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3A212" w14:textId="77777777" w:rsidR="00F46BAE" w:rsidRPr="00F74AFC" w:rsidRDefault="00212438" w:rsidP="00C02A1F">
      <w:pPr>
        <w:jc w:val="center"/>
        <w:rPr>
          <w:rFonts w:ascii="Arial" w:hAnsi="Arial" w:cs="Arial"/>
          <w:b/>
          <w:color w:val="4F81BD" w:themeColor="accent1"/>
          <w:sz w:val="28"/>
          <w:szCs w:val="28"/>
        </w:rPr>
      </w:pPr>
      <w:r w:rsidRPr="00F74AFC">
        <w:rPr>
          <w:rFonts w:ascii="Arial" w:hAnsi="Arial" w:cs="Arial"/>
          <w:b/>
          <w:sz w:val="28"/>
          <w:szCs w:val="28"/>
        </w:rPr>
        <w:t xml:space="preserve"> </w:t>
      </w:r>
      <w:r w:rsidR="00715E98" w:rsidRPr="00F74AFC">
        <w:rPr>
          <w:rFonts w:ascii="Arial" w:hAnsi="Arial" w:cs="Arial"/>
          <w:b/>
          <w:color w:val="4F81BD" w:themeColor="accent1"/>
          <w:sz w:val="28"/>
          <w:szCs w:val="28"/>
        </w:rPr>
        <w:t>EKONOMSKI FAKULTET</w:t>
      </w:r>
    </w:p>
    <w:p w14:paraId="45FD4D34" w14:textId="77777777" w:rsidR="00F46BAE" w:rsidRPr="00F74AFC" w:rsidRDefault="00F46BAE">
      <w:pPr>
        <w:rPr>
          <w:rFonts w:ascii="Arial" w:hAnsi="Arial" w:cs="Arial"/>
          <w:color w:val="4F81BD" w:themeColor="accent1"/>
        </w:rPr>
      </w:pPr>
    </w:p>
    <w:p w14:paraId="2187945E" w14:textId="77777777" w:rsidR="00F46BAE" w:rsidRPr="00F74AFC" w:rsidRDefault="00F46BAE">
      <w:pPr>
        <w:rPr>
          <w:rFonts w:ascii="Arial" w:hAnsi="Arial" w:cs="Arial"/>
          <w:color w:val="4F81BD" w:themeColor="accent1"/>
        </w:rPr>
      </w:pPr>
    </w:p>
    <w:p w14:paraId="695390C5" w14:textId="77777777" w:rsidR="00F46BAE" w:rsidRPr="00F74AFC" w:rsidRDefault="00F46BAE">
      <w:pPr>
        <w:rPr>
          <w:rFonts w:ascii="Arial" w:hAnsi="Arial" w:cs="Arial"/>
          <w:color w:val="4F81BD" w:themeColor="accent1"/>
        </w:rPr>
      </w:pPr>
    </w:p>
    <w:p w14:paraId="45E5BF5D" w14:textId="77777777" w:rsidR="00F46BAE" w:rsidRPr="00F74AFC" w:rsidRDefault="00F46BAE">
      <w:pPr>
        <w:rPr>
          <w:rFonts w:ascii="Arial" w:hAnsi="Arial" w:cs="Arial"/>
          <w:color w:val="4F81BD" w:themeColor="accent1"/>
        </w:rPr>
      </w:pPr>
    </w:p>
    <w:p w14:paraId="19EB3EE9" w14:textId="77777777" w:rsidR="00F46BAE" w:rsidRPr="00F74AFC" w:rsidRDefault="00F46BAE">
      <w:pPr>
        <w:rPr>
          <w:rFonts w:ascii="Arial" w:hAnsi="Arial" w:cs="Arial"/>
          <w:color w:val="4F81BD" w:themeColor="accent1"/>
        </w:rPr>
      </w:pPr>
    </w:p>
    <w:p w14:paraId="70D9283D" w14:textId="77777777" w:rsidR="00F46BAE" w:rsidRPr="00F74AFC" w:rsidRDefault="00F46BAE">
      <w:pPr>
        <w:rPr>
          <w:rFonts w:ascii="Arial" w:hAnsi="Arial" w:cs="Arial"/>
          <w:color w:val="4F81BD" w:themeColor="accent1"/>
        </w:rPr>
      </w:pPr>
    </w:p>
    <w:p w14:paraId="55E9A3D2" w14:textId="77777777" w:rsidR="00F46BAE" w:rsidRPr="00F74AFC" w:rsidRDefault="00F46BAE" w:rsidP="00927BED">
      <w:pPr>
        <w:jc w:val="center"/>
        <w:rPr>
          <w:rFonts w:ascii="Arial" w:hAnsi="Arial" w:cs="Arial"/>
          <w:b/>
          <w:color w:val="4F81BD" w:themeColor="accent1"/>
          <w:sz w:val="36"/>
          <w:szCs w:val="36"/>
        </w:rPr>
      </w:pPr>
      <w:r w:rsidRPr="00F74AFC">
        <w:rPr>
          <w:rFonts w:ascii="Arial" w:hAnsi="Arial" w:cs="Arial"/>
          <w:b/>
          <w:color w:val="4F81BD" w:themeColor="accent1"/>
          <w:sz w:val="36"/>
          <w:szCs w:val="36"/>
        </w:rPr>
        <w:t>ELABORAT O STUDIJSKOM PROGRAMU</w:t>
      </w:r>
    </w:p>
    <w:p w14:paraId="7F3E8C46" w14:textId="77777777" w:rsidR="00F46BAE" w:rsidRPr="00F74AFC" w:rsidRDefault="00715E98" w:rsidP="00047BA4">
      <w:pPr>
        <w:jc w:val="center"/>
        <w:rPr>
          <w:rFonts w:ascii="Arial" w:hAnsi="Arial" w:cs="Arial"/>
          <w:color w:val="4F81BD" w:themeColor="accent1"/>
          <w:sz w:val="36"/>
          <w:szCs w:val="36"/>
        </w:rPr>
      </w:pPr>
      <w:r w:rsidRPr="00F74AFC">
        <w:rPr>
          <w:rFonts w:ascii="Arial" w:hAnsi="Arial" w:cs="Arial"/>
          <w:color w:val="4F81BD" w:themeColor="accent1"/>
          <w:sz w:val="36"/>
          <w:szCs w:val="36"/>
        </w:rPr>
        <w:t>DIPLOMSKI SVEUČILIŠNI STUDIJ</w:t>
      </w:r>
    </w:p>
    <w:p w14:paraId="1D98433B" w14:textId="77777777" w:rsidR="00715E98" w:rsidRPr="00F74AFC" w:rsidRDefault="00715E98" w:rsidP="00047BA4">
      <w:pPr>
        <w:jc w:val="center"/>
        <w:rPr>
          <w:rFonts w:ascii="Arial" w:hAnsi="Arial" w:cs="Arial"/>
          <w:color w:val="4F81BD" w:themeColor="accent1"/>
          <w:sz w:val="36"/>
          <w:szCs w:val="36"/>
        </w:rPr>
      </w:pPr>
      <w:r w:rsidRPr="00F74AFC">
        <w:rPr>
          <w:rFonts w:ascii="Arial" w:hAnsi="Arial" w:cs="Arial"/>
          <w:color w:val="4F81BD" w:themeColor="accent1"/>
          <w:sz w:val="36"/>
          <w:szCs w:val="36"/>
        </w:rPr>
        <w:t>TURIZAM I HOTELIJERSTVO</w:t>
      </w:r>
    </w:p>
    <w:p w14:paraId="7557F430" w14:textId="77777777" w:rsidR="00F46BAE" w:rsidRPr="00F74AFC" w:rsidRDefault="00F46BAE">
      <w:pPr>
        <w:rPr>
          <w:rFonts w:ascii="Arial" w:hAnsi="Arial" w:cs="Arial"/>
          <w:color w:val="4F81BD" w:themeColor="accent1"/>
        </w:rPr>
      </w:pPr>
    </w:p>
    <w:p w14:paraId="4A3FD9C3" w14:textId="77777777" w:rsidR="00F46BAE" w:rsidRPr="00F74AFC" w:rsidRDefault="00F46BAE">
      <w:pPr>
        <w:rPr>
          <w:rFonts w:ascii="Arial" w:hAnsi="Arial" w:cs="Arial"/>
          <w:color w:val="4F81BD" w:themeColor="accent1"/>
        </w:rPr>
      </w:pPr>
    </w:p>
    <w:p w14:paraId="0E91DF4A" w14:textId="77777777" w:rsidR="00F46BAE" w:rsidRPr="00F74AFC" w:rsidRDefault="00F46BAE" w:rsidP="00047BA4">
      <w:pPr>
        <w:jc w:val="center"/>
        <w:rPr>
          <w:rFonts w:ascii="Arial" w:hAnsi="Arial" w:cs="Arial"/>
          <w:color w:val="4F81BD" w:themeColor="accent1"/>
        </w:rPr>
      </w:pPr>
    </w:p>
    <w:p w14:paraId="0D2FDE5F" w14:textId="77777777" w:rsidR="00F46BAE" w:rsidRPr="00F74AFC" w:rsidRDefault="00F46BAE">
      <w:pPr>
        <w:rPr>
          <w:rFonts w:ascii="Arial" w:hAnsi="Arial" w:cs="Arial"/>
          <w:color w:val="4F81BD" w:themeColor="accent1"/>
        </w:rPr>
      </w:pPr>
    </w:p>
    <w:p w14:paraId="007296BE" w14:textId="77777777" w:rsidR="00F46BAE" w:rsidRPr="00F74AFC" w:rsidRDefault="00F46BAE">
      <w:pPr>
        <w:rPr>
          <w:rFonts w:ascii="Arial" w:hAnsi="Arial" w:cs="Arial"/>
          <w:color w:val="4F81BD" w:themeColor="accent1"/>
        </w:rPr>
      </w:pPr>
    </w:p>
    <w:p w14:paraId="470D9B4A" w14:textId="77777777" w:rsidR="00F46BAE" w:rsidRPr="00F74AFC" w:rsidRDefault="00F46BAE">
      <w:pPr>
        <w:rPr>
          <w:rFonts w:ascii="Arial" w:hAnsi="Arial" w:cs="Arial"/>
          <w:color w:val="4F81BD" w:themeColor="accent1"/>
        </w:rPr>
      </w:pPr>
    </w:p>
    <w:p w14:paraId="700B3C6C" w14:textId="77777777" w:rsidR="00F46BAE" w:rsidRPr="00F74AFC" w:rsidRDefault="00F46BAE">
      <w:pPr>
        <w:rPr>
          <w:rFonts w:ascii="Arial" w:hAnsi="Arial" w:cs="Arial"/>
          <w:color w:val="4F81BD" w:themeColor="accent1"/>
        </w:rPr>
      </w:pPr>
    </w:p>
    <w:p w14:paraId="7A19FF08" w14:textId="77777777" w:rsidR="00F46BAE" w:rsidRPr="00F74AFC" w:rsidRDefault="00F46BAE">
      <w:pPr>
        <w:rPr>
          <w:rFonts w:ascii="Arial" w:hAnsi="Arial" w:cs="Arial"/>
          <w:color w:val="4F81BD" w:themeColor="accent1"/>
        </w:rPr>
      </w:pPr>
    </w:p>
    <w:p w14:paraId="5259C33A" w14:textId="77777777" w:rsidR="00F46BAE" w:rsidRPr="00F74AFC" w:rsidRDefault="00F46BAE">
      <w:pPr>
        <w:rPr>
          <w:rFonts w:ascii="Arial" w:hAnsi="Arial" w:cs="Arial"/>
          <w:color w:val="4F81BD" w:themeColor="accent1"/>
        </w:rPr>
      </w:pPr>
    </w:p>
    <w:p w14:paraId="58A36282" w14:textId="77777777" w:rsidR="00F46BAE" w:rsidRPr="00F74AFC" w:rsidRDefault="00F46BAE">
      <w:pPr>
        <w:rPr>
          <w:rFonts w:ascii="Arial" w:hAnsi="Arial" w:cs="Arial"/>
          <w:color w:val="4F81BD" w:themeColor="accent1"/>
        </w:rPr>
      </w:pPr>
    </w:p>
    <w:p w14:paraId="0F06F849" w14:textId="77777777" w:rsidR="00F46BAE" w:rsidRPr="00F74AFC" w:rsidRDefault="00F46BAE">
      <w:pPr>
        <w:rPr>
          <w:rFonts w:ascii="Arial" w:hAnsi="Arial" w:cs="Arial"/>
          <w:color w:val="4F81BD" w:themeColor="accent1"/>
        </w:rPr>
      </w:pPr>
    </w:p>
    <w:p w14:paraId="196FC0F1" w14:textId="77777777" w:rsidR="00F46BAE" w:rsidRPr="00F74AFC" w:rsidRDefault="00F46BAE">
      <w:pPr>
        <w:rPr>
          <w:rFonts w:ascii="Arial" w:hAnsi="Arial" w:cs="Arial"/>
          <w:color w:val="4F81BD" w:themeColor="accent1"/>
        </w:rPr>
      </w:pPr>
    </w:p>
    <w:p w14:paraId="6F49AEC5" w14:textId="074ABF64" w:rsidR="00F46BAE" w:rsidRPr="00F74AFC" w:rsidRDefault="00F46BAE" w:rsidP="00927BED">
      <w:pPr>
        <w:jc w:val="center"/>
        <w:rPr>
          <w:rFonts w:ascii="Arial" w:hAnsi="Arial" w:cs="Arial"/>
          <w:color w:val="4F81BD" w:themeColor="accent1"/>
          <w:sz w:val="24"/>
          <w:szCs w:val="24"/>
        </w:rPr>
      </w:pPr>
      <w:r w:rsidRPr="00F74AFC">
        <w:rPr>
          <w:rFonts w:ascii="Arial" w:hAnsi="Arial" w:cs="Arial"/>
          <w:color w:val="4F81BD" w:themeColor="accent1"/>
          <w:sz w:val="24"/>
          <w:szCs w:val="24"/>
        </w:rPr>
        <w:t xml:space="preserve">SPLIT, </w:t>
      </w:r>
      <w:r w:rsidR="001B43B9" w:rsidRPr="00BB306E">
        <w:rPr>
          <w:rFonts w:ascii="Arial" w:hAnsi="Arial" w:cs="Arial"/>
          <w:strike/>
          <w:color w:val="FF0000"/>
          <w:sz w:val="24"/>
          <w:szCs w:val="24"/>
        </w:rPr>
        <w:t>lipanj</w:t>
      </w:r>
      <w:r w:rsidR="00715E98" w:rsidRPr="00BB306E">
        <w:rPr>
          <w:rFonts w:ascii="Arial" w:hAnsi="Arial" w:cs="Arial"/>
          <w:strike/>
          <w:color w:val="FF0000"/>
          <w:sz w:val="24"/>
          <w:szCs w:val="24"/>
        </w:rPr>
        <w:t xml:space="preserve"> 2015.</w:t>
      </w:r>
      <w:r w:rsidR="00BB306E">
        <w:rPr>
          <w:rFonts w:ascii="Arial" w:hAnsi="Arial" w:cs="Arial"/>
          <w:strike/>
          <w:color w:val="FF0000"/>
          <w:sz w:val="24"/>
          <w:szCs w:val="24"/>
        </w:rPr>
        <w:t xml:space="preserve">  </w:t>
      </w:r>
      <w:r w:rsidR="00BB306E" w:rsidRPr="00BB306E">
        <w:rPr>
          <w:rFonts w:ascii="Arial" w:hAnsi="Arial" w:cs="Arial"/>
          <w:color w:val="00B050"/>
          <w:sz w:val="24"/>
          <w:szCs w:val="24"/>
        </w:rPr>
        <w:t>veljača 2022.</w:t>
      </w:r>
    </w:p>
    <w:p w14:paraId="78C2B7DF" w14:textId="77777777" w:rsidR="00F46BAE" w:rsidRPr="00F74AFC" w:rsidRDefault="00F46BAE" w:rsidP="00927BED">
      <w:pPr>
        <w:jc w:val="center"/>
        <w:rPr>
          <w:rFonts w:ascii="Arial" w:hAnsi="Arial" w:cs="Arial"/>
          <w:color w:val="4F81BD" w:themeColor="accent1"/>
          <w:sz w:val="24"/>
          <w:szCs w:val="24"/>
        </w:rPr>
      </w:pPr>
    </w:p>
    <w:p w14:paraId="6114CD09" w14:textId="77777777" w:rsidR="00F46BAE" w:rsidRPr="00F74AFC" w:rsidRDefault="00F46BAE" w:rsidP="00B0360C">
      <w:pPr>
        <w:pStyle w:val="Bezproreda"/>
        <w:rPr>
          <w:rFonts w:ascii="Arial" w:hAnsi="Arial" w:cs="Arial"/>
          <w:color w:val="auto"/>
        </w:rPr>
      </w:pPr>
      <w:r w:rsidRPr="00F74AFC">
        <w:rPr>
          <w:rFonts w:ascii="Arial" w:hAnsi="Arial" w:cs="Arial"/>
          <w:color w:val="4F81BD" w:themeColor="accent1"/>
        </w:rPr>
        <w:lastRenderedPageBreak/>
        <w:t>OSNOVNE INFORMACIJE O VISOKOM UČILIŠTU</w:t>
      </w:r>
    </w:p>
    <w:p w14:paraId="760AC92E" w14:textId="77777777" w:rsidR="00F46BAE" w:rsidRPr="00F74AFC" w:rsidRDefault="00F46BAE" w:rsidP="00B0360C">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46"/>
        <w:gridCol w:w="6296"/>
      </w:tblGrid>
      <w:tr w:rsidR="00F46BAE" w:rsidRPr="00F74AFC" w14:paraId="259BC690" w14:textId="77777777" w:rsidTr="00B65950">
        <w:tc>
          <w:tcPr>
            <w:tcW w:w="2792" w:type="dxa"/>
            <w:tcBorders>
              <w:top w:val="single" w:sz="12" w:space="0" w:color="auto"/>
            </w:tcBorders>
            <w:shd w:val="clear" w:color="auto" w:fill="CCECFF"/>
            <w:tcMar>
              <w:left w:w="57" w:type="dxa"/>
              <w:right w:w="57" w:type="dxa"/>
            </w:tcMar>
            <w:vAlign w:val="center"/>
          </w:tcPr>
          <w:p w14:paraId="16D4CDAB" w14:textId="77777777" w:rsidR="00F46BAE" w:rsidRPr="00F74AFC" w:rsidRDefault="00F46BAE" w:rsidP="00091338">
            <w:pPr>
              <w:spacing w:before="120" w:after="240" w:line="240" w:lineRule="auto"/>
              <w:rPr>
                <w:rFonts w:ascii="Arial" w:hAnsi="Arial" w:cs="Arial"/>
                <w:sz w:val="20"/>
                <w:szCs w:val="20"/>
              </w:rPr>
            </w:pPr>
            <w:r w:rsidRPr="00F74AFC">
              <w:rPr>
                <w:rFonts w:ascii="Arial" w:hAnsi="Arial" w:cs="Arial"/>
                <w:sz w:val="20"/>
                <w:szCs w:val="20"/>
              </w:rPr>
              <w:t>Naziv  visokog učilišta</w:t>
            </w:r>
          </w:p>
        </w:tc>
        <w:tc>
          <w:tcPr>
            <w:tcW w:w="6394" w:type="dxa"/>
            <w:tcBorders>
              <w:top w:val="single" w:sz="12" w:space="0" w:color="auto"/>
            </w:tcBorders>
            <w:tcMar>
              <w:left w:w="57" w:type="dxa"/>
              <w:right w:w="57" w:type="dxa"/>
            </w:tcMar>
            <w:vAlign w:val="center"/>
          </w:tcPr>
          <w:p w14:paraId="7CE2D895" w14:textId="77777777" w:rsidR="00F46BAE" w:rsidRPr="00F74AFC" w:rsidRDefault="00715E98" w:rsidP="006036BC">
            <w:pPr>
              <w:spacing w:before="120" w:after="240" w:line="240" w:lineRule="auto"/>
              <w:rPr>
                <w:rFonts w:ascii="Arial" w:hAnsi="Arial" w:cs="Arial"/>
                <w:sz w:val="20"/>
                <w:szCs w:val="20"/>
              </w:rPr>
            </w:pPr>
            <w:r w:rsidRPr="00F74AFC">
              <w:rPr>
                <w:rFonts w:ascii="Arial" w:hAnsi="Arial" w:cs="Arial"/>
                <w:sz w:val="20"/>
                <w:szCs w:val="20"/>
              </w:rPr>
              <w:t>Sveučilište u Splitu, Ekonomski fakultet</w:t>
            </w:r>
          </w:p>
        </w:tc>
      </w:tr>
      <w:tr w:rsidR="00715E98" w:rsidRPr="00F74AFC" w14:paraId="0E82556F" w14:textId="77777777" w:rsidTr="002134C4">
        <w:tc>
          <w:tcPr>
            <w:tcW w:w="2792" w:type="dxa"/>
            <w:shd w:val="clear" w:color="auto" w:fill="CCECFF"/>
            <w:tcMar>
              <w:left w:w="57" w:type="dxa"/>
              <w:right w:w="57" w:type="dxa"/>
            </w:tcMar>
            <w:vAlign w:val="center"/>
          </w:tcPr>
          <w:p w14:paraId="641D54A8" w14:textId="77777777" w:rsidR="00715E98" w:rsidRPr="00F74AFC" w:rsidRDefault="00715E98" w:rsidP="006036BC">
            <w:pPr>
              <w:spacing w:before="120" w:after="240" w:line="240" w:lineRule="auto"/>
              <w:rPr>
                <w:rFonts w:ascii="Arial" w:hAnsi="Arial" w:cs="Arial"/>
                <w:sz w:val="20"/>
                <w:szCs w:val="20"/>
              </w:rPr>
            </w:pPr>
            <w:r w:rsidRPr="00F74AFC">
              <w:rPr>
                <w:rFonts w:ascii="Arial" w:hAnsi="Arial" w:cs="Arial"/>
                <w:sz w:val="20"/>
                <w:szCs w:val="20"/>
              </w:rPr>
              <w:t>Adresa</w:t>
            </w:r>
          </w:p>
        </w:tc>
        <w:tc>
          <w:tcPr>
            <w:tcW w:w="6394" w:type="dxa"/>
            <w:tcMar>
              <w:left w:w="57" w:type="dxa"/>
              <w:right w:w="57" w:type="dxa"/>
            </w:tcMar>
            <w:vAlign w:val="center"/>
          </w:tcPr>
          <w:p w14:paraId="5445A2C5" w14:textId="77777777" w:rsidR="00715E98" w:rsidRPr="00F74AFC" w:rsidRDefault="00715E98" w:rsidP="00FC2963">
            <w:pPr>
              <w:spacing w:before="120" w:after="240" w:line="240" w:lineRule="auto"/>
              <w:rPr>
                <w:rFonts w:ascii="Arial" w:hAnsi="Arial" w:cs="Arial"/>
                <w:sz w:val="20"/>
                <w:szCs w:val="20"/>
              </w:rPr>
            </w:pPr>
            <w:r w:rsidRPr="00F74AFC">
              <w:rPr>
                <w:rFonts w:ascii="Arial" w:hAnsi="Arial" w:cs="Arial"/>
                <w:sz w:val="20"/>
                <w:szCs w:val="20"/>
              </w:rPr>
              <w:t>Split, Cvite Fiskovića 5</w:t>
            </w:r>
          </w:p>
        </w:tc>
      </w:tr>
      <w:tr w:rsidR="00715E98" w:rsidRPr="00F74AFC" w14:paraId="5DC6C677" w14:textId="77777777" w:rsidTr="002134C4">
        <w:tc>
          <w:tcPr>
            <w:tcW w:w="2792" w:type="dxa"/>
            <w:shd w:val="clear" w:color="auto" w:fill="CCECFF"/>
            <w:tcMar>
              <w:left w:w="57" w:type="dxa"/>
              <w:right w:w="57" w:type="dxa"/>
            </w:tcMar>
            <w:vAlign w:val="center"/>
          </w:tcPr>
          <w:p w14:paraId="39142C16" w14:textId="77777777" w:rsidR="00715E98" w:rsidRPr="00F74AFC" w:rsidRDefault="00715E98" w:rsidP="006036BC">
            <w:pPr>
              <w:spacing w:before="120" w:after="240" w:line="240" w:lineRule="auto"/>
              <w:rPr>
                <w:rFonts w:ascii="Arial" w:hAnsi="Arial" w:cs="Arial"/>
                <w:sz w:val="20"/>
                <w:szCs w:val="20"/>
              </w:rPr>
            </w:pPr>
            <w:r w:rsidRPr="00F74AFC">
              <w:rPr>
                <w:rFonts w:ascii="Arial" w:hAnsi="Arial" w:cs="Arial"/>
                <w:sz w:val="20"/>
                <w:szCs w:val="20"/>
              </w:rPr>
              <w:t>Telefon</w:t>
            </w:r>
          </w:p>
        </w:tc>
        <w:tc>
          <w:tcPr>
            <w:tcW w:w="6394" w:type="dxa"/>
            <w:tcMar>
              <w:left w:w="57" w:type="dxa"/>
              <w:right w:w="57" w:type="dxa"/>
            </w:tcMar>
            <w:vAlign w:val="center"/>
          </w:tcPr>
          <w:p w14:paraId="55EC1AA3" w14:textId="77777777" w:rsidR="00715E98" w:rsidRPr="00F74AFC" w:rsidRDefault="00715E98" w:rsidP="00FC2963">
            <w:pPr>
              <w:spacing w:before="120" w:after="240" w:line="240" w:lineRule="auto"/>
              <w:rPr>
                <w:rFonts w:ascii="Arial" w:hAnsi="Arial" w:cs="Arial"/>
                <w:sz w:val="20"/>
                <w:szCs w:val="20"/>
              </w:rPr>
            </w:pPr>
            <w:r w:rsidRPr="00F74AFC">
              <w:rPr>
                <w:rFonts w:ascii="Arial" w:hAnsi="Arial" w:cs="Arial"/>
                <w:sz w:val="20"/>
                <w:szCs w:val="20"/>
              </w:rPr>
              <w:t>021 430 601</w:t>
            </w:r>
          </w:p>
        </w:tc>
      </w:tr>
      <w:tr w:rsidR="00715E98" w:rsidRPr="00F74AFC" w14:paraId="6887DD2B" w14:textId="77777777" w:rsidTr="002134C4">
        <w:tc>
          <w:tcPr>
            <w:tcW w:w="2792" w:type="dxa"/>
            <w:shd w:val="clear" w:color="auto" w:fill="CCECFF"/>
            <w:tcMar>
              <w:left w:w="57" w:type="dxa"/>
              <w:right w:w="57" w:type="dxa"/>
            </w:tcMar>
            <w:vAlign w:val="center"/>
          </w:tcPr>
          <w:p w14:paraId="2DB8A89C" w14:textId="77777777" w:rsidR="00715E98" w:rsidRPr="00F74AFC" w:rsidRDefault="00715E98" w:rsidP="006036BC">
            <w:pPr>
              <w:spacing w:before="120" w:after="240" w:line="240" w:lineRule="auto"/>
              <w:rPr>
                <w:rFonts w:ascii="Arial" w:hAnsi="Arial" w:cs="Arial"/>
                <w:sz w:val="20"/>
                <w:szCs w:val="20"/>
              </w:rPr>
            </w:pPr>
            <w:r w:rsidRPr="00F74AFC">
              <w:rPr>
                <w:rFonts w:ascii="Arial" w:hAnsi="Arial" w:cs="Arial"/>
                <w:sz w:val="20"/>
                <w:szCs w:val="20"/>
              </w:rPr>
              <w:t>Fax</w:t>
            </w:r>
          </w:p>
        </w:tc>
        <w:tc>
          <w:tcPr>
            <w:tcW w:w="6394" w:type="dxa"/>
            <w:tcMar>
              <w:left w:w="57" w:type="dxa"/>
              <w:right w:w="57" w:type="dxa"/>
            </w:tcMar>
            <w:vAlign w:val="center"/>
          </w:tcPr>
          <w:p w14:paraId="2029394C" w14:textId="77777777" w:rsidR="00715E98" w:rsidRPr="00F74AFC" w:rsidRDefault="00715E98" w:rsidP="00FC2963">
            <w:pPr>
              <w:spacing w:before="120" w:after="240" w:line="240" w:lineRule="auto"/>
              <w:rPr>
                <w:rFonts w:ascii="Arial" w:hAnsi="Arial" w:cs="Arial"/>
                <w:sz w:val="20"/>
                <w:szCs w:val="20"/>
              </w:rPr>
            </w:pPr>
            <w:r w:rsidRPr="00F74AFC">
              <w:rPr>
                <w:rFonts w:ascii="Arial" w:hAnsi="Arial" w:cs="Arial"/>
                <w:sz w:val="20"/>
                <w:szCs w:val="20"/>
              </w:rPr>
              <w:t>021 430 701</w:t>
            </w:r>
          </w:p>
        </w:tc>
      </w:tr>
      <w:tr w:rsidR="00715E98" w:rsidRPr="00F74AFC" w14:paraId="265ED643" w14:textId="77777777" w:rsidTr="00091338">
        <w:tc>
          <w:tcPr>
            <w:tcW w:w="2792" w:type="dxa"/>
            <w:shd w:val="clear" w:color="auto" w:fill="CCECFF"/>
            <w:tcMar>
              <w:left w:w="57" w:type="dxa"/>
              <w:right w:w="57" w:type="dxa"/>
            </w:tcMar>
            <w:vAlign w:val="center"/>
          </w:tcPr>
          <w:p w14:paraId="3F3C9C2E" w14:textId="77777777" w:rsidR="00715E98" w:rsidRPr="00F74AFC" w:rsidRDefault="00715E98" w:rsidP="006036BC">
            <w:pPr>
              <w:spacing w:before="120" w:after="240" w:line="240" w:lineRule="auto"/>
              <w:rPr>
                <w:rFonts w:ascii="Arial" w:hAnsi="Arial" w:cs="Arial"/>
                <w:sz w:val="20"/>
                <w:szCs w:val="20"/>
              </w:rPr>
            </w:pPr>
            <w:r w:rsidRPr="00F74AFC">
              <w:rPr>
                <w:rFonts w:ascii="Arial" w:hAnsi="Arial" w:cs="Arial"/>
                <w:sz w:val="20"/>
                <w:szCs w:val="20"/>
              </w:rPr>
              <w:t>E.mail adresa</w:t>
            </w:r>
          </w:p>
        </w:tc>
        <w:tc>
          <w:tcPr>
            <w:tcW w:w="6394" w:type="dxa"/>
            <w:tcMar>
              <w:left w:w="57" w:type="dxa"/>
              <w:right w:w="57" w:type="dxa"/>
            </w:tcMar>
            <w:vAlign w:val="center"/>
          </w:tcPr>
          <w:p w14:paraId="13405739" w14:textId="77777777" w:rsidR="00715E98" w:rsidRPr="00F74AFC" w:rsidRDefault="00715E98" w:rsidP="00FC2963">
            <w:pPr>
              <w:spacing w:before="120" w:after="240" w:line="240" w:lineRule="auto"/>
              <w:rPr>
                <w:rFonts w:ascii="Arial" w:hAnsi="Arial" w:cs="Arial"/>
                <w:sz w:val="20"/>
                <w:szCs w:val="20"/>
              </w:rPr>
            </w:pPr>
            <w:r w:rsidRPr="00F74AFC">
              <w:rPr>
                <w:rFonts w:ascii="Arial" w:hAnsi="Arial" w:cs="Arial"/>
                <w:sz w:val="20"/>
                <w:szCs w:val="20"/>
              </w:rPr>
              <w:t>dekanat@efst.hr</w:t>
            </w:r>
          </w:p>
        </w:tc>
      </w:tr>
      <w:tr w:rsidR="00715E98" w:rsidRPr="00F74AFC" w14:paraId="64D0F99C" w14:textId="77777777" w:rsidTr="00091338">
        <w:tc>
          <w:tcPr>
            <w:tcW w:w="2792" w:type="dxa"/>
            <w:tcBorders>
              <w:bottom w:val="single" w:sz="12" w:space="0" w:color="auto"/>
            </w:tcBorders>
            <w:shd w:val="clear" w:color="auto" w:fill="CCECFF"/>
            <w:tcMar>
              <w:left w:w="57" w:type="dxa"/>
              <w:right w:w="57" w:type="dxa"/>
            </w:tcMar>
            <w:vAlign w:val="center"/>
          </w:tcPr>
          <w:p w14:paraId="1F4E96CB" w14:textId="77777777" w:rsidR="00715E98" w:rsidRPr="00F74AFC" w:rsidRDefault="00715E98" w:rsidP="006036BC">
            <w:pPr>
              <w:spacing w:before="120" w:after="240" w:line="240" w:lineRule="auto"/>
              <w:rPr>
                <w:rFonts w:ascii="Arial" w:hAnsi="Arial" w:cs="Arial"/>
                <w:sz w:val="20"/>
                <w:szCs w:val="20"/>
              </w:rPr>
            </w:pPr>
            <w:r w:rsidRPr="00F74AFC">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14:paraId="24FBA40B" w14:textId="77777777" w:rsidR="00715E98" w:rsidRPr="00F74AFC" w:rsidRDefault="000B3478" w:rsidP="00FC2963">
            <w:pPr>
              <w:spacing w:before="120" w:after="240" w:line="240" w:lineRule="auto"/>
              <w:rPr>
                <w:rFonts w:ascii="Arial" w:hAnsi="Arial" w:cs="Arial"/>
                <w:sz w:val="20"/>
                <w:szCs w:val="20"/>
              </w:rPr>
            </w:pPr>
            <w:r>
              <w:rPr>
                <w:rFonts w:ascii="Arial" w:hAnsi="Arial" w:cs="Arial"/>
                <w:sz w:val="20"/>
                <w:szCs w:val="20"/>
              </w:rPr>
              <w:t>http://www.efst.unist.hr</w:t>
            </w:r>
          </w:p>
        </w:tc>
      </w:tr>
    </w:tbl>
    <w:p w14:paraId="4004B7AE" w14:textId="77777777" w:rsidR="00F46BAE" w:rsidRPr="00F74AFC" w:rsidRDefault="00F46BAE" w:rsidP="00E57A6B">
      <w:pPr>
        <w:spacing w:after="0" w:line="240" w:lineRule="auto"/>
        <w:jc w:val="both"/>
        <w:rPr>
          <w:rFonts w:ascii="Arial" w:hAnsi="Arial" w:cs="Arial"/>
          <w:sz w:val="20"/>
          <w:szCs w:val="20"/>
        </w:rPr>
      </w:pPr>
    </w:p>
    <w:p w14:paraId="1007582B" w14:textId="77777777" w:rsidR="00F46BAE" w:rsidRPr="00F74AFC" w:rsidRDefault="00F46BAE" w:rsidP="00091338">
      <w:pPr>
        <w:pStyle w:val="Bezproreda"/>
        <w:rPr>
          <w:rFonts w:ascii="Arial" w:hAnsi="Arial" w:cs="Arial"/>
          <w:color w:val="4F81BD" w:themeColor="accent1"/>
        </w:rPr>
      </w:pPr>
      <w:r w:rsidRPr="00F74AFC">
        <w:rPr>
          <w:rFonts w:ascii="Arial" w:hAnsi="Arial" w:cs="Arial"/>
          <w:color w:val="4F81BD" w:themeColor="accent1"/>
        </w:rPr>
        <w:t>OPĆE INFORMACIJE O STUDIJSKOM PROGRAMU</w:t>
      </w:r>
    </w:p>
    <w:p w14:paraId="04CE27D1" w14:textId="77777777" w:rsidR="00F46BAE" w:rsidRPr="00F74AFC" w:rsidRDefault="00F46BAE" w:rsidP="00091338">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43"/>
        <w:gridCol w:w="1779"/>
        <w:gridCol w:w="1133"/>
        <w:gridCol w:w="1326"/>
        <w:gridCol w:w="2061"/>
      </w:tblGrid>
      <w:tr w:rsidR="00715E98" w:rsidRPr="00F74AFC" w14:paraId="742B2215" w14:textId="77777777" w:rsidTr="00E7651A">
        <w:tc>
          <w:tcPr>
            <w:tcW w:w="2792" w:type="dxa"/>
            <w:tcBorders>
              <w:top w:val="single" w:sz="12" w:space="0" w:color="auto"/>
            </w:tcBorders>
            <w:shd w:val="clear" w:color="auto" w:fill="CCECFF"/>
            <w:tcMar>
              <w:left w:w="57" w:type="dxa"/>
              <w:right w:w="57" w:type="dxa"/>
            </w:tcMar>
            <w:vAlign w:val="center"/>
          </w:tcPr>
          <w:p w14:paraId="73DA2742" w14:textId="77777777" w:rsidR="00715E98" w:rsidRPr="006C56EF" w:rsidRDefault="00715E98" w:rsidP="00E7651A">
            <w:pPr>
              <w:spacing w:before="120" w:after="240" w:line="240" w:lineRule="auto"/>
              <w:rPr>
                <w:rFonts w:ascii="Arial" w:hAnsi="Arial" w:cs="Arial"/>
                <w:sz w:val="20"/>
                <w:szCs w:val="20"/>
              </w:rPr>
            </w:pPr>
            <w:r w:rsidRPr="006C56EF">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14:paraId="132100DF" w14:textId="7487FC7F" w:rsidR="00715E98" w:rsidRPr="006C56EF" w:rsidRDefault="00715E98" w:rsidP="00FC2963">
            <w:pPr>
              <w:spacing w:before="120" w:after="240" w:line="240" w:lineRule="auto"/>
              <w:rPr>
                <w:rFonts w:ascii="Arial" w:hAnsi="Arial" w:cs="Arial"/>
                <w:sz w:val="20"/>
                <w:szCs w:val="20"/>
              </w:rPr>
            </w:pPr>
            <w:r w:rsidRPr="006C56EF">
              <w:rPr>
                <w:rFonts w:ascii="Arial" w:hAnsi="Arial" w:cs="Arial"/>
                <w:sz w:val="20"/>
                <w:szCs w:val="20"/>
              </w:rPr>
              <w:t>Diploms</w:t>
            </w:r>
            <w:r w:rsidR="006C56EF">
              <w:rPr>
                <w:rFonts w:ascii="Arial" w:hAnsi="Arial" w:cs="Arial"/>
                <w:sz w:val="20"/>
                <w:szCs w:val="20"/>
              </w:rPr>
              <w:t>ki sveučilišni studij TURIZAM I HOTELIJERSTVO</w:t>
            </w:r>
          </w:p>
        </w:tc>
      </w:tr>
      <w:tr w:rsidR="00715E98" w:rsidRPr="00F74AFC" w14:paraId="66324584" w14:textId="77777777" w:rsidTr="00E7651A">
        <w:tc>
          <w:tcPr>
            <w:tcW w:w="2792" w:type="dxa"/>
            <w:shd w:val="clear" w:color="auto" w:fill="CCECFF"/>
            <w:tcMar>
              <w:left w:w="57" w:type="dxa"/>
              <w:right w:w="57" w:type="dxa"/>
            </w:tcMar>
            <w:vAlign w:val="center"/>
          </w:tcPr>
          <w:p w14:paraId="35C76CE0" w14:textId="77777777" w:rsidR="00715E98" w:rsidRPr="00F74AFC" w:rsidRDefault="00715E98" w:rsidP="00E7651A">
            <w:pPr>
              <w:spacing w:before="120" w:after="240" w:line="240" w:lineRule="auto"/>
              <w:rPr>
                <w:rFonts w:ascii="Arial" w:hAnsi="Arial" w:cs="Arial"/>
                <w:sz w:val="20"/>
                <w:szCs w:val="20"/>
              </w:rPr>
            </w:pPr>
            <w:r w:rsidRPr="00F74AFC">
              <w:rPr>
                <w:rFonts w:ascii="Arial" w:hAnsi="Arial" w:cs="Arial"/>
                <w:sz w:val="20"/>
                <w:szCs w:val="20"/>
              </w:rPr>
              <w:t>Nositelj studijskoga programa</w:t>
            </w:r>
          </w:p>
        </w:tc>
        <w:tc>
          <w:tcPr>
            <w:tcW w:w="6394" w:type="dxa"/>
            <w:gridSpan w:val="4"/>
            <w:tcMar>
              <w:left w:w="57" w:type="dxa"/>
              <w:right w:w="57" w:type="dxa"/>
            </w:tcMar>
            <w:vAlign w:val="center"/>
          </w:tcPr>
          <w:p w14:paraId="3EA8A0EC" w14:textId="77777777" w:rsidR="00715E98" w:rsidRPr="00F74AFC" w:rsidRDefault="00715E98" w:rsidP="00FC2963">
            <w:pPr>
              <w:spacing w:before="120" w:after="240" w:line="240" w:lineRule="auto"/>
              <w:rPr>
                <w:rFonts w:ascii="Arial" w:hAnsi="Arial" w:cs="Arial"/>
                <w:sz w:val="20"/>
                <w:szCs w:val="20"/>
              </w:rPr>
            </w:pPr>
            <w:r w:rsidRPr="00F74AFC">
              <w:rPr>
                <w:rFonts w:ascii="Arial" w:hAnsi="Arial" w:cs="Arial"/>
                <w:sz w:val="20"/>
                <w:szCs w:val="20"/>
              </w:rPr>
              <w:t>Sveučilište u Splitu, Ekonomski fakultet</w:t>
            </w:r>
          </w:p>
        </w:tc>
      </w:tr>
      <w:tr w:rsidR="00715E98" w:rsidRPr="00F74AFC" w14:paraId="20E5489B" w14:textId="77777777" w:rsidTr="00E7651A">
        <w:tc>
          <w:tcPr>
            <w:tcW w:w="2792" w:type="dxa"/>
            <w:shd w:val="clear" w:color="auto" w:fill="CCECFF"/>
            <w:tcMar>
              <w:left w:w="57" w:type="dxa"/>
              <w:right w:w="57" w:type="dxa"/>
            </w:tcMar>
            <w:vAlign w:val="center"/>
          </w:tcPr>
          <w:p w14:paraId="31A1B33E" w14:textId="77777777" w:rsidR="00715E98" w:rsidRPr="00F74AFC" w:rsidRDefault="00715E98" w:rsidP="00E7651A">
            <w:pPr>
              <w:spacing w:before="120" w:after="240" w:line="240" w:lineRule="auto"/>
              <w:rPr>
                <w:rFonts w:ascii="Arial" w:hAnsi="Arial" w:cs="Arial"/>
                <w:sz w:val="20"/>
                <w:szCs w:val="20"/>
              </w:rPr>
            </w:pPr>
            <w:r w:rsidRPr="00F74AFC">
              <w:rPr>
                <w:rFonts w:ascii="Arial" w:hAnsi="Arial" w:cs="Arial"/>
                <w:sz w:val="20"/>
                <w:szCs w:val="20"/>
              </w:rPr>
              <w:t>Sunositelj studijskoga programa</w:t>
            </w:r>
          </w:p>
        </w:tc>
        <w:tc>
          <w:tcPr>
            <w:tcW w:w="6394" w:type="dxa"/>
            <w:gridSpan w:val="4"/>
            <w:tcMar>
              <w:left w:w="57" w:type="dxa"/>
              <w:right w:w="57" w:type="dxa"/>
            </w:tcMar>
            <w:vAlign w:val="center"/>
          </w:tcPr>
          <w:p w14:paraId="236626A5" w14:textId="77777777" w:rsidR="00715E98" w:rsidRPr="00F74AFC" w:rsidRDefault="00715E98" w:rsidP="00FC2963">
            <w:pPr>
              <w:spacing w:before="120" w:after="240" w:line="240" w:lineRule="auto"/>
              <w:rPr>
                <w:rFonts w:ascii="Arial" w:hAnsi="Arial" w:cs="Arial"/>
                <w:sz w:val="20"/>
                <w:szCs w:val="20"/>
              </w:rPr>
            </w:pPr>
            <w:r w:rsidRPr="00F74AFC">
              <w:rPr>
                <w:rFonts w:ascii="Arial" w:hAnsi="Arial" w:cs="Arial"/>
                <w:sz w:val="20"/>
                <w:szCs w:val="20"/>
              </w:rPr>
              <w:t>-</w:t>
            </w:r>
          </w:p>
        </w:tc>
      </w:tr>
      <w:tr w:rsidR="00F46BAE" w:rsidRPr="00F74AFC" w14:paraId="6FD5EEFE" w14:textId="77777777" w:rsidTr="00E7651A">
        <w:tc>
          <w:tcPr>
            <w:tcW w:w="2792" w:type="dxa"/>
            <w:shd w:val="clear" w:color="auto" w:fill="CCECFF"/>
            <w:tcMar>
              <w:left w:w="57" w:type="dxa"/>
              <w:right w:w="57" w:type="dxa"/>
            </w:tcMar>
            <w:vAlign w:val="center"/>
          </w:tcPr>
          <w:p w14:paraId="171F32C9" w14:textId="77777777" w:rsidR="00F46BAE" w:rsidRPr="00F74AFC" w:rsidRDefault="00F46BAE" w:rsidP="00E7651A">
            <w:pPr>
              <w:spacing w:before="120" w:after="240" w:line="240" w:lineRule="auto"/>
              <w:rPr>
                <w:rFonts w:ascii="Arial" w:hAnsi="Arial" w:cs="Arial"/>
                <w:sz w:val="20"/>
                <w:szCs w:val="20"/>
              </w:rPr>
            </w:pPr>
            <w:r w:rsidRPr="00F74AFC">
              <w:rPr>
                <w:rFonts w:ascii="Arial" w:hAnsi="Arial" w:cs="Arial"/>
                <w:sz w:val="20"/>
                <w:szCs w:val="20"/>
              </w:rPr>
              <w:t>Vrsta studijskoga programa</w:t>
            </w:r>
          </w:p>
        </w:tc>
        <w:tc>
          <w:tcPr>
            <w:tcW w:w="2935" w:type="dxa"/>
            <w:gridSpan w:val="2"/>
            <w:tcMar>
              <w:left w:w="57" w:type="dxa"/>
              <w:right w:w="57" w:type="dxa"/>
            </w:tcMar>
            <w:vAlign w:val="center"/>
          </w:tcPr>
          <w:p w14:paraId="22EBFFA5" w14:textId="77777777" w:rsidR="00F46BAE" w:rsidRPr="00F74AFC" w:rsidRDefault="00F46BAE" w:rsidP="00E7651A">
            <w:pPr>
              <w:spacing w:before="120" w:after="240" w:line="240" w:lineRule="auto"/>
              <w:rPr>
                <w:rFonts w:ascii="Arial" w:hAnsi="Arial" w:cs="Arial"/>
                <w:sz w:val="20"/>
                <w:szCs w:val="20"/>
              </w:rPr>
            </w:pPr>
            <w:r w:rsidRPr="00F74AFC">
              <w:rPr>
                <w:rFonts w:ascii="Arial" w:hAnsi="Arial" w:cs="Arial"/>
                <w:sz w:val="20"/>
                <w:szCs w:val="20"/>
              </w:rPr>
              <w:t xml:space="preserve">Stručni studijski program </w:t>
            </w:r>
            <w:r w:rsidRPr="00F74AFC">
              <w:rPr>
                <w:rFonts w:ascii="Arial" w:eastAsia="MS Gothic" w:hAnsi="MS Gothic" w:cs="Arial"/>
                <w:sz w:val="20"/>
                <w:szCs w:val="20"/>
              </w:rPr>
              <w:t>☐</w:t>
            </w:r>
            <w:r w:rsidRPr="00F74AFC">
              <w:rPr>
                <w:rFonts w:ascii="Arial" w:hAnsi="Arial" w:cs="Arial"/>
                <w:sz w:val="20"/>
                <w:szCs w:val="20"/>
              </w:rPr>
              <w:t xml:space="preserve"> </w:t>
            </w:r>
          </w:p>
        </w:tc>
        <w:tc>
          <w:tcPr>
            <w:tcW w:w="3459" w:type="dxa"/>
            <w:gridSpan w:val="2"/>
            <w:tcMar>
              <w:left w:w="57" w:type="dxa"/>
              <w:right w:w="57" w:type="dxa"/>
            </w:tcMar>
            <w:vAlign w:val="center"/>
          </w:tcPr>
          <w:p w14:paraId="52BB2060" w14:textId="77777777" w:rsidR="00F46BAE" w:rsidRPr="00F74AFC" w:rsidRDefault="00F46BAE" w:rsidP="00715E98">
            <w:pPr>
              <w:spacing w:before="120" w:after="240" w:line="240" w:lineRule="auto"/>
              <w:rPr>
                <w:rFonts w:ascii="Arial" w:hAnsi="Arial" w:cs="Arial"/>
                <w:sz w:val="20"/>
                <w:szCs w:val="20"/>
              </w:rPr>
            </w:pPr>
            <w:r w:rsidRPr="00F74AFC">
              <w:rPr>
                <w:rFonts w:ascii="Arial" w:hAnsi="Arial" w:cs="Arial"/>
                <w:sz w:val="20"/>
                <w:szCs w:val="20"/>
              </w:rPr>
              <w:t xml:space="preserve">Sveučilišni studijski program </w:t>
            </w:r>
            <w:r w:rsidR="00715E98" w:rsidRPr="00F74AFC">
              <w:rPr>
                <w:rFonts w:ascii="Arial" w:eastAsia="MS Gothic" w:hAnsi="Arial" w:cs="Arial"/>
                <w:sz w:val="20"/>
                <w:szCs w:val="20"/>
              </w:rPr>
              <w:t>■</w:t>
            </w:r>
          </w:p>
        </w:tc>
      </w:tr>
      <w:tr w:rsidR="00F46BAE" w:rsidRPr="00F74AFC" w14:paraId="66287DE3" w14:textId="77777777" w:rsidTr="00E7651A">
        <w:tc>
          <w:tcPr>
            <w:tcW w:w="2792" w:type="dxa"/>
            <w:vMerge w:val="restart"/>
            <w:shd w:val="clear" w:color="auto" w:fill="CCECFF"/>
            <w:tcMar>
              <w:left w:w="57" w:type="dxa"/>
              <w:right w:w="57" w:type="dxa"/>
            </w:tcMar>
            <w:vAlign w:val="center"/>
          </w:tcPr>
          <w:p w14:paraId="7D3E8A98" w14:textId="77777777" w:rsidR="00F46BAE" w:rsidRPr="00F74AFC" w:rsidRDefault="00F46BAE" w:rsidP="00E7651A">
            <w:pPr>
              <w:spacing w:before="120" w:after="240" w:line="240" w:lineRule="auto"/>
              <w:rPr>
                <w:rFonts w:ascii="Arial" w:hAnsi="Arial" w:cs="Arial"/>
                <w:sz w:val="20"/>
                <w:szCs w:val="20"/>
              </w:rPr>
            </w:pPr>
            <w:r w:rsidRPr="00F74AFC">
              <w:rPr>
                <w:rFonts w:ascii="Arial" w:hAnsi="Arial" w:cs="Arial"/>
                <w:sz w:val="20"/>
                <w:szCs w:val="20"/>
              </w:rPr>
              <w:t xml:space="preserve">Razina studijskoga programa </w:t>
            </w:r>
          </w:p>
        </w:tc>
        <w:tc>
          <w:tcPr>
            <w:tcW w:w="1791" w:type="dxa"/>
            <w:tcMar>
              <w:left w:w="57" w:type="dxa"/>
              <w:right w:w="57" w:type="dxa"/>
            </w:tcMar>
            <w:vAlign w:val="center"/>
          </w:tcPr>
          <w:p w14:paraId="6357E107" w14:textId="77777777" w:rsidR="00F46BAE" w:rsidRPr="00F74AFC" w:rsidRDefault="00F46BAE" w:rsidP="00E7651A">
            <w:pPr>
              <w:spacing w:before="120" w:after="240" w:line="240" w:lineRule="auto"/>
              <w:rPr>
                <w:rFonts w:ascii="Arial" w:hAnsi="Arial" w:cs="Arial"/>
                <w:sz w:val="20"/>
                <w:szCs w:val="20"/>
              </w:rPr>
            </w:pPr>
            <w:r w:rsidRPr="00F74AFC">
              <w:rPr>
                <w:rFonts w:ascii="Arial" w:hAnsi="Arial" w:cs="Arial"/>
                <w:sz w:val="20"/>
                <w:szCs w:val="20"/>
              </w:rPr>
              <w:t xml:space="preserve">Preddiplomski </w:t>
            </w:r>
            <w:r w:rsidRPr="00F74AFC">
              <w:rPr>
                <w:rFonts w:ascii="Arial" w:eastAsia="MS Gothic" w:hAnsi="MS Gothic" w:cs="Arial"/>
                <w:sz w:val="20"/>
                <w:szCs w:val="20"/>
              </w:rPr>
              <w:t>☐</w:t>
            </w:r>
          </w:p>
        </w:tc>
        <w:tc>
          <w:tcPr>
            <w:tcW w:w="2504" w:type="dxa"/>
            <w:gridSpan w:val="2"/>
            <w:tcMar>
              <w:left w:w="57" w:type="dxa"/>
              <w:right w:w="57" w:type="dxa"/>
            </w:tcMar>
            <w:vAlign w:val="center"/>
          </w:tcPr>
          <w:p w14:paraId="3D60B477" w14:textId="77777777" w:rsidR="00F46BAE" w:rsidRPr="00F74AFC" w:rsidRDefault="00F46BAE" w:rsidP="00715E98">
            <w:pPr>
              <w:spacing w:before="120" w:after="240" w:line="240" w:lineRule="auto"/>
              <w:rPr>
                <w:rFonts w:ascii="Arial" w:hAnsi="Arial" w:cs="Arial"/>
                <w:sz w:val="20"/>
                <w:szCs w:val="20"/>
              </w:rPr>
            </w:pPr>
            <w:r w:rsidRPr="00F74AFC">
              <w:rPr>
                <w:rFonts w:ascii="Arial" w:hAnsi="Arial" w:cs="Arial"/>
                <w:sz w:val="20"/>
                <w:szCs w:val="20"/>
              </w:rPr>
              <w:t xml:space="preserve">Diplomski </w:t>
            </w:r>
            <w:r w:rsidR="00715E98" w:rsidRPr="00F74AFC">
              <w:rPr>
                <w:rFonts w:ascii="Arial" w:eastAsia="MS Gothic" w:hAnsi="Arial" w:cs="Arial"/>
                <w:sz w:val="20"/>
                <w:szCs w:val="20"/>
              </w:rPr>
              <w:t>■</w:t>
            </w:r>
          </w:p>
        </w:tc>
        <w:tc>
          <w:tcPr>
            <w:tcW w:w="2099" w:type="dxa"/>
            <w:tcMar>
              <w:left w:w="57" w:type="dxa"/>
              <w:right w:w="57" w:type="dxa"/>
            </w:tcMar>
            <w:vAlign w:val="center"/>
          </w:tcPr>
          <w:p w14:paraId="41F81ACA" w14:textId="77777777" w:rsidR="00F46BAE" w:rsidRPr="00F74AFC" w:rsidRDefault="00F46BAE" w:rsidP="00E7651A">
            <w:pPr>
              <w:spacing w:before="120" w:after="240" w:line="240" w:lineRule="auto"/>
              <w:rPr>
                <w:rFonts w:ascii="Arial" w:hAnsi="Arial" w:cs="Arial"/>
                <w:sz w:val="20"/>
                <w:szCs w:val="20"/>
              </w:rPr>
            </w:pPr>
            <w:r w:rsidRPr="00F74AFC">
              <w:rPr>
                <w:rFonts w:ascii="Arial" w:hAnsi="Arial" w:cs="Arial"/>
                <w:sz w:val="20"/>
                <w:szCs w:val="20"/>
              </w:rPr>
              <w:t xml:space="preserve">Integrirani </w:t>
            </w:r>
            <w:r w:rsidRPr="00F74AFC">
              <w:rPr>
                <w:rFonts w:ascii="Arial" w:eastAsia="MS Gothic" w:hAnsi="MS Gothic" w:cs="Arial"/>
                <w:sz w:val="20"/>
                <w:szCs w:val="20"/>
              </w:rPr>
              <w:t>☐</w:t>
            </w:r>
          </w:p>
        </w:tc>
      </w:tr>
      <w:tr w:rsidR="00F46BAE" w:rsidRPr="00F74AFC" w14:paraId="723ED4E9" w14:textId="77777777" w:rsidTr="00E7651A">
        <w:tc>
          <w:tcPr>
            <w:tcW w:w="2792" w:type="dxa"/>
            <w:vMerge/>
            <w:shd w:val="clear" w:color="auto" w:fill="CCECFF"/>
            <w:tcMar>
              <w:left w:w="57" w:type="dxa"/>
              <w:right w:w="57" w:type="dxa"/>
            </w:tcMar>
            <w:vAlign w:val="center"/>
          </w:tcPr>
          <w:p w14:paraId="3A726ABF" w14:textId="77777777" w:rsidR="00F46BAE" w:rsidRPr="00F74AFC" w:rsidRDefault="00F46BAE" w:rsidP="00E7651A">
            <w:pPr>
              <w:numPr>
                <w:ilvl w:val="1"/>
                <w:numId w:val="4"/>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14:paraId="5275EFD6" w14:textId="77777777" w:rsidR="00F46BAE" w:rsidRPr="00F74AFC" w:rsidRDefault="00F46BAE" w:rsidP="00E7651A">
            <w:pPr>
              <w:spacing w:before="120" w:after="240" w:line="240" w:lineRule="auto"/>
              <w:rPr>
                <w:rFonts w:ascii="Arial" w:hAnsi="Arial" w:cs="Arial"/>
                <w:sz w:val="20"/>
                <w:szCs w:val="20"/>
              </w:rPr>
            </w:pPr>
            <w:r w:rsidRPr="00F74AFC">
              <w:rPr>
                <w:rFonts w:ascii="Arial" w:hAnsi="Arial" w:cs="Arial"/>
                <w:sz w:val="20"/>
                <w:szCs w:val="20"/>
              </w:rPr>
              <w:t xml:space="preserve">Poslijediplomski sveučilišni  </w:t>
            </w:r>
            <w:r w:rsidRPr="00F74AFC">
              <w:rPr>
                <w:rFonts w:ascii="Arial" w:eastAsia="MS Gothic" w:hAnsi="MS Gothic" w:cs="Arial"/>
                <w:sz w:val="20"/>
                <w:szCs w:val="20"/>
              </w:rPr>
              <w:t>☐</w:t>
            </w:r>
          </w:p>
        </w:tc>
        <w:tc>
          <w:tcPr>
            <w:tcW w:w="2504" w:type="dxa"/>
            <w:gridSpan w:val="2"/>
            <w:tcMar>
              <w:left w:w="57" w:type="dxa"/>
              <w:right w:w="57" w:type="dxa"/>
            </w:tcMar>
            <w:vAlign w:val="center"/>
          </w:tcPr>
          <w:p w14:paraId="117EC567" w14:textId="77777777" w:rsidR="00F46BAE" w:rsidRPr="00F74AFC" w:rsidRDefault="00F46BAE" w:rsidP="00E7651A">
            <w:pPr>
              <w:spacing w:before="120" w:after="240" w:line="240" w:lineRule="auto"/>
              <w:rPr>
                <w:rFonts w:ascii="Arial" w:hAnsi="Arial" w:cs="Arial"/>
                <w:sz w:val="20"/>
                <w:szCs w:val="20"/>
              </w:rPr>
            </w:pPr>
            <w:r w:rsidRPr="00F74AFC">
              <w:rPr>
                <w:rFonts w:ascii="Arial" w:hAnsi="Arial" w:cs="Arial"/>
                <w:sz w:val="20"/>
                <w:szCs w:val="20"/>
              </w:rPr>
              <w:t xml:space="preserve">Poslijediplomski specijalistički </w:t>
            </w:r>
            <w:r w:rsidRPr="00F74AFC">
              <w:rPr>
                <w:rFonts w:ascii="Arial" w:eastAsia="MS Gothic" w:hAnsi="MS Gothic" w:cs="Arial"/>
                <w:sz w:val="20"/>
                <w:szCs w:val="20"/>
              </w:rPr>
              <w:t>☐</w:t>
            </w:r>
          </w:p>
        </w:tc>
        <w:tc>
          <w:tcPr>
            <w:tcW w:w="2099" w:type="dxa"/>
            <w:tcMar>
              <w:left w:w="57" w:type="dxa"/>
              <w:right w:w="57" w:type="dxa"/>
            </w:tcMar>
            <w:vAlign w:val="center"/>
          </w:tcPr>
          <w:p w14:paraId="4767C008" w14:textId="77777777" w:rsidR="00F46BAE" w:rsidRPr="00F74AFC" w:rsidRDefault="00F46BAE" w:rsidP="00E7651A">
            <w:pPr>
              <w:spacing w:before="120" w:after="240" w:line="240" w:lineRule="auto"/>
              <w:rPr>
                <w:rFonts w:ascii="Arial" w:hAnsi="Arial" w:cs="Arial"/>
                <w:sz w:val="20"/>
                <w:szCs w:val="20"/>
              </w:rPr>
            </w:pPr>
            <w:r w:rsidRPr="00F74AFC">
              <w:rPr>
                <w:rFonts w:ascii="Arial" w:hAnsi="Arial" w:cs="Arial"/>
                <w:sz w:val="20"/>
                <w:szCs w:val="20"/>
              </w:rPr>
              <w:t xml:space="preserve">Diplomski specijalistički </w:t>
            </w:r>
            <w:r w:rsidRPr="00F74AFC">
              <w:rPr>
                <w:rFonts w:ascii="Arial" w:eastAsia="MS Gothic" w:hAnsi="MS Gothic" w:cs="Arial"/>
                <w:sz w:val="20"/>
                <w:szCs w:val="20"/>
              </w:rPr>
              <w:t>☐</w:t>
            </w:r>
          </w:p>
        </w:tc>
      </w:tr>
      <w:tr w:rsidR="00F46BAE" w:rsidRPr="00F74AFC" w14:paraId="3E4A7961" w14:textId="77777777" w:rsidTr="00091338">
        <w:tc>
          <w:tcPr>
            <w:tcW w:w="2792" w:type="dxa"/>
            <w:tcBorders>
              <w:bottom w:val="single" w:sz="12" w:space="0" w:color="auto"/>
            </w:tcBorders>
            <w:shd w:val="clear" w:color="auto" w:fill="CCECFF"/>
            <w:tcMar>
              <w:left w:w="57" w:type="dxa"/>
              <w:right w:w="57" w:type="dxa"/>
            </w:tcMar>
            <w:vAlign w:val="center"/>
          </w:tcPr>
          <w:p w14:paraId="6F7ADEF6" w14:textId="77777777" w:rsidR="00F46BAE" w:rsidRPr="00F74AFC" w:rsidRDefault="00F46BAE" w:rsidP="00E7651A">
            <w:pPr>
              <w:spacing w:before="120" w:after="240" w:line="240" w:lineRule="auto"/>
              <w:rPr>
                <w:rFonts w:ascii="Arial" w:hAnsi="Arial" w:cs="Arial"/>
                <w:sz w:val="20"/>
                <w:szCs w:val="20"/>
              </w:rPr>
            </w:pPr>
            <w:r w:rsidRPr="00F74AFC">
              <w:rPr>
                <w:rFonts w:ascii="Arial" w:hAnsi="Arial" w:cs="Arial"/>
                <w:sz w:val="20"/>
                <w:szCs w:val="20"/>
              </w:rPr>
              <w:t>Akademski/stručni naziv koji se stječe po završetku studija</w:t>
            </w:r>
          </w:p>
        </w:tc>
        <w:tc>
          <w:tcPr>
            <w:tcW w:w="6394" w:type="dxa"/>
            <w:gridSpan w:val="4"/>
            <w:tcBorders>
              <w:bottom w:val="single" w:sz="12" w:space="0" w:color="auto"/>
            </w:tcBorders>
            <w:tcMar>
              <w:left w:w="57" w:type="dxa"/>
              <w:right w:w="57" w:type="dxa"/>
            </w:tcMar>
            <w:vAlign w:val="center"/>
          </w:tcPr>
          <w:p w14:paraId="57C867FF" w14:textId="77777777" w:rsidR="00F46BAE" w:rsidRPr="00F74AFC" w:rsidRDefault="00715E98" w:rsidP="00E7651A">
            <w:pPr>
              <w:spacing w:before="120" w:after="240" w:line="240" w:lineRule="auto"/>
              <w:rPr>
                <w:rFonts w:ascii="Arial" w:hAnsi="Arial" w:cs="Arial"/>
                <w:sz w:val="20"/>
                <w:szCs w:val="20"/>
              </w:rPr>
            </w:pPr>
            <w:r w:rsidRPr="00F74AFC">
              <w:rPr>
                <w:rFonts w:ascii="Arial" w:hAnsi="Arial" w:cs="Arial"/>
                <w:sz w:val="20"/>
              </w:rPr>
              <w:t>Magistar/magistra ekonomije</w:t>
            </w:r>
          </w:p>
        </w:tc>
      </w:tr>
    </w:tbl>
    <w:p w14:paraId="4A1F4C9D" w14:textId="77777777" w:rsidR="00F46BAE" w:rsidRPr="00F74AFC" w:rsidRDefault="00F46BAE" w:rsidP="00091338">
      <w:pPr>
        <w:spacing w:after="0" w:line="240" w:lineRule="auto"/>
        <w:jc w:val="both"/>
        <w:rPr>
          <w:rFonts w:ascii="Arial" w:hAnsi="Arial" w:cs="Arial"/>
          <w:sz w:val="20"/>
          <w:szCs w:val="20"/>
        </w:rPr>
      </w:pPr>
    </w:p>
    <w:p w14:paraId="2DCAFCBA" w14:textId="77777777" w:rsidR="00F46BAE" w:rsidRPr="00F74AFC" w:rsidRDefault="00F46BAE" w:rsidP="00E57A6B">
      <w:pPr>
        <w:spacing w:after="0" w:line="240" w:lineRule="auto"/>
        <w:jc w:val="both"/>
        <w:rPr>
          <w:rFonts w:ascii="Arial" w:hAnsi="Arial" w:cs="Arial"/>
          <w:sz w:val="20"/>
          <w:szCs w:val="20"/>
        </w:rPr>
      </w:pPr>
    </w:p>
    <w:p w14:paraId="5F4E2F4E" w14:textId="77777777" w:rsidR="00F46BAE" w:rsidRPr="00F74AFC" w:rsidRDefault="00F46BAE">
      <w:pPr>
        <w:rPr>
          <w:rFonts w:ascii="Arial" w:hAnsi="Arial" w:cs="Arial"/>
          <w:sz w:val="20"/>
          <w:szCs w:val="20"/>
        </w:rPr>
      </w:pPr>
      <w:r w:rsidRPr="00F74AFC">
        <w:rPr>
          <w:rFonts w:ascii="Arial" w:hAnsi="Arial" w:cs="Arial"/>
          <w:sz w:val="20"/>
          <w:szCs w:val="20"/>
        </w:rPr>
        <w:br w:type="page"/>
      </w:r>
    </w:p>
    <w:p w14:paraId="5579A4F7" w14:textId="77777777" w:rsidR="00F46BAE" w:rsidRPr="00F74AFC" w:rsidRDefault="00F46BAE" w:rsidP="00A95E1E">
      <w:pPr>
        <w:pStyle w:val="Bezproreda"/>
        <w:numPr>
          <w:ilvl w:val="0"/>
          <w:numId w:val="7"/>
        </w:numPr>
        <w:spacing w:after="480"/>
        <w:ind w:left="567" w:hanging="567"/>
        <w:rPr>
          <w:rFonts w:ascii="Arial" w:hAnsi="Arial" w:cs="Arial"/>
          <w:color w:val="auto"/>
        </w:rPr>
      </w:pPr>
      <w:r w:rsidRPr="00F74AFC">
        <w:rPr>
          <w:rFonts w:ascii="Arial" w:hAnsi="Arial" w:cs="Arial"/>
          <w:color w:val="auto"/>
        </w:rPr>
        <w:lastRenderedPageBreak/>
        <w:t>UVOD</w:t>
      </w:r>
    </w:p>
    <w:p w14:paraId="36BA8B92" w14:textId="77777777" w:rsidR="00F46BAE" w:rsidRPr="001F5FE1" w:rsidRDefault="171A04C1" w:rsidP="00006724">
      <w:pPr>
        <w:pStyle w:val="Podnaslov"/>
        <w:rPr>
          <w:rFonts w:cs="Arial"/>
        </w:rPr>
      </w:pPr>
      <w:r w:rsidRPr="001F5FE1">
        <w:rPr>
          <w:rFonts w:cs="Arial"/>
        </w:rPr>
        <w:t>Procjena opravdanosti izvođenja studija</w:t>
      </w:r>
    </w:p>
    <w:p w14:paraId="2D8932D6" w14:textId="77777777" w:rsidR="00B35C4E" w:rsidRPr="00F74AFC" w:rsidRDefault="00753957" w:rsidP="00B35C4E">
      <w:pPr>
        <w:spacing w:after="0" w:line="240" w:lineRule="auto"/>
        <w:jc w:val="both"/>
        <w:rPr>
          <w:rFonts w:ascii="Arial" w:hAnsi="Arial" w:cs="Arial"/>
          <w:sz w:val="24"/>
          <w:szCs w:val="24"/>
        </w:rPr>
      </w:pPr>
      <w:r w:rsidRPr="00F74AFC">
        <w:rPr>
          <w:rFonts w:ascii="Arial" w:hAnsi="Arial" w:cs="Arial"/>
          <w:sz w:val="24"/>
          <w:szCs w:val="24"/>
        </w:rPr>
        <w:t>Suvremeni turizam jedna je od najpropulzivnijih djelatnosti, kako na međunarodnoj tako i na nacionalnoj razini. Njegov doprinos gospodarskom rastu i razvoju o okvirima Republike Hrvatske</w:t>
      </w:r>
      <w:r w:rsidR="00B35C4E" w:rsidRPr="00F74AFC">
        <w:rPr>
          <w:rFonts w:ascii="Arial" w:hAnsi="Arial" w:cs="Arial"/>
          <w:sz w:val="24"/>
          <w:szCs w:val="24"/>
        </w:rPr>
        <w:t>, posebno njenog priobalnog dijela,</w:t>
      </w:r>
      <w:r w:rsidRPr="00F74AFC">
        <w:rPr>
          <w:rFonts w:ascii="Arial" w:hAnsi="Arial" w:cs="Arial"/>
          <w:sz w:val="24"/>
          <w:szCs w:val="24"/>
        </w:rPr>
        <w:t xml:space="preserve"> već je desetljećima nesporan, a prema svim prognozama takav će ostati i ubuduće. No, usprkos veoma značajnom doprinosu razvoju gospodarstva i društva općenito, </w:t>
      </w:r>
      <w:r w:rsidR="00BF2F8D" w:rsidRPr="00F74AFC">
        <w:rPr>
          <w:rFonts w:ascii="Arial" w:hAnsi="Arial" w:cs="Arial"/>
          <w:sz w:val="24"/>
          <w:szCs w:val="24"/>
        </w:rPr>
        <w:t>turizam u Hrvatskoj najčešće se razvijao spontano i neplanski, čemu je zasigurno pridonijelo manjkavo znanje i sposobnosti naslijeđenih turističkih kadrova koji nisu bili u stanju nositi se s izazovima suvremenog globalnog turizma. U takvoj situaciji logično je da je brzi</w:t>
      </w:r>
      <w:r w:rsidRPr="00F74AFC">
        <w:rPr>
          <w:rFonts w:ascii="Arial" w:hAnsi="Arial" w:cs="Arial"/>
          <w:sz w:val="24"/>
          <w:szCs w:val="24"/>
        </w:rPr>
        <w:t xml:space="preserve"> </w:t>
      </w:r>
      <w:r w:rsidR="00BF2F8D" w:rsidRPr="00F74AFC">
        <w:rPr>
          <w:rFonts w:ascii="Arial" w:hAnsi="Arial" w:cs="Arial"/>
          <w:sz w:val="24"/>
          <w:szCs w:val="24"/>
        </w:rPr>
        <w:t xml:space="preserve">porast </w:t>
      </w:r>
      <w:r w:rsidRPr="00F74AFC">
        <w:rPr>
          <w:rFonts w:ascii="Arial" w:hAnsi="Arial" w:cs="Arial"/>
          <w:sz w:val="24"/>
          <w:szCs w:val="24"/>
        </w:rPr>
        <w:t>turis</w:t>
      </w:r>
      <w:r w:rsidR="00B35C4E" w:rsidRPr="00F74AFC">
        <w:rPr>
          <w:rFonts w:ascii="Arial" w:hAnsi="Arial" w:cs="Arial"/>
          <w:sz w:val="24"/>
          <w:szCs w:val="24"/>
        </w:rPr>
        <w:t xml:space="preserve">tičke potražnje  </w:t>
      </w:r>
      <w:r w:rsidR="00BF2F8D" w:rsidRPr="00F74AFC">
        <w:rPr>
          <w:rFonts w:ascii="Arial" w:hAnsi="Arial" w:cs="Arial"/>
          <w:sz w:val="24"/>
          <w:szCs w:val="24"/>
        </w:rPr>
        <w:t xml:space="preserve">generirao (i još uvijek generira) </w:t>
      </w:r>
      <w:r w:rsidRPr="00F74AFC">
        <w:rPr>
          <w:rFonts w:ascii="Arial" w:hAnsi="Arial" w:cs="Arial"/>
          <w:sz w:val="24"/>
          <w:szCs w:val="24"/>
        </w:rPr>
        <w:t>konfliktn</w:t>
      </w:r>
      <w:r w:rsidR="00BF2F8D" w:rsidRPr="00F74AFC">
        <w:rPr>
          <w:rFonts w:ascii="Arial" w:hAnsi="Arial" w:cs="Arial"/>
          <w:sz w:val="24"/>
          <w:szCs w:val="24"/>
        </w:rPr>
        <w:t>e situacije</w:t>
      </w:r>
      <w:r w:rsidRPr="00F74AFC">
        <w:rPr>
          <w:rFonts w:ascii="Arial" w:hAnsi="Arial" w:cs="Arial"/>
          <w:sz w:val="24"/>
          <w:szCs w:val="24"/>
        </w:rPr>
        <w:t xml:space="preserve">, ne samo u ekonomskoj, već i u socio-kulturnoj te </w:t>
      </w:r>
      <w:r w:rsidR="00B35C4E" w:rsidRPr="00F74AFC">
        <w:rPr>
          <w:rFonts w:ascii="Arial" w:hAnsi="Arial" w:cs="Arial"/>
          <w:sz w:val="24"/>
          <w:szCs w:val="24"/>
        </w:rPr>
        <w:t>ekološko-</w:t>
      </w:r>
      <w:r w:rsidRPr="00F74AFC">
        <w:rPr>
          <w:rFonts w:ascii="Arial" w:hAnsi="Arial" w:cs="Arial"/>
          <w:sz w:val="24"/>
          <w:szCs w:val="24"/>
        </w:rPr>
        <w:t xml:space="preserve">prostornoj domeni. </w:t>
      </w:r>
      <w:r w:rsidR="00BF2F8D" w:rsidRPr="00F74AFC">
        <w:rPr>
          <w:rFonts w:ascii="Arial" w:hAnsi="Arial" w:cs="Arial"/>
          <w:sz w:val="24"/>
          <w:szCs w:val="24"/>
        </w:rPr>
        <w:t xml:space="preserve"> </w:t>
      </w:r>
    </w:p>
    <w:p w14:paraId="03700A92" w14:textId="7EFF9305" w:rsidR="00F46BAE" w:rsidRDefault="00753957" w:rsidP="00182DEC">
      <w:pPr>
        <w:spacing w:after="0" w:line="240" w:lineRule="auto"/>
        <w:jc w:val="both"/>
        <w:rPr>
          <w:rFonts w:ascii="Arial" w:hAnsi="Arial" w:cs="Arial"/>
          <w:sz w:val="24"/>
          <w:szCs w:val="24"/>
        </w:rPr>
      </w:pPr>
      <w:r w:rsidRPr="00F74AFC">
        <w:rPr>
          <w:rFonts w:ascii="Arial" w:hAnsi="Arial" w:cs="Arial"/>
          <w:sz w:val="24"/>
          <w:szCs w:val="24"/>
        </w:rPr>
        <w:t>Kako bi se razvojem turizm</w:t>
      </w:r>
      <w:r w:rsidR="00B35C4E" w:rsidRPr="00F74AFC">
        <w:rPr>
          <w:rFonts w:ascii="Arial" w:hAnsi="Arial" w:cs="Arial"/>
          <w:sz w:val="24"/>
          <w:szCs w:val="24"/>
        </w:rPr>
        <w:t>a</w:t>
      </w:r>
      <w:r w:rsidRPr="00F74AFC">
        <w:rPr>
          <w:rFonts w:ascii="Arial" w:hAnsi="Arial" w:cs="Arial"/>
          <w:sz w:val="24"/>
          <w:szCs w:val="24"/>
        </w:rPr>
        <w:t xml:space="preserve"> upravljalo na odgovoran i održiv </w:t>
      </w:r>
      <w:r w:rsidR="00B35C4E" w:rsidRPr="00F74AFC">
        <w:rPr>
          <w:rFonts w:ascii="Arial" w:hAnsi="Arial" w:cs="Arial"/>
          <w:sz w:val="24"/>
          <w:szCs w:val="24"/>
        </w:rPr>
        <w:t xml:space="preserve">razvoj potrebni su stručnjaci sa specifičnim vještinama i znanjima, koji će se uspješno nositi s razvojnim izazovima, </w:t>
      </w:r>
      <w:r w:rsidRPr="00F74AFC">
        <w:rPr>
          <w:rFonts w:ascii="Arial" w:hAnsi="Arial" w:cs="Arial"/>
          <w:sz w:val="24"/>
          <w:szCs w:val="24"/>
        </w:rPr>
        <w:t xml:space="preserve">kako na mikro razini </w:t>
      </w:r>
      <w:r w:rsidR="00B35C4E" w:rsidRPr="00F74AFC">
        <w:rPr>
          <w:rFonts w:ascii="Arial" w:hAnsi="Arial" w:cs="Arial"/>
          <w:sz w:val="24"/>
          <w:szCs w:val="24"/>
        </w:rPr>
        <w:t xml:space="preserve">tj. </w:t>
      </w:r>
      <w:r w:rsidRPr="00F74AFC">
        <w:rPr>
          <w:rFonts w:ascii="Arial" w:hAnsi="Arial" w:cs="Arial"/>
          <w:sz w:val="24"/>
          <w:szCs w:val="24"/>
        </w:rPr>
        <w:t>ra</w:t>
      </w:r>
      <w:r w:rsidR="00B35C4E" w:rsidRPr="00F74AFC">
        <w:rPr>
          <w:rFonts w:ascii="Arial" w:hAnsi="Arial" w:cs="Arial"/>
          <w:sz w:val="24"/>
          <w:szCs w:val="24"/>
        </w:rPr>
        <w:t xml:space="preserve">zini turističko-ugostiteljskog poslovnog subjekta, tako i na makro razini tj. na razini turističke destinacije. Upravo takav profil stručnjaka, koji obrazuje ovaj studij, u stanju je izvršavati složene menadžerske poslove </w:t>
      </w:r>
      <w:r w:rsidR="00922705" w:rsidRPr="00F74AFC">
        <w:rPr>
          <w:rFonts w:ascii="Arial" w:hAnsi="Arial" w:cs="Arial"/>
          <w:sz w:val="24"/>
          <w:szCs w:val="24"/>
        </w:rPr>
        <w:t>i nositi se s izazovima globalnog turističkog tržišta.</w:t>
      </w:r>
    </w:p>
    <w:p w14:paraId="2DB82BF7" w14:textId="7B64EC9A" w:rsidR="008C6B9C" w:rsidRDefault="008C6B9C" w:rsidP="00182DEC">
      <w:pPr>
        <w:spacing w:after="0" w:line="240" w:lineRule="auto"/>
        <w:jc w:val="both"/>
        <w:rPr>
          <w:rFonts w:ascii="Arial" w:hAnsi="Arial" w:cs="Arial"/>
          <w:sz w:val="24"/>
          <w:szCs w:val="24"/>
        </w:rPr>
      </w:pPr>
    </w:p>
    <w:p w14:paraId="656C6C8B" w14:textId="77777777" w:rsidR="001F5FE1" w:rsidRPr="00962525" w:rsidRDefault="001F5FE1" w:rsidP="001F5FE1">
      <w:pPr>
        <w:spacing w:after="0" w:line="240" w:lineRule="auto"/>
        <w:jc w:val="both"/>
        <w:rPr>
          <w:ins w:id="0" w:author="Ante" w:date="2022-01-19T11:08:00Z"/>
          <w:rFonts w:ascii="Arial" w:hAnsi="Arial" w:cs="Arial"/>
          <w:sz w:val="24"/>
          <w:szCs w:val="24"/>
        </w:rPr>
      </w:pPr>
      <w:ins w:id="1" w:author="Ante" w:date="2022-01-19T11:08:00Z">
        <w:r w:rsidRPr="00962525">
          <w:rPr>
            <w:rFonts w:ascii="Arial" w:hAnsi="Arial" w:cs="Arial"/>
            <w:sz w:val="24"/>
            <w:szCs w:val="24"/>
          </w:rPr>
          <w:t>Inovirani i unaprijeđeni studijski program utemeljen je na standardu kvalifikacije magistar ekonomije u turizmu sukladno predloženom standardu zanimanja (stručnjak/stručnjakinja za upravljanje turističkom destinacijom) definiranim</w:t>
        </w:r>
        <w:del w:id="2" w:author="Gost korisnik" w:date="2022-01-18T14:22:00Z">
          <w:r w:rsidRPr="00962525" w:rsidDel="171A04C1">
            <w:rPr>
              <w:rFonts w:ascii="Arial" w:hAnsi="Arial" w:cs="Arial"/>
              <w:sz w:val="24"/>
              <w:szCs w:val="24"/>
            </w:rPr>
            <w:delText>a</w:delText>
          </w:r>
        </w:del>
        <w:r w:rsidRPr="00962525">
          <w:rPr>
            <w:rFonts w:ascii="Arial" w:hAnsi="Arial" w:cs="Arial"/>
            <w:sz w:val="24"/>
            <w:szCs w:val="24"/>
          </w:rPr>
          <w:t xml:space="preserve"> projektom Izvrsnost i učinkovitost u visokom obrazovanju u polju ekonomije (E4) u okviru Operativnog programa Učinkoviti ljudski potencijali 2014. – 2020. financiranim od strane Europskog socijalnog fonda.</w:t>
        </w:r>
      </w:ins>
    </w:p>
    <w:p w14:paraId="69D5C608" w14:textId="77777777" w:rsidR="008C6B9C" w:rsidRPr="008C6B9C" w:rsidRDefault="008C6B9C" w:rsidP="00182DEC">
      <w:pPr>
        <w:spacing w:after="0" w:line="240" w:lineRule="auto"/>
        <w:jc w:val="both"/>
        <w:rPr>
          <w:rFonts w:ascii="Arial" w:hAnsi="Arial" w:cs="Arial"/>
          <w:color w:val="00B050"/>
          <w:sz w:val="24"/>
          <w:szCs w:val="24"/>
        </w:rPr>
      </w:pPr>
    </w:p>
    <w:p w14:paraId="7C5239CF" w14:textId="77777777" w:rsidR="00922705" w:rsidRPr="008C6B9C" w:rsidRDefault="00922705" w:rsidP="00182DEC">
      <w:pPr>
        <w:spacing w:after="0" w:line="240" w:lineRule="auto"/>
        <w:jc w:val="both"/>
        <w:rPr>
          <w:rFonts w:ascii="Arial" w:hAnsi="Arial" w:cs="Arial"/>
          <w:color w:val="00B050"/>
          <w:sz w:val="24"/>
          <w:szCs w:val="24"/>
        </w:rPr>
      </w:pPr>
    </w:p>
    <w:p w14:paraId="7980B1EE" w14:textId="77777777" w:rsidR="00F46BAE" w:rsidRPr="00F74AFC" w:rsidRDefault="00F46BAE" w:rsidP="00006724">
      <w:pPr>
        <w:pStyle w:val="Podnaslov"/>
        <w:rPr>
          <w:rFonts w:cs="Arial"/>
        </w:rPr>
      </w:pPr>
      <w:r w:rsidRPr="00F74AFC">
        <w:rPr>
          <w:rFonts w:cs="Arial"/>
        </w:rPr>
        <w:t>Povezanost s lokalnom zajednicom (gospodarstvo, poduzetništvo, civilno društvo...)</w:t>
      </w:r>
    </w:p>
    <w:p w14:paraId="372B30E7" w14:textId="709FA35F" w:rsidR="008C6B9C" w:rsidRPr="00AB4376" w:rsidRDefault="70B773D2" w:rsidP="008C6B9C">
      <w:pPr>
        <w:spacing w:after="0" w:line="240" w:lineRule="auto"/>
        <w:jc w:val="both"/>
        <w:rPr>
          <w:rFonts w:ascii="Arial" w:hAnsi="Arial" w:cs="Arial"/>
          <w:sz w:val="24"/>
          <w:szCs w:val="24"/>
        </w:rPr>
      </w:pPr>
      <w:r w:rsidRPr="70B773D2">
        <w:rPr>
          <w:rFonts w:ascii="Arial" w:hAnsi="Arial" w:cs="Arial"/>
          <w:sz w:val="24"/>
          <w:szCs w:val="24"/>
        </w:rPr>
        <w:t xml:space="preserve">Studij je i u svoje izvedbene programe ugradio nužnost povezivanja s lokalnom zajednicom, predvidjevši mogućnosti gostovanja predstavnika poslovnog </w:t>
      </w:r>
      <w:del w:id="3" w:author="Gost korisnik" w:date="2022-01-18T14:26:00Z">
        <w:r w:rsidR="00922705" w:rsidRPr="70B773D2" w:rsidDel="70B773D2">
          <w:rPr>
            <w:rFonts w:ascii="Arial" w:hAnsi="Arial" w:cs="Arial"/>
            <w:sz w:val="24"/>
            <w:szCs w:val="24"/>
          </w:rPr>
          <w:delText>sektora,</w:delText>
        </w:r>
      </w:del>
      <w:r w:rsidRPr="70B773D2">
        <w:rPr>
          <w:rFonts w:ascii="Arial" w:hAnsi="Arial" w:cs="Arial"/>
          <w:sz w:val="24"/>
          <w:szCs w:val="24"/>
        </w:rPr>
        <w:t xml:space="preserve"> </w:t>
      </w:r>
      <w:del w:id="4" w:author="Gost korisnik" w:date="2022-01-18T14:22:00Z">
        <w:r w:rsidR="00922705" w:rsidRPr="70B773D2" w:rsidDel="70B773D2">
          <w:rPr>
            <w:rFonts w:ascii="Arial" w:hAnsi="Arial" w:cs="Arial"/>
            <w:sz w:val="24"/>
            <w:szCs w:val="24"/>
          </w:rPr>
          <w:delText>ali i</w:delText>
        </w:r>
      </w:del>
      <w:r w:rsidRPr="70B773D2">
        <w:rPr>
          <w:rFonts w:ascii="Arial" w:hAnsi="Arial" w:cs="Arial"/>
          <w:sz w:val="24"/>
          <w:szCs w:val="24"/>
        </w:rPr>
        <w:t xml:space="preserve"> javnog </w:t>
      </w:r>
      <w:del w:id="5" w:author="Gost korisnik" w:date="2022-01-18T14:26:00Z">
        <w:r w:rsidR="00922705" w:rsidRPr="70B773D2" w:rsidDel="70B773D2">
          <w:rPr>
            <w:rFonts w:ascii="Arial" w:hAnsi="Arial" w:cs="Arial"/>
            <w:sz w:val="24"/>
            <w:szCs w:val="24"/>
          </w:rPr>
          <w:delText>sektora</w:delText>
        </w:r>
      </w:del>
      <w:ins w:id="6" w:author="Gost korisnik" w:date="2022-01-18T14:23:00Z">
        <w:r w:rsidRPr="70B773D2">
          <w:rPr>
            <w:rFonts w:ascii="Arial" w:hAnsi="Arial" w:cs="Arial"/>
            <w:sz w:val="24"/>
            <w:szCs w:val="24"/>
          </w:rPr>
          <w:t xml:space="preserve"> i civilnog sektora</w:t>
        </w:r>
      </w:ins>
      <w:r w:rsidRPr="70B773D2">
        <w:rPr>
          <w:rFonts w:ascii="Arial" w:hAnsi="Arial" w:cs="Arial"/>
          <w:sz w:val="24"/>
          <w:szCs w:val="24"/>
        </w:rPr>
        <w:t>, koji kroz primjere iz svoje poslovne prakse studentima daju uvid u razne poslovne i upravljačke situacije. Jednako tako, programi predviđaju i mogućnosti odlaska studenata u poduzeća gdje se direktno upoznaju s njegovim poslovanjem, kao i mogućnost jednomjesečn</w:t>
      </w:r>
      <w:ins w:id="7" w:author="Gost korisnik" w:date="2022-01-18T14:24:00Z">
        <w:r w:rsidRPr="70B773D2">
          <w:rPr>
            <w:rFonts w:ascii="Arial" w:hAnsi="Arial" w:cs="Arial"/>
            <w:sz w:val="24"/>
            <w:szCs w:val="24"/>
          </w:rPr>
          <w:t xml:space="preserve">e stručne prakse </w:t>
        </w:r>
      </w:ins>
      <w:del w:id="8" w:author="Gost korisnik" w:date="2022-01-18T14:24:00Z">
        <w:r w:rsidR="00922705" w:rsidRPr="70B773D2" w:rsidDel="70B773D2">
          <w:rPr>
            <w:rFonts w:ascii="Arial" w:hAnsi="Arial" w:cs="Arial"/>
            <w:sz w:val="24"/>
            <w:szCs w:val="24"/>
          </w:rPr>
          <w:delText>og volontiranja</w:delText>
        </w:r>
      </w:del>
      <w:r w:rsidRPr="70B773D2">
        <w:rPr>
          <w:rFonts w:ascii="Arial" w:hAnsi="Arial" w:cs="Arial"/>
          <w:sz w:val="24"/>
          <w:szCs w:val="24"/>
        </w:rPr>
        <w:t xml:space="preserve"> u poslovnim subjektima (hoteli, agencije, TZ)</w:t>
      </w:r>
      <w:ins w:id="9" w:author="Gost korisnik" w:date="2022-01-18T14:24:00Z">
        <w:r w:rsidRPr="70B773D2">
          <w:rPr>
            <w:rFonts w:ascii="Arial" w:hAnsi="Arial" w:cs="Arial"/>
            <w:sz w:val="24"/>
            <w:szCs w:val="24"/>
          </w:rPr>
          <w:t xml:space="preserve"> koja se izvodi kao izborni kolegij</w:t>
        </w:r>
      </w:ins>
      <w:r w:rsidRPr="70B773D2">
        <w:rPr>
          <w:rFonts w:ascii="Arial" w:hAnsi="Arial" w:cs="Arial"/>
          <w:sz w:val="24"/>
          <w:szCs w:val="24"/>
        </w:rPr>
        <w:t xml:space="preserve">. </w:t>
      </w:r>
    </w:p>
    <w:p w14:paraId="5E24AEBA" w14:textId="1780B0A4" w:rsidR="008C6B9C" w:rsidRDefault="008C6B9C" w:rsidP="00182DEC">
      <w:pPr>
        <w:spacing w:after="0" w:line="240" w:lineRule="auto"/>
        <w:jc w:val="both"/>
        <w:rPr>
          <w:rFonts w:ascii="Arial" w:hAnsi="Arial" w:cs="Arial"/>
          <w:sz w:val="24"/>
          <w:szCs w:val="24"/>
        </w:rPr>
      </w:pPr>
    </w:p>
    <w:p w14:paraId="593701DA" w14:textId="2B38FD42" w:rsidR="00514A09" w:rsidRDefault="70B773D2" w:rsidP="00182DEC">
      <w:pPr>
        <w:spacing w:after="0" w:line="240" w:lineRule="auto"/>
        <w:jc w:val="both"/>
        <w:rPr>
          <w:rFonts w:ascii="Arial" w:hAnsi="Arial" w:cs="Arial"/>
          <w:sz w:val="24"/>
          <w:szCs w:val="24"/>
        </w:rPr>
      </w:pPr>
      <w:r w:rsidRPr="70B773D2">
        <w:rPr>
          <w:rFonts w:ascii="Arial" w:hAnsi="Arial" w:cs="Arial"/>
          <w:sz w:val="24"/>
          <w:szCs w:val="24"/>
        </w:rPr>
        <w:t>Studenti izrađuju samostalno u okviru pojedinih kolegija poslovne projekte kroz koje se povezuj</w:t>
      </w:r>
      <w:ins w:id="10" w:author="Gost korisnik" w:date="2022-01-18T14:27:00Z">
        <w:r w:rsidRPr="70B773D2">
          <w:rPr>
            <w:rFonts w:ascii="Arial" w:hAnsi="Arial" w:cs="Arial"/>
            <w:sz w:val="24"/>
            <w:szCs w:val="24"/>
          </w:rPr>
          <w:t xml:space="preserve">, između ostaloga i </w:t>
        </w:r>
      </w:ins>
      <w:del w:id="11" w:author="Gost korisnik" w:date="2022-01-18T14:27:00Z">
        <w:r w:rsidR="00514A09" w:rsidRPr="70B773D2" w:rsidDel="70B773D2">
          <w:rPr>
            <w:rFonts w:ascii="Arial" w:hAnsi="Arial" w:cs="Arial"/>
            <w:sz w:val="24"/>
            <w:szCs w:val="24"/>
          </w:rPr>
          <w:delText>u i</w:delText>
        </w:r>
      </w:del>
      <w:r w:rsidRPr="70B773D2">
        <w:rPr>
          <w:rFonts w:ascii="Arial" w:hAnsi="Arial" w:cs="Arial"/>
          <w:sz w:val="24"/>
          <w:szCs w:val="24"/>
        </w:rPr>
        <w:t xml:space="preserve"> s civilnim sektorom (primjerice projekti organizacije posebnih humanitarnih evenata/događaja, čiji prihod se donira lokalnim udrugama, </w:t>
      </w:r>
      <w:del w:id="12" w:author="Gost korisnik" w:date="2022-01-18T14:26:00Z">
        <w:r w:rsidR="00514A09" w:rsidRPr="70B773D2" w:rsidDel="70B773D2">
          <w:rPr>
            <w:rFonts w:ascii="Arial" w:hAnsi="Arial" w:cs="Arial"/>
            <w:sz w:val="24"/>
            <w:szCs w:val="24"/>
          </w:rPr>
          <w:delText>primjerice udruzi Lastavice, te dječjem domu „Maestral“</w:delText>
        </w:r>
      </w:del>
      <w:r w:rsidRPr="70B773D2">
        <w:rPr>
          <w:rFonts w:ascii="Arial" w:hAnsi="Arial" w:cs="Arial"/>
          <w:sz w:val="24"/>
          <w:szCs w:val="24"/>
        </w:rPr>
        <w:t>), a kroz istraživačke i diplomske radove često obrađuju konkretne poslovne slučajeve.</w:t>
      </w:r>
    </w:p>
    <w:p w14:paraId="6B063925" w14:textId="2CD6EF93" w:rsidR="008C6B9C" w:rsidRDefault="008C6B9C" w:rsidP="00182DEC">
      <w:pPr>
        <w:spacing w:after="0" w:line="240" w:lineRule="auto"/>
        <w:jc w:val="both"/>
        <w:rPr>
          <w:rFonts w:ascii="Arial" w:hAnsi="Arial" w:cs="Arial"/>
          <w:sz w:val="24"/>
          <w:szCs w:val="24"/>
        </w:rPr>
      </w:pPr>
    </w:p>
    <w:p w14:paraId="6D53F5D1" w14:textId="77777777" w:rsidR="001F5FE1" w:rsidRPr="00962525" w:rsidRDefault="001F5FE1" w:rsidP="001F5FE1">
      <w:pPr>
        <w:spacing w:after="0" w:line="240" w:lineRule="auto"/>
        <w:jc w:val="both"/>
        <w:rPr>
          <w:ins w:id="13" w:author="Ante" w:date="2022-01-19T11:08:00Z"/>
          <w:rFonts w:ascii="Arial" w:hAnsi="Arial" w:cs="Arial"/>
          <w:sz w:val="24"/>
          <w:szCs w:val="24"/>
        </w:rPr>
      </w:pPr>
      <w:ins w:id="14" w:author="Ante" w:date="2022-01-19T11:08:00Z">
        <w:r w:rsidRPr="00962525">
          <w:rPr>
            <w:rFonts w:ascii="Arial" w:hAnsi="Arial" w:cs="Arial"/>
            <w:sz w:val="24"/>
            <w:szCs w:val="24"/>
          </w:rPr>
          <w:lastRenderedPageBreak/>
          <w:t>Nadalje, projektom Izvrsnost i učinkovitost u visokom obrazovanju u polju ekonomije (E4) uspostavljen je Gospodarski savjet koji ima za svrhu osigurati kontakt Ekonomskog fakulteta Sveučilišta u Splitu s lokalnim/regionalnim gospodarstvom, kako tijekom, tako i nakon završetka projekta. Time je omogućeno pravilno definiranje standarda zanimanja i standarda kvalifikacija u polju ekonomije, području</w:t>
        </w:r>
        <w:del w:id="15" w:author="Gost korisnik" w:date="2022-01-18T14:27:00Z">
          <w:r w:rsidRPr="00962525" w:rsidDel="171A04C1">
            <w:rPr>
              <w:rFonts w:ascii="Arial" w:hAnsi="Arial" w:cs="Arial"/>
              <w:sz w:val="24"/>
              <w:szCs w:val="24"/>
            </w:rPr>
            <w:delText>e</w:delText>
          </w:r>
        </w:del>
        <w:r w:rsidRPr="00962525">
          <w:rPr>
            <w:rFonts w:ascii="Arial" w:hAnsi="Arial" w:cs="Arial"/>
            <w:sz w:val="24"/>
            <w:szCs w:val="24"/>
          </w:rPr>
          <w:t xml:space="preserve"> turiz</w:t>
        </w:r>
        <w:del w:id="16" w:author="Gost korisnik" w:date="2022-01-18T14:28:00Z">
          <w:r w:rsidRPr="00962525" w:rsidDel="171A04C1">
            <w:rPr>
              <w:rFonts w:ascii="Arial" w:hAnsi="Arial" w:cs="Arial"/>
              <w:sz w:val="24"/>
              <w:szCs w:val="24"/>
            </w:rPr>
            <w:delText>a</w:delText>
          </w:r>
        </w:del>
        <w:r w:rsidRPr="00962525">
          <w:rPr>
            <w:rFonts w:ascii="Arial" w:hAnsi="Arial" w:cs="Arial"/>
            <w:sz w:val="24"/>
            <w:szCs w:val="24"/>
          </w:rPr>
          <w:t>am, te ažuriranje kompetencija sukladno novim potrebama gospodarstva, a posljedično i izrada inoviranog i unaprijeđenog studijskog programa.</w:t>
        </w:r>
      </w:ins>
    </w:p>
    <w:p w14:paraId="4CB1B1FE" w14:textId="77777777" w:rsidR="008C6B9C" w:rsidRPr="00F74AFC" w:rsidRDefault="008C6B9C" w:rsidP="00182DEC">
      <w:pPr>
        <w:spacing w:after="0" w:line="240" w:lineRule="auto"/>
        <w:jc w:val="both"/>
        <w:rPr>
          <w:rFonts w:ascii="Arial" w:hAnsi="Arial" w:cs="Arial"/>
          <w:sz w:val="24"/>
          <w:szCs w:val="24"/>
        </w:rPr>
      </w:pPr>
    </w:p>
    <w:p w14:paraId="2E4EF4EB" w14:textId="77777777" w:rsidR="00475F20" w:rsidRPr="00F74AFC" w:rsidRDefault="00475F20" w:rsidP="00182DEC">
      <w:pPr>
        <w:spacing w:after="0" w:line="240" w:lineRule="auto"/>
        <w:jc w:val="both"/>
        <w:rPr>
          <w:rFonts w:ascii="Arial" w:hAnsi="Arial" w:cs="Arial"/>
          <w:sz w:val="24"/>
          <w:szCs w:val="24"/>
        </w:rPr>
      </w:pPr>
    </w:p>
    <w:p w14:paraId="2616A45A" w14:textId="77777777" w:rsidR="00F46BAE" w:rsidRPr="00F74AFC" w:rsidRDefault="00F46BAE" w:rsidP="00006724">
      <w:pPr>
        <w:pStyle w:val="Podnaslov"/>
        <w:rPr>
          <w:rFonts w:cs="Arial"/>
        </w:rPr>
      </w:pPr>
      <w:r w:rsidRPr="00F74AFC">
        <w:rPr>
          <w:rFonts w:cs="Arial"/>
        </w:rPr>
        <w:t>Usklađenost sa zahtjevima strukovnih udruženja</w:t>
      </w:r>
    </w:p>
    <w:p w14:paraId="4DABE763" w14:textId="77777777" w:rsidR="00F46BAE" w:rsidRPr="00F74AFC" w:rsidRDefault="00475F20" w:rsidP="00182DEC">
      <w:pPr>
        <w:spacing w:after="0" w:line="240" w:lineRule="auto"/>
        <w:jc w:val="both"/>
        <w:rPr>
          <w:rFonts w:ascii="Arial" w:hAnsi="Arial" w:cs="Arial"/>
          <w:sz w:val="24"/>
          <w:szCs w:val="24"/>
        </w:rPr>
      </w:pPr>
      <w:r w:rsidRPr="00F74AFC">
        <w:rPr>
          <w:rFonts w:ascii="Arial" w:hAnsi="Arial" w:cs="Arial"/>
          <w:sz w:val="24"/>
          <w:szCs w:val="24"/>
        </w:rPr>
        <w:t xml:space="preserve">Studijski program </w:t>
      </w:r>
      <w:r w:rsidR="007E5809" w:rsidRPr="00F74AFC">
        <w:rPr>
          <w:rFonts w:ascii="Arial" w:hAnsi="Arial" w:cs="Arial"/>
          <w:sz w:val="24"/>
          <w:szCs w:val="24"/>
        </w:rPr>
        <w:t>rezultira kvalifikacijom koja je vezana za zapošljavanje u profesiji  koja nije regulirana, te ne postoje posebno definirani zahtjevi strukovnih udruženja.</w:t>
      </w:r>
    </w:p>
    <w:p w14:paraId="56D8A0DF" w14:textId="77777777" w:rsidR="00443FE0" w:rsidRPr="00F74AFC" w:rsidRDefault="00443FE0" w:rsidP="00182DEC">
      <w:pPr>
        <w:spacing w:after="0" w:line="240" w:lineRule="auto"/>
        <w:jc w:val="both"/>
        <w:rPr>
          <w:rFonts w:ascii="Arial" w:hAnsi="Arial" w:cs="Arial"/>
          <w:sz w:val="24"/>
          <w:szCs w:val="24"/>
        </w:rPr>
      </w:pPr>
    </w:p>
    <w:p w14:paraId="4FA07808" w14:textId="77777777" w:rsidR="00443FE0" w:rsidRPr="00F74AFC" w:rsidRDefault="00443FE0" w:rsidP="00182DEC">
      <w:pPr>
        <w:spacing w:after="0" w:line="240" w:lineRule="auto"/>
        <w:jc w:val="both"/>
        <w:rPr>
          <w:rFonts w:ascii="Arial" w:hAnsi="Arial" w:cs="Arial"/>
          <w:b/>
          <w:sz w:val="24"/>
          <w:szCs w:val="24"/>
        </w:rPr>
      </w:pPr>
    </w:p>
    <w:p w14:paraId="5A29AFC2" w14:textId="77777777" w:rsidR="00212438" w:rsidRPr="00F74AFC" w:rsidRDefault="00212438" w:rsidP="70B773D2">
      <w:pPr>
        <w:spacing w:after="0" w:line="240" w:lineRule="auto"/>
        <w:jc w:val="both"/>
        <w:rPr>
          <w:del w:id="17" w:author="Gost korisnik" w:date="2022-01-18T14:28:00Z"/>
          <w:rFonts w:ascii="Arial" w:hAnsi="Arial" w:cs="Arial"/>
          <w:b/>
          <w:bCs/>
          <w:sz w:val="24"/>
          <w:szCs w:val="24"/>
        </w:rPr>
      </w:pPr>
    </w:p>
    <w:p w14:paraId="0C48920D" w14:textId="77777777" w:rsidR="00212438" w:rsidRPr="00F74AFC" w:rsidRDefault="00212438" w:rsidP="70B773D2">
      <w:pPr>
        <w:spacing w:after="0" w:line="240" w:lineRule="auto"/>
        <w:jc w:val="both"/>
        <w:rPr>
          <w:del w:id="18" w:author="Gost korisnik" w:date="2022-01-18T14:28:00Z"/>
          <w:rFonts w:ascii="Arial" w:hAnsi="Arial" w:cs="Arial"/>
          <w:b/>
          <w:bCs/>
          <w:sz w:val="24"/>
          <w:szCs w:val="24"/>
        </w:rPr>
      </w:pPr>
    </w:p>
    <w:p w14:paraId="5717B7C4" w14:textId="77777777" w:rsidR="00212438" w:rsidRPr="00F74AFC" w:rsidRDefault="00212438" w:rsidP="00182DEC">
      <w:pPr>
        <w:spacing w:after="0" w:line="240" w:lineRule="auto"/>
        <w:jc w:val="both"/>
        <w:rPr>
          <w:rFonts w:ascii="Arial" w:hAnsi="Arial" w:cs="Arial"/>
          <w:b/>
          <w:sz w:val="24"/>
          <w:szCs w:val="24"/>
        </w:rPr>
      </w:pPr>
    </w:p>
    <w:p w14:paraId="43F1B923" w14:textId="77777777" w:rsidR="00F46BAE" w:rsidRPr="00A03D13" w:rsidRDefault="00F46BAE" w:rsidP="00006724">
      <w:pPr>
        <w:pStyle w:val="Podnaslov"/>
        <w:rPr>
          <w:rFonts w:cs="Arial"/>
        </w:rPr>
      </w:pPr>
      <w:r w:rsidRPr="00A03D13">
        <w:rPr>
          <w:rFonts w:cs="Arial"/>
        </w:rPr>
        <w:t xml:space="preserve">Partneri izvan visokoškolskoga sustava </w:t>
      </w:r>
    </w:p>
    <w:p w14:paraId="2B5852E0" w14:textId="2D4107DB" w:rsidR="00B51E82" w:rsidRPr="00F74AFC" w:rsidRDefault="70B773D2" w:rsidP="00182DEC">
      <w:pPr>
        <w:spacing w:after="0" w:line="240" w:lineRule="auto"/>
        <w:jc w:val="both"/>
        <w:rPr>
          <w:rFonts w:ascii="Arial" w:hAnsi="Arial" w:cs="Arial"/>
          <w:sz w:val="24"/>
          <w:szCs w:val="24"/>
        </w:rPr>
      </w:pPr>
      <w:r w:rsidRPr="00A03D13">
        <w:rPr>
          <w:rFonts w:ascii="Arial" w:hAnsi="Arial" w:cs="Arial"/>
          <w:sz w:val="24"/>
          <w:szCs w:val="24"/>
        </w:rPr>
        <w:t>2009. g. ostvarena je suradnja studija Turizam i hotelijerstvo  s Udrugom Splitsko-dalmatinskih hotelijera; s Udrugom je kroz dvije sezone (do njenog gašenja zbog posljedica globalne krize) ostvarena plodna suradnja u području organiziranja sezonskog rada studenata diplomskog studija, a na uvid su im bili poslani  studijski i izvedbeni programi te su prikupljane sugestije i prijedlozi članica Udruge u svezi mogućih poboljšica istih. Trenutno, suradnja se odvija  s Udrugom hrvatskih putničkih agencija (UHPA) te s Udrugom profesionalaca u turizmu SKAL klub Split-Dalmacija, s kojima se surađuje na organizaciji studentske prakse, a intencija je proširiti suradnju i na angažman studenata u izradi poslovnih projekata za potrebe članica udruge kao i na drugim mo</w:t>
      </w:r>
      <w:r w:rsidR="00A03D13">
        <w:rPr>
          <w:rFonts w:ascii="Arial" w:hAnsi="Arial" w:cs="Arial"/>
          <w:sz w:val="24"/>
          <w:szCs w:val="24"/>
        </w:rPr>
        <w:t>gućim zajedničkim inicijativama.</w:t>
      </w:r>
    </w:p>
    <w:p w14:paraId="76702913" w14:textId="77777777" w:rsidR="00F46BAE" w:rsidRPr="00F74AFC" w:rsidRDefault="00F46BAE" w:rsidP="00182DEC">
      <w:pPr>
        <w:spacing w:after="0" w:line="240" w:lineRule="auto"/>
        <w:jc w:val="both"/>
        <w:rPr>
          <w:ins w:id="19" w:author="Gost korisnik" w:date="2022-01-18T14:29:00Z"/>
          <w:rFonts w:ascii="Arial" w:hAnsi="Arial" w:cs="Arial"/>
          <w:sz w:val="24"/>
          <w:szCs w:val="24"/>
        </w:rPr>
      </w:pPr>
    </w:p>
    <w:p w14:paraId="1351D76A" w14:textId="44841648" w:rsidR="70B773D2" w:rsidRDefault="70B773D2" w:rsidP="70B773D2">
      <w:pPr>
        <w:spacing w:after="0" w:line="240" w:lineRule="auto"/>
        <w:jc w:val="both"/>
        <w:rPr>
          <w:rFonts w:ascii="Arial" w:hAnsi="Arial" w:cs="Arial"/>
          <w:sz w:val="24"/>
          <w:szCs w:val="24"/>
        </w:rPr>
      </w:pPr>
      <w:ins w:id="20" w:author="Gost korisnik" w:date="2022-01-18T14:29:00Z">
        <w:r w:rsidRPr="70B773D2">
          <w:rPr>
            <w:rFonts w:ascii="Arial" w:hAnsi="Arial" w:cs="Arial"/>
            <w:sz w:val="24"/>
            <w:szCs w:val="24"/>
          </w:rPr>
          <w:t>Studijski programi iz podru</w:t>
        </w:r>
      </w:ins>
      <w:ins w:id="21" w:author="Gost korisnik" w:date="2022-01-18T14:30:00Z">
        <w:r w:rsidRPr="70B773D2">
          <w:rPr>
            <w:rFonts w:ascii="Arial" w:hAnsi="Arial" w:cs="Arial"/>
            <w:sz w:val="24"/>
            <w:szCs w:val="24"/>
          </w:rPr>
          <w:t>č</w:t>
        </w:r>
      </w:ins>
      <w:ins w:id="22" w:author="Gost korisnik" w:date="2022-01-18T14:29:00Z">
        <w:r w:rsidRPr="70B773D2">
          <w:rPr>
            <w:rFonts w:ascii="Arial" w:hAnsi="Arial" w:cs="Arial"/>
            <w:sz w:val="24"/>
            <w:szCs w:val="24"/>
          </w:rPr>
          <w:t>ja turizm</w:t>
        </w:r>
      </w:ins>
      <w:ins w:id="23" w:author="Gost korisnik" w:date="2022-01-18T14:30:00Z">
        <w:r w:rsidRPr="70B773D2">
          <w:rPr>
            <w:rFonts w:ascii="Arial" w:hAnsi="Arial" w:cs="Arial"/>
            <w:sz w:val="24"/>
            <w:szCs w:val="24"/>
          </w:rPr>
          <w:t>a</w:t>
        </w:r>
      </w:ins>
      <w:ins w:id="24" w:author="Gost korisnik" w:date="2022-01-18T14:29:00Z">
        <w:r w:rsidRPr="70B773D2">
          <w:rPr>
            <w:rFonts w:ascii="Arial" w:hAnsi="Arial" w:cs="Arial"/>
            <w:sz w:val="24"/>
            <w:szCs w:val="24"/>
          </w:rPr>
          <w:t xml:space="preserve"> pri Ekonomskom fakultetu </w:t>
        </w:r>
      </w:ins>
      <w:ins w:id="25" w:author="Gost korisnik" w:date="2022-01-18T14:33:00Z">
        <w:r w:rsidRPr="70B773D2">
          <w:rPr>
            <w:rFonts w:ascii="Arial" w:hAnsi="Arial" w:cs="Arial"/>
            <w:sz w:val="24"/>
            <w:szCs w:val="24"/>
          </w:rPr>
          <w:t xml:space="preserve">u </w:t>
        </w:r>
      </w:ins>
      <w:ins w:id="26" w:author="Gost korisnik" w:date="2022-01-18T14:29:00Z">
        <w:r w:rsidRPr="70B773D2">
          <w:rPr>
            <w:rFonts w:ascii="Arial" w:hAnsi="Arial" w:cs="Arial"/>
            <w:sz w:val="24"/>
            <w:szCs w:val="24"/>
          </w:rPr>
          <w:t>Split</w:t>
        </w:r>
      </w:ins>
      <w:ins w:id="27" w:author="Gost korisnik" w:date="2022-01-18T14:33:00Z">
        <w:r w:rsidRPr="70B773D2">
          <w:rPr>
            <w:rFonts w:ascii="Arial" w:hAnsi="Arial" w:cs="Arial"/>
            <w:sz w:val="24"/>
            <w:szCs w:val="24"/>
          </w:rPr>
          <w:t>u</w:t>
        </w:r>
      </w:ins>
      <w:ins w:id="28" w:author="Gost korisnik" w:date="2022-01-18T14:29:00Z">
        <w:r w:rsidRPr="70B773D2">
          <w:rPr>
            <w:rFonts w:ascii="Arial" w:hAnsi="Arial" w:cs="Arial"/>
            <w:sz w:val="24"/>
            <w:szCs w:val="24"/>
          </w:rPr>
          <w:t xml:space="preserve"> i u dosadašnjem su razdoblju os</w:t>
        </w:r>
      </w:ins>
      <w:ins w:id="29" w:author="Gost korisnik" w:date="2022-01-18T14:30:00Z">
        <w:r w:rsidRPr="70B773D2">
          <w:rPr>
            <w:rFonts w:ascii="Arial" w:hAnsi="Arial" w:cs="Arial"/>
            <w:sz w:val="24"/>
            <w:szCs w:val="24"/>
          </w:rPr>
          <w:t>t</w:t>
        </w:r>
      </w:ins>
      <w:ins w:id="30" w:author="Gost korisnik" w:date="2022-01-18T14:29:00Z">
        <w:r w:rsidRPr="70B773D2">
          <w:rPr>
            <w:rFonts w:ascii="Arial" w:hAnsi="Arial" w:cs="Arial"/>
            <w:sz w:val="24"/>
            <w:szCs w:val="24"/>
          </w:rPr>
          <w:t xml:space="preserve">varivali </w:t>
        </w:r>
      </w:ins>
      <w:ins w:id="31" w:author="Gost korisnik" w:date="2022-01-18T14:30:00Z">
        <w:r w:rsidRPr="70B773D2">
          <w:rPr>
            <w:rFonts w:ascii="Arial" w:hAnsi="Arial" w:cs="Arial"/>
            <w:sz w:val="24"/>
            <w:szCs w:val="24"/>
          </w:rPr>
          <w:t>plodnu  suradnju s brojnim gospodarskim subjektima</w:t>
        </w:r>
      </w:ins>
      <w:ins w:id="32" w:author="Gost korisnik" w:date="2022-01-18T14:31:00Z">
        <w:r w:rsidRPr="70B773D2">
          <w:rPr>
            <w:rFonts w:ascii="Arial" w:hAnsi="Arial" w:cs="Arial"/>
            <w:sz w:val="24"/>
            <w:szCs w:val="24"/>
          </w:rPr>
          <w:t xml:space="preserve">, </w:t>
        </w:r>
      </w:ins>
      <w:ins w:id="33" w:author="Gost korisnik" w:date="2022-01-18T14:30:00Z">
        <w:r w:rsidRPr="70B773D2">
          <w:rPr>
            <w:rFonts w:ascii="Arial" w:hAnsi="Arial" w:cs="Arial"/>
            <w:sz w:val="24"/>
            <w:szCs w:val="24"/>
          </w:rPr>
          <w:t xml:space="preserve"> ali i s javnim i civilnim institucijama.</w:t>
        </w:r>
      </w:ins>
      <w:ins w:id="34" w:author="Gost korisnik" w:date="2022-01-18T14:31:00Z">
        <w:r w:rsidRPr="70B773D2">
          <w:rPr>
            <w:rFonts w:ascii="Arial" w:hAnsi="Arial" w:cs="Arial"/>
            <w:sz w:val="24"/>
            <w:szCs w:val="24"/>
          </w:rPr>
          <w:t xml:space="preserve"> Ista se mani</w:t>
        </w:r>
      </w:ins>
      <w:ins w:id="35" w:author="Gost korisnik" w:date="2022-01-18T14:33:00Z">
        <w:r w:rsidRPr="70B773D2">
          <w:rPr>
            <w:rFonts w:ascii="Arial" w:hAnsi="Arial" w:cs="Arial"/>
            <w:sz w:val="24"/>
            <w:szCs w:val="24"/>
          </w:rPr>
          <w:t>f</w:t>
        </w:r>
      </w:ins>
      <w:ins w:id="36" w:author="Gost korisnik" w:date="2022-01-18T14:31:00Z">
        <w:r w:rsidRPr="70B773D2">
          <w:rPr>
            <w:rFonts w:ascii="Arial" w:hAnsi="Arial" w:cs="Arial"/>
            <w:sz w:val="24"/>
            <w:szCs w:val="24"/>
          </w:rPr>
          <w:t xml:space="preserve">estirala kroz gostovanje </w:t>
        </w:r>
      </w:ins>
      <w:ins w:id="37" w:author="Gost korisnik" w:date="2022-01-18T14:32:00Z">
        <w:r w:rsidRPr="70B773D2">
          <w:rPr>
            <w:rFonts w:ascii="Arial" w:hAnsi="Arial" w:cs="Arial"/>
            <w:sz w:val="24"/>
            <w:szCs w:val="24"/>
          </w:rPr>
          <w:t xml:space="preserve"> stručnjaka iz prakse</w:t>
        </w:r>
      </w:ins>
      <w:ins w:id="38" w:author="Gost korisnik" w:date="2022-01-18T14:34:00Z">
        <w:r w:rsidRPr="70B773D2">
          <w:rPr>
            <w:rFonts w:ascii="Arial" w:hAnsi="Arial" w:cs="Arial"/>
            <w:sz w:val="24"/>
            <w:szCs w:val="24"/>
          </w:rPr>
          <w:t>, tj. i</w:t>
        </w:r>
      </w:ins>
      <w:ins w:id="39" w:author="Gost korisnik" w:date="2022-01-18T14:32:00Z">
        <w:r w:rsidRPr="70B773D2">
          <w:rPr>
            <w:rFonts w:ascii="Arial" w:hAnsi="Arial" w:cs="Arial"/>
            <w:sz w:val="24"/>
            <w:szCs w:val="24"/>
          </w:rPr>
          <w:t xml:space="preserve">z hotelskih poduzeća, putničkih agencija, konzultantskih tvrtki specijaliziranih za turizam i ugostiteljstvo </w:t>
        </w:r>
      </w:ins>
      <w:ins w:id="40" w:author="Gost korisnik" w:date="2022-01-18T14:34:00Z">
        <w:r w:rsidRPr="70B773D2">
          <w:rPr>
            <w:rFonts w:ascii="Arial" w:hAnsi="Arial" w:cs="Arial"/>
            <w:sz w:val="24"/>
            <w:szCs w:val="24"/>
          </w:rPr>
          <w:t xml:space="preserve">i njihovih krovnih udruga, kao i predstavnika </w:t>
        </w:r>
      </w:ins>
      <w:ins w:id="41" w:author="Gost korisnik" w:date="2022-01-18T14:35:00Z">
        <w:r w:rsidRPr="70B773D2">
          <w:rPr>
            <w:rFonts w:ascii="Arial" w:hAnsi="Arial" w:cs="Arial"/>
            <w:sz w:val="24"/>
            <w:szCs w:val="24"/>
          </w:rPr>
          <w:t>javnog</w:t>
        </w:r>
      </w:ins>
      <w:ins w:id="42" w:author="Gost korisnik" w:date="2022-01-18T14:34:00Z">
        <w:r w:rsidRPr="70B773D2">
          <w:rPr>
            <w:rFonts w:ascii="Arial" w:hAnsi="Arial" w:cs="Arial"/>
            <w:sz w:val="24"/>
            <w:szCs w:val="24"/>
          </w:rPr>
          <w:t xml:space="preserve"> sektora</w:t>
        </w:r>
      </w:ins>
      <w:ins w:id="43" w:author="Gost korisnik" w:date="2022-01-18T14:35:00Z">
        <w:r w:rsidRPr="70B773D2">
          <w:rPr>
            <w:rFonts w:ascii="Arial" w:hAnsi="Arial" w:cs="Arial"/>
            <w:sz w:val="24"/>
            <w:szCs w:val="24"/>
          </w:rPr>
          <w:t xml:space="preserve">, od vodećih osoba iz lokalne, županijske i nacionalne administracije kao i </w:t>
        </w:r>
      </w:ins>
      <w:ins w:id="44" w:author="Gost korisnik" w:date="2022-01-18T14:36:00Z">
        <w:r w:rsidRPr="70B773D2">
          <w:rPr>
            <w:rFonts w:ascii="Arial" w:hAnsi="Arial" w:cs="Arial"/>
            <w:sz w:val="24"/>
            <w:szCs w:val="24"/>
          </w:rPr>
          <w:t xml:space="preserve">turističkih zajednica, posebno iz lokalnog okruženja. Sukladno </w:t>
        </w:r>
      </w:ins>
      <w:ins w:id="45" w:author="Gost korisnik" w:date="2022-01-18T14:37:00Z">
        <w:r w:rsidRPr="70B773D2">
          <w:rPr>
            <w:rFonts w:ascii="Arial" w:hAnsi="Arial" w:cs="Arial"/>
            <w:sz w:val="24"/>
            <w:szCs w:val="24"/>
          </w:rPr>
          <w:t>opredijeljenosti Fakulteta ka promicanju odgovornog poslovanja, jača suradnja s udrugama civilnog sektora, posebno k</w:t>
        </w:r>
      </w:ins>
      <w:ins w:id="46" w:author="Gost korisnik" w:date="2022-01-18T14:38:00Z">
        <w:r w:rsidRPr="70B773D2">
          <w:rPr>
            <w:rFonts w:ascii="Arial" w:hAnsi="Arial" w:cs="Arial"/>
            <w:sz w:val="24"/>
            <w:szCs w:val="24"/>
          </w:rPr>
          <w:t>roz projekte studentske prakse. Brojni od navedenih partnera suradne su institucije</w:t>
        </w:r>
      </w:ins>
      <w:ins w:id="47" w:author="Gost korisnik" w:date="2022-01-18T14:39:00Z">
        <w:r w:rsidRPr="70B773D2">
          <w:rPr>
            <w:rFonts w:ascii="Arial" w:hAnsi="Arial" w:cs="Arial"/>
            <w:sz w:val="24"/>
            <w:szCs w:val="24"/>
          </w:rPr>
          <w:t xml:space="preserve"> na važnim međunarodnim projektima iz područja turizma na kojima je Ekonomski fakultet, </w:t>
        </w:r>
      </w:ins>
      <w:ins w:id="48" w:author="Gost korisnik" w:date="2022-01-18T14:40:00Z">
        <w:r w:rsidRPr="70B773D2">
          <w:rPr>
            <w:rFonts w:ascii="Arial" w:hAnsi="Arial" w:cs="Arial"/>
            <w:sz w:val="24"/>
            <w:szCs w:val="24"/>
          </w:rPr>
          <w:t>posebno</w:t>
        </w:r>
      </w:ins>
      <w:ins w:id="49" w:author="Gost korisnik" w:date="2022-01-18T14:39:00Z">
        <w:r w:rsidRPr="70B773D2">
          <w:rPr>
            <w:rFonts w:ascii="Arial" w:hAnsi="Arial" w:cs="Arial"/>
            <w:sz w:val="24"/>
            <w:szCs w:val="24"/>
          </w:rPr>
          <w:t xml:space="preserve"> </w:t>
        </w:r>
      </w:ins>
      <w:ins w:id="50" w:author="Gost korisnik" w:date="2022-01-18T14:40:00Z">
        <w:r w:rsidRPr="70B773D2">
          <w:rPr>
            <w:rFonts w:ascii="Arial" w:hAnsi="Arial" w:cs="Arial"/>
            <w:sz w:val="24"/>
            <w:szCs w:val="24"/>
          </w:rPr>
          <w:t>Katedra</w:t>
        </w:r>
      </w:ins>
      <w:ins w:id="51" w:author="Gost korisnik" w:date="2022-01-18T14:39:00Z">
        <w:r w:rsidRPr="70B773D2">
          <w:rPr>
            <w:rFonts w:ascii="Arial" w:hAnsi="Arial" w:cs="Arial"/>
            <w:sz w:val="24"/>
            <w:szCs w:val="24"/>
          </w:rPr>
          <w:t xml:space="preserve"> za </w:t>
        </w:r>
      </w:ins>
      <w:ins w:id="52" w:author="Gost korisnik" w:date="2022-01-18T14:40:00Z">
        <w:r w:rsidRPr="70B773D2">
          <w:rPr>
            <w:rFonts w:ascii="Arial" w:hAnsi="Arial" w:cs="Arial"/>
            <w:sz w:val="24"/>
            <w:szCs w:val="24"/>
          </w:rPr>
          <w:t>turizam</w:t>
        </w:r>
      </w:ins>
      <w:ins w:id="53" w:author="Gost korisnik" w:date="2022-01-18T14:39:00Z">
        <w:r w:rsidRPr="70B773D2">
          <w:rPr>
            <w:rFonts w:ascii="Arial" w:hAnsi="Arial" w:cs="Arial"/>
            <w:sz w:val="24"/>
            <w:szCs w:val="24"/>
          </w:rPr>
          <w:t xml:space="preserve"> i gospodarstvo</w:t>
        </w:r>
      </w:ins>
      <w:ins w:id="54" w:author="Gost korisnik" w:date="2022-01-18T14:40:00Z">
        <w:r w:rsidRPr="70B773D2">
          <w:rPr>
            <w:rFonts w:ascii="Arial" w:hAnsi="Arial" w:cs="Arial"/>
            <w:sz w:val="24"/>
            <w:szCs w:val="24"/>
          </w:rPr>
          <w:t xml:space="preserve"> </w:t>
        </w:r>
      </w:ins>
      <w:ins w:id="55" w:author="Gost korisnik" w:date="2022-01-18T14:39:00Z">
        <w:r w:rsidRPr="70B773D2">
          <w:rPr>
            <w:rFonts w:ascii="Arial" w:hAnsi="Arial" w:cs="Arial"/>
            <w:sz w:val="24"/>
            <w:szCs w:val="24"/>
          </w:rPr>
          <w:t xml:space="preserve"> </w:t>
        </w:r>
      </w:ins>
      <w:ins w:id="56" w:author="Gost korisnik" w:date="2022-01-18T14:40:00Z">
        <w:r w:rsidRPr="70B773D2">
          <w:rPr>
            <w:rFonts w:ascii="Arial" w:hAnsi="Arial" w:cs="Arial"/>
            <w:sz w:val="24"/>
            <w:szCs w:val="24"/>
          </w:rPr>
          <w:t>posljednjih godina angažirana.</w:t>
        </w:r>
      </w:ins>
    </w:p>
    <w:p w14:paraId="47E4A59A" w14:textId="77777777" w:rsidR="00F46BAE" w:rsidRPr="00F74AFC" w:rsidRDefault="00F46BAE" w:rsidP="00006724">
      <w:pPr>
        <w:pStyle w:val="Podnaslov"/>
        <w:rPr>
          <w:rFonts w:cs="Arial"/>
        </w:rPr>
      </w:pPr>
      <w:r w:rsidRPr="00F74AFC">
        <w:rPr>
          <w:rFonts w:cs="Arial"/>
        </w:rPr>
        <w:t>Način financiranja</w:t>
      </w:r>
    </w:p>
    <w:p w14:paraId="29B1EDC6" w14:textId="77777777" w:rsidR="00F46BAE" w:rsidRPr="00F74AFC" w:rsidRDefault="0071632B" w:rsidP="00182DEC">
      <w:pPr>
        <w:spacing w:after="0" w:line="240" w:lineRule="auto"/>
        <w:jc w:val="both"/>
        <w:rPr>
          <w:rFonts w:ascii="Arial" w:hAnsi="Arial" w:cs="Arial"/>
          <w:b/>
          <w:sz w:val="24"/>
          <w:szCs w:val="24"/>
        </w:rPr>
      </w:pPr>
      <w:r w:rsidRPr="00F74AFC">
        <w:rPr>
          <w:rFonts w:ascii="Arial" w:hAnsi="Arial" w:cs="Arial"/>
          <w:sz w:val="24"/>
          <w:szCs w:val="24"/>
        </w:rPr>
        <w:t>Studij se financira iz sredstava MZOŠa k</w:t>
      </w:r>
      <w:r w:rsidR="00443FE0" w:rsidRPr="00F74AFC">
        <w:rPr>
          <w:rFonts w:ascii="Arial" w:hAnsi="Arial" w:cs="Arial"/>
          <w:sz w:val="24"/>
          <w:szCs w:val="24"/>
        </w:rPr>
        <w:t>oji podmiruju troškove plaća na</w:t>
      </w:r>
      <w:r w:rsidRPr="00F74AFC">
        <w:rPr>
          <w:rFonts w:ascii="Arial" w:hAnsi="Arial" w:cs="Arial"/>
          <w:sz w:val="24"/>
          <w:szCs w:val="24"/>
        </w:rPr>
        <w:t>stavnika</w:t>
      </w:r>
      <w:r w:rsidR="000B3478">
        <w:rPr>
          <w:rFonts w:ascii="Arial" w:hAnsi="Arial" w:cs="Arial"/>
          <w:sz w:val="24"/>
          <w:szCs w:val="24"/>
        </w:rPr>
        <w:t xml:space="preserve"> i nenastavnog osoblja</w:t>
      </w:r>
      <w:r w:rsidRPr="00F74AFC">
        <w:rPr>
          <w:rFonts w:ascii="Arial" w:hAnsi="Arial" w:cs="Arial"/>
          <w:sz w:val="24"/>
          <w:szCs w:val="24"/>
        </w:rPr>
        <w:t>, materijalne i ostale troškove, iz subvencija  školarina koje MZOŠ uplaćuje za uspješne  redovite studente, te iz participacija koje plaćaju redoviti i izvanredni  studenti.</w:t>
      </w:r>
    </w:p>
    <w:p w14:paraId="29FB7CD4" w14:textId="77777777" w:rsidR="00F46BAE" w:rsidRPr="00F74AFC" w:rsidRDefault="00F46BAE" w:rsidP="00182DEC">
      <w:pPr>
        <w:spacing w:after="0" w:line="240" w:lineRule="auto"/>
        <w:jc w:val="both"/>
        <w:rPr>
          <w:rFonts w:ascii="Arial" w:hAnsi="Arial" w:cs="Arial"/>
          <w:b/>
          <w:sz w:val="24"/>
          <w:szCs w:val="24"/>
        </w:rPr>
      </w:pPr>
    </w:p>
    <w:p w14:paraId="2FF097D3" w14:textId="77777777" w:rsidR="00F46BAE" w:rsidRPr="00F74AFC" w:rsidRDefault="00F46BAE" w:rsidP="00006724">
      <w:pPr>
        <w:pStyle w:val="Podnaslov"/>
        <w:rPr>
          <w:rFonts w:cs="Arial"/>
        </w:rPr>
      </w:pPr>
      <w:r w:rsidRPr="00F74AFC">
        <w:rPr>
          <w:rFonts w:cs="Arial"/>
        </w:rPr>
        <w:t>Usporedivost studijskoga programa s programima akreditiranih visokih učilišta u Hrvatskoj i Europskoj uniji</w:t>
      </w:r>
    </w:p>
    <w:p w14:paraId="3BFD4614" w14:textId="77777777" w:rsidR="00CB10B8" w:rsidRPr="00F74AFC" w:rsidRDefault="00CB10B8" w:rsidP="00FE5433">
      <w:pPr>
        <w:pStyle w:val="Odlomakpopisa"/>
        <w:numPr>
          <w:ilvl w:val="0"/>
          <w:numId w:val="30"/>
        </w:numPr>
        <w:spacing w:after="0" w:line="240" w:lineRule="auto"/>
        <w:jc w:val="both"/>
        <w:rPr>
          <w:rFonts w:ascii="Arial" w:hAnsi="Arial" w:cs="Arial"/>
          <w:sz w:val="24"/>
          <w:szCs w:val="24"/>
        </w:rPr>
      </w:pPr>
      <w:r w:rsidRPr="00F74AFC">
        <w:rPr>
          <w:rFonts w:ascii="Arial" w:hAnsi="Arial" w:cs="Arial"/>
          <w:sz w:val="24"/>
          <w:szCs w:val="24"/>
        </w:rPr>
        <w:t xml:space="preserve">Sveučilište u Rijeci, Fakultet za turistički i hotelski menadžment Opatija; diplomski studij Menadžment u turizmu; </w:t>
      </w:r>
    </w:p>
    <w:p w14:paraId="7E765197" w14:textId="77777777" w:rsidR="00F46BAE" w:rsidRPr="00F74AFC" w:rsidRDefault="00CB10B8" w:rsidP="00CB10B8">
      <w:pPr>
        <w:pStyle w:val="Odlomakpopisa"/>
        <w:spacing w:after="0" w:line="240" w:lineRule="auto"/>
        <w:jc w:val="both"/>
        <w:rPr>
          <w:rFonts w:ascii="Arial" w:hAnsi="Arial" w:cs="Arial"/>
          <w:sz w:val="24"/>
          <w:szCs w:val="24"/>
        </w:rPr>
      </w:pPr>
      <w:r w:rsidRPr="00F74AFC">
        <w:rPr>
          <w:rFonts w:ascii="Arial" w:hAnsi="Arial" w:cs="Arial"/>
          <w:sz w:val="24"/>
          <w:szCs w:val="24"/>
        </w:rPr>
        <w:t>(http://www.fthm.uniri.hr/files/Ured%20za%20studente/MENADZMENT%20U%20TURIZMU%20-%20SKRA%C4%86ENA%20VERZIJA%201.pdf)</w:t>
      </w:r>
    </w:p>
    <w:p w14:paraId="1C251661" w14:textId="77777777" w:rsidR="00CB10B8" w:rsidRPr="00F74AFC" w:rsidRDefault="00BF128F" w:rsidP="00FE5433">
      <w:pPr>
        <w:pStyle w:val="Odlomakpopisa"/>
        <w:numPr>
          <w:ilvl w:val="0"/>
          <w:numId w:val="30"/>
        </w:numPr>
        <w:spacing w:after="0" w:line="240" w:lineRule="auto"/>
        <w:jc w:val="both"/>
        <w:rPr>
          <w:rFonts w:ascii="Arial" w:hAnsi="Arial" w:cs="Arial"/>
          <w:sz w:val="24"/>
          <w:szCs w:val="24"/>
        </w:rPr>
      </w:pPr>
      <w:r w:rsidRPr="00F74AFC">
        <w:rPr>
          <w:rFonts w:ascii="Arial" w:hAnsi="Arial" w:cs="Arial"/>
          <w:sz w:val="24"/>
          <w:szCs w:val="24"/>
        </w:rPr>
        <w:t>Sveučilište u Primorskoj, Turistički fakultet Turistica, Portorož, diplomski studij Turizam; (</w:t>
      </w:r>
      <w:r w:rsidR="007E5809" w:rsidRPr="00F74AFC">
        <w:rPr>
          <w:rFonts w:ascii="Arial" w:hAnsi="Arial" w:cs="Arial"/>
          <w:sz w:val="24"/>
          <w:szCs w:val="24"/>
        </w:rPr>
        <w:t>http://www.turistica.si/</w:t>
      </w:r>
      <w:r w:rsidRPr="00F74AFC">
        <w:rPr>
          <w:rFonts w:ascii="Arial" w:hAnsi="Arial" w:cs="Arial"/>
          <w:sz w:val="24"/>
          <w:szCs w:val="24"/>
        </w:rPr>
        <w:t>)</w:t>
      </w:r>
    </w:p>
    <w:p w14:paraId="55D838EA" w14:textId="77777777" w:rsidR="00CB10B8" w:rsidRPr="00F74AFC" w:rsidRDefault="00CB10B8" w:rsidP="00182DEC">
      <w:pPr>
        <w:spacing w:after="0" w:line="240" w:lineRule="auto"/>
        <w:jc w:val="both"/>
        <w:rPr>
          <w:rFonts w:ascii="Arial" w:hAnsi="Arial" w:cs="Arial"/>
          <w:sz w:val="24"/>
          <w:szCs w:val="24"/>
        </w:rPr>
      </w:pPr>
    </w:p>
    <w:p w14:paraId="630C5341" w14:textId="77777777" w:rsidR="00F46BAE" w:rsidRPr="00F74AFC" w:rsidRDefault="00F46BAE" w:rsidP="00006724">
      <w:pPr>
        <w:pStyle w:val="Podnaslov"/>
        <w:rPr>
          <w:rFonts w:cs="Arial"/>
        </w:rPr>
      </w:pPr>
      <w:r w:rsidRPr="00F74AFC">
        <w:rPr>
          <w:rFonts w:cs="Arial"/>
        </w:rPr>
        <w:t>Otvorenost studija prema pokretljivosti studenata (horizontalnoj, vertikalnoj u RH i međunarodnoj)</w:t>
      </w:r>
    </w:p>
    <w:p w14:paraId="6AE2D42E" w14:textId="77777777" w:rsidR="0015737F" w:rsidRPr="00F74AFC" w:rsidRDefault="0015737F" w:rsidP="0015737F">
      <w:pPr>
        <w:spacing w:after="0" w:line="240" w:lineRule="auto"/>
        <w:jc w:val="both"/>
        <w:rPr>
          <w:rFonts w:ascii="Arial" w:hAnsi="Arial" w:cs="Arial"/>
          <w:sz w:val="24"/>
          <w:szCs w:val="24"/>
        </w:rPr>
      </w:pPr>
      <w:r w:rsidRPr="00F74AFC">
        <w:rPr>
          <w:rFonts w:ascii="Arial" w:hAnsi="Arial" w:cs="Arial"/>
          <w:sz w:val="24"/>
          <w:szCs w:val="24"/>
        </w:rPr>
        <w:t>Diplomski sveučilišni studij upisuje se temeljem rezultata razredbenog postupka, uz uvjet da je pristupnik završio četverogodišnju srednju školu. Pravo prijave na diplomske sveučilišne studije imaju sljedeće kategorije pristupnika:</w:t>
      </w:r>
    </w:p>
    <w:p w14:paraId="1AF2D450" w14:textId="77777777" w:rsidR="0015737F" w:rsidRPr="00F74AFC" w:rsidRDefault="0015737F" w:rsidP="00FE5433">
      <w:pPr>
        <w:pStyle w:val="Bezproreda"/>
        <w:keepNext w:val="0"/>
        <w:keepLines w:val="0"/>
        <w:numPr>
          <w:ilvl w:val="0"/>
          <w:numId w:val="29"/>
        </w:numPr>
        <w:pBdr>
          <w:bottom w:val="none" w:sz="0" w:space="0" w:color="auto"/>
        </w:pBdr>
        <w:tabs>
          <w:tab w:val="clear" w:pos="2160"/>
          <w:tab w:val="left" w:pos="0"/>
          <w:tab w:val="num" w:pos="709"/>
        </w:tabs>
        <w:suppressAutoHyphens/>
        <w:spacing w:before="0" w:after="0" w:line="100" w:lineRule="atLeast"/>
        <w:ind w:left="709" w:hanging="425"/>
        <w:jc w:val="both"/>
        <w:outlineLvl w:val="9"/>
        <w:rPr>
          <w:rFonts w:ascii="Arial" w:hAnsi="Arial" w:cs="Arial"/>
          <w:b w:val="0"/>
          <w:color w:val="auto"/>
          <w:sz w:val="24"/>
          <w:szCs w:val="24"/>
        </w:rPr>
      </w:pPr>
      <w:r w:rsidRPr="00F74AFC">
        <w:rPr>
          <w:rFonts w:ascii="Arial" w:hAnsi="Arial" w:cs="Arial"/>
          <w:b w:val="0"/>
          <w:color w:val="auto"/>
          <w:sz w:val="24"/>
          <w:szCs w:val="24"/>
        </w:rPr>
        <w:t>sveučilišni prvostupnici ekonomskih i srodnih programa,</w:t>
      </w:r>
    </w:p>
    <w:p w14:paraId="70C7AE3E" w14:textId="77777777" w:rsidR="0015737F" w:rsidRPr="00F74AFC" w:rsidRDefault="0015737F" w:rsidP="00FE5433">
      <w:pPr>
        <w:pStyle w:val="Bezproreda"/>
        <w:keepNext w:val="0"/>
        <w:keepLines w:val="0"/>
        <w:numPr>
          <w:ilvl w:val="0"/>
          <w:numId w:val="29"/>
        </w:numPr>
        <w:pBdr>
          <w:bottom w:val="none" w:sz="0" w:space="0" w:color="auto"/>
        </w:pBdr>
        <w:tabs>
          <w:tab w:val="clear" w:pos="2160"/>
          <w:tab w:val="left" w:pos="0"/>
          <w:tab w:val="num" w:pos="709"/>
        </w:tabs>
        <w:suppressAutoHyphens/>
        <w:spacing w:before="0" w:after="0" w:line="100" w:lineRule="atLeast"/>
        <w:ind w:left="709" w:hanging="425"/>
        <w:jc w:val="both"/>
        <w:outlineLvl w:val="9"/>
        <w:rPr>
          <w:rFonts w:ascii="Arial" w:hAnsi="Arial" w:cs="Arial"/>
          <w:b w:val="0"/>
          <w:color w:val="auto"/>
          <w:sz w:val="24"/>
          <w:szCs w:val="24"/>
        </w:rPr>
      </w:pPr>
      <w:r w:rsidRPr="00F74AFC">
        <w:rPr>
          <w:rFonts w:ascii="Arial" w:hAnsi="Arial" w:cs="Arial"/>
          <w:b w:val="0"/>
          <w:color w:val="auto"/>
          <w:sz w:val="24"/>
          <w:szCs w:val="24"/>
        </w:rPr>
        <w:t>diplomirani studenti sveučilišnih dodiplomskih ekonomskih i srodnih programa,</w:t>
      </w:r>
    </w:p>
    <w:p w14:paraId="37746EAB" w14:textId="77777777" w:rsidR="0015737F" w:rsidRPr="00F74AFC" w:rsidRDefault="0015737F" w:rsidP="00FE5433">
      <w:pPr>
        <w:pStyle w:val="Bezproreda"/>
        <w:keepNext w:val="0"/>
        <w:keepLines w:val="0"/>
        <w:numPr>
          <w:ilvl w:val="0"/>
          <w:numId w:val="29"/>
        </w:numPr>
        <w:pBdr>
          <w:bottom w:val="none" w:sz="0" w:space="0" w:color="auto"/>
        </w:pBdr>
        <w:tabs>
          <w:tab w:val="clear" w:pos="2160"/>
          <w:tab w:val="left" w:pos="0"/>
          <w:tab w:val="num" w:pos="709"/>
        </w:tabs>
        <w:suppressAutoHyphens/>
        <w:spacing w:before="0" w:after="0" w:line="100" w:lineRule="atLeast"/>
        <w:ind w:left="709" w:hanging="425"/>
        <w:jc w:val="both"/>
        <w:outlineLvl w:val="9"/>
        <w:rPr>
          <w:rFonts w:ascii="Arial" w:hAnsi="Arial" w:cs="Arial"/>
          <w:b w:val="0"/>
          <w:color w:val="auto"/>
          <w:sz w:val="24"/>
          <w:szCs w:val="24"/>
        </w:rPr>
      </w:pPr>
      <w:r w:rsidRPr="00F74AFC">
        <w:rPr>
          <w:rFonts w:ascii="Arial" w:hAnsi="Arial" w:cs="Arial"/>
          <w:b w:val="0"/>
          <w:color w:val="auto"/>
          <w:sz w:val="24"/>
          <w:szCs w:val="24"/>
        </w:rPr>
        <w:t>ostali sveučilišni prvostupnici (nesrodni programi) uz uvjet upisa razlikovnih predmeta,</w:t>
      </w:r>
    </w:p>
    <w:p w14:paraId="08C67090" w14:textId="77777777" w:rsidR="0015737F" w:rsidRPr="00F74AFC" w:rsidRDefault="0015737F" w:rsidP="00FE5433">
      <w:pPr>
        <w:pStyle w:val="Bezproreda"/>
        <w:keepNext w:val="0"/>
        <w:keepLines w:val="0"/>
        <w:numPr>
          <w:ilvl w:val="0"/>
          <w:numId w:val="29"/>
        </w:numPr>
        <w:pBdr>
          <w:bottom w:val="none" w:sz="0" w:space="0" w:color="auto"/>
        </w:pBdr>
        <w:tabs>
          <w:tab w:val="clear" w:pos="2160"/>
          <w:tab w:val="left" w:pos="0"/>
          <w:tab w:val="num" w:pos="709"/>
        </w:tabs>
        <w:suppressAutoHyphens/>
        <w:spacing w:before="0" w:after="0" w:line="100" w:lineRule="atLeast"/>
        <w:ind w:left="709" w:hanging="425"/>
        <w:jc w:val="both"/>
        <w:outlineLvl w:val="9"/>
        <w:rPr>
          <w:rFonts w:ascii="Arial" w:hAnsi="Arial" w:cs="Arial"/>
          <w:b w:val="0"/>
          <w:color w:val="auto"/>
          <w:sz w:val="24"/>
          <w:szCs w:val="24"/>
        </w:rPr>
      </w:pPr>
      <w:r w:rsidRPr="00F74AFC">
        <w:rPr>
          <w:rFonts w:ascii="Arial" w:hAnsi="Arial" w:cs="Arial"/>
          <w:b w:val="0"/>
          <w:color w:val="auto"/>
          <w:sz w:val="24"/>
          <w:szCs w:val="24"/>
        </w:rPr>
        <w:t>diplomirani studenti dodiplomskih sveučilišnih nesrodnih programa uz uvjet upisa razlikovnih predmeta,</w:t>
      </w:r>
    </w:p>
    <w:p w14:paraId="3FD90101" w14:textId="77777777" w:rsidR="0015737F" w:rsidRPr="00F74AFC" w:rsidRDefault="0015737F" w:rsidP="00FE5433">
      <w:pPr>
        <w:pStyle w:val="Bezproreda"/>
        <w:keepNext w:val="0"/>
        <w:keepLines w:val="0"/>
        <w:numPr>
          <w:ilvl w:val="0"/>
          <w:numId w:val="29"/>
        </w:numPr>
        <w:pBdr>
          <w:bottom w:val="none" w:sz="0" w:space="0" w:color="auto"/>
        </w:pBdr>
        <w:tabs>
          <w:tab w:val="clear" w:pos="2160"/>
          <w:tab w:val="left" w:pos="0"/>
          <w:tab w:val="num" w:pos="709"/>
        </w:tabs>
        <w:suppressAutoHyphens/>
        <w:spacing w:before="0" w:after="0" w:line="100" w:lineRule="atLeast"/>
        <w:ind w:left="709" w:hanging="425"/>
        <w:jc w:val="both"/>
        <w:outlineLvl w:val="9"/>
        <w:rPr>
          <w:rFonts w:ascii="Arial" w:hAnsi="Arial" w:cs="Arial"/>
          <w:b w:val="0"/>
          <w:color w:val="auto"/>
          <w:sz w:val="24"/>
          <w:szCs w:val="24"/>
        </w:rPr>
      </w:pPr>
      <w:r w:rsidRPr="00F74AFC">
        <w:rPr>
          <w:rFonts w:ascii="Arial" w:hAnsi="Arial" w:cs="Arial"/>
          <w:b w:val="0"/>
          <w:color w:val="auto"/>
          <w:sz w:val="24"/>
          <w:szCs w:val="24"/>
        </w:rPr>
        <w:t>stručni prvostupnici u polju ekonomije s najmanje 180 ECTS-a uz položen Program za stjecanje uvjeta za upis na diplomske studije (upis se obavlja nakon upisa pristupnika iz kategorija a-d).</w:t>
      </w:r>
    </w:p>
    <w:p w14:paraId="03086227" w14:textId="77777777" w:rsidR="0015737F" w:rsidRPr="00F74AFC" w:rsidRDefault="0015737F" w:rsidP="0015737F">
      <w:pPr>
        <w:spacing w:after="0" w:line="240" w:lineRule="auto"/>
        <w:jc w:val="both"/>
        <w:rPr>
          <w:rFonts w:ascii="Arial" w:hAnsi="Arial" w:cs="Arial"/>
          <w:sz w:val="24"/>
          <w:szCs w:val="24"/>
        </w:rPr>
      </w:pPr>
    </w:p>
    <w:p w14:paraId="73AA1D06" w14:textId="0B2F52A7" w:rsidR="00F46BAE" w:rsidRPr="00F74AFC" w:rsidRDefault="171A04C1" w:rsidP="00182DEC">
      <w:pPr>
        <w:spacing w:after="0" w:line="240" w:lineRule="auto"/>
        <w:jc w:val="both"/>
        <w:rPr>
          <w:rFonts w:ascii="Arial" w:hAnsi="Arial" w:cs="Arial"/>
          <w:sz w:val="24"/>
          <w:szCs w:val="24"/>
        </w:rPr>
      </w:pPr>
      <w:r w:rsidRPr="171A04C1">
        <w:rPr>
          <w:rFonts w:ascii="Arial" w:hAnsi="Arial" w:cs="Arial"/>
          <w:sz w:val="24"/>
          <w:szCs w:val="24"/>
        </w:rPr>
        <w:t xml:space="preserve">Dolazna i odlazna mobilnost studenata odvija se kroz programe mobilnosti (ERASMUS+ i  CEEPUS), temeljem bilateralne i multilateralne suradnje Ekonomskog fakulteta Sveučilišta u Splitu ili Republike Hrvatske (provodi MZOS) te u svojstvu „slobodnjaka“ (freemovera). Mobilnost se realizira kroz aktivnosti studijskog boravka (semestar ili cijela akademska godina) i stručne prakse (minimalno 2 mjeseca). Ekonomski fakultet Sveučilišta u Splitu ima sklopljen bilateralni ERASMUS+ sporazum sa sveukupno </w:t>
      </w:r>
      <w:del w:id="57" w:author="Gost korisnik" w:date="2022-01-18T14:46:00Z">
        <w:r w:rsidR="00A4620C" w:rsidRPr="00A56EAD" w:rsidDel="171A04C1">
          <w:rPr>
            <w:rFonts w:ascii="Arial" w:hAnsi="Arial" w:cs="Arial"/>
            <w:sz w:val="24"/>
            <w:szCs w:val="24"/>
          </w:rPr>
          <w:delText>45</w:delText>
        </w:r>
      </w:del>
      <w:ins w:id="58" w:author="Gost korisnik" w:date="2022-01-18T14:46:00Z">
        <w:r w:rsidRPr="00A56EAD">
          <w:rPr>
            <w:rFonts w:ascii="Arial" w:hAnsi="Arial" w:cs="Arial"/>
            <w:sz w:val="24"/>
            <w:szCs w:val="24"/>
          </w:rPr>
          <w:t>60</w:t>
        </w:r>
      </w:ins>
      <w:r w:rsidRPr="171A04C1">
        <w:rPr>
          <w:rFonts w:ascii="Arial" w:hAnsi="Arial" w:cs="Arial"/>
          <w:sz w:val="24"/>
          <w:szCs w:val="24"/>
        </w:rPr>
        <w:t xml:space="preserve"> akreditiranih visokoobrazovnih institucija iz Austrije, Bugarske, Češke, Estonije, Francuske, Grčke, Italije, Latvije, Litve, Mađarske, Makedonije, Poljske, Portugala, Slovačke, Slovenije, Španjolske, Švedske i Turske</w:t>
      </w:r>
      <w:del w:id="59" w:author="Gost korisnik" w:date="2022-01-18T14:54:00Z">
        <w:r w:rsidR="00A4620C" w:rsidRPr="171A04C1" w:rsidDel="171A04C1">
          <w:rPr>
            <w:rFonts w:ascii="Arial" w:hAnsi="Arial" w:cs="Arial"/>
            <w:sz w:val="24"/>
            <w:szCs w:val="24"/>
          </w:rPr>
          <w:delText>.</w:delText>
        </w:r>
      </w:del>
      <w:r w:rsidRPr="171A04C1">
        <w:rPr>
          <w:rFonts w:ascii="Arial" w:hAnsi="Arial" w:cs="Arial"/>
          <w:sz w:val="24"/>
          <w:szCs w:val="24"/>
        </w:rPr>
        <w:t xml:space="preserve"> Mobilnosti u okviru CEEPUS programa ostvaruju se unutar Mreže u kojoj je Ekonomski fakultet Sveučilišta u Splitu partner „International CEEPUS Network of Administration, Economics and Organizational Sciences - CIII-SI-0215-05-1112“ i izvan mreže („freemoveri“) s akreditiranim visokoobrazovnim institucijama u zemljama potpisnicama CEEPUS multilateralnog međudržavnog sporazuma: Albaniji, Austriji, BiH, Bugarskoj, Crnoj Gori, Češkoj, Kosovu, Makedoniji, Mađarskoj, Poljskoj, Rumunjskoj, Slovačkoj, Sloveniji i Srbiji.</w:t>
      </w:r>
    </w:p>
    <w:p w14:paraId="60286B7D" w14:textId="77777777" w:rsidR="00F46BAE" w:rsidRPr="00F74AFC" w:rsidRDefault="00F46BAE" w:rsidP="00182DEC">
      <w:pPr>
        <w:spacing w:after="0" w:line="240" w:lineRule="auto"/>
        <w:jc w:val="both"/>
        <w:rPr>
          <w:rFonts w:ascii="Arial" w:hAnsi="Arial" w:cs="Arial"/>
          <w:b/>
          <w:sz w:val="24"/>
          <w:szCs w:val="24"/>
        </w:rPr>
      </w:pPr>
    </w:p>
    <w:p w14:paraId="09B07201" w14:textId="77777777" w:rsidR="00F46BAE" w:rsidRPr="00A56EAD" w:rsidRDefault="00F46BAE" w:rsidP="00006724">
      <w:pPr>
        <w:pStyle w:val="Podnaslov"/>
        <w:rPr>
          <w:rFonts w:cs="Arial"/>
        </w:rPr>
      </w:pPr>
      <w:r w:rsidRPr="00A56EAD">
        <w:rPr>
          <w:rFonts w:cs="Arial"/>
        </w:rPr>
        <w:t>Usklađenost s misijom i strategijom Sveučilišta i predlagatelja te sa strateškim dokumentom mreže visokih učilišta</w:t>
      </w:r>
    </w:p>
    <w:p w14:paraId="511250CD" w14:textId="583604EF" w:rsidR="00F80809" w:rsidRPr="00F74AFC" w:rsidRDefault="171A04C1" w:rsidP="00F80809">
      <w:pPr>
        <w:spacing w:after="0" w:line="240" w:lineRule="auto"/>
        <w:jc w:val="both"/>
        <w:rPr>
          <w:del w:id="60" w:author="Gost korisnik" w:date="2022-01-18T15:10:00Z"/>
          <w:rFonts w:ascii="Arial" w:hAnsi="Arial" w:cs="Arial"/>
          <w:sz w:val="24"/>
          <w:szCs w:val="24"/>
        </w:rPr>
      </w:pPr>
      <w:r w:rsidRPr="171A04C1">
        <w:rPr>
          <w:rFonts w:ascii="Arial" w:hAnsi="Arial" w:cs="Arial"/>
          <w:sz w:val="24"/>
          <w:szCs w:val="24"/>
        </w:rPr>
        <w:lastRenderedPageBreak/>
        <w:t>Strategija razvoja predlagatelja studijskog programa, Ekonomskog fakulteta u Splitu,</w:t>
      </w:r>
      <w:ins w:id="61" w:author="Gost korisnik" w:date="2022-01-18T15:03:00Z">
        <w:r w:rsidRPr="171A04C1">
          <w:rPr>
            <w:rFonts w:ascii="Arial" w:hAnsi="Arial" w:cs="Arial"/>
            <w:sz w:val="24"/>
            <w:szCs w:val="24"/>
          </w:rPr>
          <w:t xml:space="preserve"> za razdoblje od 2013-2020.g. je istekla a novi je dokument u </w:t>
        </w:r>
      </w:ins>
      <w:ins w:id="62" w:author="Gost korisnik" w:date="2022-01-18T15:04:00Z">
        <w:r w:rsidRPr="171A04C1">
          <w:rPr>
            <w:rFonts w:ascii="Arial" w:hAnsi="Arial" w:cs="Arial"/>
            <w:sz w:val="24"/>
            <w:szCs w:val="24"/>
          </w:rPr>
          <w:t xml:space="preserve">finalnoj fazi </w:t>
        </w:r>
      </w:ins>
      <w:ins w:id="63" w:author="Gost korisnik" w:date="2022-01-18T15:03:00Z">
        <w:r w:rsidRPr="171A04C1">
          <w:rPr>
            <w:rFonts w:ascii="Arial" w:hAnsi="Arial" w:cs="Arial"/>
            <w:sz w:val="24"/>
            <w:szCs w:val="24"/>
          </w:rPr>
          <w:t>proces</w:t>
        </w:r>
      </w:ins>
      <w:ins w:id="64" w:author="Gost korisnik" w:date="2022-01-18T15:04:00Z">
        <w:r w:rsidRPr="171A04C1">
          <w:rPr>
            <w:rFonts w:ascii="Arial" w:hAnsi="Arial" w:cs="Arial"/>
            <w:sz w:val="24"/>
            <w:szCs w:val="24"/>
          </w:rPr>
          <w:t>a</w:t>
        </w:r>
      </w:ins>
      <w:ins w:id="65" w:author="Gost korisnik" w:date="2022-01-18T15:03:00Z">
        <w:r w:rsidRPr="171A04C1">
          <w:rPr>
            <w:rFonts w:ascii="Arial" w:hAnsi="Arial" w:cs="Arial"/>
            <w:sz w:val="24"/>
            <w:szCs w:val="24"/>
          </w:rPr>
          <w:t xml:space="preserve"> iz</w:t>
        </w:r>
      </w:ins>
      <w:ins w:id="66" w:author="Gost korisnik" w:date="2022-01-18T15:04:00Z">
        <w:r w:rsidRPr="171A04C1">
          <w:rPr>
            <w:rFonts w:ascii="Arial" w:hAnsi="Arial" w:cs="Arial"/>
            <w:sz w:val="24"/>
            <w:szCs w:val="24"/>
          </w:rPr>
          <w:t>rade. Već iz pregleda dosadašnjih akt</w:t>
        </w:r>
      </w:ins>
      <w:ins w:id="67" w:author="Gost korisnik" w:date="2022-01-18T15:07:00Z">
        <w:r w:rsidRPr="171A04C1">
          <w:rPr>
            <w:rFonts w:ascii="Arial" w:hAnsi="Arial" w:cs="Arial"/>
            <w:sz w:val="24"/>
            <w:szCs w:val="24"/>
          </w:rPr>
          <w:t>i</w:t>
        </w:r>
      </w:ins>
      <w:ins w:id="68" w:author="Gost korisnik" w:date="2022-01-18T15:04:00Z">
        <w:r w:rsidRPr="171A04C1">
          <w:rPr>
            <w:rFonts w:ascii="Arial" w:hAnsi="Arial" w:cs="Arial"/>
            <w:sz w:val="24"/>
            <w:szCs w:val="24"/>
          </w:rPr>
          <w:t xml:space="preserve">vnosti na novom dokumentu razvidno je da </w:t>
        </w:r>
      </w:ins>
      <w:ins w:id="69" w:author="Gost korisnik" w:date="2022-01-18T15:05:00Z">
        <w:r w:rsidRPr="171A04C1">
          <w:rPr>
            <w:rFonts w:ascii="Arial" w:hAnsi="Arial" w:cs="Arial"/>
            <w:sz w:val="24"/>
            <w:szCs w:val="24"/>
          </w:rPr>
          <w:t>će Fakultet ostat</w:t>
        </w:r>
      </w:ins>
      <w:ins w:id="70" w:author="Gost korisnik" w:date="2022-01-18T15:07:00Z">
        <w:r w:rsidRPr="171A04C1">
          <w:rPr>
            <w:rFonts w:ascii="Arial" w:hAnsi="Arial" w:cs="Arial"/>
            <w:sz w:val="24"/>
            <w:szCs w:val="24"/>
          </w:rPr>
          <w:t>i</w:t>
        </w:r>
      </w:ins>
      <w:ins w:id="71" w:author="Gost korisnik" w:date="2022-01-18T15:05:00Z">
        <w:r w:rsidRPr="171A04C1">
          <w:rPr>
            <w:rFonts w:ascii="Arial" w:hAnsi="Arial" w:cs="Arial"/>
            <w:sz w:val="24"/>
            <w:szCs w:val="24"/>
          </w:rPr>
          <w:t xml:space="preserve"> opredijeljen </w:t>
        </w:r>
      </w:ins>
      <w:del w:id="72" w:author="Gost korisnik" w:date="2022-01-18T15:05:00Z">
        <w:r w:rsidR="00F80809" w:rsidRPr="171A04C1" w:rsidDel="171A04C1">
          <w:rPr>
            <w:rFonts w:ascii="Arial" w:hAnsi="Arial" w:cs="Arial"/>
            <w:sz w:val="24"/>
            <w:szCs w:val="24"/>
          </w:rPr>
          <w:delText xml:space="preserve"> u svojoj viziji jasno izražava</w:delText>
        </w:r>
      </w:del>
      <w:ins w:id="73" w:author="Gost korisnik" w:date="2022-01-18T15:05:00Z">
        <w:r w:rsidRPr="171A04C1">
          <w:rPr>
            <w:rFonts w:ascii="Arial" w:hAnsi="Arial" w:cs="Arial"/>
            <w:sz w:val="24"/>
            <w:szCs w:val="24"/>
          </w:rPr>
          <w:t xml:space="preserve">za </w:t>
        </w:r>
      </w:ins>
      <w:r w:rsidRPr="171A04C1">
        <w:rPr>
          <w:rFonts w:ascii="Arial" w:hAnsi="Arial" w:cs="Arial"/>
          <w:sz w:val="24"/>
          <w:szCs w:val="24"/>
        </w:rPr>
        <w:t xml:space="preserve"> zadržavanje postojećih strateških opredjeljenja u pogledu studijskih programa, odnosno razvoj diplomskih studija Ekonomije, Poslovne ekonomije i Turizma. </w:t>
      </w:r>
      <w:ins w:id="74" w:author="Gost korisnik" w:date="2022-01-18T15:08:00Z">
        <w:r w:rsidRPr="171A04C1">
          <w:rPr>
            <w:rFonts w:ascii="Arial" w:hAnsi="Arial" w:cs="Arial"/>
            <w:sz w:val="24"/>
            <w:szCs w:val="24"/>
          </w:rPr>
          <w:t>Stoga je za očekivati da će i nov</w:t>
        </w:r>
      </w:ins>
      <w:ins w:id="75" w:author="Gost korisnik" w:date="2022-01-18T15:12:00Z">
        <w:r w:rsidRPr="171A04C1">
          <w:rPr>
            <w:rFonts w:ascii="Arial" w:hAnsi="Arial" w:cs="Arial"/>
            <w:sz w:val="24"/>
            <w:szCs w:val="24"/>
          </w:rPr>
          <w:t>i strateški ciljevi b</w:t>
        </w:r>
      </w:ins>
      <w:ins w:id="76" w:author="Gost korisnik" w:date="2022-01-18T15:09:00Z">
        <w:r w:rsidRPr="171A04C1">
          <w:rPr>
            <w:rFonts w:ascii="Arial" w:hAnsi="Arial" w:cs="Arial"/>
            <w:sz w:val="24"/>
            <w:szCs w:val="24"/>
          </w:rPr>
          <w:t>iti u</w:t>
        </w:r>
      </w:ins>
      <w:ins w:id="77" w:author="Gost korisnik" w:date="2022-01-18T15:08:00Z">
        <w:r w:rsidRPr="171A04C1">
          <w:rPr>
            <w:rFonts w:ascii="Arial" w:hAnsi="Arial" w:cs="Arial"/>
            <w:sz w:val="24"/>
            <w:szCs w:val="24"/>
          </w:rPr>
          <w:t>smjeren</w:t>
        </w:r>
      </w:ins>
      <w:ins w:id="78" w:author="Gost korisnik" w:date="2022-01-18T15:12:00Z">
        <w:r w:rsidRPr="171A04C1">
          <w:rPr>
            <w:rFonts w:ascii="Arial" w:hAnsi="Arial" w:cs="Arial"/>
            <w:sz w:val="24"/>
            <w:szCs w:val="24"/>
          </w:rPr>
          <w:t>i</w:t>
        </w:r>
      </w:ins>
      <w:ins w:id="79" w:author="Gost korisnik" w:date="2022-01-18T15:08:00Z">
        <w:r w:rsidRPr="171A04C1">
          <w:rPr>
            <w:rFonts w:ascii="Arial" w:hAnsi="Arial" w:cs="Arial"/>
            <w:sz w:val="24"/>
            <w:szCs w:val="24"/>
          </w:rPr>
          <w:t xml:space="preserve"> na </w:t>
        </w:r>
      </w:ins>
      <w:ins w:id="80" w:author="Gost korisnik" w:date="2022-01-18T15:10:00Z">
        <w:r w:rsidRPr="171A04C1">
          <w:rPr>
            <w:rFonts w:ascii="Arial" w:hAnsi="Arial" w:cs="Arial"/>
            <w:sz w:val="24"/>
            <w:szCs w:val="24"/>
          </w:rPr>
          <w:t>restrukturiranje</w:t>
        </w:r>
      </w:ins>
      <w:ins w:id="81" w:author="Gost korisnik" w:date="2022-01-18T15:12:00Z">
        <w:r w:rsidRPr="171A04C1">
          <w:rPr>
            <w:rFonts w:ascii="Arial" w:hAnsi="Arial" w:cs="Arial"/>
            <w:sz w:val="24"/>
            <w:szCs w:val="24"/>
          </w:rPr>
          <w:t xml:space="preserve">, redefiniranje </w:t>
        </w:r>
      </w:ins>
      <w:ins w:id="82" w:author="Gost korisnik" w:date="2022-01-18T15:10:00Z">
        <w:r w:rsidRPr="171A04C1">
          <w:rPr>
            <w:rFonts w:ascii="Arial" w:hAnsi="Arial" w:cs="Arial"/>
            <w:sz w:val="24"/>
            <w:szCs w:val="24"/>
          </w:rPr>
          <w:t xml:space="preserve"> i unaprjeđenje </w:t>
        </w:r>
      </w:ins>
      <w:del w:id="83" w:author="Gost korisnik" w:date="2022-01-18T15:08:00Z">
        <w:r w:rsidR="00F80809" w:rsidRPr="171A04C1" w:rsidDel="171A04C1">
          <w:rPr>
            <w:rFonts w:ascii="Arial" w:hAnsi="Arial" w:cs="Arial"/>
            <w:sz w:val="24"/>
            <w:szCs w:val="24"/>
          </w:rPr>
          <w:delText>T</w:delText>
        </w:r>
      </w:del>
      <w:del w:id="84" w:author="Gost korisnik" w:date="2022-01-18T15:10:00Z">
        <w:r w:rsidR="00F80809" w:rsidRPr="171A04C1" w:rsidDel="171A04C1">
          <w:rPr>
            <w:rFonts w:ascii="Arial" w:hAnsi="Arial" w:cs="Arial"/>
            <w:sz w:val="24"/>
            <w:szCs w:val="24"/>
          </w:rPr>
          <w:delText>akvo opredjeljenje razrađeno je kroz strateške ciljeve, posebice strateški cilj 1 „Unaprijeđen</w:delText>
        </w:r>
      </w:del>
      <w:r w:rsidRPr="171A04C1">
        <w:rPr>
          <w:rFonts w:ascii="Arial" w:hAnsi="Arial" w:cs="Arial"/>
          <w:sz w:val="24"/>
          <w:szCs w:val="24"/>
        </w:rPr>
        <w:t xml:space="preserve"> nastavni</w:t>
      </w:r>
      <w:ins w:id="85" w:author="Gost korisnik" w:date="2022-01-18T15:09:00Z">
        <w:r w:rsidRPr="171A04C1">
          <w:rPr>
            <w:rFonts w:ascii="Arial" w:hAnsi="Arial" w:cs="Arial"/>
            <w:sz w:val="24"/>
            <w:szCs w:val="24"/>
          </w:rPr>
          <w:t xml:space="preserve">h programa i </w:t>
        </w:r>
      </w:ins>
      <w:del w:id="86" w:author="Gost korisnik" w:date="2022-01-18T15:09:00Z">
        <w:r w:rsidR="00F80809" w:rsidRPr="171A04C1" w:rsidDel="171A04C1">
          <w:rPr>
            <w:rFonts w:ascii="Arial" w:hAnsi="Arial" w:cs="Arial"/>
            <w:sz w:val="24"/>
            <w:szCs w:val="24"/>
          </w:rPr>
          <w:delText xml:space="preserve"> </w:delText>
        </w:r>
      </w:del>
      <w:r w:rsidRPr="171A04C1">
        <w:rPr>
          <w:rFonts w:ascii="Arial" w:hAnsi="Arial" w:cs="Arial"/>
          <w:sz w:val="24"/>
          <w:szCs w:val="24"/>
        </w:rPr>
        <w:t>proces</w:t>
      </w:r>
      <w:ins w:id="87" w:author="Gost korisnik" w:date="2022-01-18T15:09:00Z">
        <w:r w:rsidRPr="171A04C1">
          <w:rPr>
            <w:rFonts w:ascii="Arial" w:hAnsi="Arial" w:cs="Arial"/>
            <w:sz w:val="24"/>
            <w:szCs w:val="24"/>
          </w:rPr>
          <w:t>a</w:t>
        </w:r>
      </w:ins>
      <w:ins w:id="88" w:author="Gost korisnik" w:date="2022-01-18T15:12:00Z">
        <w:r w:rsidRPr="171A04C1">
          <w:rPr>
            <w:rFonts w:ascii="Arial" w:hAnsi="Arial" w:cs="Arial"/>
            <w:sz w:val="24"/>
            <w:szCs w:val="24"/>
          </w:rPr>
          <w:t xml:space="preserve"> u skladu sa zahtjevima suvremenih </w:t>
        </w:r>
      </w:ins>
      <w:ins w:id="89" w:author="Gost korisnik" w:date="2022-01-18T15:13:00Z">
        <w:r w:rsidRPr="171A04C1">
          <w:rPr>
            <w:rFonts w:ascii="Arial" w:hAnsi="Arial" w:cs="Arial"/>
            <w:sz w:val="24"/>
            <w:szCs w:val="24"/>
          </w:rPr>
          <w:t xml:space="preserve">međunarodno usporedivih visokoškolskih </w:t>
        </w:r>
      </w:ins>
      <w:ins w:id="90" w:author="Gost korisnik" w:date="2022-01-18T15:12:00Z">
        <w:r w:rsidRPr="171A04C1">
          <w:rPr>
            <w:rFonts w:ascii="Arial" w:hAnsi="Arial" w:cs="Arial"/>
            <w:sz w:val="24"/>
            <w:szCs w:val="24"/>
          </w:rPr>
          <w:t xml:space="preserve">programa </w:t>
        </w:r>
      </w:ins>
      <w:ins w:id="91" w:author="Gost korisnik" w:date="2022-01-18T15:13:00Z">
        <w:r w:rsidRPr="171A04C1">
          <w:rPr>
            <w:rFonts w:ascii="Arial" w:hAnsi="Arial" w:cs="Arial"/>
            <w:sz w:val="24"/>
            <w:szCs w:val="24"/>
          </w:rPr>
          <w:t xml:space="preserve"> te vodeći računa o strateškim područjima i ciljevima Strategije Sveučili</w:t>
        </w:r>
      </w:ins>
      <w:ins w:id="92" w:author="Gost korisnik" w:date="2022-01-18T15:14:00Z">
        <w:r w:rsidRPr="171A04C1">
          <w:rPr>
            <w:rFonts w:ascii="Arial" w:hAnsi="Arial" w:cs="Arial"/>
            <w:sz w:val="24"/>
            <w:szCs w:val="24"/>
          </w:rPr>
          <w:t>š</w:t>
        </w:r>
      </w:ins>
      <w:ins w:id="93" w:author="Gost korisnik" w:date="2022-01-18T15:13:00Z">
        <w:r w:rsidRPr="171A04C1">
          <w:rPr>
            <w:rFonts w:ascii="Arial" w:hAnsi="Arial" w:cs="Arial"/>
            <w:sz w:val="24"/>
            <w:szCs w:val="24"/>
          </w:rPr>
          <w:t>ta u Splitu</w:t>
        </w:r>
      </w:ins>
      <w:del w:id="94" w:author="Gost korisnik" w:date="2022-01-18T15:13:00Z">
        <w:r w:rsidR="00F80809" w:rsidRPr="171A04C1" w:rsidDel="171A04C1">
          <w:rPr>
            <w:rFonts w:ascii="Arial" w:hAnsi="Arial" w:cs="Arial"/>
            <w:sz w:val="24"/>
            <w:szCs w:val="24"/>
          </w:rPr>
          <w:delText>“</w:delText>
        </w:r>
      </w:del>
      <w:r w:rsidRPr="171A04C1">
        <w:rPr>
          <w:rFonts w:ascii="Arial" w:hAnsi="Arial" w:cs="Arial"/>
          <w:sz w:val="24"/>
          <w:szCs w:val="24"/>
        </w:rPr>
        <w:t xml:space="preserve">. </w:t>
      </w:r>
      <w:del w:id="95" w:author="Gost korisnik" w:date="2022-01-18T15:10:00Z">
        <w:r w:rsidR="00F80809" w:rsidRPr="171A04C1" w:rsidDel="171A04C1">
          <w:rPr>
            <w:rFonts w:ascii="Arial" w:hAnsi="Arial" w:cs="Arial"/>
            <w:sz w:val="24"/>
            <w:szCs w:val="24"/>
          </w:rPr>
          <w:delText>Nadalje, u razradi aktivnosti, sukladno strateškim opredjeljenjima, aktivnosti ovog cilja dovedene su u vezu sa strateškim ciljem 2, „Razvijen znanstveno-istraživački rad“, gdje je postavljen zahtjev usklađivanja znanstvenog istraživanja nastavnika sa kurikulumima predmeta i studija. Također, istraživački i stručni rad, primijenjene metodologije i rezultati koriste se u izvođenju nastave.</w:delText>
        </w:r>
      </w:del>
    </w:p>
    <w:p w14:paraId="46B2AA67" w14:textId="77777777" w:rsidR="00F80809" w:rsidRPr="00F74AFC" w:rsidRDefault="00F80809" w:rsidP="00F80809">
      <w:pPr>
        <w:spacing w:after="0" w:line="240" w:lineRule="auto"/>
        <w:jc w:val="both"/>
        <w:rPr>
          <w:del w:id="96" w:author="Gost korisnik" w:date="2022-01-18T15:10:00Z"/>
          <w:rFonts w:ascii="Arial" w:hAnsi="Arial" w:cs="Arial"/>
          <w:sz w:val="24"/>
          <w:szCs w:val="24"/>
        </w:rPr>
      </w:pPr>
    </w:p>
    <w:p w14:paraId="1970F759" w14:textId="6144BD9A" w:rsidR="00F80809" w:rsidRPr="00F74AFC" w:rsidRDefault="171A04C1" w:rsidP="171A04C1">
      <w:pPr>
        <w:spacing w:after="0" w:line="240" w:lineRule="auto"/>
        <w:jc w:val="both"/>
        <w:rPr>
          <w:ins w:id="97" w:author="Gost korisnik" w:date="2022-01-18T15:14:00Z"/>
          <w:rFonts w:ascii="Arial" w:hAnsi="Arial" w:cs="Arial"/>
          <w:sz w:val="24"/>
          <w:szCs w:val="24"/>
        </w:rPr>
      </w:pPr>
      <w:r w:rsidRPr="171A04C1">
        <w:rPr>
          <w:rFonts w:ascii="Arial" w:hAnsi="Arial" w:cs="Arial"/>
          <w:sz w:val="24"/>
          <w:szCs w:val="24"/>
        </w:rPr>
        <w:t xml:space="preserve">Strategija Sveučilišta u Splitu </w:t>
      </w:r>
      <w:ins w:id="98" w:author="Gost korisnik" w:date="2022-01-18T15:14:00Z">
        <w:r w:rsidRPr="171A04C1">
          <w:rPr>
            <w:rFonts w:ascii="Arial" w:hAnsi="Arial" w:cs="Arial"/>
            <w:sz w:val="24"/>
            <w:szCs w:val="24"/>
          </w:rPr>
          <w:t xml:space="preserve">za razdoblje od 2021-2025 </w:t>
        </w:r>
      </w:ins>
      <w:del w:id="99" w:author="Gost korisnik" w:date="2022-01-18T15:14:00Z">
        <w:r w:rsidR="00F80809" w:rsidRPr="171A04C1" w:rsidDel="171A04C1">
          <w:rPr>
            <w:rFonts w:ascii="Arial" w:hAnsi="Arial" w:cs="Arial"/>
            <w:sz w:val="24"/>
            <w:szCs w:val="24"/>
          </w:rPr>
          <w:delText>je u fazi izrade, a strateška opredjeljenja Ekonomskog fakulteta u Splitu su u skladu s nacrtom vizije, misije i strateških ciljeva.</w:delText>
        </w:r>
      </w:del>
      <w:ins w:id="100" w:author="Gost korisnik" w:date="2022-01-18T15:14:00Z">
        <w:r w:rsidRPr="171A04C1">
          <w:rPr>
            <w:rFonts w:ascii="Arial" w:hAnsi="Arial" w:cs="Arial"/>
            <w:sz w:val="24"/>
            <w:szCs w:val="24"/>
          </w:rPr>
          <w:t xml:space="preserve"> postavlja strateške ciljeve unutar sljedećih strateških područja:</w:t>
        </w:r>
      </w:ins>
    </w:p>
    <w:p w14:paraId="03F1C49A" w14:textId="2D5F76A0" w:rsidR="00F80809" w:rsidRPr="00F74AFC" w:rsidRDefault="171A04C1" w:rsidP="00962525">
      <w:pPr>
        <w:pStyle w:val="Odlomakpopisa"/>
        <w:numPr>
          <w:ilvl w:val="0"/>
          <w:numId w:val="2"/>
        </w:numPr>
        <w:spacing w:after="0" w:line="240" w:lineRule="auto"/>
        <w:jc w:val="both"/>
        <w:rPr>
          <w:ins w:id="101" w:author="Gost korisnik" w:date="2022-01-18T15:14:00Z"/>
          <w:rFonts w:ascii="Arial" w:eastAsia="Arial" w:hAnsi="Arial" w:cs="Arial"/>
          <w:sz w:val="24"/>
          <w:szCs w:val="24"/>
        </w:rPr>
      </w:pPr>
      <w:ins w:id="102" w:author="Gost korisnik" w:date="2022-01-18T15:15:00Z">
        <w:r w:rsidRPr="171A04C1">
          <w:rPr>
            <w:rFonts w:ascii="Arial" w:hAnsi="Arial" w:cs="Arial"/>
            <w:sz w:val="24"/>
            <w:szCs w:val="24"/>
          </w:rPr>
          <w:t>Znanost, umjetnost i inovacije</w:t>
        </w:r>
      </w:ins>
    </w:p>
    <w:p w14:paraId="34401BAF" w14:textId="71A6E0C4" w:rsidR="00F80809" w:rsidRPr="00F74AFC" w:rsidRDefault="171A04C1" w:rsidP="00962525">
      <w:pPr>
        <w:pStyle w:val="Odlomakpopisa"/>
        <w:numPr>
          <w:ilvl w:val="0"/>
          <w:numId w:val="2"/>
        </w:numPr>
        <w:spacing w:after="0" w:line="240" w:lineRule="auto"/>
        <w:jc w:val="both"/>
        <w:rPr>
          <w:ins w:id="103" w:author="Gost korisnik" w:date="2022-01-18T15:17:00Z"/>
          <w:rFonts w:ascii="Arial" w:eastAsia="Arial" w:hAnsi="Arial" w:cs="Arial"/>
          <w:sz w:val="24"/>
          <w:szCs w:val="24"/>
        </w:rPr>
      </w:pPr>
      <w:ins w:id="104" w:author="Gost korisnik" w:date="2022-01-18T15:15:00Z">
        <w:r w:rsidRPr="171A04C1">
          <w:rPr>
            <w:rFonts w:ascii="Arial" w:hAnsi="Arial" w:cs="Arial"/>
            <w:sz w:val="24"/>
            <w:szCs w:val="24"/>
          </w:rPr>
          <w:t>Nastava i studijski programi</w:t>
        </w:r>
      </w:ins>
    </w:p>
    <w:p w14:paraId="773A2F16" w14:textId="278F9425" w:rsidR="00F80809" w:rsidRPr="00F74AFC" w:rsidRDefault="171A04C1" w:rsidP="00962525">
      <w:pPr>
        <w:pStyle w:val="Odlomakpopisa"/>
        <w:numPr>
          <w:ilvl w:val="0"/>
          <w:numId w:val="2"/>
        </w:numPr>
        <w:spacing w:after="0" w:line="240" w:lineRule="auto"/>
        <w:jc w:val="both"/>
        <w:rPr>
          <w:ins w:id="105" w:author="Gost korisnik" w:date="2022-01-18T15:14:00Z"/>
          <w:sz w:val="24"/>
          <w:szCs w:val="24"/>
        </w:rPr>
      </w:pPr>
      <w:ins w:id="106" w:author="Gost korisnik" w:date="2022-01-18T15:15:00Z">
        <w:r w:rsidRPr="171A04C1">
          <w:rPr>
            <w:rFonts w:ascii="Arial" w:hAnsi="Arial" w:cs="Arial"/>
            <w:sz w:val="24"/>
            <w:szCs w:val="24"/>
          </w:rPr>
          <w:t xml:space="preserve">Studenti i </w:t>
        </w:r>
      </w:ins>
      <w:ins w:id="107" w:author="Gost korisnik" w:date="2022-01-18T15:16:00Z">
        <w:r w:rsidRPr="171A04C1">
          <w:rPr>
            <w:rFonts w:ascii="Arial" w:hAnsi="Arial" w:cs="Arial"/>
            <w:sz w:val="24"/>
            <w:szCs w:val="24"/>
          </w:rPr>
          <w:t>studentski</w:t>
        </w:r>
      </w:ins>
      <w:ins w:id="108" w:author="Gost korisnik" w:date="2022-01-18T15:15:00Z">
        <w:r w:rsidRPr="171A04C1">
          <w:rPr>
            <w:rFonts w:ascii="Arial" w:hAnsi="Arial" w:cs="Arial"/>
            <w:sz w:val="24"/>
            <w:szCs w:val="24"/>
          </w:rPr>
          <w:t xml:space="preserve"> standar</w:t>
        </w:r>
      </w:ins>
      <w:ins w:id="109" w:author="Gost korisnik" w:date="2022-01-18T15:16:00Z">
        <w:r w:rsidRPr="171A04C1">
          <w:rPr>
            <w:rFonts w:ascii="Arial" w:hAnsi="Arial" w:cs="Arial"/>
            <w:sz w:val="24"/>
            <w:szCs w:val="24"/>
          </w:rPr>
          <w:t>d</w:t>
        </w:r>
      </w:ins>
    </w:p>
    <w:p w14:paraId="373F78BB" w14:textId="0D0E73EA" w:rsidR="00F80809" w:rsidRPr="00F74AFC" w:rsidRDefault="171A04C1" w:rsidP="00962525">
      <w:pPr>
        <w:pStyle w:val="Odlomakpopisa"/>
        <w:numPr>
          <w:ilvl w:val="0"/>
          <w:numId w:val="2"/>
        </w:numPr>
        <w:spacing w:after="0" w:line="240" w:lineRule="auto"/>
        <w:jc w:val="both"/>
        <w:rPr>
          <w:ins w:id="110" w:author="Gost korisnik" w:date="2022-01-18T15:14:00Z"/>
          <w:rFonts w:ascii="Arial" w:eastAsia="Arial" w:hAnsi="Arial" w:cs="Arial"/>
          <w:sz w:val="24"/>
          <w:szCs w:val="24"/>
        </w:rPr>
      </w:pPr>
      <w:ins w:id="111" w:author="Gost korisnik" w:date="2022-01-18T15:16:00Z">
        <w:r w:rsidRPr="171A04C1">
          <w:rPr>
            <w:rFonts w:ascii="Arial" w:hAnsi="Arial" w:cs="Arial"/>
            <w:sz w:val="24"/>
            <w:szCs w:val="24"/>
          </w:rPr>
          <w:t xml:space="preserve">Međunarodna suradnja </w:t>
        </w:r>
      </w:ins>
    </w:p>
    <w:p w14:paraId="1F3A27E7" w14:textId="1CDFF8EE" w:rsidR="00F80809" w:rsidRPr="00F74AFC" w:rsidRDefault="171A04C1" w:rsidP="00962525">
      <w:pPr>
        <w:pStyle w:val="Odlomakpopisa"/>
        <w:numPr>
          <w:ilvl w:val="0"/>
          <w:numId w:val="2"/>
        </w:numPr>
        <w:spacing w:after="0" w:line="240" w:lineRule="auto"/>
        <w:jc w:val="both"/>
        <w:rPr>
          <w:ins w:id="112" w:author="Gost korisnik" w:date="2022-01-18T15:14:00Z"/>
          <w:rFonts w:ascii="Arial" w:eastAsia="Arial" w:hAnsi="Arial" w:cs="Arial"/>
          <w:sz w:val="24"/>
          <w:szCs w:val="24"/>
        </w:rPr>
      </w:pPr>
      <w:ins w:id="113" w:author="Gost korisnik" w:date="2022-01-18T15:14:00Z">
        <w:r w:rsidRPr="171A04C1">
          <w:rPr>
            <w:rFonts w:ascii="Arial" w:hAnsi="Arial" w:cs="Arial"/>
            <w:sz w:val="24"/>
            <w:szCs w:val="24"/>
          </w:rPr>
          <w:t>O</w:t>
        </w:r>
      </w:ins>
      <w:ins w:id="114" w:author="Gost korisnik" w:date="2022-01-18T15:16:00Z">
        <w:r w:rsidRPr="171A04C1">
          <w:rPr>
            <w:rFonts w:ascii="Arial" w:hAnsi="Arial" w:cs="Arial"/>
            <w:sz w:val="24"/>
            <w:szCs w:val="24"/>
          </w:rPr>
          <w:t>rganizacija i resursi Sveučilišta</w:t>
        </w:r>
      </w:ins>
    </w:p>
    <w:p w14:paraId="4F401AC4" w14:textId="57F989B7" w:rsidR="00F80809" w:rsidRPr="00F74AFC" w:rsidRDefault="171A04C1" w:rsidP="00962525">
      <w:pPr>
        <w:pStyle w:val="Odlomakpopisa"/>
        <w:numPr>
          <w:ilvl w:val="0"/>
          <w:numId w:val="2"/>
        </w:numPr>
        <w:spacing w:after="0" w:line="240" w:lineRule="auto"/>
        <w:jc w:val="both"/>
        <w:rPr>
          <w:ins w:id="115" w:author="Gost korisnik" w:date="2022-01-18T15:18:00Z"/>
          <w:rFonts w:ascii="Arial" w:eastAsia="Arial" w:hAnsi="Arial" w:cs="Arial"/>
          <w:sz w:val="24"/>
          <w:szCs w:val="24"/>
        </w:rPr>
      </w:pPr>
      <w:ins w:id="116" w:author="Gost korisnik" w:date="2022-01-18T15:14:00Z">
        <w:r w:rsidRPr="171A04C1">
          <w:rPr>
            <w:rFonts w:ascii="Arial" w:hAnsi="Arial" w:cs="Arial"/>
            <w:sz w:val="24"/>
            <w:szCs w:val="24"/>
          </w:rPr>
          <w:t>S</w:t>
        </w:r>
      </w:ins>
      <w:ins w:id="117" w:author="Gost korisnik" w:date="2022-01-18T15:16:00Z">
        <w:r w:rsidRPr="171A04C1">
          <w:rPr>
            <w:rFonts w:ascii="Arial" w:hAnsi="Arial" w:cs="Arial"/>
            <w:sz w:val="24"/>
            <w:szCs w:val="24"/>
          </w:rPr>
          <w:t xml:space="preserve">veučilište u svome okruženju </w:t>
        </w:r>
      </w:ins>
    </w:p>
    <w:p w14:paraId="049A0F07" w14:textId="1EDDA0B8" w:rsidR="171A04C1" w:rsidRDefault="171A04C1" w:rsidP="00962525">
      <w:pPr>
        <w:spacing w:after="0" w:line="240" w:lineRule="auto"/>
        <w:jc w:val="both"/>
        <w:rPr>
          <w:ins w:id="118" w:author="Gost korisnik" w:date="2022-01-18T15:18:00Z"/>
          <w:rFonts w:ascii="Arial" w:hAnsi="Arial" w:cs="Arial"/>
        </w:rPr>
      </w:pPr>
    </w:p>
    <w:p w14:paraId="69063499" w14:textId="1440B755" w:rsidR="171A04C1" w:rsidDel="00962525" w:rsidRDefault="171A04C1" w:rsidP="171A04C1">
      <w:pPr>
        <w:spacing w:after="0" w:line="240" w:lineRule="auto"/>
        <w:jc w:val="both"/>
        <w:rPr>
          <w:ins w:id="119" w:author="Gost korisnik" w:date="2022-01-18T15:18:00Z"/>
          <w:del w:id="120" w:author="Ante" w:date="2022-01-19T11:39:00Z"/>
          <w:rFonts w:ascii="Arial" w:hAnsi="Arial" w:cs="Arial"/>
          <w:sz w:val="24"/>
          <w:szCs w:val="24"/>
        </w:rPr>
      </w:pPr>
      <w:ins w:id="121" w:author="Gost korisnik" w:date="2022-01-18T15:18:00Z">
        <w:r w:rsidRPr="171A04C1">
          <w:rPr>
            <w:rFonts w:ascii="Arial" w:hAnsi="Arial" w:cs="Arial"/>
            <w:sz w:val="24"/>
            <w:szCs w:val="24"/>
          </w:rPr>
          <w:t xml:space="preserve">U sklopu </w:t>
        </w:r>
      </w:ins>
      <w:ins w:id="122" w:author="Gost korisnik" w:date="2022-01-18T15:20:00Z">
        <w:r w:rsidRPr="171A04C1">
          <w:rPr>
            <w:rFonts w:ascii="Arial" w:hAnsi="Arial" w:cs="Arial"/>
            <w:sz w:val="24"/>
            <w:szCs w:val="24"/>
          </w:rPr>
          <w:t>područja</w:t>
        </w:r>
      </w:ins>
      <w:ins w:id="123" w:author="Gost korisnik" w:date="2022-01-18T15:18:00Z">
        <w:r w:rsidRPr="171A04C1">
          <w:rPr>
            <w:rFonts w:ascii="Arial" w:hAnsi="Arial" w:cs="Arial"/>
            <w:sz w:val="24"/>
            <w:szCs w:val="24"/>
          </w:rPr>
          <w:t xml:space="preserve"> usmjerenog na nastavu i studijske programe ističu se sljedeći strateški ciljevi: </w:t>
        </w:r>
      </w:ins>
    </w:p>
    <w:p w14:paraId="3D53AC4C" w14:textId="696C96CA" w:rsidR="171A04C1" w:rsidRPr="00962525" w:rsidRDefault="171A04C1" w:rsidP="00962525">
      <w:pPr>
        <w:spacing w:after="0" w:line="240" w:lineRule="auto"/>
        <w:jc w:val="both"/>
        <w:rPr>
          <w:del w:id="124" w:author="Gost korisnik" w:date="2022-01-18T15:18:00Z"/>
          <w:rFonts w:ascii="Arial" w:eastAsia="Arial" w:hAnsi="Arial" w:cs="Arial"/>
          <w:sz w:val="24"/>
          <w:szCs w:val="24"/>
        </w:rPr>
      </w:pPr>
    </w:p>
    <w:p w14:paraId="694FB9E0" w14:textId="361EA161" w:rsidR="00F80809" w:rsidRPr="00F74AFC" w:rsidRDefault="171A04C1" w:rsidP="00962525">
      <w:pPr>
        <w:pStyle w:val="Odlomakpopisa"/>
        <w:numPr>
          <w:ilvl w:val="0"/>
          <w:numId w:val="1"/>
        </w:numPr>
        <w:spacing w:after="0" w:line="240" w:lineRule="auto"/>
        <w:jc w:val="both"/>
        <w:rPr>
          <w:ins w:id="125" w:author="Gost korisnik" w:date="2022-01-18T15:19:00Z"/>
          <w:rFonts w:ascii="Arial" w:eastAsia="Arial" w:hAnsi="Arial" w:cs="Arial"/>
          <w:sz w:val="24"/>
          <w:szCs w:val="24"/>
        </w:rPr>
      </w:pPr>
      <w:ins w:id="126" w:author="Gost korisnik" w:date="2022-01-18T15:18:00Z">
        <w:r w:rsidRPr="171A04C1">
          <w:rPr>
            <w:rFonts w:ascii="Arial" w:hAnsi="Arial" w:cs="Arial"/>
            <w:sz w:val="24"/>
            <w:szCs w:val="24"/>
          </w:rPr>
          <w:t>Strateški cilj 1: Osuvremeniti studijske programe sukladno izazovima vremena i okruženja</w:t>
        </w:r>
      </w:ins>
    </w:p>
    <w:p w14:paraId="4016978B" w14:textId="6AEC0AF0" w:rsidR="171A04C1" w:rsidRPr="00962525" w:rsidRDefault="171A04C1" w:rsidP="00962525">
      <w:pPr>
        <w:pStyle w:val="Odlomakpopisa"/>
        <w:numPr>
          <w:ilvl w:val="0"/>
          <w:numId w:val="1"/>
        </w:numPr>
        <w:spacing w:after="0" w:line="240" w:lineRule="auto"/>
        <w:jc w:val="both"/>
        <w:rPr>
          <w:ins w:id="127" w:author="Gost korisnik" w:date="2022-01-18T15:19:00Z"/>
          <w:rFonts w:ascii="Arial" w:eastAsia="Arial" w:hAnsi="Arial" w:cs="Arial"/>
          <w:sz w:val="24"/>
          <w:szCs w:val="24"/>
        </w:rPr>
      </w:pPr>
      <w:ins w:id="128" w:author="Gost korisnik" w:date="2022-01-18T15:19:00Z">
        <w:r w:rsidRPr="00962525">
          <w:rPr>
            <w:rFonts w:ascii="Arial" w:hAnsi="Arial" w:cs="Arial"/>
            <w:sz w:val="24"/>
            <w:szCs w:val="24"/>
          </w:rPr>
          <w:t>Strateški cilj 2: Poticati cjeloživotno obrazovanje i društveno korisno učenje</w:t>
        </w:r>
      </w:ins>
    </w:p>
    <w:p w14:paraId="15B77B69" w14:textId="39865568" w:rsidR="171A04C1" w:rsidRPr="00962525" w:rsidRDefault="171A04C1" w:rsidP="00962525">
      <w:pPr>
        <w:pStyle w:val="Odlomakpopisa"/>
        <w:numPr>
          <w:ilvl w:val="0"/>
          <w:numId w:val="1"/>
        </w:numPr>
        <w:spacing w:after="0" w:line="240" w:lineRule="auto"/>
        <w:jc w:val="both"/>
        <w:rPr>
          <w:ins w:id="129" w:author="Gost korisnik" w:date="2022-01-18T15:20:00Z"/>
          <w:rFonts w:ascii="Arial" w:eastAsia="Arial" w:hAnsi="Arial" w:cs="Arial"/>
          <w:sz w:val="24"/>
          <w:szCs w:val="24"/>
        </w:rPr>
      </w:pPr>
      <w:ins w:id="130" w:author="Gost korisnik" w:date="2022-01-18T15:19:00Z">
        <w:r w:rsidRPr="00962525">
          <w:rPr>
            <w:rFonts w:ascii="Arial" w:hAnsi="Arial" w:cs="Arial"/>
            <w:sz w:val="24"/>
            <w:szCs w:val="24"/>
          </w:rPr>
          <w:t>Strateški cilj 3: Prilagodba i ojačavanje specifičnih, zajednici važnih samostalnih studijskih programa</w:t>
        </w:r>
      </w:ins>
    </w:p>
    <w:p w14:paraId="69143B2D" w14:textId="3E7F620F" w:rsidR="171A04C1" w:rsidRDefault="171A04C1" w:rsidP="00962525">
      <w:pPr>
        <w:pStyle w:val="Odlomakpopisa"/>
        <w:numPr>
          <w:ilvl w:val="0"/>
          <w:numId w:val="1"/>
        </w:numPr>
        <w:spacing w:after="0" w:line="240" w:lineRule="auto"/>
        <w:jc w:val="both"/>
        <w:rPr>
          <w:rFonts w:ascii="Arial" w:eastAsia="Arial" w:hAnsi="Arial" w:cs="Arial"/>
        </w:rPr>
      </w:pPr>
      <w:ins w:id="131" w:author="Gost korisnik" w:date="2022-01-18T15:20:00Z">
        <w:r w:rsidRPr="00962525">
          <w:rPr>
            <w:rFonts w:ascii="Arial" w:hAnsi="Arial" w:cs="Arial"/>
            <w:sz w:val="24"/>
            <w:szCs w:val="24"/>
          </w:rPr>
          <w:t>Strateški cilj 4: Ojačavanje kompetencija nastavnik</w:t>
        </w:r>
        <w:r w:rsidRPr="171A04C1">
          <w:rPr>
            <w:rFonts w:ascii="Arial" w:hAnsi="Arial" w:cs="Arial"/>
          </w:rPr>
          <w:t>a</w:t>
        </w:r>
      </w:ins>
    </w:p>
    <w:p w14:paraId="329ABD10" w14:textId="77777777" w:rsidR="00F80809" w:rsidRPr="00F74AFC" w:rsidRDefault="00F80809" w:rsidP="00F80809">
      <w:pPr>
        <w:spacing w:after="0" w:line="240" w:lineRule="auto"/>
        <w:jc w:val="both"/>
        <w:rPr>
          <w:rFonts w:ascii="Arial" w:hAnsi="Arial" w:cs="Arial"/>
          <w:sz w:val="24"/>
          <w:szCs w:val="24"/>
        </w:rPr>
      </w:pPr>
      <w:r w:rsidRPr="00F74AFC">
        <w:rPr>
          <w:rFonts w:ascii="Arial" w:hAnsi="Arial" w:cs="Arial"/>
          <w:sz w:val="24"/>
          <w:szCs w:val="24"/>
        </w:rPr>
        <w:t xml:space="preserve"> </w:t>
      </w:r>
    </w:p>
    <w:p w14:paraId="7553DDDC" w14:textId="21CAF54B" w:rsidR="00F80809" w:rsidRPr="00F74AFC" w:rsidRDefault="00F80809" w:rsidP="00F80809">
      <w:pPr>
        <w:spacing w:after="0" w:line="240" w:lineRule="auto"/>
        <w:jc w:val="both"/>
        <w:rPr>
          <w:rFonts w:ascii="Arial" w:hAnsi="Arial" w:cs="Arial"/>
          <w:sz w:val="24"/>
          <w:szCs w:val="24"/>
        </w:rPr>
      </w:pPr>
      <w:del w:id="132" w:author="Gost korisnik" w:date="2022-01-18T15:21:00Z">
        <w:r w:rsidRPr="171A04C1" w:rsidDel="171A04C1">
          <w:rPr>
            <w:rFonts w:ascii="Arial" w:hAnsi="Arial" w:cs="Arial"/>
            <w:sz w:val="24"/>
            <w:szCs w:val="24"/>
          </w:rPr>
          <w:delText>Strateški dokument mreže visokih učilišta iz 2011. dao je preporuke za korekcije upisnih kvota i stipendiranje prema županijama. Za područje Splitsko-dalmatinske županije 2011. je dana preporuka o smanjenju upisnih kvota, osim za smjerove računovodstvo i financije. U cilju realizacije preporuka upisne kvote za studij Turizam i hotelijerstvo su smanjene za 25%)</w:delText>
        </w:r>
      </w:del>
      <w:r w:rsidR="171A04C1" w:rsidRPr="171A04C1">
        <w:rPr>
          <w:rFonts w:ascii="Arial" w:hAnsi="Arial" w:cs="Arial"/>
          <w:sz w:val="24"/>
          <w:szCs w:val="24"/>
        </w:rPr>
        <w:t>Studij Turizam i hotelijerstvo rezultira ishodima učenja i kvalifikacijama koje su relevantne i u kontekstu stratešk</w:t>
      </w:r>
      <w:ins w:id="133" w:author="Gost korisnik" w:date="2022-01-18T15:27:00Z">
        <w:r w:rsidR="171A04C1" w:rsidRPr="171A04C1">
          <w:rPr>
            <w:rFonts w:ascii="Arial" w:hAnsi="Arial" w:cs="Arial"/>
            <w:sz w:val="24"/>
            <w:szCs w:val="24"/>
          </w:rPr>
          <w:t xml:space="preserve">og cilja 2 </w:t>
        </w:r>
      </w:ins>
      <w:ins w:id="134" w:author="Gost korisnik" w:date="2022-01-18T15:43:00Z">
        <w:r w:rsidR="171A04C1" w:rsidRPr="171A04C1">
          <w:rPr>
            <w:rFonts w:ascii="Arial" w:hAnsi="Arial" w:cs="Arial"/>
            <w:sz w:val="24"/>
            <w:szCs w:val="24"/>
          </w:rPr>
          <w:t xml:space="preserve"> </w:t>
        </w:r>
      </w:ins>
      <w:ins w:id="135" w:author="Gost korisnik" w:date="2022-01-18T15:28:00Z">
        <w:r w:rsidR="171A04C1" w:rsidRPr="171A04C1">
          <w:rPr>
            <w:rFonts w:ascii="Arial" w:hAnsi="Arial" w:cs="Arial"/>
            <w:sz w:val="24"/>
            <w:szCs w:val="24"/>
          </w:rPr>
          <w:t>Strategij</w:t>
        </w:r>
      </w:ins>
      <w:ins w:id="136" w:author="Gost korisnik" w:date="2022-01-18T15:39:00Z">
        <w:r w:rsidR="171A04C1" w:rsidRPr="171A04C1">
          <w:rPr>
            <w:rFonts w:ascii="Arial" w:hAnsi="Arial" w:cs="Arial"/>
            <w:sz w:val="24"/>
            <w:szCs w:val="24"/>
          </w:rPr>
          <w:t>e</w:t>
        </w:r>
      </w:ins>
      <w:ins w:id="137" w:author="Gost korisnik" w:date="2022-01-18T15:27:00Z">
        <w:r w:rsidR="171A04C1" w:rsidRPr="171A04C1">
          <w:rPr>
            <w:rFonts w:ascii="Arial" w:hAnsi="Arial" w:cs="Arial"/>
            <w:sz w:val="24"/>
            <w:szCs w:val="24"/>
          </w:rPr>
          <w:t xml:space="preserve"> razvoja </w:t>
        </w:r>
      </w:ins>
      <w:del w:id="138" w:author="Gost korisnik" w:date="2022-01-18T15:27:00Z">
        <w:r w:rsidRPr="171A04C1" w:rsidDel="171A04C1">
          <w:rPr>
            <w:rFonts w:ascii="Arial" w:hAnsi="Arial" w:cs="Arial"/>
            <w:sz w:val="24"/>
            <w:szCs w:val="24"/>
          </w:rPr>
          <w:delText>ih ciljeva</w:delText>
        </w:r>
      </w:del>
      <w:r w:rsidR="171A04C1" w:rsidRPr="171A04C1">
        <w:rPr>
          <w:rFonts w:ascii="Arial" w:hAnsi="Arial" w:cs="Arial"/>
          <w:sz w:val="24"/>
          <w:szCs w:val="24"/>
        </w:rPr>
        <w:t xml:space="preserve"> Splitsko-dalmatinske županije</w:t>
      </w:r>
      <w:ins w:id="139" w:author="Gost korisnik" w:date="2022-01-18T15:26:00Z">
        <w:r w:rsidR="171A04C1" w:rsidRPr="171A04C1">
          <w:rPr>
            <w:rFonts w:ascii="Arial" w:hAnsi="Arial" w:cs="Arial"/>
            <w:sz w:val="24"/>
            <w:szCs w:val="24"/>
          </w:rPr>
          <w:t xml:space="preserve"> za razdoblje do 2020.g </w:t>
        </w:r>
      </w:ins>
      <w:ins w:id="140" w:author="Gost korisnik" w:date="2022-01-18T15:27:00Z">
        <w:r w:rsidR="171A04C1" w:rsidRPr="171A04C1">
          <w:rPr>
            <w:rFonts w:ascii="Arial" w:hAnsi="Arial" w:cs="Arial"/>
            <w:sz w:val="24"/>
            <w:szCs w:val="24"/>
          </w:rPr>
          <w:t xml:space="preserve">(nova je Strategija u izradi) </w:t>
        </w:r>
      </w:ins>
      <w:r w:rsidR="171A04C1" w:rsidRPr="171A04C1">
        <w:rPr>
          <w:rFonts w:ascii="Arial" w:hAnsi="Arial" w:cs="Arial"/>
          <w:sz w:val="24"/>
          <w:szCs w:val="24"/>
        </w:rPr>
        <w:t xml:space="preserve">, </w:t>
      </w:r>
      <w:ins w:id="141" w:author="Gost korisnik" w:date="2022-01-18T15:28:00Z">
        <w:r w:rsidR="171A04C1" w:rsidRPr="171A04C1">
          <w:rPr>
            <w:rFonts w:ascii="Arial" w:hAnsi="Arial" w:cs="Arial"/>
            <w:sz w:val="24"/>
            <w:szCs w:val="24"/>
          </w:rPr>
          <w:t xml:space="preserve">i njegovih prioriteta, </w:t>
        </w:r>
      </w:ins>
      <w:r w:rsidR="171A04C1" w:rsidRPr="171A04C1">
        <w:rPr>
          <w:rFonts w:ascii="Arial" w:hAnsi="Arial" w:cs="Arial"/>
          <w:sz w:val="24"/>
          <w:szCs w:val="24"/>
        </w:rPr>
        <w:t>kao što su:</w:t>
      </w:r>
    </w:p>
    <w:p w14:paraId="2D7332F7" w14:textId="77777777" w:rsidR="00F80809" w:rsidRPr="00F74AFC" w:rsidRDefault="00F80809" w:rsidP="00F80809">
      <w:pPr>
        <w:spacing w:after="0" w:line="240" w:lineRule="auto"/>
        <w:jc w:val="both"/>
        <w:rPr>
          <w:del w:id="142" w:author="Gost korisnik" w:date="2022-01-18T15:27:00Z"/>
          <w:rFonts w:ascii="Arial" w:hAnsi="Arial" w:cs="Arial"/>
          <w:sz w:val="24"/>
          <w:szCs w:val="24"/>
        </w:rPr>
      </w:pPr>
    </w:p>
    <w:p w14:paraId="3776F2E4" w14:textId="77777777" w:rsidR="00F80809" w:rsidRPr="00F74AFC" w:rsidRDefault="00F80809" w:rsidP="00F80809">
      <w:pPr>
        <w:spacing w:after="0" w:line="240" w:lineRule="auto"/>
        <w:jc w:val="both"/>
        <w:rPr>
          <w:del w:id="143" w:author="Gost korisnik" w:date="2022-01-18T15:27:00Z"/>
          <w:rFonts w:ascii="Arial" w:hAnsi="Arial" w:cs="Arial"/>
          <w:sz w:val="24"/>
          <w:szCs w:val="24"/>
        </w:rPr>
      </w:pPr>
      <w:del w:id="144" w:author="Gost korisnik" w:date="2022-01-18T15:27:00Z">
        <w:r w:rsidRPr="171A04C1" w:rsidDel="171A04C1">
          <w:rPr>
            <w:rFonts w:ascii="Arial" w:hAnsi="Arial" w:cs="Arial"/>
            <w:sz w:val="24"/>
            <w:szCs w:val="24"/>
          </w:rPr>
          <w:delText>Prioritet 1.1. Stvaranje konkurentnog gospodarstva baziranog na znanju</w:delText>
        </w:r>
      </w:del>
    </w:p>
    <w:p w14:paraId="6950E167" w14:textId="77777777" w:rsidR="00F80809" w:rsidRPr="00F74AFC" w:rsidRDefault="00F80809" w:rsidP="00F80809">
      <w:pPr>
        <w:spacing w:after="0" w:line="240" w:lineRule="auto"/>
        <w:jc w:val="both"/>
        <w:rPr>
          <w:del w:id="145" w:author="Gost korisnik" w:date="2022-01-18T15:27:00Z"/>
          <w:rFonts w:ascii="Arial" w:hAnsi="Arial" w:cs="Arial"/>
          <w:sz w:val="24"/>
          <w:szCs w:val="24"/>
        </w:rPr>
      </w:pPr>
    </w:p>
    <w:p w14:paraId="5EE41EAF" w14:textId="77777777" w:rsidR="00F80809" w:rsidRPr="00F74AFC" w:rsidRDefault="00F80809" w:rsidP="00F80809">
      <w:pPr>
        <w:spacing w:after="0" w:line="240" w:lineRule="auto"/>
        <w:jc w:val="both"/>
        <w:rPr>
          <w:del w:id="146" w:author="Gost korisnik" w:date="2022-01-18T15:27:00Z"/>
          <w:rFonts w:ascii="Arial" w:hAnsi="Arial" w:cs="Arial"/>
          <w:sz w:val="24"/>
          <w:szCs w:val="24"/>
        </w:rPr>
      </w:pPr>
      <w:del w:id="147" w:author="Gost korisnik" w:date="2022-01-18T15:27:00Z">
        <w:r w:rsidRPr="171A04C1" w:rsidDel="171A04C1">
          <w:rPr>
            <w:rFonts w:ascii="Arial" w:hAnsi="Arial" w:cs="Arial"/>
            <w:sz w:val="24"/>
            <w:szCs w:val="24"/>
          </w:rPr>
          <w:delText>Prioritet 1.2. Jačanje poduzetničke infrastrukture i privlačenje ulaganja</w:delText>
        </w:r>
      </w:del>
    </w:p>
    <w:p w14:paraId="7079F97C" w14:textId="77777777" w:rsidR="00F80809" w:rsidRPr="00F74AFC" w:rsidRDefault="00F80809" w:rsidP="00F80809">
      <w:pPr>
        <w:spacing w:after="0" w:line="240" w:lineRule="auto"/>
        <w:jc w:val="both"/>
        <w:rPr>
          <w:del w:id="148" w:author="Gost korisnik" w:date="2022-01-18T15:27:00Z"/>
          <w:rFonts w:ascii="Arial" w:hAnsi="Arial" w:cs="Arial"/>
          <w:sz w:val="24"/>
          <w:szCs w:val="24"/>
        </w:rPr>
      </w:pPr>
    </w:p>
    <w:p w14:paraId="3FB65AF1" w14:textId="72AE23CC" w:rsidR="00F80809" w:rsidRDefault="00F80809" w:rsidP="00A56EAD">
      <w:pPr>
        <w:spacing w:after="0" w:line="240" w:lineRule="auto"/>
        <w:ind w:left="709"/>
        <w:jc w:val="both"/>
        <w:rPr>
          <w:ins w:id="149" w:author="Gost korisnik" w:date="2022-01-18T15:40:00Z"/>
          <w:rFonts w:ascii="Arial" w:eastAsia="Arial" w:hAnsi="Arial" w:cs="Arial"/>
        </w:rPr>
      </w:pPr>
      <w:del w:id="150" w:author="Gost korisnik" w:date="2022-01-18T15:27:00Z">
        <w:r w:rsidRPr="171A04C1" w:rsidDel="171A04C1">
          <w:rPr>
            <w:rFonts w:ascii="Arial" w:hAnsi="Arial" w:cs="Arial"/>
            <w:sz w:val="24"/>
            <w:szCs w:val="24"/>
          </w:rPr>
          <w:delText>Prioritet 1.3. Razvoj turizma</w:delText>
        </w:r>
      </w:del>
      <w:ins w:id="151" w:author="Gost korisnik" w:date="2022-01-18T15:27:00Z">
        <w:r w:rsidR="171A04C1" w:rsidRPr="171A04C1">
          <w:rPr>
            <w:rFonts w:ascii="Arial" w:eastAsia="Arial" w:hAnsi="Arial" w:cs="Arial"/>
            <w:sz w:val="24"/>
            <w:szCs w:val="24"/>
          </w:rPr>
          <w:t xml:space="preserve">C2P3: Razvoj teritorijalno ravnomjerno raspoređenog, cjelogodišnjeg, diversificiranog, održivog i inovativnog turizma </w:t>
        </w:r>
      </w:ins>
    </w:p>
    <w:p w14:paraId="616793B0" w14:textId="3E2391DC" w:rsidR="00F80809" w:rsidRDefault="171A04C1" w:rsidP="00962525">
      <w:pPr>
        <w:spacing w:after="0" w:line="240" w:lineRule="auto"/>
        <w:ind w:left="709"/>
        <w:jc w:val="both"/>
        <w:rPr>
          <w:ins w:id="152" w:author="Gost korisnik" w:date="2022-01-18T15:40:00Z"/>
          <w:rFonts w:ascii="Arial" w:eastAsia="Arial" w:hAnsi="Arial" w:cs="Arial"/>
        </w:rPr>
      </w:pPr>
      <w:ins w:id="153" w:author="Gost korisnik" w:date="2022-01-18T15:27:00Z">
        <w:r w:rsidRPr="171A04C1">
          <w:rPr>
            <w:rFonts w:ascii="Arial" w:eastAsia="Arial" w:hAnsi="Arial" w:cs="Arial"/>
            <w:sz w:val="24"/>
            <w:szCs w:val="24"/>
          </w:rPr>
          <w:t xml:space="preserve">C2P3M1: Unaprjeđenje sustava destinacijskog razvoja i upravljanja destinacijama </w:t>
        </w:r>
      </w:ins>
    </w:p>
    <w:p w14:paraId="0E5EDA93" w14:textId="26F5386A" w:rsidR="00F80809" w:rsidRDefault="171A04C1" w:rsidP="171A04C1">
      <w:pPr>
        <w:spacing w:after="0" w:line="240" w:lineRule="auto"/>
        <w:ind w:left="709"/>
        <w:jc w:val="both"/>
        <w:rPr>
          <w:ins w:id="154" w:author="Gost korisnik" w:date="2022-01-18T15:41:00Z"/>
          <w:rFonts w:ascii="Arial" w:eastAsia="Arial" w:hAnsi="Arial" w:cs="Arial"/>
        </w:rPr>
      </w:pPr>
      <w:ins w:id="155" w:author="Gost korisnik" w:date="2022-01-18T15:27:00Z">
        <w:r w:rsidRPr="171A04C1">
          <w:rPr>
            <w:rFonts w:ascii="Arial" w:eastAsia="Arial" w:hAnsi="Arial" w:cs="Arial"/>
            <w:sz w:val="24"/>
            <w:szCs w:val="24"/>
          </w:rPr>
          <w:t xml:space="preserve">C2P3M2: Razvoj i poticanje ulaganja u unaprjeđenje kvalitete, kvantitete, prepoznatljivosti i sigurnosti turističkih proizvoda, usluga, sadržaja cjelogodišnjeg održivog turizma posebnih interesa </w:t>
        </w:r>
      </w:ins>
    </w:p>
    <w:p w14:paraId="2920E121" w14:textId="2EF8E4DE" w:rsidR="00F80809" w:rsidRDefault="171A04C1" w:rsidP="171A04C1">
      <w:pPr>
        <w:spacing w:after="0" w:line="240" w:lineRule="auto"/>
        <w:ind w:left="709"/>
        <w:jc w:val="both"/>
        <w:rPr>
          <w:ins w:id="156" w:author="Gost korisnik" w:date="2022-01-18T15:41:00Z"/>
          <w:rFonts w:ascii="Arial" w:eastAsia="Arial" w:hAnsi="Arial" w:cs="Arial"/>
        </w:rPr>
      </w:pPr>
      <w:ins w:id="157" w:author="Gost korisnik" w:date="2022-01-18T15:27:00Z">
        <w:r w:rsidRPr="171A04C1">
          <w:rPr>
            <w:rFonts w:ascii="Arial" w:eastAsia="Arial" w:hAnsi="Arial" w:cs="Arial"/>
            <w:sz w:val="24"/>
            <w:szCs w:val="24"/>
          </w:rPr>
          <w:t xml:space="preserve">C2P3M3: Razvoj vještina, znanja i kompetencija potrebnih u turističkom privređivanju i kontinuirana prilagodba promjenama na tržištu rada </w:t>
        </w:r>
      </w:ins>
    </w:p>
    <w:p w14:paraId="7DD5A430" w14:textId="58A747BD" w:rsidR="00F80809" w:rsidRDefault="171A04C1" w:rsidP="171A04C1">
      <w:pPr>
        <w:spacing w:after="0" w:line="240" w:lineRule="auto"/>
        <w:ind w:left="709"/>
        <w:jc w:val="both"/>
        <w:rPr>
          <w:ins w:id="158" w:author="Gost korisnik" w:date="2022-01-18T15:41:00Z"/>
          <w:rFonts w:ascii="Arial" w:eastAsia="Arial" w:hAnsi="Arial" w:cs="Arial"/>
        </w:rPr>
      </w:pPr>
      <w:ins w:id="159" w:author="Gost korisnik" w:date="2022-01-18T15:27:00Z">
        <w:r w:rsidRPr="171A04C1">
          <w:rPr>
            <w:rFonts w:ascii="Arial" w:eastAsia="Arial" w:hAnsi="Arial" w:cs="Arial"/>
            <w:sz w:val="24"/>
            <w:szCs w:val="24"/>
          </w:rPr>
          <w:t xml:space="preserve">C2P3M4: Razvoj horizontalno i vertikalno integrirane turističke i posjetiteljske infrastrukture </w:t>
        </w:r>
      </w:ins>
    </w:p>
    <w:p w14:paraId="74120248" w14:textId="205087D1" w:rsidR="00F80809" w:rsidRDefault="171A04C1" w:rsidP="171A04C1">
      <w:pPr>
        <w:spacing w:after="0" w:line="240" w:lineRule="auto"/>
        <w:ind w:left="709"/>
        <w:jc w:val="both"/>
        <w:rPr>
          <w:ins w:id="160" w:author="Gost korisnik" w:date="2022-01-18T15:41:00Z"/>
          <w:rFonts w:ascii="Arial" w:eastAsia="Arial" w:hAnsi="Arial" w:cs="Arial"/>
        </w:rPr>
      </w:pPr>
      <w:ins w:id="161" w:author="Gost korisnik" w:date="2022-01-18T15:27:00Z">
        <w:r w:rsidRPr="171A04C1">
          <w:rPr>
            <w:rFonts w:ascii="Arial" w:eastAsia="Arial" w:hAnsi="Arial" w:cs="Arial"/>
            <w:sz w:val="24"/>
            <w:szCs w:val="24"/>
          </w:rPr>
          <w:t>C2P3M5: Razvoj i poticanje turističkih inovacija, klastera te međusektorske suradnje turizma, poljoprivrede i drugih povezanih gospodarskih djelatnosti</w:t>
        </w:r>
      </w:ins>
    </w:p>
    <w:p w14:paraId="1265090E" w14:textId="7B28CD8E" w:rsidR="00F80809" w:rsidRDefault="00F80809" w:rsidP="171A04C1">
      <w:pPr>
        <w:spacing w:after="0" w:line="240" w:lineRule="auto"/>
        <w:ind w:left="709"/>
        <w:jc w:val="both"/>
        <w:rPr>
          <w:del w:id="162" w:author="Gost korisnik" w:date="2022-01-18T15:27:00Z"/>
          <w:rFonts w:ascii="Arial" w:eastAsia="Arial" w:hAnsi="Arial" w:cs="Arial"/>
          <w:sz w:val="24"/>
          <w:szCs w:val="24"/>
        </w:rPr>
      </w:pPr>
    </w:p>
    <w:p w14:paraId="2FEF8E8F" w14:textId="2927F9F2" w:rsidR="000E6C4A" w:rsidRDefault="000E6C4A" w:rsidP="00F80809">
      <w:pPr>
        <w:spacing w:after="0" w:line="240" w:lineRule="auto"/>
        <w:jc w:val="both"/>
        <w:rPr>
          <w:rFonts w:ascii="Arial" w:hAnsi="Arial" w:cs="Arial"/>
          <w:sz w:val="24"/>
          <w:szCs w:val="24"/>
        </w:rPr>
      </w:pPr>
    </w:p>
    <w:p w14:paraId="3CD95343" w14:textId="77777777" w:rsidR="0035077D" w:rsidRPr="00962525" w:rsidRDefault="0035077D" w:rsidP="0035077D">
      <w:pPr>
        <w:spacing w:before="100" w:beforeAutospacing="1" w:after="100" w:afterAutospacing="1" w:line="240" w:lineRule="auto"/>
        <w:jc w:val="both"/>
        <w:rPr>
          <w:ins w:id="163" w:author="Ante" w:date="2022-01-19T11:13:00Z"/>
          <w:rFonts w:ascii="Arial" w:eastAsia="Times New Roman" w:hAnsi="Arial" w:cs="Arial"/>
          <w:sz w:val="24"/>
          <w:szCs w:val="24"/>
          <w:lang w:eastAsia="en-GB"/>
        </w:rPr>
      </w:pPr>
      <w:ins w:id="164" w:author="Ante" w:date="2022-01-19T11:13:00Z">
        <w:r w:rsidRPr="00962525">
          <w:rPr>
            <w:rFonts w:ascii="Arial" w:eastAsia="Times New Roman" w:hAnsi="Arial" w:cs="Arial"/>
            <w:sz w:val="24"/>
            <w:szCs w:val="24"/>
            <w:lang w:eastAsia="en-GB"/>
          </w:rPr>
          <w:t xml:space="preserve">Osim usklađenosti s misijom i strategijom Sveučilišta i predlagatelja te sa strateškim dokumentom mreže visokih učilišta, u skladu s dokumentom COM(2017) 247 - Komunikacija komisije Europskom parlamentu, Vijeću, Gospodarskom i socijalnom </w:t>
        </w:r>
        <w:r w:rsidRPr="00962525">
          <w:rPr>
            <w:rFonts w:ascii="Arial" w:eastAsia="Times New Roman" w:hAnsi="Arial" w:cs="Arial"/>
            <w:sz w:val="24"/>
            <w:szCs w:val="24"/>
            <w:lang w:eastAsia="en-GB"/>
          </w:rPr>
          <w:lastRenderedPageBreak/>
          <w:t xml:space="preserve">odboru i Odboru regija o obnovljenom programu EU-a za visoko obrazovanje, prioritet 2.1.- Uklanjanje neusklađenosti postojećih i traženih vještina te promicanje izvrsnosti u njihovu razvoju, inovirani i unaprijeđeni studijski program pruža dugoročnu fleksibilnost stečenih kompetencija unutar zadanih kvalifikacija. </w:t>
        </w:r>
      </w:ins>
    </w:p>
    <w:p w14:paraId="7DAC7959" w14:textId="5A21CB88" w:rsidR="000E6C4A" w:rsidRPr="00962525" w:rsidRDefault="00A56EAD" w:rsidP="00962525">
      <w:pPr>
        <w:spacing w:before="100" w:beforeAutospacing="1" w:after="100" w:afterAutospacing="1" w:line="240" w:lineRule="auto"/>
        <w:jc w:val="both"/>
        <w:rPr>
          <w:rFonts w:ascii="Arial" w:eastAsia="Times New Roman" w:hAnsi="Arial" w:cs="Arial"/>
          <w:sz w:val="24"/>
          <w:szCs w:val="24"/>
          <w:lang w:eastAsia="en-GB"/>
        </w:rPr>
      </w:pPr>
      <w:ins w:id="165" w:author="Ante" w:date="2022-01-19T11:17:00Z">
        <w:r w:rsidRPr="00A56EAD">
          <w:rPr>
            <w:rFonts w:ascii="Arial" w:eastAsia="Times New Roman" w:hAnsi="Arial" w:cs="Arial"/>
            <w:sz w:val="24"/>
            <w:szCs w:val="24"/>
            <w:lang w:eastAsia="en-GB"/>
          </w:rPr>
          <w:t>Također, provedenim unaprjeđenjima uvaženi su zahtjevi za provedbom Hrvatskog kvalifikacijskog okvira (HKO) na razini visokog obrazovanja izradom sveučilišnog studijskog programa koji je u skladu s ESG standardima i HKO načelima te ima jasno definirane ishode učenja i načine njihove provjere.</w:t>
        </w:r>
      </w:ins>
    </w:p>
    <w:p w14:paraId="00F5F3A8" w14:textId="435CDEEC" w:rsidR="000E6C4A" w:rsidRDefault="000E6C4A" w:rsidP="00F80809">
      <w:pPr>
        <w:spacing w:after="0" w:line="240" w:lineRule="auto"/>
        <w:jc w:val="both"/>
        <w:rPr>
          <w:rFonts w:ascii="Arial" w:hAnsi="Arial" w:cs="Arial"/>
          <w:sz w:val="24"/>
          <w:szCs w:val="24"/>
        </w:rPr>
      </w:pPr>
    </w:p>
    <w:p w14:paraId="5CE0DE2C" w14:textId="227DD8CE" w:rsidR="000E6C4A" w:rsidDel="00962525" w:rsidRDefault="000E6C4A" w:rsidP="00F80809">
      <w:pPr>
        <w:spacing w:after="0" w:line="240" w:lineRule="auto"/>
        <w:jc w:val="both"/>
        <w:rPr>
          <w:del w:id="166" w:author="Ante" w:date="2022-01-19T11:40:00Z"/>
          <w:rFonts w:ascii="Arial" w:hAnsi="Arial" w:cs="Arial"/>
          <w:sz w:val="24"/>
          <w:szCs w:val="24"/>
        </w:rPr>
      </w:pPr>
    </w:p>
    <w:p w14:paraId="50F31985" w14:textId="2B226235" w:rsidR="000E6C4A" w:rsidRDefault="000E6C4A" w:rsidP="00F80809">
      <w:pPr>
        <w:spacing w:after="0" w:line="240" w:lineRule="auto"/>
        <w:jc w:val="both"/>
        <w:rPr>
          <w:del w:id="167" w:author="Gost korisnik" w:date="2022-01-18T15:43:00Z"/>
          <w:rFonts w:ascii="Arial" w:hAnsi="Arial" w:cs="Arial"/>
          <w:sz w:val="24"/>
          <w:szCs w:val="24"/>
        </w:rPr>
      </w:pPr>
    </w:p>
    <w:p w14:paraId="611E634B" w14:textId="77777777" w:rsidR="000E6C4A" w:rsidRPr="00F74AFC" w:rsidRDefault="000E6C4A" w:rsidP="00F80809">
      <w:pPr>
        <w:spacing w:after="0" w:line="240" w:lineRule="auto"/>
        <w:jc w:val="both"/>
        <w:rPr>
          <w:rFonts w:ascii="Arial" w:hAnsi="Arial" w:cs="Arial"/>
          <w:sz w:val="24"/>
          <w:szCs w:val="24"/>
        </w:rPr>
      </w:pPr>
    </w:p>
    <w:p w14:paraId="49190D11" w14:textId="77777777" w:rsidR="00F46BAE" w:rsidRPr="00F74AFC" w:rsidRDefault="00F46BAE" w:rsidP="00006724">
      <w:pPr>
        <w:pStyle w:val="Podnaslov"/>
        <w:rPr>
          <w:rFonts w:cs="Arial"/>
        </w:rPr>
      </w:pPr>
      <w:r w:rsidRPr="00F74AFC">
        <w:rPr>
          <w:rFonts w:cs="Arial"/>
        </w:rPr>
        <w:t>Dosadašnja iskustva u provo</w:t>
      </w:r>
      <w:r w:rsidRPr="00F74AFC">
        <w:rPr>
          <w:rFonts w:eastAsia="TimesNewRoman" w:cs="Arial"/>
        </w:rPr>
        <w:t>đ</w:t>
      </w:r>
      <w:r w:rsidRPr="00F74AFC">
        <w:rPr>
          <w:rFonts w:cs="Arial"/>
        </w:rPr>
        <w:t>enju ekvivalentnih ili sli</w:t>
      </w:r>
      <w:r w:rsidRPr="00F74AFC">
        <w:rPr>
          <w:rFonts w:eastAsia="TimesNewRoman" w:cs="Arial"/>
        </w:rPr>
        <w:t>č</w:t>
      </w:r>
      <w:r w:rsidRPr="00F74AFC">
        <w:rPr>
          <w:rFonts w:cs="Arial"/>
        </w:rPr>
        <w:t>nih programa</w:t>
      </w:r>
    </w:p>
    <w:p w14:paraId="61171ABE" w14:textId="77777777" w:rsidR="0015737F" w:rsidRPr="00F74AFC" w:rsidRDefault="0015737F" w:rsidP="0015737F">
      <w:pPr>
        <w:pStyle w:val="Tekstpasuskojinijeprvi"/>
        <w:rPr>
          <w:rFonts w:ascii="Arial" w:hAnsi="Arial" w:cs="Arial"/>
          <w:szCs w:val="24"/>
          <w:lang w:val="hr-HR"/>
        </w:rPr>
      </w:pPr>
      <w:r w:rsidRPr="00F74AFC">
        <w:rPr>
          <w:rFonts w:ascii="Arial" w:hAnsi="Arial" w:cs="Arial"/>
          <w:szCs w:val="24"/>
          <w:lang w:val="hr-HR"/>
        </w:rPr>
        <w:t>Ekonomski fakultet Sveučilišta u Splitu ima dugogodišnje iskustvo u realizaciji sveučilišnih i stručnih studija, na preddiplomskoj, diplomskoj i poslijediplomskoj razini. Nastavnici Ekonomskog fakulteta Sveučilišta u Splitu koji predaju na studiju posjeduju relevantna teorijska i praktična znanja koja su stekli kroz svoju formalnu edukaciju, znanstvena istraživanja, rad na komercijalnim projektima i višegodišnje iskustvo u radu sa studentima.</w:t>
      </w:r>
    </w:p>
    <w:p w14:paraId="4E69D57F" w14:textId="77777777" w:rsidR="00F46BAE" w:rsidRPr="00F74AFC" w:rsidRDefault="00F46BAE" w:rsidP="00A95E1E">
      <w:pPr>
        <w:pStyle w:val="Bezproreda"/>
        <w:numPr>
          <w:ilvl w:val="0"/>
          <w:numId w:val="7"/>
        </w:numPr>
        <w:spacing w:after="480"/>
        <w:ind w:left="567" w:hanging="567"/>
        <w:rPr>
          <w:rFonts w:ascii="Arial" w:hAnsi="Arial" w:cs="Arial"/>
          <w:color w:val="auto"/>
          <w:sz w:val="24"/>
          <w:szCs w:val="24"/>
        </w:rPr>
      </w:pPr>
      <w:r w:rsidRPr="00F74AFC">
        <w:rPr>
          <w:rFonts w:ascii="Arial" w:hAnsi="Arial" w:cs="Arial"/>
          <w:color w:val="auto"/>
          <w:sz w:val="24"/>
          <w:szCs w:val="24"/>
        </w:rPr>
        <w:t>OPIS STUDIJSKOG PROGRAMA</w:t>
      </w:r>
    </w:p>
    <w:p w14:paraId="4D30473F" w14:textId="77777777" w:rsidR="00F46BAE" w:rsidRPr="00F74AFC" w:rsidRDefault="00F46BAE" w:rsidP="00B65950">
      <w:pPr>
        <w:pStyle w:val="Podnaslov"/>
        <w:rPr>
          <w:rFonts w:cs="Arial"/>
        </w:rPr>
      </w:pPr>
      <w:r w:rsidRPr="00F74AFC">
        <w:rPr>
          <w:rFonts w:cs="Arial"/>
        </w:rPr>
        <w:t>Opći dio</w:t>
      </w:r>
    </w:p>
    <w:p w14:paraId="502A1B1F" w14:textId="77777777" w:rsidR="00F46BAE" w:rsidRPr="00F74AFC" w:rsidRDefault="00F46BAE" w:rsidP="00E57A6B">
      <w:pPr>
        <w:spacing w:after="0" w:line="240" w:lineRule="auto"/>
        <w:jc w:val="both"/>
        <w:rPr>
          <w:rFonts w:ascii="Arial" w:hAnsi="Arial" w:cs="Arial"/>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5745"/>
      </w:tblGrid>
      <w:tr w:rsidR="00715E98" w:rsidRPr="00F74AFC" w14:paraId="55BD86E8" w14:textId="77777777" w:rsidTr="00B14921">
        <w:tc>
          <w:tcPr>
            <w:tcW w:w="3453" w:type="dxa"/>
            <w:tcBorders>
              <w:top w:val="single" w:sz="12" w:space="0" w:color="auto"/>
              <w:left w:val="single" w:sz="12" w:space="0" w:color="auto"/>
            </w:tcBorders>
            <w:shd w:val="clear" w:color="auto" w:fill="CCECFF"/>
            <w:tcMar>
              <w:left w:w="57" w:type="dxa"/>
              <w:right w:w="57" w:type="dxa"/>
            </w:tcMar>
            <w:vAlign w:val="center"/>
          </w:tcPr>
          <w:p w14:paraId="7A5F48ED" w14:textId="77777777" w:rsidR="00715E98" w:rsidRPr="00F74AFC" w:rsidRDefault="00715E98" w:rsidP="00006724">
            <w:pPr>
              <w:spacing w:before="60" w:after="60" w:line="240" w:lineRule="auto"/>
              <w:rPr>
                <w:rFonts w:ascii="Arial" w:hAnsi="Arial" w:cs="Arial"/>
                <w:sz w:val="24"/>
                <w:szCs w:val="24"/>
              </w:rPr>
            </w:pPr>
            <w:r w:rsidRPr="00F74AFC">
              <w:rPr>
                <w:rFonts w:ascii="Arial" w:hAnsi="Arial" w:cs="Arial"/>
                <w:sz w:val="24"/>
                <w:szCs w:val="24"/>
              </w:rPr>
              <w:t>Znanstveno/umjetničko područje studijskoga programa</w:t>
            </w:r>
          </w:p>
        </w:tc>
        <w:tc>
          <w:tcPr>
            <w:tcW w:w="5745" w:type="dxa"/>
            <w:tcBorders>
              <w:top w:val="single" w:sz="12" w:space="0" w:color="auto"/>
              <w:right w:val="single" w:sz="12" w:space="0" w:color="auto"/>
            </w:tcBorders>
            <w:tcMar>
              <w:left w:w="57" w:type="dxa"/>
              <w:right w:w="57" w:type="dxa"/>
            </w:tcMar>
          </w:tcPr>
          <w:p w14:paraId="347DB60B" w14:textId="77777777" w:rsidR="00715E98" w:rsidRPr="00F74AFC" w:rsidRDefault="00715E98" w:rsidP="00FC2963">
            <w:pPr>
              <w:spacing w:before="60" w:after="60" w:line="240" w:lineRule="auto"/>
              <w:rPr>
                <w:rFonts w:ascii="Arial" w:hAnsi="Arial" w:cs="Arial"/>
                <w:sz w:val="24"/>
                <w:szCs w:val="24"/>
              </w:rPr>
            </w:pPr>
            <w:r w:rsidRPr="00F74AFC">
              <w:rPr>
                <w:rFonts w:ascii="Arial" w:hAnsi="Arial" w:cs="Arial"/>
                <w:sz w:val="24"/>
                <w:szCs w:val="24"/>
              </w:rPr>
              <w:t>Društvene znanosti, polje ekonomije</w:t>
            </w:r>
          </w:p>
        </w:tc>
      </w:tr>
      <w:tr w:rsidR="00715E98" w:rsidRPr="00F74AFC" w14:paraId="545AA2BB" w14:textId="77777777" w:rsidTr="00854EF9">
        <w:tc>
          <w:tcPr>
            <w:tcW w:w="3453" w:type="dxa"/>
            <w:tcBorders>
              <w:left w:val="single" w:sz="12" w:space="0" w:color="auto"/>
            </w:tcBorders>
            <w:shd w:val="clear" w:color="auto" w:fill="CCECFF"/>
            <w:tcMar>
              <w:left w:w="57" w:type="dxa"/>
              <w:right w:w="57" w:type="dxa"/>
            </w:tcMar>
            <w:vAlign w:val="center"/>
          </w:tcPr>
          <w:p w14:paraId="62ED53FC" w14:textId="77777777" w:rsidR="00715E98" w:rsidRPr="00F74AFC" w:rsidRDefault="00715E98" w:rsidP="00006724">
            <w:pPr>
              <w:spacing w:before="60" w:after="60" w:line="240" w:lineRule="auto"/>
              <w:rPr>
                <w:rFonts w:ascii="Arial" w:hAnsi="Arial" w:cs="Arial"/>
                <w:sz w:val="24"/>
                <w:szCs w:val="24"/>
              </w:rPr>
            </w:pPr>
            <w:r w:rsidRPr="00F74AFC">
              <w:rPr>
                <w:rFonts w:ascii="Arial" w:hAnsi="Arial" w:cs="Arial"/>
                <w:sz w:val="24"/>
                <w:szCs w:val="24"/>
              </w:rPr>
              <w:t xml:space="preserve">Trajanje studijskoga programa </w:t>
            </w:r>
          </w:p>
        </w:tc>
        <w:tc>
          <w:tcPr>
            <w:tcW w:w="5745" w:type="dxa"/>
            <w:tcBorders>
              <w:right w:val="single" w:sz="12" w:space="0" w:color="auto"/>
            </w:tcBorders>
            <w:tcMar>
              <w:left w:w="57" w:type="dxa"/>
              <w:right w:w="57" w:type="dxa"/>
            </w:tcMar>
          </w:tcPr>
          <w:p w14:paraId="45BBE55B" w14:textId="77777777" w:rsidR="00715E98" w:rsidRPr="00F74AFC" w:rsidRDefault="000B3478" w:rsidP="00FC2963">
            <w:pPr>
              <w:spacing w:before="60" w:after="60" w:line="240" w:lineRule="auto"/>
              <w:rPr>
                <w:rFonts w:ascii="Arial" w:hAnsi="Arial" w:cs="Arial"/>
                <w:sz w:val="24"/>
                <w:szCs w:val="24"/>
              </w:rPr>
            </w:pPr>
            <w:r>
              <w:rPr>
                <w:rFonts w:ascii="Arial" w:hAnsi="Arial" w:cs="Arial"/>
                <w:sz w:val="24"/>
                <w:szCs w:val="24"/>
              </w:rPr>
              <w:t>2 godine (4</w:t>
            </w:r>
            <w:r w:rsidR="00715E98" w:rsidRPr="00F74AFC">
              <w:rPr>
                <w:rFonts w:ascii="Arial" w:hAnsi="Arial" w:cs="Arial"/>
                <w:sz w:val="24"/>
                <w:szCs w:val="24"/>
              </w:rPr>
              <w:t xml:space="preserve"> semestra)</w:t>
            </w:r>
          </w:p>
        </w:tc>
      </w:tr>
      <w:tr w:rsidR="00715E98" w:rsidRPr="00F74AFC" w14:paraId="04F5A2E2" w14:textId="77777777" w:rsidTr="00854EF9">
        <w:tc>
          <w:tcPr>
            <w:tcW w:w="3453" w:type="dxa"/>
            <w:tcBorders>
              <w:left w:val="single" w:sz="12" w:space="0" w:color="auto"/>
            </w:tcBorders>
            <w:shd w:val="clear" w:color="auto" w:fill="CCECFF"/>
            <w:tcMar>
              <w:left w:w="57" w:type="dxa"/>
              <w:right w:w="57" w:type="dxa"/>
            </w:tcMar>
            <w:vAlign w:val="center"/>
          </w:tcPr>
          <w:p w14:paraId="3421D57F" w14:textId="77777777" w:rsidR="00715E98" w:rsidRPr="00F74AFC" w:rsidRDefault="00715E98" w:rsidP="00006724">
            <w:pPr>
              <w:spacing w:before="60" w:after="60" w:line="240" w:lineRule="auto"/>
              <w:rPr>
                <w:rFonts w:ascii="Arial" w:hAnsi="Arial" w:cs="Arial"/>
                <w:sz w:val="24"/>
                <w:szCs w:val="24"/>
              </w:rPr>
            </w:pPr>
            <w:r w:rsidRPr="00F74AFC">
              <w:rPr>
                <w:rFonts w:ascii="Arial" w:hAnsi="Arial" w:cs="Arial"/>
                <w:sz w:val="24"/>
                <w:szCs w:val="24"/>
              </w:rPr>
              <w:t>Minimalni broj ECTS bodova potreban za završetak studija</w:t>
            </w:r>
          </w:p>
        </w:tc>
        <w:tc>
          <w:tcPr>
            <w:tcW w:w="5745" w:type="dxa"/>
            <w:tcBorders>
              <w:right w:val="single" w:sz="12" w:space="0" w:color="auto"/>
            </w:tcBorders>
            <w:tcMar>
              <w:left w:w="57" w:type="dxa"/>
              <w:right w:w="57" w:type="dxa"/>
            </w:tcMar>
          </w:tcPr>
          <w:p w14:paraId="110842C1" w14:textId="77777777" w:rsidR="00715E98" w:rsidRPr="00F74AFC" w:rsidRDefault="00715E98" w:rsidP="00FC2963">
            <w:pPr>
              <w:spacing w:before="60" w:after="60" w:line="240" w:lineRule="auto"/>
              <w:rPr>
                <w:rFonts w:ascii="Arial" w:hAnsi="Arial" w:cs="Arial"/>
                <w:sz w:val="24"/>
                <w:szCs w:val="24"/>
              </w:rPr>
            </w:pPr>
            <w:r w:rsidRPr="00F74AFC">
              <w:rPr>
                <w:rFonts w:ascii="Arial" w:hAnsi="Arial" w:cs="Arial"/>
                <w:sz w:val="24"/>
                <w:szCs w:val="24"/>
              </w:rPr>
              <w:t>120</w:t>
            </w:r>
          </w:p>
        </w:tc>
      </w:tr>
      <w:tr w:rsidR="00F46BAE" w:rsidRPr="00F74AFC" w14:paraId="758C4370" w14:textId="77777777" w:rsidTr="00854EF9">
        <w:tc>
          <w:tcPr>
            <w:tcW w:w="3453" w:type="dxa"/>
            <w:tcBorders>
              <w:left w:val="single" w:sz="12" w:space="0" w:color="auto"/>
            </w:tcBorders>
            <w:shd w:val="clear" w:color="auto" w:fill="CCECFF"/>
            <w:tcMar>
              <w:left w:w="57" w:type="dxa"/>
              <w:right w:w="57" w:type="dxa"/>
            </w:tcMar>
            <w:vAlign w:val="center"/>
          </w:tcPr>
          <w:p w14:paraId="5E76777D" w14:textId="77777777" w:rsidR="00F46BAE" w:rsidRPr="00F74AFC" w:rsidRDefault="00F46BAE" w:rsidP="00006724">
            <w:pPr>
              <w:spacing w:before="60" w:after="60" w:line="240" w:lineRule="auto"/>
              <w:rPr>
                <w:rFonts w:ascii="Arial" w:hAnsi="Arial" w:cs="Arial"/>
                <w:sz w:val="24"/>
                <w:szCs w:val="24"/>
              </w:rPr>
            </w:pPr>
            <w:r w:rsidRPr="00F74AFC">
              <w:rPr>
                <w:rFonts w:ascii="Arial" w:hAnsi="Arial" w:cs="Arial"/>
                <w:sz w:val="24"/>
                <w:szCs w:val="24"/>
              </w:rPr>
              <w:t>Uvjeti upisa na studij i razredbeni postupak</w:t>
            </w:r>
          </w:p>
        </w:tc>
        <w:tc>
          <w:tcPr>
            <w:tcW w:w="5745" w:type="dxa"/>
            <w:tcBorders>
              <w:right w:val="single" w:sz="12" w:space="0" w:color="auto"/>
            </w:tcBorders>
            <w:tcMar>
              <w:left w:w="57" w:type="dxa"/>
              <w:right w:w="57" w:type="dxa"/>
            </w:tcMar>
          </w:tcPr>
          <w:p w14:paraId="01D2E9E1" w14:textId="67426F90" w:rsidR="00C61E6B" w:rsidRPr="00F74AFC" w:rsidRDefault="00C61E6B" w:rsidP="00C61E6B">
            <w:pPr>
              <w:spacing w:before="100" w:beforeAutospacing="1" w:after="0" w:line="240" w:lineRule="auto"/>
              <w:jc w:val="both"/>
              <w:rPr>
                <w:rFonts w:ascii="Arial" w:eastAsia="Times New Roman" w:hAnsi="Arial" w:cs="Arial"/>
                <w:sz w:val="24"/>
                <w:szCs w:val="24"/>
                <w:lang w:eastAsia="hr-HR"/>
              </w:rPr>
            </w:pPr>
            <w:r w:rsidRPr="00F74AFC">
              <w:rPr>
                <w:rFonts w:ascii="Arial" w:eastAsia="Times New Roman" w:hAnsi="Arial" w:cs="Arial"/>
                <w:sz w:val="24"/>
                <w:szCs w:val="24"/>
                <w:lang w:eastAsia="hr-HR"/>
              </w:rPr>
              <w:t xml:space="preserve">Diplomski studij Turizam i hotelijerstvo mogu upisati kandidati koji su navedeni </w:t>
            </w:r>
            <w:r w:rsidR="00B31792" w:rsidRPr="00B31792">
              <w:rPr>
                <w:rFonts w:ascii="Arial" w:eastAsia="Times New Roman" w:hAnsi="Arial" w:cs="Arial"/>
                <w:sz w:val="24"/>
                <w:szCs w:val="24"/>
                <w:lang w:eastAsia="hr-HR"/>
              </w:rPr>
              <w:t>u točki</w:t>
            </w:r>
            <w:r w:rsidRPr="00B31792">
              <w:rPr>
                <w:rFonts w:ascii="Arial" w:eastAsia="Times New Roman" w:hAnsi="Arial" w:cs="Arial"/>
                <w:sz w:val="24"/>
                <w:szCs w:val="24"/>
                <w:lang w:eastAsia="hr-HR"/>
              </w:rPr>
              <w:t>1.7.</w:t>
            </w:r>
            <w:r w:rsidRPr="00F74AFC">
              <w:rPr>
                <w:rFonts w:ascii="Arial" w:eastAsia="Times New Roman" w:hAnsi="Arial" w:cs="Arial"/>
                <w:sz w:val="24"/>
                <w:szCs w:val="24"/>
                <w:lang w:eastAsia="hr-HR"/>
              </w:rPr>
              <w:t xml:space="preserve"> </w:t>
            </w:r>
          </w:p>
          <w:p w14:paraId="13630CB2" w14:textId="77777777" w:rsidR="00C61E6B" w:rsidRPr="00F74AFC" w:rsidRDefault="00C61E6B" w:rsidP="00C61E6B">
            <w:pPr>
              <w:spacing w:before="100" w:beforeAutospacing="1" w:after="0" w:line="240" w:lineRule="auto"/>
              <w:jc w:val="both"/>
              <w:rPr>
                <w:rFonts w:ascii="Arial" w:eastAsia="Times New Roman" w:hAnsi="Arial" w:cs="Arial"/>
                <w:sz w:val="24"/>
                <w:szCs w:val="24"/>
                <w:lang w:eastAsia="hr-HR"/>
              </w:rPr>
            </w:pPr>
            <w:r w:rsidRPr="00F74AFC">
              <w:rPr>
                <w:rFonts w:ascii="Arial" w:eastAsia="Times New Roman" w:hAnsi="Arial" w:cs="Arial"/>
                <w:sz w:val="24"/>
                <w:szCs w:val="24"/>
                <w:lang w:eastAsia="hr-HR"/>
              </w:rPr>
              <w:t>Selekcijski postupak se bazira prosjeku ocjena  prethodnog studija, korigiranog za faktor dužine studiranja prema formuli:</w:t>
            </w:r>
          </w:p>
          <w:p w14:paraId="59EAC5BB" w14:textId="77777777" w:rsidR="00C61E6B" w:rsidRPr="00F74AFC" w:rsidRDefault="00C61E6B" w:rsidP="00C61E6B">
            <w:pPr>
              <w:spacing w:before="100" w:beforeAutospacing="1" w:after="0" w:line="240" w:lineRule="auto"/>
              <w:jc w:val="both"/>
              <w:rPr>
                <w:rFonts w:ascii="Arial" w:eastAsia="Times New Roman" w:hAnsi="Arial" w:cs="Arial"/>
                <w:sz w:val="24"/>
                <w:szCs w:val="24"/>
                <w:lang w:eastAsia="hr-HR"/>
              </w:rPr>
            </w:pPr>
            <w:r w:rsidRPr="00F74AFC">
              <w:rPr>
                <w:rFonts w:ascii="Arial" w:eastAsia="Times New Roman" w:hAnsi="Arial" w:cs="Arial"/>
                <w:sz w:val="24"/>
                <w:szCs w:val="24"/>
                <w:lang w:eastAsia="hr-HR"/>
              </w:rPr>
              <w:t> KPO = PO - (PO - 2)*(GS - TS)*0,20</w:t>
            </w:r>
          </w:p>
          <w:p w14:paraId="1EB08934" w14:textId="77777777" w:rsidR="00F46BAE" w:rsidRPr="00F74AFC" w:rsidRDefault="00C61E6B" w:rsidP="00C61E6B">
            <w:pPr>
              <w:spacing w:before="100" w:beforeAutospacing="1" w:after="100" w:afterAutospacing="1" w:line="240" w:lineRule="auto"/>
              <w:jc w:val="both"/>
              <w:rPr>
                <w:rFonts w:ascii="Arial" w:hAnsi="Arial" w:cs="Arial"/>
                <w:sz w:val="24"/>
                <w:szCs w:val="24"/>
              </w:rPr>
            </w:pPr>
            <w:r w:rsidRPr="00F74AFC">
              <w:rPr>
                <w:rFonts w:ascii="Arial" w:eastAsia="Times New Roman" w:hAnsi="Arial" w:cs="Arial"/>
                <w:sz w:val="24"/>
                <w:szCs w:val="24"/>
                <w:lang w:eastAsia="hr-HR"/>
              </w:rPr>
              <w:t>gdje je KPO korigirana prosječna ocjena, PO prosječna ocjena, GS su godine studiranja, a TS redovito trajanje završenog studija.</w:t>
            </w:r>
          </w:p>
        </w:tc>
      </w:tr>
    </w:tbl>
    <w:p w14:paraId="21041EB1" w14:textId="77777777" w:rsidR="00F46BAE" w:rsidRPr="00F74AFC" w:rsidRDefault="00F46BAE" w:rsidP="000736D3">
      <w:pPr>
        <w:spacing w:after="0" w:line="240" w:lineRule="auto"/>
        <w:jc w:val="both"/>
        <w:rPr>
          <w:rFonts w:ascii="Arial" w:hAnsi="Arial" w:cs="Arial"/>
          <w:sz w:val="24"/>
          <w:szCs w:val="24"/>
        </w:rPr>
      </w:pPr>
    </w:p>
    <w:p w14:paraId="361A41A5" w14:textId="77777777" w:rsidR="004C4994" w:rsidRPr="00F74AFC" w:rsidRDefault="004C4994" w:rsidP="000736D3">
      <w:pPr>
        <w:spacing w:after="0" w:line="240" w:lineRule="auto"/>
        <w:jc w:val="both"/>
        <w:rPr>
          <w:rFonts w:ascii="Arial" w:hAnsi="Arial" w:cs="Arial"/>
          <w:sz w:val="24"/>
          <w:szCs w:val="24"/>
        </w:rPr>
      </w:pPr>
    </w:p>
    <w:p w14:paraId="28552C83" w14:textId="77777777" w:rsidR="00F46BAE" w:rsidRPr="00F74AFC" w:rsidRDefault="00F46BAE" w:rsidP="00DF46FC">
      <w:pPr>
        <w:pStyle w:val="Podnaslov"/>
        <w:rPr>
          <w:rFonts w:cs="Arial"/>
        </w:rPr>
      </w:pPr>
      <w:r w:rsidRPr="00F74AFC">
        <w:rPr>
          <w:rFonts w:cs="Arial"/>
        </w:rPr>
        <w:lastRenderedPageBreak/>
        <w:t>Ishodi učenja studijskoga programa (navesti 15 - 30 ishoda učenja)</w:t>
      </w:r>
    </w:p>
    <w:p w14:paraId="669961B3" w14:textId="77777777" w:rsidR="00E528A7" w:rsidRPr="00F74AFC" w:rsidRDefault="004C4994" w:rsidP="004A2F39">
      <w:pPr>
        <w:pStyle w:val="Odlomakpopisa"/>
        <w:tabs>
          <w:tab w:val="left" w:pos="2820"/>
        </w:tabs>
        <w:ind w:left="0"/>
        <w:jc w:val="both"/>
        <w:rPr>
          <w:rFonts w:ascii="Arial" w:hAnsi="Arial" w:cs="Arial"/>
          <w:sz w:val="24"/>
          <w:szCs w:val="24"/>
        </w:rPr>
      </w:pPr>
      <w:r w:rsidRPr="00F74AFC">
        <w:rPr>
          <w:rFonts w:ascii="Arial" w:hAnsi="Arial" w:cs="Arial"/>
          <w:sz w:val="24"/>
          <w:szCs w:val="24"/>
        </w:rPr>
        <w:t xml:space="preserve">Student će svladavanjem nastavnog gradiva diplomskog studija Turizam i hotelijerstvo </w:t>
      </w:r>
      <w:r w:rsidR="00B454E6" w:rsidRPr="00F74AFC">
        <w:rPr>
          <w:rFonts w:ascii="Arial" w:hAnsi="Arial" w:cs="Arial"/>
          <w:sz w:val="24"/>
          <w:szCs w:val="24"/>
        </w:rPr>
        <w:t>imati vještine i kompetencije koje se očituju kroz</w:t>
      </w:r>
      <w:r w:rsidR="00E528A7" w:rsidRPr="00F74AFC">
        <w:rPr>
          <w:rFonts w:ascii="Arial" w:hAnsi="Arial" w:cs="Arial"/>
          <w:sz w:val="24"/>
          <w:szCs w:val="24"/>
        </w:rPr>
        <w:t xml:space="preserve"> niže prezentirane,</w:t>
      </w:r>
      <w:r w:rsidR="00B454E6" w:rsidRPr="00F74AFC">
        <w:rPr>
          <w:rFonts w:ascii="Arial" w:hAnsi="Arial" w:cs="Arial"/>
          <w:sz w:val="24"/>
          <w:szCs w:val="24"/>
        </w:rPr>
        <w:t xml:space="preserve"> tzv. „ishode učenja“.</w:t>
      </w:r>
    </w:p>
    <w:p w14:paraId="2545EE24" w14:textId="77777777" w:rsidR="004C4994" w:rsidRPr="00F74AFC" w:rsidRDefault="00B454E6" w:rsidP="004A2F39">
      <w:pPr>
        <w:pStyle w:val="Odlomakpopisa"/>
        <w:tabs>
          <w:tab w:val="left" w:pos="2820"/>
        </w:tabs>
        <w:ind w:left="0"/>
        <w:jc w:val="both"/>
        <w:rPr>
          <w:rFonts w:ascii="Arial" w:hAnsi="Arial" w:cs="Arial"/>
          <w:sz w:val="24"/>
          <w:szCs w:val="24"/>
        </w:rPr>
      </w:pPr>
      <w:r w:rsidRPr="00F74AFC">
        <w:rPr>
          <w:rFonts w:ascii="Arial" w:hAnsi="Arial" w:cs="Arial"/>
          <w:sz w:val="24"/>
          <w:szCs w:val="24"/>
        </w:rPr>
        <w:t>Važno je napomenuti da je diplomskom studiju prethodio sveučilišni preddiplomski studij Turizma tijekom kojeg studenti stječu one vještine i kompetencije koje mu pomažu u lakšem svladavanju ove razine i stjecanju kompetencija koje smatramo nadgradnjom. Istovremeno, studij je koncipiran na način da i oni studenti, koji nisu na preddiplomskoj razini pohađali studij turizma, već neki drugi studij iz područja ekonomije i poslovne ekonomije (što im bolonjski sustav studiranja omogućuje), mogu svladavanjem nastavnog gradiva steći potrebne kompetencije iz područja struke:</w:t>
      </w:r>
    </w:p>
    <w:p w14:paraId="06CD93F4" w14:textId="77777777" w:rsidR="004C4994" w:rsidRPr="00F74AFC" w:rsidRDefault="004C4994" w:rsidP="004C4994">
      <w:pPr>
        <w:pStyle w:val="Odlomakpopisa"/>
        <w:tabs>
          <w:tab w:val="left" w:pos="2820"/>
        </w:tabs>
        <w:ind w:left="360"/>
        <w:jc w:val="both"/>
        <w:rPr>
          <w:rFonts w:ascii="Arial" w:hAnsi="Arial" w:cs="Arial"/>
          <w:sz w:val="24"/>
          <w:szCs w:val="24"/>
        </w:rPr>
      </w:pPr>
    </w:p>
    <w:p w14:paraId="0E4044CF" w14:textId="1BDD3646" w:rsidR="00CD7AB8" w:rsidRPr="00B31792" w:rsidRDefault="00CD7AB8" w:rsidP="00F912E8">
      <w:pPr>
        <w:jc w:val="both"/>
        <w:rPr>
          <w:rFonts w:ascii="Arial" w:hAnsi="Arial" w:cs="Arial"/>
          <w:b/>
          <w:sz w:val="24"/>
          <w:szCs w:val="24"/>
          <w:u w:val="single"/>
        </w:rPr>
      </w:pPr>
      <w:r w:rsidRPr="00B31792">
        <w:rPr>
          <w:rFonts w:ascii="Arial" w:hAnsi="Arial" w:cs="Arial"/>
          <w:b/>
          <w:sz w:val="24"/>
          <w:szCs w:val="24"/>
          <w:u w:val="single"/>
        </w:rPr>
        <w:t>GENERIČKI ISHODI STUDIJA: TURIZAM I HOTELIJERSTVO</w:t>
      </w:r>
    </w:p>
    <w:p w14:paraId="529C7597" w14:textId="77777777" w:rsidR="00CD7AB8" w:rsidRPr="00B31792" w:rsidRDefault="00CD7AB8" w:rsidP="00F912E8">
      <w:pPr>
        <w:spacing w:after="0"/>
        <w:ind w:left="567" w:hanging="567"/>
        <w:jc w:val="both"/>
        <w:rPr>
          <w:rFonts w:ascii="Arial" w:hAnsi="Arial" w:cs="Arial"/>
          <w:sz w:val="24"/>
          <w:szCs w:val="24"/>
        </w:rPr>
      </w:pPr>
      <w:r w:rsidRPr="00B31792">
        <w:rPr>
          <w:rFonts w:ascii="Arial" w:hAnsi="Arial" w:cs="Arial"/>
          <w:sz w:val="24"/>
          <w:szCs w:val="24"/>
        </w:rPr>
        <w:t>1.</w:t>
      </w:r>
      <w:r w:rsidRPr="00B31792">
        <w:rPr>
          <w:rFonts w:ascii="Arial" w:hAnsi="Arial" w:cs="Arial"/>
          <w:sz w:val="24"/>
          <w:szCs w:val="24"/>
        </w:rPr>
        <w:tab/>
        <w:t>Kritički prosuđivati probleme temeljem relevantne metodologije, literature i podataka (G1)</w:t>
      </w:r>
    </w:p>
    <w:p w14:paraId="57580B21" w14:textId="77777777" w:rsidR="00CD7AB8" w:rsidRPr="00B31792" w:rsidRDefault="00CD7AB8" w:rsidP="00F912E8">
      <w:pPr>
        <w:spacing w:after="0"/>
        <w:ind w:left="567" w:hanging="567"/>
        <w:jc w:val="both"/>
        <w:rPr>
          <w:rFonts w:ascii="Arial" w:hAnsi="Arial" w:cs="Arial"/>
          <w:sz w:val="24"/>
          <w:szCs w:val="24"/>
        </w:rPr>
      </w:pPr>
      <w:r w:rsidRPr="00B31792">
        <w:rPr>
          <w:rFonts w:ascii="Arial" w:hAnsi="Arial" w:cs="Arial"/>
          <w:sz w:val="24"/>
          <w:szCs w:val="24"/>
        </w:rPr>
        <w:t>2.</w:t>
      </w:r>
      <w:r w:rsidRPr="00B31792">
        <w:rPr>
          <w:rFonts w:ascii="Arial" w:hAnsi="Arial" w:cs="Arial"/>
          <w:sz w:val="24"/>
          <w:szCs w:val="24"/>
        </w:rPr>
        <w:tab/>
        <w:t>Koncizno i argumentirano izložiti stavove, spoznaje, ideje, kao i probleme i rješenja stručnjacima i laicima (G2)</w:t>
      </w:r>
    </w:p>
    <w:p w14:paraId="67AFD2B1" w14:textId="77777777" w:rsidR="00CD7AB8" w:rsidRPr="00B31792" w:rsidRDefault="00CD7AB8" w:rsidP="00F912E8">
      <w:pPr>
        <w:spacing w:after="0"/>
        <w:ind w:left="567" w:hanging="567"/>
        <w:jc w:val="both"/>
        <w:rPr>
          <w:rFonts w:ascii="Arial" w:hAnsi="Arial" w:cs="Arial"/>
          <w:sz w:val="24"/>
          <w:szCs w:val="24"/>
        </w:rPr>
      </w:pPr>
      <w:r w:rsidRPr="00B31792">
        <w:rPr>
          <w:rFonts w:ascii="Arial" w:hAnsi="Arial" w:cs="Arial"/>
          <w:sz w:val="24"/>
          <w:szCs w:val="24"/>
        </w:rPr>
        <w:t>3.</w:t>
      </w:r>
      <w:r w:rsidRPr="00B31792">
        <w:rPr>
          <w:rFonts w:ascii="Arial" w:hAnsi="Arial" w:cs="Arial"/>
          <w:sz w:val="24"/>
          <w:szCs w:val="24"/>
        </w:rPr>
        <w:tab/>
        <w:t>Kombinirati kvantitativne metode i ICT u rješavanju ekonomskih/poslovnih problema i u upravljanju u turizmu (G3)</w:t>
      </w:r>
    </w:p>
    <w:p w14:paraId="5F32CB1B" w14:textId="77777777" w:rsidR="00CD7AB8" w:rsidRPr="00B31792" w:rsidRDefault="00CD7AB8" w:rsidP="00F912E8">
      <w:pPr>
        <w:spacing w:after="0"/>
        <w:ind w:left="567" w:hanging="567"/>
        <w:jc w:val="both"/>
        <w:rPr>
          <w:rFonts w:ascii="Arial" w:hAnsi="Arial" w:cs="Arial"/>
          <w:sz w:val="24"/>
          <w:szCs w:val="24"/>
        </w:rPr>
      </w:pPr>
      <w:r w:rsidRPr="00B31792">
        <w:rPr>
          <w:rFonts w:ascii="Arial" w:hAnsi="Arial" w:cs="Arial"/>
          <w:sz w:val="24"/>
          <w:szCs w:val="24"/>
        </w:rPr>
        <w:t>4.</w:t>
      </w:r>
      <w:r w:rsidRPr="00B31792">
        <w:rPr>
          <w:rFonts w:ascii="Arial" w:hAnsi="Arial" w:cs="Arial"/>
          <w:sz w:val="24"/>
          <w:szCs w:val="24"/>
        </w:rPr>
        <w:tab/>
        <w:t>Razviti komunikaciju i suradnju u različitim poslovnim i kulturološkim okruženjima (G4)</w:t>
      </w:r>
    </w:p>
    <w:p w14:paraId="3AA6BFD9" w14:textId="77777777" w:rsidR="00CD7AB8" w:rsidRPr="00B31792" w:rsidRDefault="00CD7AB8" w:rsidP="00F912E8">
      <w:pPr>
        <w:spacing w:after="0"/>
        <w:ind w:left="567" w:hanging="567"/>
        <w:jc w:val="both"/>
        <w:rPr>
          <w:rFonts w:ascii="Arial" w:hAnsi="Arial" w:cs="Arial"/>
          <w:sz w:val="24"/>
          <w:szCs w:val="24"/>
        </w:rPr>
      </w:pPr>
      <w:r w:rsidRPr="00B31792">
        <w:rPr>
          <w:rFonts w:ascii="Arial" w:hAnsi="Arial" w:cs="Arial"/>
          <w:sz w:val="24"/>
          <w:szCs w:val="24"/>
        </w:rPr>
        <w:t>5.</w:t>
      </w:r>
      <w:r w:rsidRPr="00B31792">
        <w:rPr>
          <w:rFonts w:ascii="Arial" w:hAnsi="Arial" w:cs="Arial"/>
          <w:sz w:val="24"/>
          <w:szCs w:val="24"/>
        </w:rPr>
        <w:tab/>
        <w:t>Izgraditi osobnu i timsku odgovornost u rješavanju složenih ekonomskih/poslovnih problema u turizmu (G5)</w:t>
      </w:r>
    </w:p>
    <w:p w14:paraId="2A1AB708" w14:textId="77777777" w:rsidR="00CD7AB8" w:rsidRPr="00B31792" w:rsidRDefault="00CD7AB8" w:rsidP="00F912E8">
      <w:pPr>
        <w:spacing w:after="0"/>
        <w:ind w:left="567" w:hanging="567"/>
        <w:jc w:val="both"/>
        <w:rPr>
          <w:rFonts w:ascii="Arial" w:hAnsi="Arial" w:cs="Arial"/>
          <w:sz w:val="24"/>
          <w:szCs w:val="24"/>
        </w:rPr>
      </w:pPr>
      <w:r w:rsidRPr="00B31792">
        <w:rPr>
          <w:rFonts w:ascii="Arial" w:hAnsi="Arial" w:cs="Arial"/>
          <w:sz w:val="24"/>
          <w:szCs w:val="24"/>
        </w:rPr>
        <w:t>6.</w:t>
      </w:r>
      <w:r w:rsidRPr="00B31792">
        <w:rPr>
          <w:rFonts w:ascii="Arial" w:hAnsi="Arial" w:cs="Arial"/>
          <w:sz w:val="24"/>
          <w:szCs w:val="24"/>
        </w:rPr>
        <w:tab/>
        <w:t>Integrirati principe etičnosti i društvene odgovornosti u donošenju odluka (G6)</w:t>
      </w:r>
    </w:p>
    <w:p w14:paraId="5DEC8785" w14:textId="77777777" w:rsidR="00CD7AB8" w:rsidRPr="00B31792" w:rsidRDefault="00CD7AB8" w:rsidP="00F912E8">
      <w:pPr>
        <w:jc w:val="both"/>
        <w:rPr>
          <w:rFonts w:ascii="Arial" w:hAnsi="Arial" w:cs="Arial"/>
          <w:sz w:val="24"/>
          <w:szCs w:val="24"/>
        </w:rPr>
      </w:pPr>
    </w:p>
    <w:p w14:paraId="5617DC72" w14:textId="77777777" w:rsidR="00CD7AB8" w:rsidRPr="00B31792" w:rsidRDefault="00CD7AB8" w:rsidP="00F912E8">
      <w:pPr>
        <w:jc w:val="both"/>
        <w:rPr>
          <w:rFonts w:ascii="Arial" w:hAnsi="Arial" w:cs="Arial"/>
          <w:b/>
          <w:sz w:val="24"/>
          <w:szCs w:val="24"/>
          <w:u w:val="single"/>
        </w:rPr>
      </w:pPr>
      <w:r w:rsidRPr="00B31792">
        <w:rPr>
          <w:rFonts w:ascii="Arial" w:hAnsi="Arial" w:cs="Arial"/>
          <w:b/>
          <w:sz w:val="24"/>
          <w:szCs w:val="24"/>
          <w:u w:val="single"/>
        </w:rPr>
        <w:t>OPĆI ISHODI STUDIJA – TURIZAM I HOTELIJERSTVO</w:t>
      </w:r>
    </w:p>
    <w:p w14:paraId="6C70E72A" w14:textId="77777777" w:rsidR="00CD7AB8" w:rsidRPr="00B31792" w:rsidRDefault="00CD7AB8" w:rsidP="00FE5433">
      <w:pPr>
        <w:pStyle w:val="Odlomakpopisa"/>
        <w:numPr>
          <w:ilvl w:val="0"/>
          <w:numId w:val="84"/>
        </w:numPr>
        <w:spacing w:after="0"/>
        <w:jc w:val="both"/>
        <w:rPr>
          <w:rFonts w:ascii="Arial" w:hAnsi="Arial" w:cs="Arial"/>
          <w:sz w:val="24"/>
          <w:szCs w:val="24"/>
        </w:rPr>
      </w:pPr>
      <w:r w:rsidRPr="00B31792">
        <w:rPr>
          <w:rFonts w:ascii="Arial" w:hAnsi="Arial" w:cs="Arial"/>
          <w:sz w:val="24"/>
          <w:szCs w:val="24"/>
        </w:rPr>
        <w:t>Kritički prosuđivati djelovanje turizma kao generatora rasta i razvoja (OS1)</w:t>
      </w:r>
    </w:p>
    <w:p w14:paraId="426129B9" w14:textId="77777777" w:rsidR="00CD7AB8" w:rsidRPr="00B31792" w:rsidRDefault="00CD7AB8" w:rsidP="00FE5433">
      <w:pPr>
        <w:pStyle w:val="Odlomakpopisa"/>
        <w:numPr>
          <w:ilvl w:val="0"/>
          <w:numId w:val="84"/>
        </w:numPr>
        <w:spacing w:after="0"/>
        <w:jc w:val="both"/>
        <w:rPr>
          <w:rFonts w:ascii="Arial" w:hAnsi="Arial" w:cs="Arial"/>
          <w:sz w:val="24"/>
          <w:szCs w:val="24"/>
        </w:rPr>
      </w:pPr>
      <w:r w:rsidRPr="00B31792">
        <w:rPr>
          <w:rFonts w:ascii="Arial" w:hAnsi="Arial" w:cs="Arial"/>
          <w:sz w:val="24"/>
          <w:szCs w:val="24"/>
        </w:rPr>
        <w:t>Procijeniti utjecaje turističkih aktivnosti na prirodni i izgrađeni okoliš i čovjeka (OS2)</w:t>
      </w:r>
    </w:p>
    <w:p w14:paraId="248A749A" w14:textId="77777777" w:rsidR="00CD7AB8" w:rsidRPr="00B31792" w:rsidRDefault="00CD7AB8" w:rsidP="00FE5433">
      <w:pPr>
        <w:pStyle w:val="Odlomakpopisa"/>
        <w:numPr>
          <w:ilvl w:val="0"/>
          <w:numId w:val="84"/>
        </w:numPr>
        <w:spacing w:after="0"/>
        <w:jc w:val="both"/>
        <w:rPr>
          <w:rFonts w:ascii="Arial" w:hAnsi="Arial" w:cs="Arial"/>
          <w:sz w:val="24"/>
          <w:szCs w:val="24"/>
        </w:rPr>
      </w:pPr>
      <w:r w:rsidRPr="00B31792">
        <w:rPr>
          <w:rFonts w:ascii="Arial" w:hAnsi="Arial" w:cs="Arial"/>
          <w:sz w:val="24"/>
          <w:szCs w:val="24"/>
        </w:rPr>
        <w:t>Preporučiti prikladne instrumente  upravljanja utjecajima/posljedicama turističkih aktivnosti (OS3)</w:t>
      </w:r>
    </w:p>
    <w:p w14:paraId="6EA7FBFA" w14:textId="77777777" w:rsidR="00CD7AB8" w:rsidRPr="00B31792" w:rsidRDefault="00CD7AB8" w:rsidP="00FE5433">
      <w:pPr>
        <w:pStyle w:val="Odlomakpopisa"/>
        <w:numPr>
          <w:ilvl w:val="0"/>
          <w:numId w:val="84"/>
        </w:numPr>
        <w:spacing w:after="0"/>
        <w:jc w:val="both"/>
        <w:rPr>
          <w:rFonts w:ascii="Arial" w:hAnsi="Arial" w:cs="Arial"/>
          <w:sz w:val="24"/>
          <w:szCs w:val="24"/>
        </w:rPr>
      </w:pPr>
      <w:r w:rsidRPr="00B31792">
        <w:rPr>
          <w:rFonts w:ascii="Arial" w:hAnsi="Arial" w:cs="Arial"/>
          <w:sz w:val="24"/>
          <w:szCs w:val="24"/>
        </w:rPr>
        <w:t>Kritički vrednovati elemente upravljanja  javnim i privatnim  turističkim subjektima (OS4)</w:t>
      </w:r>
    </w:p>
    <w:p w14:paraId="3D7AA353" w14:textId="77777777" w:rsidR="00CD7AB8" w:rsidRPr="00B31792" w:rsidRDefault="00CD7AB8" w:rsidP="00FE5433">
      <w:pPr>
        <w:pStyle w:val="Odlomakpopisa"/>
        <w:numPr>
          <w:ilvl w:val="0"/>
          <w:numId w:val="84"/>
        </w:numPr>
        <w:spacing w:after="0"/>
        <w:jc w:val="both"/>
        <w:rPr>
          <w:rFonts w:ascii="Arial" w:hAnsi="Arial" w:cs="Arial"/>
          <w:sz w:val="24"/>
          <w:szCs w:val="24"/>
        </w:rPr>
      </w:pPr>
      <w:r w:rsidRPr="00B31792">
        <w:rPr>
          <w:rFonts w:ascii="Arial" w:hAnsi="Arial" w:cs="Arial"/>
          <w:sz w:val="24"/>
          <w:szCs w:val="24"/>
        </w:rPr>
        <w:t>Osmisliti planove unaprjeđenja  poslovanja turističkih subjekata (OS5)</w:t>
      </w:r>
    </w:p>
    <w:p w14:paraId="76C9F490" w14:textId="77777777" w:rsidR="002D2B7C" w:rsidRPr="00B31792" w:rsidRDefault="002D2B7C" w:rsidP="002D2B7C">
      <w:pPr>
        <w:pStyle w:val="Odlomakpopisa"/>
        <w:numPr>
          <w:ilvl w:val="0"/>
          <w:numId w:val="84"/>
        </w:numPr>
        <w:jc w:val="both"/>
        <w:rPr>
          <w:ins w:id="168" w:author="Ante" w:date="2022-01-20T10:50:00Z"/>
          <w:rFonts w:ascii="Arial" w:hAnsi="Arial" w:cs="Arial"/>
          <w:sz w:val="24"/>
          <w:szCs w:val="24"/>
          <w:lang w:val="de-DE"/>
        </w:rPr>
      </w:pPr>
      <w:ins w:id="169" w:author="Ante" w:date="2022-01-20T10:50:00Z">
        <w:r w:rsidRPr="00B31792">
          <w:rPr>
            <w:rFonts w:ascii="Arial" w:hAnsi="Arial" w:cs="Arial"/>
            <w:sz w:val="24"/>
            <w:szCs w:val="24"/>
          </w:rPr>
          <w:t>Oblikovati strategije marketinga u cilju jačanja konkurentnosti turističke destinacije (OS6)</w:t>
        </w:r>
      </w:ins>
    </w:p>
    <w:p w14:paraId="3CB84028" w14:textId="77777777" w:rsidR="002D2B7C" w:rsidRPr="00B31792" w:rsidRDefault="002D2B7C" w:rsidP="002D2B7C">
      <w:pPr>
        <w:pStyle w:val="Odlomakpopisa"/>
        <w:numPr>
          <w:ilvl w:val="0"/>
          <w:numId w:val="84"/>
        </w:numPr>
        <w:spacing w:after="0"/>
        <w:jc w:val="both"/>
        <w:rPr>
          <w:ins w:id="170" w:author="Ante" w:date="2022-01-20T10:50:00Z"/>
          <w:rFonts w:ascii="Arial" w:hAnsi="Arial" w:cs="Arial"/>
          <w:sz w:val="24"/>
          <w:szCs w:val="24"/>
        </w:rPr>
      </w:pPr>
      <w:ins w:id="171" w:author="Ante" w:date="2022-01-20T10:50:00Z">
        <w:r w:rsidRPr="00B31792">
          <w:rPr>
            <w:rFonts w:ascii="Arial" w:hAnsi="Arial" w:cs="Arial"/>
            <w:sz w:val="24"/>
            <w:szCs w:val="24"/>
          </w:rPr>
          <w:t>Preporučiti implementaciju prikladnih tehnoloških rješenja na razini poslovnog subjekta i pametne destinacije  (OS7)</w:t>
        </w:r>
      </w:ins>
    </w:p>
    <w:p w14:paraId="03822483" w14:textId="77777777" w:rsidR="002D2B7C" w:rsidRPr="00B31792" w:rsidRDefault="002D2B7C" w:rsidP="002D2B7C">
      <w:pPr>
        <w:pStyle w:val="Odlomakpopisa"/>
        <w:numPr>
          <w:ilvl w:val="0"/>
          <w:numId w:val="84"/>
        </w:numPr>
        <w:spacing w:after="0"/>
        <w:jc w:val="both"/>
        <w:rPr>
          <w:ins w:id="172" w:author="Ante" w:date="2022-01-20T10:50:00Z"/>
          <w:rFonts w:ascii="Arial" w:hAnsi="Arial" w:cs="Arial"/>
          <w:sz w:val="24"/>
          <w:szCs w:val="24"/>
        </w:rPr>
      </w:pPr>
      <w:ins w:id="173" w:author="Ante" w:date="2022-01-20T10:50:00Z">
        <w:r w:rsidRPr="00B31792">
          <w:rPr>
            <w:rFonts w:ascii="Arial" w:hAnsi="Arial" w:cs="Arial"/>
            <w:sz w:val="24"/>
            <w:szCs w:val="24"/>
          </w:rPr>
          <w:lastRenderedPageBreak/>
          <w:t>Kritički prosuđivati učinkovitost različitih politika na jačanje održivosti i otpornosti (rezilijentnost) turističke destinacije (OS8)</w:t>
        </w:r>
      </w:ins>
    </w:p>
    <w:p w14:paraId="7DBC5D8C" w14:textId="63CC0B2F" w:rsidR="005113AB" w:rsidRPr="00CD7AB8" w:rsidRDefault="005113AB" w:rsidP="00F912E8">
      <w:pPr>
        <w:tabs>
          <w:tab w:val="left" w:pos="356"/>
        </w:tabs>
        <w:spacing w:after="0" w:line="240" w:lineRule="auto"/>
        <w:jc w:val="both"/>
        <w:rPr>
          <w:rFonts w:ascii="Arial" w:hAnsi="Arial" w:cs="Arial"/>
          <w:strike/>
          <w:sz w:val="24"/>
          <w:szCs w:val="24"/>
        </w:rPr>
      </w:pPr>
    </w:p>
    <w:p w14:paraId="3E5DCDCE" w14:textId="77777777" w:rsidR="00F46BAE" w:rsidRPr="00F74AFC" w:rsidRDefault="00F46BAE" w:rsidP="006F035A">
      <w:pPr>
        <w:pStyle w:val="Podnaslov"/>
        <w:rPr>
          <w:rFonts w:cs="Arial"/>
        </w:rPr>
      </w:pPr>
      <w:r w:rsidRPr="00F74AFC">
        <w:rPr>
          <w:rFonts w:cs="Arial"/>
        </w:rPr>
        <w:t>Mogućnost zapošljavanja</w:t>
      </w:r>
    </w:p>
    <w:p w14:paraId="0227EDE3" w14:textId="77777777" w:rsidR="00A56EAD" w:rsidRDefault="00A56EAD" w:rsidP="0015737F">
      <w:pPr>
        <w:spacing w:after="0" w:line="240" w:lineRule="auto"/>
        <w:jc w:val="both"/>
        <w:rPr>
          <w:ins w:id="174" w:author="Ante" w:date="2022-01-19T11:18:00Z"/>
          <w:rFonts w:ascii="Arial" w:hAnsi="Arial" w:cs="Arial"/>
          <w:sz w:val="24"/>
          <w:szCs w:val="24"/>
        </w:rPr>
      </w:pPr>
      <w:ins w:id="175" w:author="Ante" w:date="2022-01-19T11:18:00Z">
        <w:r w:rsidRPr="00A56EAD">
          <w:rPr>
            <w:rFonts w:ascii="Arial" w:hAnsi="Arial" w:cs="Arial"/>
            <w:sz w:val="24"/>
            <w:szCs w:val="24"/>
          </w:rPr>
          <w:t>S obzirom da je turizam stalno rastuća djelatnost u cijeloj Republici Hrvatskoj, a napose u Splitsko-dalmatinskoj županiji i regiji Split, broj subjekata, mogućih poslodavaca je jako velik (cca 30-ak turističkih zajednica na području Županije, te velik broj  hotela i drugih vrsta kapaciteta u kategoriji osnovnih, na desetke putničkih agencija, agencija za  nautički charter, transportnih i rent-a car agencija, kampova, itd.). Samo na području  Splita trenutno posluje cca 57 hotela, i  stotinjak putničkih agencija , te višestruko veći broj na području cijele Splitsko-dalmatinske županije</w:t>
        </w:r>
        <w:r>
          <w:rPr>
            <w:rFonts w:ascii="Arial" w:hAnsi="Arial" w:cs="Arial"/>
            <w:sz w:val="24"/>
            <w:szCs w:val="24"/>
          </w:rPr>
          <w:t xml:space="preserve">. </w:t>
        </w:r>
      </w:ins>
    </w:p>
    <w:p w14:paraId="5AC85E4A" w14:textId="17A9536C" w:rsidR="00A56EAD" w:rsidRDefault="00A56EAD" w:rsidP="0015737F">
      <w:pPr>
        <w:spacing w:after="0" w:line="240" w:lineRule="auto"/>
        <w:jc w:val="both"/>
        <w:rPr>
          <w:ins w:id="176" w:author="Ante" w:date="2022-01-19T11:18:00Z"/>
          <w:rFonts w:ascii="Arial" w:hAnsi="Arial" w:cs="Arial"/>
          <w:sz w:val="24"/>
          <w:szCs w:val="24"/>
        </w:rPr>
      </w:pPr>
    </w:p>
    <w:p w14:paraId="182CC2E1" w14:textId="0AA443C4" w:rsidR="0015737F" w:rsidRPr="00F74AFC" w:rsidRDefault="0015737F" w:rsidP="0015737F">
      <w:pPr>
        <w:spacing w:after="0" w:line="240" w:lineRule="auto"/>
        <w:jc w:val="both"/>
        <w:rPr>
          <w:rFonts w:ascii="Arial" w:hAnsi="Arial" w:cs="Arial"/>
          <w:sz w:val="24"/>
          <w:szCs w:val="24"/>
        </w:rPr>
      </w:pPr>
      <w:r w:rsidRPr="00F74AFC">
        <w:rPr>
          <w:rFonts w:ascii="Arial" w:hAnsi="Arial" w:cs="Arial"/>
          <w:sz w:val="24"/>
          <w:szCs w:val="24"/>
        </w:rPr>
        <w:t>Studenti po završetku diplomskog studija</w:t>
      </w:r>
      <w:r w:rsidR="007438AC" w:rsidRPr="00F74AFC">
        <w:rPr>
          <w:rFonts w:ascii="Arial" w:hAnsi="Arial" w:cs="Arial"/>
          <w:sz w:val="24"/>
          <w:szCs w:val="24"/>
        </w:rPr>
        <w:t xml:space="preserve"> „Turizam i hotelij</w:t>
      </w:r>
      <w:r w:rsidRPr="00F74AFC">
        <w:rPr>
          <w:rFonts w:ascii="Arial" w:hAnsi="Arial" w:cs="Arial"/>
          <w:sz w:val="24"/>
          <w:szCs w:val="24"/>
        </w:rPr>
        <w:t xml:space="preserve">erstvo“ studiranje mogu nastaviti na poslijediplomskom studiju na Ekonomskom fakultetu u Splitu ili na nekoj drugoj visokoškolskoj instituciji u Hrvatskoj ili u inozemstvu. </w:t>
      </w:r>
    </w:p>
    <w:p w14:paraId="083CF122" w14:textId="77777777" w:rsidR="0015737F" w:rsidRPr="00F74AFC" w:rsidRDefault="0015737F" w:rsidP="0015737F">
      <w:pPr>
        <w:spacing w:after="0" w:line="240" w:lineRule="auto"/>
        <w:jc w:val="both"/>
        <w:rPr>
          <w:rFonts w:ascii="Arial" w:hAnsi="Arial" w:cs="Arial"/>
          <w:sz w:val="24"/>
          <w:szCs w:val="24"/>
        </w:rPr>
      </w:pPr>
    </w:p>
    <w:p w14:paraId="24FB4C17" w14:textId="77777777" w:rsidR="00F46BAE" w:rsidRPr="00F74AFC" w:rsidRDefault="00F46BAE" w:rsidP="00DF46FC">
      <w:pPr>
        <w:pStyle w:val="Podnaslov"/>
        <w:rPr>
          <w:rFonts w:cs="Arial"/>
        </w:rPr>
      </w:pPr>
      <w:r w:rsidRPr="00F74AFC">
        <w:rPr>
          <w:rFonts w:cs="Arial"/>
        </w:rPr>
        <w:t>Studij/i niže razine predlagača ili drugih ustanova u RH s kojih je moguć upis na predloženi studij</w:t>
      </w:r>
    </w:p>
    <w:p w14:paraId="57A2E4AC" w14:textId="77777777" w:rsidR="00A060F8" w:rsidRPr="00F74AFC" w:rsidRDefault="00A060F8" w:rsidP="00A060F8">
      <w:pPr>
        <w:spacing w:after="0" w:line="240" w:lineRule="auto"/>
        <w:jc w:val="both"/>
        <w:rPr>
          <w:rFonts w:ascii="Arial" w:hAnsi="Arial" w:cs="Arial"/>
          <w:sz w:val="24"/>
          <w:szCs w:val="24"/>
        </w:rPr>
      </w:pPr>
      <w:r w:rsidRPr="00F74AFC">
        <w:rPr>
          <w:rFonts w:ascii="Arial" w:hAnsi="Arial" w:cs="Arial"/>
          <w:sz w:val="24"/>
          <w:szCs w:val="24"/>
        </w:rPr>
        <w:t>Na diplomski sveučilišni studij Turizam i hotelijerstvo mogu se upisati sveučilišni prvostupnici koji su na Ekonomskom fakultetu u Splitu završili sveučilišne preddiplomske studije (dopusnice MZOS u prilogu):</w:t>
      </w:r>
    </w:p>
    <w:p w14:paraId="1F2B7DEB" w14:textId="77777777" w:rsidR="00A060F8" w:rsidRPr="00F74AFC" w:rsidRDefault="00A060F8" w:rsidP="00A060F8">
      <w:pPr>
        <w:spacing w:after="0" w:line="240" w:lineRule="auto"/>
        <w:jc w:val="both"/>
        <w:rPr>
          <w:rFonts w:ascii="Arial" w:hAnsi="Arial" w:cs="Arial"/>
          <w:sz w:val="24"/>
          <w:szCs w:val="24"/>
        </w:rPr>
      </w:pPr>
    </w:p>
    <w:p w14:paraId="628A5545" w14:textId="77777777" w:rsidR="00A060F8" w:rsidRPr="00F74AFC" w:rsidDel="00A56EAD" w:rsidRDefault="00A060F8" w:rsidP="00FE5433">
      <w:pPr>
        <w:pStyle w:val="Odlomakpopisa"/>
        <w:numPr>
          <w:ilvl w:val="1"/>
          <w:numId w:val="80"/>
        </w:numPr>
        <w:spacing w:after="0" w:line="240" w:lineRule="auto"/>
        <w:jc w:val="both"/>
        <w:rPr>
          <w:del w:id="177" w:author="Ante" w:date="2022-01-19T11:19:00Z"/>
          <w:rFonts w:ascii="Arial" w:hAnsi="Arial" w:cs="Arial"/>
          <w:sz w:val="24"/>
          <w:szCs w:val="24"/>
        </w:rPr>
      </w:pPr>
      <w:r w:rsidRPr="00F74AFC">
        <w:rPr>
          <w:rFonts w:ascii="Arial" w:hAnsi="Arial" w:cs="Arial"/>
          <w:sz w:val="24"/>
          <w:szCs w:val="24"/>
        </w:rPr>
        <w:t>Ekonomija,</w:t>
      </w:r>
    </w:p>
    <w:p w14:paraId="6FF61B0B" w14:textId="77777777" w:rsidR="00A060F8" w:rsidRPr="00962525" w:rsidRDefault="00A060F8" w:rsidP="00962525">
      <w:pPr>
        <w:pStyle w:val="Odlomakpopisa"/>
        <w:numPr>
          <w:ilvl w:val="1"/>
          <w:numId w:val="80"/>
        </w:numPr>
        <w:spacing w:after="0" w:line="240" w:lineRule="auto"/>
        <w:jc w:val="both"/>
        <w:rPr>
          <w:rFonts w:ascii="Arial" w:hAnsi="Arial" w:cs="Arial"/>
          <w:sz w:val="24"/>
          <w:szCs w:val="24"/>
        </w:rPr>
      </w:pPr>
    </w:p>
    <w:p w14:paraId="4F78732D" w14:textId="77777777" w:rsidR="00A060F8" w:rsidRPr="00F74AFC" w:rsidDel="00A56EAD" w:rsidRDefault="00A060F8" w:rsidP="00FE5433">
      <w:pPr>
        <w:pStyle w:val="Odlomakpopisa"/>
        <w:numPr>
          <w:ilvl w:val="1"/>
          <w:numId w:val="80"/>
        </w:numPr>
        <w:spacing w:after="0" w:line="240" w:lineRule="auto"/>
        <w:jc w:val="both"/>
        <w:rPr>
          <w:del w:id="178" w:author="Ante" w:date="2022-01-19T11:19:00Z"/>
          <w:rFonts w:ascii="Arial" w:hAnsi="Arial" w:cs="Arial"/>
          <w:sz w:val="24"/>
          <w:szCs w:val="24"/>
        </w:rPr>
      </w:pPr>
      <w:r w:rsidRPr="00F74AFC">
        <w:rPr>
          <w:rFonts w:ascii="Arial" w:hAnsi="Arial" w:cs="Arial"/>
          <w:sz w:val="24"/>
          <w:szCs w:val="24"/>
        </w:rPr>
        <w:t>Poslovna ekonomija,</w:t>
      </w:r>
    </w:p>
    <w:p w14:paraId="5AE75AB1" w14:textId="77777777" w:rsidR="00A060F8" w:rsidRPr="00962525" w:rsidRDefault="00A060F8" w:rsidP="00962525">
      <w:pPr>
        <w:pStyle w:val="Odlomakpopisa"/>
        <w:numPr>
          <w:ilvl w:val="1"/>
          <w:numId w:val="80"/>
        </w:numPr>
        <w:spacing w:after="0" w:line="240" w:lineRule="auto"/>
        <w:jc w:val="both"/>
        <w:rPr>
          <w:rFonts w:ascii="Arial" w:hAnsi="Arial" w:cs="Arial"/>
          <w:sz w:val="24"/>
          <w:szCs w:val="24"/>
        </w:rPr>
      </w:pPr>
    </w:p>
    <w:p w14:paraId="788F0DDE" w14:textId="77777777" w:rsidR="00A060F8" w:rsidRPr="00F74AFC" w:rsidRDefault="00A060F8" w:rsidP="00FE5433">
      <w:pPr>
        <w:pStyle w:val="Odlomakpopisa"/>
        <w:numPr>
          <w:ilvl w:val="1"/>
          <w:numId w:val="80"/>
        </w:numPr>
        <w:spacing w:after="0" w:line="240" w:lineRule="auto"/>
        <w:jc w:val="both"/>
        <w:rPr>
          <w:rFonts w:ascii="Arial" w:hAnsi="Arial" w:cs="Arial"/>
          <w:sz w:val="24"/>
          <w:szCs w:val="24"/>
        </w:rPr>
      </w:pPr>
      <w:r w:rsidRPr="00F74AFC">
        <w:rPr>
          <w:rFonts w:ascii="Arial" w:hAnsi="Arial" w:cs="Arial"/>
          <w:sz w:val="24"/>
          <w:szCs w:val="24"/>
        </w:rPr>
        <w:t>Turizam.</w:t>
      </w:r>
    </w:p>
    <w:p w14:paraId="2313E820" w14:textId="77777777" w:rsidR="00A060F8" w:rsidRPr="00F74AFC" w:rsidRDefault="00A060F8" w:rsidP="00A060F8">
      <w:pPr>
        <w:spacing w:after="0" w:line="240" w:lineRule="auto"/>
        <w:jc w:val="both"/>
        <w:rPr>
          <w:rFonts w:ascii="Arial" w:hAnsi="Arial" w:cs="Arial"/>
          <w:sz w:val="24"/>
          <w:szCs w:val="24"/>
        </w:rPr>
      </w:pPr>
      <w:r w:rsidRPr="00F74AFC">
        <w:rPr>
          <w:rFonts w:ascii="Arial" w:hAnsi="Arial" w:cs="Arial"/>
          <w:sz w:val="24"/>
          <w:szCs w:val="24"/>
        </w:rPr>
        <w:t xml:space="preserve"> </w:t>
      </w:r>
    </w:p>
    <w:p w14:paraId="4DBCCB72" w14:textId="77777777" w:rsidR="00A060F8" w:rsidRPr="00F74AFC" w:rsidRDefault="00A060F8" w:rsidP="00A060F8">
      <w:pPr>
        <w:spacing w:after="0" w:line="240" w:lineRule="auto"/>
        <w:jc w:val="both"/>
        <w:rPr>
          <w:rFonts w:ascii="Arial" w:hAnsi="Arial" w:cs="Arial"/>
          <w:sz w:val="24"/>
          <w:szCs w:val="24"/>
        </w:rPr>
      </w:pPr>
    </w:p>
    <w:p w14:paraId="5ED5BA9D" w14:textId="77777777" w:rsidR="00A060F8" w:rsidRPr="00F74AFC" w:rsidRDefault="00A060F8" w:rsidP="00A060F8">
      <w:pPr>
        <w:spacing w:after="0" w:line="240" w:lineRule="auto"/>
        <w:jc w:val="both"/>
        <w:rPr>
          <w:rFonts w:ascii="Arial" w:hAnsi="Arial" w:cs="Arial"/>
          <w:sz w:val="24"/>
          <w:szCs w:val="24"/>
        </w:rPr>
      </w:pPr>
      <w:r w:rsidRPr="00F74AFC">
        <w:rPr>
          <w:rFonts w:ascii="Arial" w:hAnsi="Arial" w:cs="Arial"/>
          <w:sz w:val="24"/>
          <w:szCs w:val="24"/>
        </w:rPr>
        <w:t xml:space="preserve">Na diplomski studij Turizam i hotelijerstvo  mogu se upisati sveučilišni prvostupnici koji su na drugim institucijama u Hrvatskoj ili inozemstvu završili odgovarajući preddiplomski sveučilišni studij iz područja ekonomije i turizma. Sveučilišni prvostupnici koji su završili nesrodni studijski program također se mogu upisati na diplomski sveučilišni studij </w:t>
      </w:r>
      <w:r w:rsidR="00C7220D" w:rsidRPr="00F74AFC">
        <w:rPr>
          <w:rFonts w:ascii="Arial" w:hAnsi="Arial" w:cs="Arial"/>
          <w:sz w:val="24"/>
          <w:szCs w:val="24"/>
        </w:rPr>
        <w:t>Turizam i hotelijerstvo</w:t>
      </w:r>
      <w:r w:rsidRPr="00F74AFC">
        <w:rPr>
          <w:rFonts w:ascii="Arial" w:hAnsi="Arial" w:cs="Arial"/>
          <w:sz w:val="24"/>
          <w:szCs w:val="24"/>
        </w:rPr>
        <w:t>, ali uz upisivanje razlikovnih predmeta.</w:t>
      </w:r>
    </w:p>
    <w:p w14:paraId="48650FF2" w14:textId="77777777" w:rsidR="00F46BAE" w:rsidRPr="00F74AFC" w:rsidRDefault="00F46BAE" w:rsidP="000736D3">
      <w:pPr>
        <w:spacing w:after="0" w:line="240" w:lineRule="auto"/>
        <w:jc w:val="both"/>
        <w:rPr>
          <w:rFonts w:ascii="Arial" w:hAnsi="Arial" w:cs="Arial"/>
          <w:sz w:val="24"/>
          <w:szCs w:val="24"/>
        </w:rPr>
      </w:pPr>
    </w:p>
    <w:p w14:paraId="68219ADE" w14:textId="77777777" w:rsidR="00F46BAE" w:rsidRPr="00F74AFC" w:rsidRDefault="00F46BAE" w:rsidP="00DF46FC">
      <w:pPr>
        <w:pStyle w:val="Podnaslov"/>
        <w:rPr>
          <w:rFonts w:cs="Arial"/>
        </w:rPr>
      </w:pPr>
      <w:r w:rsidRPr="00F74AFC">
        <w:rPr>
          <w:rFonts w:cs="Arial"/>
        </w:rPr>
        <w:t>Uvjeti i na</w:t>
      </w:r>
      <w:r w:rsidRPr="00F74AFC">
        <w:rPr>
          <w:rFonts w:eastAsia="TimesNewRoman" w:cs="Arial"/>
        </w:rPr>
        <w:t>č</w:t>
      </w:r>
      <w:r w:rsidRPr="00F74AFC">
        <w:rPr>
          <w:rFonts w:cs="Arial"/>
        </w:rPr>
        <w:t>in studiranja</w:t>
      </w:r>
    </w:p>
    <w:p w14:paraId="6C3F1C53" w14:textId="19239D09" w:rsidR="00FD54C8" w:rsidRPr="00F74AFC" w:rsidRDefault="171A04C1" w:rsidP="00FD54C8">
      <w:pPr>
        <w:spacing w:after="0" w:line="240" w:lineRule="auto"/>
        <w:jc w:val="both"/>
        <w:rPr>
          <w:rFonts w:ascii="Arial" w:hAnsi="Arial" w:cs="Arial"/>
          <w:sz w:val="24"/>
          <w:szCs w:val="24"/>
        </w:rPr>
      </w:pPr>
      <w:r w:rsidRPr="171A04C1">
        <w:rPr>
          <w:rFonts w:ascii="Arial" w:hAnsi="Arial" w:cs="Arial"/>
          <w:sz w:val="24"/>
          <w:szCs w:val="24"/>
        </w:rPr>
        <w:t>Diplomski sveučilišni studij „Turizam i hotelijerstvo“ se realizira kroz 4 semestra, pri čemu se tijekom tri semestra izučava 11 predmeta struke koji su ujedno obvezni predmeta studija;  ponuđena je i  mogućnost odabira 1</w:t>
      </w:r>
      <w:del w:id="179" w:author="Gost korisnik" w:date="2022-01-18T15:55:00Z">
        <w:r w:rsidR="00FD54C8" w:rsidRPr="171A04C1" w:rsidDel="171A04C1">
          <w:rPr>
            <w:rFonts w:ascii="Arial" w:hAnsi="Arial" w:cs="Arial"/>
            <w:sz w:val="24"/>
            <w:szCs w:val="24"/>
          </w:rPr>
          <w:delText>3</w:delText>
        </w:r>
      </w:del>
      <w:ins w:id="180" w:author="Gost korisnik" w:date="2022-01-18T15:57:00Z">
        <w:r w:rsidRPr="171A04C1">
          <w:rPr>
            <w:rFonts w:ascii="Arial" w:hAnsi="Arial" w:cs="Arial"/>
            <w:sz w:val="24"/>
            <w:szCs w:val="24"/>
          </w:rPr>
          <w:t>9</w:t>
        </w:r>
      </w:ins>
      <w:r w:rsidRPr="171A04C1">
        <w:rPr>
          <w:rFonts w:ascii="Arial" w:hAnsi="Arial" w:cs="Arial"/>
          <w:sz w:val="24"/>
          <w:szCs w:val="24"/>
        </w:rPr>
        <w:t xml:space="preserve"> izbornih predmeta,</w:t>
      </w:r>
      <w:ins w:id="181" w:author="Gost korisnik" w:date="2022-01-18T15:55:00Z">
        <w:r w:rsidRPr="171A04C1">
          <w:rPr>
            <w:rFonts w:ascii="Arial" w:hAnsi="Arial" w:cs="Arial"/>
            <w:sz w:val="24"/>
            <w:szCs w:val="24"/>
          </w:rPr>
          <w:t xml:space="preserve"> </w:t>
        </w:r>
      </w:ins>
      <w:r w:rsidRPr="171A04C1">
        <w:rPr>
          <w:rFonts w:ascii="Arial" w:hAnsi="Arial" w:cs="Arial"/>
          <w:sz w:val="24"/>
          <w:szCs w:val="24"/>
        </w:rPr>
        <w:t xml:space="preserve">od čega su neki predmeti (turističke) struke, a neki su predmeti drugih studijskih programa koji studentima pružaju mogućnost stjecanja dodatnih znanja i kvalifikacija s područja poslovne ekonomije i ekonomije, a koji su u uskoj vezi sa studijskim programom. </w:t>
      </w:r>
    </w:p>
    <w:p w14:paraId="4C2E88A6" w14:textId="77777777" w:rsidR="00FD54C8" w:rsidRPr="00F74AFC" w:rsidRDefault="00FD54C8" w:rsidP="00FD54C8">
      <w:pPr>
        <w:spacing w:after="0" w:line="240" w:lineRule="auto"/>
        <w:ind w:left="789"/>
        <w:jc w:val="both"/>
        <w:rPr>
          <w:rFonts w:ascii="Arial" w:hAnsi="Arial" w:cs="Arial"/>
          <w:sz w:val="24"/>
          <w:szCs w:val="24"/>
        </w:rPr>
      </w:pPr>
    </w:p>
    <w:p w14:paraId="303D22BF" w14:textId="77777777" w:rsidR="005113AB" w:rsidRPr="00F74AFC" w:rsidRDefault="00FD54C8" w:rsidP="005113AB">
      <w:pPr>
        <w:spacing w:after="0" w:line="240" w:lineRule="auto"/>
        <w:jc w:val="both"/>
        <w:rPr>
          <w:rFonts w:ascii="Arial" w:hAnsi="Arial" w:cs="Arial"/>
          <w:sz w:val="24"/>
          <w:szCs w:val="24"/>
        </w:rPr>
      </w:pPr>
      <w:r w:rsidRPr="00F74AFC">
        <w:rPr>
          <w:rFonts w:ascii="Arial" w:hAnsi="Arial" w:cs="Arial"/>
          <w:sz w:val="24"/>
          <w:szCs w:val="24"/>
        </w:rPr>
        <w:t xml:space="preserve">Grupa za predavanja </w:t>
      </w:r>
      <w:r w:rsidR="007A652F" w:rsidRPr="00F74AFC">
        <w:rPr>
          <w:rFonts w:ascii="Arial" w:hAnsi="Arial" w:cs="Arial"/>
          <w:sz w:val="24"/>
          <w:szCs w:val="24"/>
        </w:rPr>
        <w:t xml:space="preserve">i </w:t>
      </w:r>
      <w:r w:rsidRPr="00F74AFC">
        <w:rPr>
          <w:rFonts w:ascii="Arial" w:hAnsi="Arial" w:cs="Arial"/>
          <w:sz w:val="24"/>
          <w:szCs w:val="24"/>
        </w:rPr>
        <w:t>vježb</w:t>
      </w:r>
      <w:r w:rsidR="007A652F" w:rsidRPr="00F74AFC">
        <w:rPr>
          <w:rFonts w:ascii="Arial" w:hAnsi="Arial" w:cs="Arial"/>
          <w:sz w:val="24"/>
          <w:szCs w:val="24"/>
        </w:rPr>
        <w:t>e/semi</w:t>
      </w:r>
      <w:r w:rsidR="00497AC1" w:rsidRPr="00F74AFC">
        <w:rPr>
          <w:rFonts w:ascii="Arial" w:hAnsi="Arial" w:cs="Arial"/>
          <w:sz w:val="24"/>
          <w:szCs w:val="24"/>
        </w:rPr>
        <w:t>nare iznosi</w:t>
      </w:r>
      <w:r w:rsidR="005113AB" w:rsidRPr="00F74AFC">
        <w:rPr>
          <w:rFonts w:ascii="Arial" w:hAnsi="Arial" w:cs="Arial"/>
          <w:sz w:val="24"/>
          <w:szCs w:val="24"/>
        </w:rPr>
        <w:t xml:space="preserve">: </w:t>
      </w:r>
    </w:p>
    <w:p w14:paraId="346AB614" w14:textId="77777777" w:rsidR="005113AB" w:rsidRPr="00F74AFC" w:rsidRDefault="005113AB" w:rsidP="00FE5433">
      <w:pPr>
        <w:numPr>
          <w:ilvl w:val="0"/>
          <w:numId w:val="34"/>
        </w:numPr>
        <w:spacing w:after="0" w:line="240" w:lineRule="auto"/>
        <w:jc w:val="both"/>
        <w:rPr>
          <w:rFonts w:ascii="Arial" w:hAnsi="Arial" w:cs="Arial"/>
          <w:sz w:val="24"/>
        </w:rPr>
      </w:pPr>
      <w:r w:rsidRPr="00F74AFC">
        <w:rPr>
          <w:rFonts w:ascii="Arial" w:hAnsi="Arial" w:cs="Arial"/>
          <w:sz w:val="24"/>
        </w:rPr>
        <w:lastRenderedPageBreak/>
        <w:t xml:space="preserve">godina (predavanja - 50; vježbe-30) </w:t>
      </w:r>
    </w:p>
    <w:p w14:paraId="7CD7FC0C" w14:textId="77777777" w:rsidR="005113AB" w:rsidRPr="00F74AFC" w:rsidRDefault="005113AB" w:rsidP="00FE5433">
      <w:pPr>
        <w:pStyle w:val="Odlomakpopisa"/>
        <w:numPr>
          <w:ilvl w:val="0"/>
          <w:numId w:val="34"/>
        </w:numPr>
        <w:jc w:val="both"/>
        <w:rPr>
          <w:rFonts w:ascii="Arial" w:hAnsi="Arial" w:cs="Arial"/>
          <w:sz w:val="24"/>
        </w:rPr>
      </w:pPr>
      <w:r w:rsidRPr="00F74AFC">
        <w:rPr>
          <w:rFonts w:ascii="Arial" w:hAnsi="Arial" w:cs="Arial"/>
          <w:sz w:val="24"/>
        </w:rPr>
        <w:t>godi</w:t>
      </w:r>
      <w:r w:rsidR="00A11AD6">
        <w:rPr>
          <w:rFonts w:ascii="Arial" w:hAnsi="Arial" w:cs="Arial"/>
          <w:sz w:val="24"/>
        </w:rPr>
        <w:t>na (predavanja - 50; vježbe-25).</w:t>
      </w:r>
    </w:p>
    <w:p w14:paraId="04ED4FF3" w14:textId="77777777" w:rsidR="00FD54C8" w:rsidRPr="00F74AFC" w:rsidRDefault="00FD54C8" w:rsidP="00FD54C8">
      <w:pPr>
        <w:spacing w:after="0" w:line="240" w:lineRule="auto"/>
        <w:jc w:val="both"/>
        <w:rPr>
          <w:rFonts w:ascii="Arial" w:hAnsi="Arial" w:cs="Arial"/>
          <w:sz w:val="24"/>
          <w:szCs w:val="24"/>
        </w:rPr>
      </w:pPr>
      <w:r w:rsidRPr="00F74AFC">
        <w:rPr>
          <w:rFonts w:ascii="Arial" w:hAnsi="Arial" w:cs="Arial"/>
          <w:sz w:val="24"/>
          <w:szCs w:val="24"/>
        </w:rPr>
        <w:t xml:space="preserve">Redoviti studenti u </w:t>
      </w:r>
      <w:r w:rsidR="007A652F" w:rsidRPr="00F74AFC">
        <w:rPr>
          <w:rFonts w:ascii="Arial" w:hAnsi="Arial" w:cs="Arial"/>
          <w:sz w:val="24"/>
          <w:szCs w:val="24"/>
        </w:rPr>
        <w:t xml:space="preserve">drugoj </w:t>
      </w:r>
      <w:r w:rsidRPr="00F74AFC">
        <w:rPr>
          <w:rFonts w:ascii="Arial" w:hAnsi="Arial" w:cs="Arial"/>
          <w:sz w:val="24"/>
          <w:szCs w:val="24"/>
        </w:rPr>
        <w:t>godini upisuju 60 ECTS-a, pri čemu najprije moraju upisati sve nepoložene predmete s prethodne godine studiranja. Ako student nakon ponovljenog upisa ne položi predmet gubi pravo studiranja na tom studiju.</w:t>
      </w:r>
    </w:p>
    <w:p w14:paraId="1F20CCDC" w14:textId="77777777" w:rsidR="0006079E" w:rsidRPr="00F74AFC" w:rsidRDefault="0006079E" w:rsidP="0006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485FD483" w14:textId="77777777" w:rsidR="0006079E" w:rsidRPr="00F74AFC" w:rsidRDefault="0006079E" w:rsidP="0006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sidRPr="00F74AFC">
        <w:rPr>
          <w:rFonts w:ascii="Arial" w:eastAsia="Times New Roman" w:hAnsi="Arial" w:cs="Arial"/>
          <w:sz w:val="24"/>
          <w:szCs w:val="24"/>
          <w:lang w:eastAsia="hr-HR"/>
        </w:rPr>
        <w:t>Ako student koji nije izgubio pravo studiranja ne izvrši upis u narednu akademsku godinu nastupa prekid studija. Studentu koji ima prekid studija dopušta se nastavak studija na način da izvrši upis studijskih obveza prema istim pravilima koja vrijede i za ostale studente. Ako od trenutka prekida do trenutka nastavka studija dođe do izmjena studijskog programa pri utvrđivanju studijskih obveza postupa se kao u slučaju prijelaza s drugog studija.</w:t>
      </w:r>
    </w:p>
    <w:p w14:paraId="1F686F19" w14:textId="77777777" w:rsidR="0006079E" w:rsidRPr="00F74AFC" w:rsidRDefault="0006079E" w:rsidP="0006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047ACCD4" w14:textId="77777777" w:rsidR="00FD54C8" w:rsidRPr="001B43B9" w:rsidRDefault="0006079E" w:rsidP="001B4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sidRPr="00F74AFC">
        <w:rPr>
          <w:rFonts w:ascii="Arial" w:eastAsia="Times New Roman" w:hAnsi="Arial" w:cs="Arial"/>
          <w:sz w:val="24"/>
          <w:szCs w:val="24"/>
          <w:lang w:eastAsia="hr-HR"/>
        </w:rPr>
        <w:t xml:space="preserve"> </w:t>
      </w:r>
    </w:p>
    <w:p w14:paraId="7610A413" w14:textId="77777777" w:rsidR="00F46BAE" w:rsidRPr="00F74AFC" w:rsidRDefault="00F46BAE" w:rsidP="006B4F6B">
      <w:pPr>
        <w:pStyle w:val="Podnaslov"/>
        <w:rPr>
          <w:rFonts w:cs="Arial"/>
        </w:rPr>
      </w:pPr>
      <w:r w:rsidRPr="00F74AFC">
        <w:rPr>
          <w:rFonts w:cs="Arial"/>
        </w:rPr>
        <w:t>Sustav savjetovanja i vo</w:t>
      </w:r>
      <w:r w:rsidRPr="00F74AFC">
        <w:rPr>
          <w:rFonts w:eastAsia="TimesNewRoman" w:cs="Arial"/>
        </w:rPr>
        <w:t>đ</w:t>
      </w:r>
      <w:r w:rsidRPr="00F74AFC">
        <w:rPr>
          <w:rFonts w:cs="Arial"/>
        </w:rPr>
        <w:t>enja kroz studij</w:t>
      </w:r>
    </w:p>
    <w:p w14:paraId="77735C8B" w14:textId="041E588E" w:rsidR="007A652F" w:rsidDel="00A56EAD" w:rsidRDefault="171A04C1" w:rsidP="171A04C1">
      <w:pPr>
        <w:spacing w:after="0" w:line="240" w:lineRule="auto"/>
        <w:jc w:val="both"/>
        <w:rPr>
          <w:del w:id="182" w:author="Ante" w:date="2022-01-19T11:19:00Z"/>
          <w:rFonts w:ascii="Arial" w:hAnsi="Arial" w:cs="Arial"/>
          <w:sz w:val="24"/>
          <w:szCs w:val="24"/>
        </w:rPr>
      </w:pPr>
      <w:r w:rsidRPr="171A04C1">
        <w:rPr>
          <w:rFonts w:ascii="Arial" w:hAnsi="Arial" w:cs="Arial"/>
          <w:sz w:val="24"/>
          <w:szCs w:val="24"/>
        </w:rPr>
        <w:t xml:space="preserve">Studenti tijekom cijelog trajanja studija imaju mogućnost konzultiranja s nastavnicima. Nastavnici su obvezni održati </w:t>
      </w:r>
      <w:ins w:id="183" w:author="Gost korisnik" w:date="2022-01-18T15:56:00Z">
        <w:r w:rsidRPr="171A04C1">
          <w:rPr>
            <w:rFonts w:ascii="Arial" w:hAnsi="Arial" w:cs="Arial"/>
            <w:sz w:val="24"/>
            <w:szCs w:val="24"/>
          </w:rPr>
          <w:t xml:space="preserve">minimalno 2 </w:t>
        </w:r>
      </w:ins>
      <w:del w:id="184" w:author="Gost korisnik" w:date="2022-01-18T15:55:00Z">
        <w:r w:rsidR="007A652F" w:rsidRPr="171A04C1" w:rsidDel="171A04C1">
          <w:rPr>
            <w:rFonts w:ascii="Arial" w:hAnsi="Arial" w:cs="Arial"/>
            <w:sz w:val="24"/>
            <w:szCs w:val="24"/>
          </w:rPr>
          <w:delText>4</w:delText>
        </w:r>
      </w:del>
      <w:r w:rsidRPr="171A04C1">
        <w:rPr>
          <w:rFonts w:ascii="Arial" w:hAnsi="Arial" w:cs="Arial"/>
          <w:sz w:val="24"/>
          <w:szCs w:val="24"/>
        </w:rPr>
        <w:t xml:space="preserve"> sata konzultacija tjedno. Na prvoj godini diplomskog studija student bira mentora koji ga vodi i savjetuje pri izradi istraživačkog rada I, dok na drugoj godini ima mogućnost odabira mentora koji ga vodi pri izradi Istraživačkog rada II i diplomskog rada.</w:t>
      </w:r>
    </w:p>
    <w:p w14:paraId="1FB23337" w14:textId="77777777" w:rsidR="001B43B9" w:rsidRDefault="001B43B9" w:rsidP="007A652F">
      <w:pPr>
        <w:spacing w:after="0" w:line="240" w:lineRule="auto"/>
        <w:jc w:val="both"/>
        <w:rPr>
          <w:rFonts w:ascii="Arial" w:hAnsi="Arial" w:cs="Arial"/>
          <w:sz w:val="24"/>
        </w:rPr>
      </w:pPr>
    </w:p>
    <w:p w14:paraId="12637C0E" w14:textId="77777777" w:rsidR="001B43B9" w:rsidDel="00A56EAD" w:rsidRDefault="001B43B9" w:rsidP="007A652F">
      <w:pPr>
        <w:spacing w:after="0" w:line="240" w:lineRule="auto"/>
        <w:jc w:val="both"/>
        <w:rPr>
          <w:del w:id="185" w:author="Ante" w:date="2022-01-19T11:19:00Z"/>
          <w:rFonts w:ascii="Arial" w:hAnsi="Arial" w:cs="Arial"/>
          <w:sz w:val="24"/>
        </w:rPr>
      </w:pPr>
    </w:p>
    <w:p w14:paraId="0D9AEBF9" w14:textId="77777777" w:rsidR="001B43B9" w:rsidRDefault="001B43B9" w:rsidP="007A652F">
      <w:pPr>
        <w:spacing w:after="0" w:line="240" w:lineRule="auto"/>
        <w:jc w:val="both"/>
        <w:rPr>
          <w:rFonts w:ascii="Arial" w:hAnsi="Arial" w:cs="Arial"/>
          <w:sz w:val="24"/>
        </w:rPr>
      </w:pPr>
    </w:p>
    <w:p w14:paraId="0B5B5C7E" w14:textId="77777777" w:rsidR="001B43B9" w:rsidRPr="00F74AFC" w:rsidRDefault="001B43B9" w:rsidP="007A652F">
      <w:pPr>
        <w:spacing w:after="0" w:line="240" w:lineRule="auto"/>
        <w:jc w:val="both"/>
        <w:rPr>
          <w:rFonts w:ascii="Arial" w:hAnsi="Arial" w:cs="Arial"/>
          <w:sz w:val="24"/>
        </w:rPr>
      </w:pPr>
    </w:p>
    <w:p w14:paraId="4AF8079E" w14:textId="77777777" w:rsidR="00F46BAE" w:rsidRPr="00F74AFC" w:rsidRDefault="00F46BAE" w:rsidP="00BC2D35">
      <w:pPr>
        <w:pStyle w:val="Podnaslov"/>
        <w:rPr>
          <w:rFonts w:cs="Arial"/>
        </w:rPr>
      </w:pPr>
      <w:r w:rsidRPr="00F74AFC">
        <w:rPr>
          <w:rFonts w:cs="Arial"/>
        </w:rPr>
        <w:t>Popis predmeta koje studenti mogu upisati s drugih studija</w:t>
      </w:r>
    </w:p>
    <w:p w14:paraId="28491AEE" w14:textId="77777777" w:rsidR="007A652F" w:rsidRPr="00F74AFC" w:rsidRDefault="007A652F" w:rsidP="007A652F">
      <w:pPr>
        <w:pStyle w:val="Tekstprvipasus"/>
        <w:ind w:firstLine="0"/>
        <w:rPr>
          <w:rFonts w:ascii="Arial" w:hAnsi="Arial" w:cs="Arial"/>
        </w:rPr>
      </w:pPr>
      <w:r w:rsidRPr="00F74AFC">
        <w:rPr>
          <w:rFonts w:ascii="Arial" w:hAnsi="Arial" w:cs="Arial"/>
        </w:rPr>
        <w:t>Student ima pravo upisati jedan predmet sa druge sastavnice (uz pisanu suglasnost druge sastavnice). Tako upisan predmet zamjenjuje upisivanje jednog izbornog predmeta.</w:t>
      </w:r>
    </w:p>
    <w:p w14:paraId="179AF0D5" w14:textId="77777777" w:rsidR="00F46BAE" w:rsidRPr="00F74AFC" w:rsidRDefault="00F46BAE" w:rsidP="000736D3">
      <w:pPr>
        <w:spacing w:after="0" w:line="240" w:lineRule="auto"/>
        <w:jc w:val="both"/>
        <w:rPr>
          <w:rFonts w:ascii="Arial" w:hAnsi="Arial" w:cs="Arial"/>
          <w:sz w:val="24"/>
          <w:szCs w:val="24"/>
        </w:rPr>
      </w:pPr>
    </w:p>
    <w:p w14:paraId="2E15E316" w14:textId="77777777" w:rsidR="00F46BAE" w:rsidRPr="00F74AFC" w:rsidRDefault="00F46BAE" w:rsidP="00BC2D35">
      <w:pPr>
        <w:pStyle w:val="Podnaslov"/>
        <w:rPr>
          <w:rFonts w:cs="Arial"/>
        </w:rPr>
      </w:pPr>
      <w:r w:rsidRPr="00F74AFC">
        <w:rPr>
          <w:rFonts w:cs="Arial"/>
        </w:rPr>
        <w:t>Popis predmeta koji se mogu izvoditi na stranom jeziku</w:t>
      </w:r>
    </w:p>
    <w:p w14:paraId="18B59651" w14:textId="77777777" w:rsidR="00C7220D" w:rsidRPr="00F74AFC" w:rsidRDefault="00C7220D" w:rsidP="00C7220D">
      <w:pPr>
        <w:pStyle w:val="Tekstkomentara"/>
        <w:jc w:val="both"/>
        <w:rPr>
          <w:rFonts w:ascii="Arial" w:hAnsi="Arial" w:cs="Arial"/>
          <w:sz w:val="24"/>
          <w:szCs w:val="24"/>
        </w:rPr>
      </w:pPr>
      <w:r w:rsidRPr="00F74AFC">
        <w:rPr>
          <w:rFonts w:ascii="Arial" w:hAnsi="Arial" w:cs="Arial"/>
          <w:sz w:val="24"/>
          <w:szCs w:val="24"/>
        </w:rPr>
        <w:t>Svi predmeti se mogu izvoditi na engleskom jeziku (osim Poslovnog njemačkog i Poslovnog talijanskog jezika).</w:t>
      </w:r>
    </w:p>
    <w:p w14:paraId="0954544E" w14:textId="77777777" w:rsidR="00F46BAE" w:rsidRPr="00F74AFC" w:rsidRDefault="00F46BAE" w:rsidP="000736D3">
      <w:pPr>
        <w:spacing w:after="0" w:line="240" w:lineRule="auto"/>
        <w:jc w:val="both"/>
        <w:rPr>
          <w:rFonts w:ascii="Arial" w:hAnsi="Arial" w:cs="Arial"/>
          <w:sz w:val="24"/>
          <w:szCs w:val="24"/>
        </w:rPr>
      </w:pPr>
    </w:p>
    <w:p w14:paraId="0332F4A1" w14:textId="77777777" w:rsidR="00F46BAE" w:rsidRPr="00F74AFC" w:rsidRDefault="00F46BAE" w:rsidP="00BC2D35">
      <w:pPr>
        <w:pStyle w:val="Podnaslov"/>
        <w:rPr>
          <w:rFonts w:cs="Arial"/>
        </w:rPr>
      </w:pPr>
      <w:r w:rsidRPr="00F74AFC">
        <w:rPr>
          <w:rFonts w:cs="Arial"/>
        </w:rPr>
        <w:t>Kriteriji i uvjeti prijenosa ECTS bodova</w:t>
      </w:r>
    </w:p>
    <w:p w14:paraId="54DF721E" w14:textId="77777777" w:rsidR="00212A9F" w:rsidRPr="00F74AFC" w:rsidRDefault="00212A9F" w:rsidP="00212A9F">
      <w:pPr>
        <w:spacing w:before="100" w:beforeAutospacing="1" w:after="0" w:line="240" w:lineRule="auto"/>
        <w:jc w:val="both"/>
        <w:rPr>
          <w:rFonts w:ascii="Arial" w:eastAsia="Times New Roman" w:hAnsi="Arial" w:cs="Arial"/>
          <w:sz w:val="24"/>
          <w:szCs w:val="24"/>
          <w:lang w:eastAsia="hr-HR"/>
        </w:rPr>
      </w:pPr>
      <w:r w:rsidRPr="00F74AFC">
        <w:rPr>
          <w:rFonts w:ascii="Arial" w:eastAsia="Times New Roman" w:hAnsi="Arial" w:cs="Arial"/>
          <w:sz w:val="24"/>
          <w:szCs w:val="24"/>
          <w:lang w:eastAsia="hr-HR"/>
        </w:rPr>
        <w:t>Cjelokupna mobilnost studenata unutar sveučilišta i izvan sveučilišta bazira se na Ugovoru o učenju-Learning Agreement. Studentu se po povratku s mobilnosti u cijelosti priznaju svi ostvareni ECTS bodovi prema Ugovoru o učenju, na način da se priznaju za:</w:t>
      </w:r>
    </w:p>
    <w:p w14:paraId="1B29DA7F" w14:textId="77777777" w:rsidR="00212A9F" w:rsidRPr="00F74AFC" w:rsidRDefault="00212A9F" w:rsidP="00FE5433">
      <w:pPr>
        <w:numPr>
          <w:ilvl w:val="1"/>
          <w:numId w:val="29"/>
        </w:numPr>
        <w:tabs>
          <w:tab w:val="clear" w:pos="2880"/>
          <w:tab w:val="num" w:pos="709"/>
        </w:tabs>
        <w:spacing w:before="100" w:beforeAutospacing="1" w:after="0" w:line="240" w:lineRule="auto"/>
        <w:ind w:hanging="2596"/>
        <w:jc w:val="both"/>
        <w:rPr>
          <w:rFonts w:ascii="Arial" w:eastAsia="Times New Roman" w:hAnsi="Arial" w:cs="Arial"/>
          <w:sz w:val="24"/>
          <w:szCs w:val="24"/>
          <w:lang w:eastAsia="hr-HR"/>
        </w:rPr>
      </w:pPr>
      <w:r w:rsidRPr="00F74AFC">
        <w:rPr>
          <w:rFonts w:ascii="Arial" w:eastAsia="Times New Roman" w:hAnsi="Arial" w:cs="Arial"/>
          <w:sz w:val="24"/>
          <w:szCs w:val="24"/>
          <w:lang w:eastAsia="hr-HR"/>
        </w:rPr>
        <w:t>obvezne predmete studija (ako je preklapanje minimalno 70%)</w:t>
      </w:r>
    </w:p>
    <w:p w14:paraId="2FAFEC57" w14:textId="77777777" w:rsidR="00212A9F" w:rsidRPr="00F74AFC" w:rsidRDefault="00212A9F" w:rsidP="00FE5433">
      <w:pPr>
        <w:numPr>
          <w:ilvl w:val="1"/>
          <w:numId w:val="29"/>
        </w:numPr>
        <w:tabs>
          <w:tab w:val="clear" w:pos="2880"/>
          <w:tab w:val="num" w:pos="709"/>
        </w:tabs>
        <w:spacing w:before="100" w:beforeAutospacing="1" w:after="0" w:line="240" w:lineRule="auto"/>
        <w:ind w:hanging="2596"/>
        <w:jc w:val="both"/>
        <w:rPr>
          <w:rFonts w:ascii="Arial" w:eastAsia="Times New Roman" w:hAnsi="Arial" w:cs="Arial"/>
          <w:sz w:val="24"/>
          <w:szCs w:val="24"/>
          <w:lang w:eastAsia="hr-HR"/>
        </w:rPr>
      </w:pPr>
      <w:r w:rsidRPr="00F74AFC">
        <w:rPr>
          <w:rFonts w:ascii="Arial" w:eastAsia="Times New Roman" w:hAnsi="Arial" w:cs="Arial"/>
          <w:sz w:val="24"/>
          <w:szCs w:val="24"/>
          <w:lang w:eastAsia="hr-HR"/>
        </w:rPr>
        <w:t>izborne predmete studija (neovisno o stupnju preklapanja).</w:t>
      </w:r>
    </w:p>
    <w:p w14:paraId="0B0A93E9" w14:textId="77777777" w:rsidR="00212A9F" w:rsidRPr="00F74AFC" w:rsidRDefault="00212A9F" w:rsidP="00212A9F">
      <w:pPr>
        <w:spacing w:before="100" w:beforeAutospacing="1" w:after="0" w:line="240" w:lineRule="auto"/>
        <w:jc w:val="both"/>
        <w:rPr>
          <w:rFonts w:ascii="Arial" w:eastAsia="Times New Roman" w:hAnsi="Arial" w:cs="Arial"/>
          <w:sz w:val="24"/>
          <w:szCs w:val="24"/>
          <w:lang w:eastAsia="hr-HR"/>
        </w:rPr>
      </w:pPr>
      <w:r w:rsidRPr="00F74AFC">
        <w:rPr>
          <w:rFonts w:ascii="Arial" w:eastAsia="Times New Roman" w:hAnsi="Arial" w:cs="Arial"/>
          <w:sz w:val="24"/>
          <w:szCs w:val="24"/>
          <w:lang w:eastAsia="hr-HR"/>
        </w:rPr>
        <w:lastRenderedPageBreak/>
        <w:t> Ako je riječ o ECTS bodovima ostvarenim za položene strane jezike, oni se mogu zamijeniti za predmete studija do max. 5 ECTS-a.</w:t>
      </w:r>
    </w:p>
    <w:p w14:paraId="2FD8FE01" w14:textId="77777777" w:rsidR="00F46BAE" w:rsidRPr="00F74AFC" w:rsidRDefault="00F46BAE" w:rsidP="000736D3">
      <w:pPr>
        <w:spacing w:after="0" w:line="240" w:lineRule="auto"/>
        <w:jc w:val="both"/>
        <w:rPr>
          <w:rFonts w:ascii="Arial" w:hAnsi="Arial" w:cs="Arial"/>
          <w:sz w:val="24"/>
          <w:szCs w:val="24"/>
        </w:rPr>
      </w:pPr>
    </w:p>
    <w:p w14:paraId="32953438" w14:textId="77777777" w:rsidR="00F46BAE" w:rsidRPr="00F74AFC" w:rsidRDefault="00F46BAE" w:rsidP="00BC2D35">
      <w:pPr>
        <w:pStyle w:val="Podnaslov"/>
        <w:rPr>
          <w:rFonts w:cs="Arial"/>
        </w:rPr>
      </w:pPr>
      <w:r w:rsidRPr="00F74AFC">
        <w:rPr>
          <w:rFonts w:cs="Arial"/>
        </w:rPr>
        <w:t>Završetak studija</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03"/>
        <w:gridCol w:w="3049"/>
        <w:gridCol w:w="3046"/>
      </w:tblGrid>
      <w:tr w:rsidR="00F46BAE" w:rsidRPr="00F74AFC" w14:paraId="0527A299" w14:textId="77777777" w:rsidTr="00194784">
        <w:tc>
          <w:tcPr>
            <w:tcW w:w="3453" w:type="dxa"/>
            <w:tcBorders>
              <w:top w:val="single" w:sz="12" w:space="0" w:color="auto"/>
            </w:tcBorders>
            <w:shd w:val="clear" w:color="auto" w:fill="CCECFF"/>
            <w:vAlign w:val="center"/>
          </w:tcPr>
          <w:p w14:paraId="2101299A" w14:textId="77777777" w:rsidR="00F46BAE" w:rsidRPr="00F74AFC" w:rsidRDefault="00F46BAE" w:rsidP="00194784">
            <w:pPr>
              <w:spacing w:before="60" w:after="60" w:line="240" w:lineRule="auto"/>
              <w:rPr>
                <w:rFonts w:ascii="Arial" w:hAnsi="Arial" w:cs="Arial"/>
                <w:i/>
                <w:sz w:val="20"/>
                <w:szCs w:val="20"/>
              </w:rPr>
            </w:pPr>
            <w:r w:rsidRPr="00F74AFC">
              <w:rPr>
                <w:rFonts w:ascii="Arial" w:hAnsi="Arial" w:cs="Arial"/>
                <w:i/>
                <w:sz w:val="20"/>
                <w:szCs w:val="20"/>
              </w:rPr>
              <w:t>Način završetka studija</w:t>
            </w:r>
          </w:p>
        </w:tc>
        <w:tc>
          <w:tcPr>
            <w:tcW w:w="2874" w:type="dxa"/>
            <w:tcBorders>
              <w:top w:val="single" w:sz="12" w:space="0" w:color="auto"/>
            </w:tcBorders>
            <w:vAlign w:val="center"/>
          </w:tcPr>
          <w:p w14:paraId="44A5C9F1" w14:textId="77777777" w:rsidR="00F46BAE" w:rsidRPr="00F74AFC" w:rsidRDefault="00F46BAE" w:rsidP="00715E98">
            <w:pPr>
              <w:tabs>
                <w:tab w:val="left" w:pos="1599"/>
              </w:tabs>
              <w:spacing w:before="60" w:after="60" w:line="240" w:lineRule="auto"/>
              <w:rPr>
                <w:rFonts w:ascii="Arial" w:hAnsi="Arial" w:cs="Arial"/>
                <w:sz w:val="20"/>
                <w:szCs w:val="20"/>
              </w:rPr>
            </w:pPr>
            <w:r w:rsidRPr="00F74AFC">
              <w:rPr>
                <w:rFonts w:ascii="Arial" w:hAnsi="Arial" w:cs="Arial"/>
                <w:sz w:val="20"/>
                <w:szCs w:val="20"/>
              </w:rPr>
              <w:t xml:space="preserve">Završni rad </w:t>
            </w:r>
            <w:r w:rsidRPr="00F74AFC">
              <w:rPr>
                <w:rFonts w:ascii="Arial" w:hAnsi="Arial" w:cs="Arial"/>
                <w:bCs/>
                <w:sz w:val="20"/>
                <w:szCs w:val="20"/>
                <w:lang w:val="en-GB"/>
              </w:rPr>
              <w:tab/>
            </w:r>
            <w:r w:rsidRPr="00F74AFC">
              <w:rPr>
                <w:rFonts w:ascii="Arial" w:eastAsia="MS Gothic" w:hAnsi="MS Gothic" w:cs="Arial"/>
                <w:bCs/>
                <w:sz w:val="20"/>
                <w:szCs w:val="20"/>
                <w:lang w:val="en-GB"/>
              </w:rPr>
              <w:t>☐</w:t>
            </w:r>
            <w:r w:rsidRPr="00F74AFC">
              <w:rPr>
                <w:rFonts w:ascii="Arial" w:hAnsi="Arial" w:cs="Arial"/>
                <w:bCs/>
                <w:sz w:val="20"/>
                <w:szCs w:val="20"/>
                <w:lang w:val="en-GB"/>
              </w:rPr>
              <w:br/>
            </w:r>
            <w:r w:rsidRPr="00F74AFC">
              <w:rPr>
                <w:rFonts w:ascii="Arial" w:hAnsi="Arial" w:cs="Arial"/>
                <w:sz w:val="20"/>
                <w:szCs w:val="20"/>
              </w:rPr>
              <w:t xml:space="preserve">Diplomski rad </w:t>
            </w:r>
            <w:r w:rsidRPr="00F74AFC">
              <w:rPr>
                <w:rFonts w:ascii="Arial" w:hAnsi="Arial" w:cs="Arial"/>
                <w:bCs/>
                <w:sz w:val="20"/>
                <w:szCs w:val="20"/>
                <w:lang w:val="en-GB"/>
              </w:rPr>
              <w:tab/>
            </w:r>
            <w:r w:rsidR="00715E98" w:rsidRPr="00F74AFC">
              <w:rPr>
                <w:rFonts w:ascii="Arial" w:eastAsia="MS Gothic" w:hAnsi="Arial" w:cs="Arial"/>
                <w:bCs/>
                <w:sz w:val="20"/>
                <w:szCs w:val="20"/>
                <w:lang w:val="en-GB"/>
              </w:rPr>
              <w:t>■</w:t>
            </w:r>
          </w:p>
        </w:tc>
        <w:tc>
          <w:tcPr>
            <w:tcW w:w="2871" w:type="dxa"/>
            <w:tcBorders>
              <w:top w:val="single" w:sz="12" w:space="0" w:color="auto"/>
            </w:tcBorders>
            <w:vAlign w:val="center"/>
          </w:tcPr>
          <w:p w14:paraId="274109F4" w14:textId="77777777" w:rsidR="00F46BAE" w:rsidRPr="00F74AFC" w:rsidRDefault="00F46BAE" w:rsidP="00715E98">
            <w:pPr>
              <w:tabs>
                <w:tab w:val="left" w:pos="1599"/>
              </w:tabs>
              <w:spacing w:before="60" w:after="60" w:line="240" w:lineRule="auto"/>
              <w:rPr>
                <w:rFonts w:ascii="Arial" w:hAnsi="Arial" w:cs="Arial"/>
                <w:sz w:val="20"/>
                <w:szCs w:val="20"/>
              </w:rPr>
            </w:pPr>
            <w:r w:rsidRPr="00F74AFC">
              <w:rPr>
                <w:rFonts w:ascii="Arial" w:hAnsi="Arial" w:cs="Arial"/>
                <w:sz w:val="20"/>
                <w:szCs w:val="20"/>
              </w:rPr>
              <w:t xml:space="preserve">Završni ispit </w:t>
            </w:r>
            <w:r w:rsidRPr="00F74AFC">
              <w:rPr>
                <w:rFonts w:ascii="Arial" w:hAnsi="Arial" w:cs="Arial"/>
                <w:bCs/>
                <w:sz w:val="20"/>
                <w:szCs w:val="20"/>
                <w:lang w:val="en-GB"/>
              </w:rPr>
              <w:tab/>
            </w:r>
            <w:r w:rsidRPr="00F74AFC">
              <w:rPr>
                <w:rFonts w:ascii="Arial" w:eastAsia="MS Gothic" w:hAnsi="MS Gothic" w:cs="Arial"/>
                <w:bCs/>
                <w:sz w:val="20"/>
                <w:szCs w:val="20"/>
                <w:lang w:val="en-GB"/>
              </w:rPr>
              <w:t>☐</w:t>
            </w:r>
            <w:r w:rsidRPr="00F74AFC">
              <w:rPr>
                <w:rFonts w:ascii="Arial" w:hAnsi="Arial" w:cs="Arial"/>
                <w:bCs/>
                <w:sz w:val="20"/>
                <w:szCs w:val="20"/>
                <w:lang w:val="en-GB"/>
              </w:rPr>
              <w:br/>
            </w:r>
            <w:r w:rsidRPr="00F74AFC">
              <w:rPr>
                <w:rFonts w:ascii="Arial" w:hAnsi="Arial" w:cs="Arial"/>
                <w:sz w:val="20"/>
                <w:szCs w:val="20"/>
              </w:rPr>
              <w:t xml:space="preserve">Diplomski ispit </w:t>
            </w:r>
            <w:r w:rsidRPr="00F74AFC">
              <w:rPr>
                <w:rFonts w:ascii="Arial" w:hAnsi="Arial" w:cs="Arial"/>
                <w:bCs/>
                <w:sz w:val="20"/>
                <w:szCs w:val="20"/>
                <w:lang w:val="en-GB"/>
              </w:rPr>
              <w:tab/>
            </w:r>
            <w:r w:rsidR="00715E98" w:rsidRPr="00F74AFC">
              <w:rPr>
                <w:rFonts w:ascii="Arial" w:eastAsia="MS Gothic" w:hAnsi="Arial" w:cs="Arial"/>
                <w:bCs/>
                <w:sz w:val="20"/>
                <w:szCs w:val="20"/>
                <w:lang w:val="en-GB"/>
              </w:rPr>
              <w:t>■</w:t>
            </w:r>
          </w:p>
        </w:tc>
      </w:tr>
      <w:tr w:rsidR="00F46BAE" w:rsidRPr="00F74AFC" w14:paraId="0E245BA7" w14:textId="77777777" w:rsidTr="00194784">
        <w:tc>
          <w:tcPr>
            <w:tcW w:w="3453" w:type="dxa"/>
            <w:shd w:val="clear" w:color="auto" w:fill="CCECFF"/>
            <w:vAlign w:val="center"/>
          </w:tcPr>
          <w:p w14:paraId="5C956999" w14:textId="77777777" w:rsidR="00F46BAE" w:rsidRPr="00F74AFC" w:rsidRDefault="00F46BAE" w:rsidP="00194784">
            <w:pPr>
              <w:spacing w:before="60" w:after="60" w:line="240" w:lineRule="auto"/>
              <w:rPr>
                <w:rFonts w:ascii="Arial" w:hAnsi="Arial" w:cs="Arial"/>
                <w:i/>
                <w:sz w:val="20"/>
                <w:szCs w:val="20"/>
              </w:rPr>
            </w:pPr>
            <w:r w:rsidRPr="00F74AFC">
              <w:rPr>
                <w:rFonts w:ascii="Arial" w:hAnsi="Arial" w:cs="Arial"/>
                <w:i/>
                <w:sz w:val="20"/>
                <w:szCs w:val="20"/>
              </w:rPr>
              <w:t>Uvjeti za prijavu završnoga/diplomskoga rada i/ili završnoga/diplomskoga ispita</w:t>
            </w:r>
          </w:p>
        </w:tc>
        <w:tc>
          <w:tcPr>
            <w:tcW w:w="5745" w:type="dxa"/>
            <w:gridSpan w:val="2"/>
          </w:tcPr>
          <w:p w14:paraId="6B00FE40" w14:textId="77777777" w:rsidR="007A652F" w:rsidRPr="00F74AFC" w:rsidRDefault="007A652F" w:rsidP="007A652F">
            <w:pPr>
              <w:spacing w:before="60" w:after="60" w:line="240" w:lineRule="auto"/>
              <w:rPr>
                <w:rFonts w:ascii="Arial" w:hAnsi="Arial" w:cs="Arial"/>
                <w:sz w:val="20"/>
                <w:szCs w:val="20"/>
              </w:rPr>
            </w:pPr>
            <w:r w:rsidRPr="00F74AFC">
              <w:rPr>
                <w:rFonts w:ascii="Arial" w:hAnsi="Arial" w:cs="Arial"/>
                <w:sz w:val="20"/>
                <w:szCs w:val="20"/>
              </w:rPr>
              <w:t>Prijavu diplomskog rada (Istraživački rad 2) ocjenjuje mentor, uz dva člana povjerenstva.</w:t>
            </w:r>
          </w:p>
          <w:p w14:paraId="2026DE21" w14:textId="77777777" w:rsidR="00F46BAE" w:rsidRPr="00F74AFC" w:rsidRDefault="007A652F" w:rsidP="007A652F">
            <w:pPr>
              <w:spacing w:before="60" w:after="60" w:line="240" w:lineRule="auto"/>
              <w:rPr>
                <w:rFonts w:ascii="Arial" w:hAnsi="Arial" w:cs="Arial"/>
                <w:sz w:val="20"/>
                <w:szCs w:val="20"/>
              </w:rPr>
            </w:pPr>
            <w:r w:rsidRPr="00F74AFC">
              <w:rPr>
                <w:rFonts w:ascii="Arial" w:hAnsi="Arial" w:cs="Arial"/>
                <w:sz w:val="20"/>
                <w:szCs w:val="20"/>
              </w:rPr>
              <w:t>Student može predati diplomski rad na ocjenjivanje nakon što je položio sve ostale studijske obveze. Uvjet za izlazak na diplomski ispit je pozitivna ocjena diplomskog rada koju donosi mentor i dva člana povjerenstva.</w:t>
            </w:r>
          </w:p>
        </w:tc>
      </w:tr>
      <w:tr w:rsidR="00F46BAE" w:rsidRPr="00F74AFC" w14:paraId="71C7B0C1" w14:textId="77777777" w:rsidTr="00194784">
        <w:tc>
          <w:tcPr>
            <w:tcW w:w="3453" w:type="dxa"/>
            <w:tcBorders>
              <w:bottom w:val="single" w:sz="12" w:space="0" w:color="auto"/>
            </w:tcBorders>
            <w:shd w:val="clear" w:color="auto" w:fill="CCECFF"/>
            <w:vAlign w:val="center"/>
          </w:tcPr>
          <w:p w14:paraId="23DCC9F8" w14:textId="77777777" w:rsidR="00F46BAE" w:rsidRPr="00F74AFC" w:rsidRDefault="00F46BAE" w:rsidP="00194784">
            <w:pPr>
              <w:spacing w:before="60" w:after="60" w:line="240" w:lineRule="auto"/>
              <w:rPr>
                <w:rFonts w:ascii="Arial" w:hAnsi="Arial" w:cs="Arial"/>
                <w:i/>
                <w:sz w:val="20"/>
                <w:szCs w:val="20"/>
              </w:rPr>
            </w:pPr>
            <w:r w:rsidRPr="00F74AFC">
              <w:rPr>
                <w:rFonts w:ascii="Arial" w:hAnsi="Arial" w:cs="Arial"/>
                <w:i/>
                <w:sz w:val="20"/>
                <w:szCs w:val="20"/>
              </w:rPr>
              <w:t>Postupak vrjednovanja završnoga/ /diplomskoga ispita te vrjednovanja i obrane završnoga/diplomskoga rada</w:t>
            </w:r>
          </w:p>
        </w:tc>
        <w:tc>
          <w:tcPr>
            <w:tcW w:w="5745" w:type="dxa"/>
            <w:gridSpan w:val="2"/>
            <w:tcBorders>
              <w:bottom w:val="single" w:sz="12" w:space="0" w:color="auto"/>
            </w:tcBorders>
          </w:tcPr>
          <w:p w14:paraId="683D00B0" w14:textId="77777777" w:rsidR="00993482" w:rsidRPr="00F74AFC" w:rsidRDefault="00993482" w:rsidP="00993482">
            <w:pPr>
              <w:spacing w:after="0" w:line="240" w:lineRule="auto"/>
              <w:jc w:val="both"/>
              <w:rPr>
                <w:rFonts w:ascii="Arial" w:hAnsi="Arial" w:cs="Arial"/>
                <w:sz w:val="20"/>
                <w:szCs w:val="20"/>
              </w:rPr>
            </w:pPr>
            <w:r w:rsidRPr="00F74AFC">
              <w:rPr>
                <w:rFonts w:ascii="Arial" w:hAnsi="Arial" w:cs="Arial"/>
                <w:sz w:val="20"/>
                <w:szCs w:val="20"/>
              </w:rPr>
              <w:t>Diplomski rad samostalno ocjenjuje svaki član povjerenstva na temelju sljedećeg obrasca:</w:t>
            </w:r>
          </w:p>
          <w:p w14:paraId="075058BA" w14:textId="77777777" w:rsidR="00993482" w:rsidRPr="00F74AFC" w:rsidRDefault="00993482" w:rsidP="00993482">
            <w:pPr>
              <w:spacing w:before="60" w:after="60" w:line="240" w:lineRule="auto"/>
              <w:rPr>
                <w:rFonts w:ascii="Arial" w:hAnsi="Arial" w:cs="Arial"/>
                <w:sz w:val="20"/>
                <w:szCs w:val="20"/>
              </w:rPr>
            </w:pPr>
          </w:p>
          <w:tbl>
            <w:tblPr>
              <w:tblW w:w="5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221"/>
              <w:gridCol w:w="372"/>
              <w:gridCol w:w="372"/>
              <w:gridCol w:w="373"/>
              <w:gridCol w:w="372"/>
              <w:gridCol w:w="373"/>
              <w:gridCol w:w="1454"/>
            </w:tblGrid>
            <w:tr w:rsidR="00993482" w:rsidRPr="00F74AFC" w14:paraId="264B8699" w14:textId="77777777" w:rsidTr="00CB10B8">
              <w:trPr>
                <w:trHeight w:val="508"/>
                <w:jc w:val="center"/>
              </w:trPr>
              <w:tc>
                <w:tcPr>
                  <w:tcW w:w="1332" w:type="dxa"/>
                  <w:vAlign w:val="center"/>
                </w:tcPr>
                <w:p w14:paraId="3068838E"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Element ocjene</w:t>
                  </w:r>
                </w:p>
              </w:tc>
              <w:tc>
                <w:tcPr>
                  <w:tcW w:w="1221" w:type="dxa"/>
                  <w:vAlign w:val="center"/>
                </w:tcPr>
                <w:p w14:paraId="348BA9F7"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Ponder elementa</w:t>
                  </w:r>
                </w:p>
              </w:tc>
              <w:tc>
                <w:tcPr>
                  <w:tcW w:w="1862" w:type="dxa"/>
                  <w:gridSpan w:val="5"/>
                  <w:vAlign w:val="center"/>
                </w:tcPr>
                <w:p w14:paraId="6D04383A"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Ocjena*</w:t>
                  </w:r>
                </w:p>
              </w:tc>
              <w:tc>
                <w:tcPr>
                  <w:tcW w:w="1454" w:type="dxa"/>
                  <w:vAlign w:val="center"/>
                </w:tcPr>
                <w:p w14:paraId="55EDFE8F"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Ponder</w:t>
                  </w:r>
                  <w:r w:rsidRPr="00F74AFC">
                    <w:rPr>
                      <w:rFonts w:ascii="Arial" w:hAnsi="Arial" w:cs="Arial"/>
                      <w:sz w:val="18"/>
                      <w:szCs w:val="18"/>
                    </w:rPr>
                    <w:cr/>
                    <w:t>rana ocjena**</w:t>
                  </w:r>
                </w:p>
              </w:tc>
            </w:tr>
            <w:tr w:rsidR="00993482" w:rsidRPr="00F74AFC" w14:paraId="33F3D2AC" w14:textId="77777777" w:rsidTr="00CB10B8">
              <w:trPr>
                <w:jc w:val="center"/>
              </w:trPr>
              <w:tc>
                <w:tcPr>
                  <w:tcW w:w="1332" w:type="dxa"/>
                  <w:vAlign w:val="center"/>
                </w:tcPr>
                <w:p w14:paraId="3A775C78" w14:textId="77777777" w:rsidR="00993482" w:rsidRPr="00F74AFC" w:rsidRDefault="00993482" w:rsidP="00CB10B8">
                  <w:pPr>
                    <w:spacing w:line="240" w:lineRule="auto"/>
                    <w:jc w:val="both"/>
                    <w:rPr>
                      <w:rFonts w:ascii="Arial" w:hAnsi="Arial" w:cs="Arial"/>
                      <w:sz w:val="18"/>
                      <w:szCs w:val="18"/>
                    </w:rPr>
                  </w:pPr>
                  <w:r w:rsidRPr="00F74AFC">
                    <w:rPr>
                      <w:rFonts w:ascii="Arial" w:hAnsi="Arial" w:cs="Arial"/>
                      <w:sz w:val="18"/>
                      <w:szCs w:val="18"/>
                    </w:rPr>
                    <w:t>Formalni aspekti rada</w:t>
                  </w:r>
                </w:p>
              </w:tc>
              <w:tc>
                <w:tcPr>
                  <w:tcW w:w="1221" w:type="dxa"/>
                  <w:vAlign w:val="center"/>
                </w:tcPr>
                <w:p w14:paraId="10234CFA"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0,1</w:t>
                  </w:r>
                </w:p>
              </w:tc>
              <w:tc>
                <w:tcPr>
                  <w:tcW w:w="372" w:type="dxa"/>
                  <w:vAlign w:val="center"/>
                </w:tcPr>
                <w:p w14:paraId="354CBD15"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1</w:t>
                  </w:r>
                </w:p>
              </w:tc>
              <w:tc>
                <w:tcPr>
                  <w:tcW w:w="372" w:type="dxa"/>
                  <w:vAlign w:val="center"/>
                </w:tcPr>
                <w:p w14:paraId="5BFE9330"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2</w:t>
                  </w:r>
                </w:p>
              </w:tc>
              <w:tc>
                <w:tcPr>
                  <w:tcW w:w="373" w:type="dxa"/>
                  <w:vAlign w:val="center"/>
                </w:tcPr>
                <w:p w14:paraId="506179FE"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3</w:t>
                  </w:r>
                </w:p>
              </w:tc>
              <w:tc>
                <w:tcPr>
                  <w:tcW w:w="372" w:type="dxa"/>
                  <w:vAlign w:val="center"/>
                </w:tcPr>
                <w:p w14:paraId="4691F225"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4</w:t>
                  </w:r>
                </w:p>
              </w:tc>
              <w:tc>
                <w:tcPr>
                  <w:tcW w:w="373" w:type="dxa"/>
                  <w:vAlign w:val="center"/>
                </w:tcPr>
                <w:p w14:paraId="68034C5B"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5</w:t>
                  </w:r>
                </w:p>
              </w:tc>
              <w:tc>
                <w:tcPr>
                  <w:tcW w:w="1454" w:type="dxa"/>
                  <w:vAlign w:val="center"/>
                </w:tcPr>
                <w:p w14:paraId="619533DF" w14:textId="77777777" w:rsidR="00993482" w:rsidRPr="00F74AFC" w:rsidRDefault="00993482" w:rsidP="00CB10B8">
                  <w:pPr>
                    <w:spacing w:line="240" w:lineRule="auto"/>
                    <w:jc w:val="both"/>
                    <w:rPr>
                      <w:rFonts w:ascii="Arial" w:hAnsi="Arial" w:cs="Arial"/>
                      <w:sz w:val="18"/>
                      <w:szCs w:val="18"/>
                    </w:rPr>
                  </w:pPr>
                </w:p>
              </w:tc>
            </w:tr>
            <w:tr w:rsidR="00993482" w:rsidRPr="00F74AFC" w14:paraId="3C31FD62" w14:textId="77777777" w:rsidTr="00CB10B8">
              <w:trPr>
                <w:jc w:val="center"/>
              </w:trPr>
              <w:tc>
                <w:tcPr>
                  <w:tcW w:w="1332" w:type="dxa"/>
                  <w:vAlign w:val="center"/>
                </w:tcPr>
                <w:p w14:paraId="2BE5D01A" w14:textId="77777777" w:rsidR="00993482" w:rsidRPr="00F74AFC" w:rsidRDefault="00993482" w:rsidP="00CB10B8">
                  <w:pPr>
                    <w:spacing w:line="240" w:lineRule="auto"/>
                    <w:jc w:val="both"/>
                    <w:rPr>
                      <w:rFonts w:ascii="Arial" w:hAnsi="Arial" w:cs="Arial"/>
                      <w:sz w:val="18"/>
                      <w:szCs w:val="18"/>
                    </w:rPr>
                  </w:pPr>
                  <w:r w:rsidRPr="00F74AFC">
                    <w:rPr>
                      <w:rFonts w:ascii="Arial" w:hAnsi="Arial" w:cs="Arial"/>
                      <w:sz w:val="18"/>
                      <w:szCs w:val="18"/>
                    </w:rPr>
                    <w:t>Jasnoća izr</w:t>
                  </w:r>
                  <w:r w:rsidRPr="00F74AFC">
                    <w:rPr>
                      <w:rFonts w:ascii="Arial" w:hAnsi="Arial" w:cs="Arial"/>
                      <w:sz w:val="18"/>
                      <w:szCs w:val="18"/>
                    </w:rPr>
                    <w:cr/>
                    <w:t xml:space="preserve">žavanja </w:t>
                  </w:r>
                </w:p>
              </w:tc>
              <w:tc>
                <w:tcPr>
                  <w:tcW w:w="1221" w:type="dxa"/>
                  <w:vAlign w:val="center"/>
                </w:tcPr>
                <w:p w14:paraId="2A6D3117"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0,1</w:t>
                  </w:r>
                </w:p>
              </w:tc>
              <w:tc>
                <w:tcPr>
                  <w:tcW w:w="372" w:type="dxa"/>
                  <w:vAlign w:val="center"/>
                </w:tcPr>
                <w:p w14:paraId="3A01094F"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1</w:t>
                  </w:r>
                </w:p>
              </w:tc>
              <w:tc>
                <w:tcPr>
                  <w:tcW w:w="372" w:type="dxa"/>
                  <w:vAlign w:val="center"/>
                </w:tcPr>
                <w:p w14:paraId="54CF0041"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2</w:t>
                  </w:r>
                </w:p>
              </w:tc>
              <w:tc>
                <w:tcPr>
                  <w:tcW w:w="373" w:type="dxa"/>
                  <w:vAlign w:val="center"/>
                </w:tcPr>
                <w:p w14:paraId="24498E50"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3</w:t>
                  </w:r>
                </w:p>
              </w:tc>
              <w:tc>
                <w:tcPr>
                  <w:tcW w:w="372" w:type="dxa"/>
                  <w:vAlign w:val="center"/>
                </w:tcPr>
                <w:p w14:paraId="34E55E97"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4</w:t>
                  </w:r>
                </w:p>
              </w:tc>
              <w:tc>
                <w:tcPr>
                  <w:tcW w:w="373" w:type="dxa"/>
                  <w:vAlign w:val="center"/>
                </w:tcPr>
                <w:p w14:paraId="5E6AA44A"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5</w:t>
                  </w:r>
                </w:p>
              </w:tc>
              <w:tc>
                <w:tcPr>
                  <w:tcW w:w="1454" w:type="dxa"/>
                  <w:vAlign w:val="center"/>
                </w:tcPr>
                <w:p w14:paraId="3C2D9821" w14:textId="77777777" w:rsidR="00993482" w:rsidRPr="00F74AFC" w:rsidRDefault="00993482" w:rsidP="00CB10B8">
                  <w:pPr>
                    <w:spacing w:line="240" w:lineRule="auto"/>
                    <w:jc w:val="both"/>
                    <w:rPr>
                      <w:rFonts w:ascii="Arial" w:hAnsi="Arial" w:cs="Arial"/>
                      <w:sz w:val="18"/>
                      <w:szCs w:val="18"/>
                    </w:rPr>
                  </w:pPr>
                </w:p>
              </w:tc>
            </w:tr>
            <w:tr w:rsidR="00993482" w:rsidRPr="00F74AFC" w14:paraId="7BC0F269" w14:textId="77777777" w:rsidTr="00CB10B8">
              <w:trPr>
                <w:jc w:val="center"/>
              </w:trPr>
              <w:tc>
                <w:tcPr>
                  <w:tcW w:w="1332" w:type="dxa"/>
                  <w:vAlign w:val="center"/>
                </w:tcPr>
                <w:p w14:paraId="64D278CF" w14:textId="77777777" w:rsidR="00993482" w:rsidRPr="00F74AFC" w:rsidRDefault="00993482" w:rsidP="00CB10B8">
                  <w:pPr>
                    <w:spacing w:line="240" w:lineRule="auto"/>
                    <w:jc w:val="both"/>
                    <w:rPr>
                      <w:rFonts w:ascii="Arial" w:hAnsi="Arial" w:cs="Arial"/>
                      <w:sz w:val="18"/>
                      <w:szCs w:val="18"/>
                    </w:rPr>
                  </w:pPr>
                  <w:r w:rsidRPr="00F74AFC">
                    <w:rPr>
                      <w:rFonts w:ascii="Arial" w:hAnsi="Arial" w:cs="Arial"/>
                      <w:sz w:val="18"/>
                      <w:szCs w:val="18"/>
                    </w:rPr>
                    <w:t>Pregled literature</w:t>
                  </w:r>
                </w:p>
              </w:tc>
              <w:tc>
                <w:tcPr>
                  <w:tcW w:w="1221" w:type="dxa"/>
                  <w:vAlign w:val="center"/>
                </w:tcPr>
                <w:p w14:paraId="79717FBA"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0,3</w:t>
                  </w:r>
                </w:p>
              </w:tc>
              <w:tc>
                <w:tcPr>
                  <w:tcW w:w="372" w:type="dxa"/>
                  <w:vAlign w:val="center"/>
                </w:tcPr>
                <w:p w14:paraId="123DFD4E"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1</w:t>
                  </w:r>
                </w:p>
              </w:tc>
              <w:tc>
                <w:tcPr>
                  <w:tcW w:w="372" w:type="dxa"/>
                  <w:vAlign w:val="center"/>
                </w:tcPr>
                <w:p w14:paraId="6F2B6131"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2</w:t>
                  </w:r>
                </w:p>
              </w:tc>
              <w:tc>
                <w:tcPr>
                  <w:tcW w:w="373" w:type="dxa"/>
                  <w:vAlign w:val="center"/>
                </w:tcPr>
                <w:p w14:paraId="6E3C760E"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3</w:t>
                  </w:r>
                </w:p>
              </w:tc>
              <w:tc>
                <w:tcPr>
                  <w:tcW w:w="372" w:type="dxa"/>
                  <w:vAlign w:val="center"/>
                </w:tcPr>
                <w:p w14:paraId="2089EE99"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4</w:t>
                  </w:r>
                </w:p>
              </w:tc>
              <w:tc>
                <w:tcPr>
                  <w:tcW w:w="373" w:type="dxa"/>
                  <w:vAlign w:val="center"/>
                </w:tcPr>
                <w:p w14:paraId="669332A1"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5</w:t>
                  </w:r>
                </w:p>
              </w:tc>
              <w:tc>
                <w:tcPr>
                  <w:tcW w:w="1454" w:type="dxa"/>
                  <w:vAlign w:val="center"/>
                </w:tcPr>
                <w:p w14:paraId="380A3C88" w14:textId="77777777" w:rsidR="00993482" w:rsidRPr="00F74AFC" w:rsidRDefault="00993482" w:rsidP="00CB10B8">
                  <w:pPr>
                    <w:spacing w:line="240" w:lineRule="auto"/>
                    <w:jc w:val="both"/>
                    <w:rPr>
                      <w:rFonts w:ascii="Arial" w:hAnsi="Arial" w:cs="Arial"/>
                      <w:sz w:val="18"/>
                      <w:szCs w:val="18"/>
                    </w:rPr>
                  </w:pPr>
                </w:p>
              </w:tc>
            </w:tr>
            <w:tr w:rsidR="00993482" w:rsidRPr="00F74AFC" w14:paraId="7B37A429" w14:textId="77777777" w:rsidTr="00CB10B8">
              <w:trPr>
                <w:jc w:val="center"/>
              </w:trPr>
              <w:tc>
                <w:tcPr>
                  <w:tcW w:w="1332" w:type="dxa"/>
                  <w:vAlign w:val="center"/>
                </w:tcPr>
                <w:p w14:paraId="3420B183" w14:textId="77777777" w:rsidR="00993482" w:rsidRPr="00F74AFC" w:rsidRDefault="00993482" w:rsidP="00CB10B8">
                  <w:pPr>
                    <w:spacing w:line="240" w:lineRule="auto"/>
                    <w:jc w:val="both"/>
                    <w:rPr>
                      <w:rFonts w:ascii="Arial" w:hAnsi="Arial" w:cs="Arial"/>
                      <w:sz w:val="18"/>
                      <w:szCs w:val="18"/>
                    </w:rPr>
                  </w:pPr>
                  <w:r w:rsidRPr="00F74AFC">
                    <w:rPr>
                      <w:rFonts w:ascii="Arial" w:hAnsi="Arial" w:cs="Arial"/>
                      <w:sz w:val="18"/>
                      <w:szCs w:val="18"/>
                    </w:rPr>
                    <w:t>Istraživanje i zaključci</w:t>
                  </w:r>
                </w:p>
              </w:tc>
              <w:tc>
                <w:tcPr>
                  <w:tcW w:w="1221" w:type="dxa"/>
                  <w:vAlign w:val="center"/>
                </w:tcPr>
                <w:p w14:paraId="6546C2BB" w14:textId="77777777" w:rsidR="00993482" w:rsidRPr="00F74AFC" w:rsidRDefault="00C7220D" w:rsidP="00CB10B8">
                  <w:pPr>
                    <w:spacing w:line="240" w:lineRule="auto"/>
                    <w:jc w:val="center"/>
                    <w:rPr>
                      <w:rFonts w:ascii="Arial" w:hAnsi="Arial" w:cs="Arial"/>
                      <w:sz w:val="18"/>
                      <w:szCs w:val="18"/>
                    </w:rPr>
                  </w:pPr>
                  <w:r w:rsidRPr="00F74AFC">
                    <w:rPr>
                      <w:rFonts w:ascii="Arial" w:hAnsi="Arial" w:cs="Arial"/>
                      <w:sz w:val="18"/>
                      <w:szCs w:val="18"/>
                    </w:rPr>
                    <w:t xml:space="preserve">  </w:t>
                  </w:r>
                  <w:r w:rsidR="00993482" w:rsidRPr="00F74AFC">
                    <w:rPr>
                      <w:rFonts w:ascii="Arial" w:hAnsi="Arial" w:cs="Arial"/>
                      <w:sz w:val="18"/>
                      <w:szCs w:val="18"/>
                    </w:rPr>
                    <w:t>0,</w:t>
                  </w:r>
                  <w:r w:rsidRPr="00F74AFC">
                    <w:rPr>
                      <w:rFonts w:ascii="Arial" w:hAnsi="Arial" w:cs="Arial"/>
                      <w:sz w:val="18"/>
                      <w:szCs w:val="18"/>
                    </w:rPr>
                    <w:t>5</w:t>
                  </w:r>
                </w:p>
              </w:tc>
              <w:tc>
                <w:tcPr>
                  <w:tcW w:w="372" w:type="dxa"/>
                  <w:vAlign w:val="center"/>
                </w:tcPr>
                <w:p w14:paraId="66A97F76"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1</w:t>
                  </w:r>
                </w:p>
              </w:tc>
              <w:tc>
                <w:tcPr>
                  <w:tcW w:w="372" w:type="dxa"/>
                  <w:vAlign w:val="center"/>
                </w:tcPr>
                <w:p w14:paraId="0F8BB18E"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2</w:t>
                  </w:r>
                </w:p>
              </w:tc>
              <w:tc>
                <w:tcPr>
                  <w:tcW w:w="373" w:type="dxa"/>
                  <w:vAlign w:val="center"/>
                </w:tcPr>
                <w:p w14:paraId="7D274656"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3</w:t>
                  </w:r>
                </w:p>
              </w:tc>
              <w:tc>
                <w:tcPr>
                  <w:tcW w:w="372" w:type="dxa"/>
                  <w:vAlign w:val="center"/>
                </w:tcPr>
                <w:p w14:paraId="66C24275"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4</w:t>
                  </w:r>
                </w:p>
              </w:tc>
              <w:tc>
                <w:tcPr>
                  <w:tcW w:w="373" w:type="dxa"/>
                  <w:vAlign w:val="center"/>
                </w:tcPr>
                <w:p w14:paraId="457C6E07" w14:textId="77777777" w:rsidR="00993482" w:rsidRPr="00F74AFC" w:rsidRDefault="00993482" w:rsidP="00CB10B8">
                  <w:pPr>
                    <w:spacing w:line="240" w:lineRule="auto"/>
                    <w:jc w:val="center"/>
                    <w:rPr>
                      <w:rFonts w:ascii="Arial" w:hAnsi="Arial" w:cs="Arial"/>
                      <w:sz w:val="18"/>
                      <w:szCs w:val="18"/>
                    </w:rPr>
                  </w:pPr>
                  <w:r w:rsidRPr="00F74AFC">
                    <w:rPr>
                      <w:rFonts w:ascii="Arial" w:hAnsi="Arial" w:cs="Arial"/>
                      <w:sz w:val="18"/>
                      <w:szCs w:val="18"/>
                    </w:rPr>
                    <w:t>5</w:t>
                  </w:r>
                </w:p>
              </w:tc>
              <w:tc>
                <w:tcPr>
                  <w:tcW w:w="1454" w:type="dxa"/>
                  <w:vAlign w:val="center"/>
                </w:tcPr>
                <w:p w14:paraId="5195CF1E" w14:textId="77777777" w:rsidR="00993482" w:rsidRPr="00F74AFC" w:rsidRDefault="00993482" w:rsidP="00CB10B8">
                  <w:pPr>
                    <w:spacing w:line="240" w:lineRule="auto"/>
                    <w:jc w:val="both"/>
                    <w:rPr>
                      <w:rFonts w:ascii="Arial" w:hAnsi="Arial" w:cs="Arial"/>
                      <w:sz w:val="18"/>
                      <w:szCs w:val="18"/>
                    </w:rPr>
                  </w:pPr>
                </w:p>
              </w:tc>
            </w:tr>
            <w:tr w:rsidR="00993482" w:rsidRPr="00F74AFC" w14:paraId="5F63C064" w14:textId="77777777" w:rsidTr="00CB10B8">
              <w:trPr>
                <w:trHeight w:val="309"/>
                <w:jc w:val="center"/>
              </w:trPr>
              <w:tc>
                <w:tcPr>
                  <w:tcW w:w="4415" w:type="dxa"/>
                  <w:gridSpan w:val="7"/>
                </w:tcPr>
                <w:p w14:paraId="20A1B92D" w14:textId="77777777" w:rsidR="00993482" w:rsidRPr="00F74AFC" w:rsidRDefault="00993482" w:rsidP="00CB10B8">
                  <w:pPr>
                    <w:spacing w:line="240" w:lineRule="auto"/>
                    <w:jc w:val="both"/>
                    <w:rPr>
                      <w:rFonts w:ascii="Arial" w:hAnsi="Arial" w:cs="Arial"/>
                      <w:sz w:val="18"/>
                      <w:szCs w:val="18"/>
                    </w:rPr>
                  </w:pPr>
                  <w:r w:rsidRPr="00F74AFC">
                    <w:rPr>
                      <w:rFonts w:ascii="Arial" w:hAnsi="Arial" w:cs="Arial"/>
                      <w:b/>
                      <w:caps/>
                      <w:sz w:val="18"/>
                      <w:szCs w:val="18"/>
                    </w:rPr>
                    <w:t>ocjena</w:t>
                  </w:r>
                  <w:r w:rsidRPr="00F74AFC">
                    <w:rPr>
                      <w:rFonts w:ascii="Arial" w:hAnsi="Arial" w:cs="Arial"/>
                      <w:sz w:val="18"/>
                      <w:szCs w:val="18"/>
                    </w:rPr>
                    <w:cr/>
                    <w:t>**</w:t>
                  </w:r>
                </w:p>
              </w:tc>
              <w:tc>
                <w:tcPr>
                  <w:tcW w:w="1454" w:type="dxa"/>
                </w:tcPr>
                <w:p w14:paraId="7749A59F" w14:textId="77777777" w:rsidR="00993482" w:rsidRPr="00F74AFC" w:rsidRDefault="00993482" w:rsidP="00CB10B8">
                  <w:pPr>
                    <w:spacing w:line="240" w:lineRule="auto"/>
                    <w:jc w:val="both"/>
                    <w:rPr>
                      <w:rFonts w:ascii="Arial" w:hAnsi="Arial" w:cs="Arial"/>
                      <w:sz w:val="18"/>
                      <w:szCs w:val="18"/>
                    </w:rPr>
                  </w:pPr>
                </w:p>
              </w:tc>
            </w:tr>
          </w:tbl>
          <w:p w14:paraId="10D8B172" w14:textId="77777777" w:rsidR="00993482" w:rsidRPr="00F74AFC" w:rsidRDefault="00993482" w:rsidP="00993482">
            <w:pPr>
              <w:spacing w:before="60" w:after="60" w:line="240" w:lineRule="auto"/>
              <w:rPr>
                <w:rFonts w:ascii="Arial" w:hAnsi="Arial" w:cs="Arial"/>
                <w:sz w:val="20"/>
                <w:szCs w:val="20"/>
              </w:rPr>
            </w:pPr>
          </w:p>
          <w:p w14:paraId="641C1237" w14:textId="77777777" w:rsidR="00993482" w:rsidRPr="00F74AFC" w:rsidRDefault="00993482" w:rsidP="00993482">
            <w:pPr>
              <w:spacing w:line="240" w:lineRule="auto"/>
              <w:ind w:left="708" w:hanging="396"/>
              <w:jc w:val="both"/>
              <w:rPr>
                <w:rFonts w:ascii="Arial" w:hAnsi="Arial" w:cs="Arial"/>
                <w:sz w:val="18"/>
                <w:szCs w:val="18"/>
              </w:rPr>
            </w:pPr>
            <w:r w:rsidRPr="00F74AFC">
              <w:rPr>
                <w:rFonts w:ascii="Arial" w:hAnsi="Arial" w:cs="Arial"/>
                <w:sz w:val="18"/>
                <w:szCs w:val="18"/>
              </w:rPr>
              <w:t>* Izabire se jedna ocjena po svakom elementu ocjenjivanja.</w:t>
            </w:r>
          </w:p>
          <w:p w14:paraId="23F3C3D7" w14:textId="77777777" w:rsidR="00993482" w:rsidRPr="00F74AFC" w:rsidRDefault="00993482" w:rsidP="00993482">
            <w:pPr>
              <w:spacing w:line="240" w:lineRule="auto"/>
              <w:ind w:left="708" w:hanging="396"/>
              <w:jc w:val="both"/>
              <w:rPr>
                <w:rFonts w:ascii="Arial" w:hAnsi="Arial" w:cs="Arial"/>
                <w:sz w:val="18"/>
                <w:szCs w:val="18"/>
              </w:rPr>
            </w:pPr>
            <w:r w:rsidRPr="00F74AFC">
              <w:rPr>
                <w:rFonts w:ascii="Arial" w:hAnsi="Arial" w:cs="Arial"/>
                <w:sz w:val="18"/>
                <w:szCs w:val="18"/>
              </w:rPr>
              <w:t>** Umnožak donesene ocjene i pondera elementa.</w:t>
            </w:r>
          </w:p>
          <w:p w14:paraId="59ACCC3F" w14:textId="77777777" w:rsidR="00993482" w:rsidRPr="00F74AFC" w:rsidRDefault="00993482" w:rsidP="00993482">
            <w:pPr>
              <w:spacing w:line="240" w:lineRule="auto"/>
              <w:ind w:left="624" w:hanging="312"/>
              <w:jc w:val="both"/>
              <w:rPr>
                <w:rFonts w:ascii="Arial" w:hAnsi="Arial" w:cs="Arial"/>
                <w:sz w:val="18"/>
                <w:szCs w:val="18"/>
              </w:rPr>
            </w:pPr>
            <w:r w:rsidRPr="00F74AFC">
              <w:rPr>
                <w:rFonts w:ascii="Arial" w:hAnsi="Arial" w:cs="Arial"/>
                <w:sz w:val="18"/>
                <w:szCs w:val="18"/>
              </w:rPr>
              <w:t>***Zbroj ponderiranih ocjena, zaokružuje se na cijeli broj. Ako je ocjena po bilo kojem elementu ocjenjivanja negativna, ukupna ocjena člana povjerenstva je negativna.</w:t>
            </w:r>
          </w:p>
          <w:p w14:paraId="55246F1E" w14:textId="77777777" w:rsidR="00F46BAE" w:rsidRPr="00F74AFC" w:rsidRDefault="00993482" w:rsidP="00993482">
            <w:pPr>
              <w:spacing w:before="60" w:after="60" w:line="240" w:lineRule="auto"/>
              <w:rPr>
                <w:rFonts w:ascii="Arial" w:hAnsi="Arial" w:cs="Arial"/>
                <w:sz w:val="20"/>
                <w:szCs w:val="20"/>
              </w:rPr>
            </w:pPr>
            <w:r w:rsidRPr="00F74AFC">
              <w:rPr>
                <w:rFonts w:ascii="Arial" w:hAnsi="Arial" w:cs="Arial"/>
                <w:sz w:val="20"/>
                <w:szCs w:val="20"/>
              </w:rPr>
              <w:t>Student može pristupiti diplomskom ispitu tek nakon što je diplomski rad pozitivno ocijenjen. Svaki član povjerenstva samostalno ocjenjuje Diplomski ispit. Diplomski ispit se smatra pozitivno ocijenjen ako su ga pozitivno ocijenila bar dva člana povjerenstva za ocjenu diplomskog rada. Konačna ocjena se utvrđuje kao prosjek pojedinih ocjena i zaokružuje se na cjelobrojnu vrijednost.</w:t>
            </w:r>
          </w:p>
        </w:tc>
      </w:tr>
    </w:tbl>
    <w:p w14:paraId="14D4DAAC" w14:textId="77777777" w:rsidR="00F46BAE" w:rsidRPr="00F74AFC" w:rsidRDefault="00F46BAE" w:rsidP="000736D3">
      <w:pPr>
        <w:spacing w:after="0" w:line="240" w:lineRule="auto"/>
        <w:jc w:val="both"/>
        <w:rPr>
          <w:rFonts w:ascii="Arial" w:hAnsi="Arial" w:cs="Arial"/>
          <w:sz w:val="24"/>
          <w:szCs w:val="24"/>
        </w:rPr>
      </w:pPr>
    </w:p>
    <w:p w14:paraId="44D5A405" w14:textId="77777777" w:rsidR="00F46BAE" w:rsidRPr="00F74AFC" w:rsidRDefault="00F46BAE" w:rsidP="00B65950">
      <w:pPr>
        <w:pStyle w:val="Podnaslov"/>
        <w:rPr>
          <w:rFonts w:cs="Arial"/>
        </w:rPr>
      </w:pPr>
      <w:r w:rsidRPr="00F74AFC">
        <w:rPr>
          <w:rFonts w:cs="Arial"/>
        </w:rPr>
        <w:t xml:space="preserve">Popis obveznih i izbornih predmeta </w:t>
      </w:r>
    </w:p>
    <w:p w14:paraId="53021BBF" w14:textId="77777777" w:rsidR="00F46BAE" w:rsidRPr="00F74AFC" w:rsidRDefault="00F46BAE" w:rsidP="000736D3">
      <w:pPr>
        <w:spacing w:after="0" w:line="240" w:lineRule="auto"/>
        <w:jc w:val="both"/>
        <w:rPr>
          <w:rFonts w:ascii="Arial" w:hAnsi="Arial" w:cs="Arial"/>
          <w:sz w:val="24"/>
          <w:szCs w:val="24"/>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Change w:id="186">
          <w:tblGrid>
            <w:gridCol w:w="1050"/>
            <w:gridCol w:w="992"/>
            <w:gridCol w:w="4252"/>
            <w:gridCol w:w="624"/>
            <w:gridCol w:w="624"/>
            <w:gridCol w:w="624"/>
            <w:gridCol w:w="680"/>
            <w:gridCol w:w="709"/>
          </w:tblGrid>
        </w:tblGridChange>
      </w:tblGrid>
      <w:tr w:rsidR="00F46BAE" w:rsidRPr="00F74AFC" w14:paraId="02DA91EA" w14:textId="77777777" w:rsidTr="171A04C1">
        <w:tc>
          <w:tcPr>
            <w:tcW w:w="9555" w:type="dxa"/>
            <w:gridSpan w:val="8"/>
            <w:tcBorders>
              <w:top w:val="single" w:sz="12" w:space="0" w:color="auto"/>
            </w:tcBorders>
            <w:shd w:val="clear" w:color="auto" w:fill="66CCFF"/>
            <w:tcMar>
              <w:left w:w="57" w:type="dxa"/>
              <w:right w:w="57" w:type="dxa"/>
            </w:tcMar>
          </w:tcPr>
          <w:p w14:paraId="12EF569D" w14:textId="77777777" w:rsidR="00F46BAE" w:rsidRPr="00F74AFC" w:rsidRDefault="171A04C1" w:rsidP="171A04C1">
            <w:pPr>
              <w:tabs>
                <w:tab w:val="left" w:pos="2820"/>
              </w:tabs>
              <w:spacing w:before="40" w:after="40"/>
              <w:jc w:val="center"/>
              <w:rPr>
                <w:rFonts w:ascii="Arial" w:hAnsi="Arial" w:cs="Arial"/>
                <w:b/>
                <w:bCs/>
                <w:sz w:val="20"/>
                <w:szCs w:val="20"/>
              </w:rPr>
            </w:pPr>
            <w:r w:rsidRPr="171A04C1">
              <w:rPr>
                <w:rFonts w:ascii="Arial" w:hAnsi="Arial" w:cs="Arial"/>
                <w:b/>
                <w:bCs/>
                <w:sz w:val="20"/>
                <w:szCs w:val="20"/>
              </w:rPr>
              <w:t>POPIS PREDMETA</w:t>
            </w:r>
          </w:p>
        </w:tc>
      </w:tr>
      <w:tr w:rsidR="00F46BAE" w:rsidRPr="00F74AFC" w14:paraId="5E511BAA" w14:textId="77777777" w:rsidTr="171A04C1">
        <w:tc>
          <w:tcPr>
            <w:tcW w:w="9555" w:type="dxa"/>
            <w:gridSpan w:val="8"/>
            <w:tcMar>
              <w:left w:w="57" w:type="dxa"/>
              <w:right w:w="57" w:type="dxa"/>
            </w:tcMar>
          </w:tcPr>
          <w:p w14:paraId="161C7F6C" w14:textId="77777777" w:rsidR="00F46BAE" w:rsidRPr="00F74AFC" w:rsidRDefault="00F46BAE" w:rsidP="00194784">
            <w:pPr>
              <w:tabs>
                <w:tab w:val="left" w:pos="2820"/>
              </w:tabs>
              <w:spacing w:before="40" w:after="40"/>
              <w:rPr>
                <w:rFonts w:ascii="Arial" w:hAnsi="Arial" w:cs="Arial"/>
                <w:b/>
                <w:sz w:val="20"/>
                <w:szCs w:val="20"/>
              </w:rPr>
            </w:pPr>
            <w:r w:rsidRPr="00F74AFC">
              <w:rPr>
                <w:rFonts w:ascii="Arial" w:hAnsi="Arial" w:cs="Arial"/>
                <w:sz w:val="20"/>
                <w:szCs w:val="20"/>
              </w:rPr>
              <w:lastRenderedPageBreak/>
              <w:t xml:space="preserve">Godina studija:   </w:t>
            </w:r>
            <w:r w:rsidR="00715E98" w:rsidRPr="00F74AFC">
              <w:rPr>
                <w:rFonts w:ascii="Arial" w:hAnsi="Arial" w:cs="Arial"/>
                <w:sz w:val="20"/>
                <w:szCs w:val="20"/>
              </w:rPr>
              <w:t>1.</w:t>
            </w:r>
          </w:p>
        </w:tc>
      </w:tr>
      <w:tr w:rsidR="00F46BAE" w:rsidRPr="00F74AFC" w14:paraId="3F7D1109" w14:textId="77777777" w:rsidTr="171A04C1">
        <w:tc>
          <w:tcPr>
            <w:tcW w:w="9555" w:type="dxa"/>
            <w:gridSpan w:val="8"/>
            <w:tcBorders>
              <w:bottom w:val="single" w:sz="12" w:space="0" w:color="auto"/>
            </w:tcBorders>
            <w:tcMar>
              <w:left w:w="57" w:type="dxa"/>
              <w:right w:w="57" w:type="dxa"/>
            </w:tcMar>
          </w:tcPr>
          <w:p w14:paraId="689F39E6" w14:textId="77777777" w:rsidR="00F46BAE" w:rsidRPr="00F74AFC" w:rsidRDefault="00F46BAE" w:rsidP="00194784">
            <w:pPr>
              <w:tabs>
                <w:tab w:val="left" w:pos="2820"/>
              </w:tabs>
              <w:spacing w:before="40" w:after="40"/>
              <w:rPr>
                <w:rFonts w:ascii="Arial" w:hAnsi="Arial" w:cs="Arial"/>
                <w:b/>
                <w:sz w:val="20"/>
                <w:szCs w:val="20"/>
              </w:rPr>
            </w:pPr>
            <w:r w:rsidRPr="00F74AFC">
              <w:rPr>
                <w:rFonts w:ascii="Arial" w:hAnsi="Arial" w:cs="Arial"/>
                <w:sz w:val="20"/>
                <w:szCs w:val="20"/>
              </w:rPr>
              <w:t xml:space="preserve">Semestar:   </w:t>
            </w:r>
            <w:r w:rsidR="00715E98" w:rsidRPr="00F74AFC">
              <w:rPr>
                <w:rFonts w:ascii="Arial" w:hAnsi="Arial" w:cs="Arial"/>
                <w:sz w:val="20"/>
                <w:szCs w:val="20"/>
              </w:rPr>
              <w:t>I.</w:t>
            </w:r>
          </w:p>
        </w:tc>
      </w:tr>
      <w:tr w:rsidR="00F46BAE" w:rsidRPr="00F74AFC" w14:paraId="08364E0C" w14:textId="77777777" w:rsidTr="171A04C1">
        <w:trPr>
          <w:trHeight w:val="293"/>
        </w:trPr>
        <w:tc>
          <w:tcPr>
            <w:tcW w:w="1050" w:type="dxa"/>
            <w:vMerge w:val="restart"/>
            <w:tcBorders>
              <w:top w:val="single" w:sz="12" w:space="0" w:color="auto"/>
            </w:tcBorders>
            <w:shd w:val="clear" w:color="auto" w:fill="CCFFFF"/>
            <w:vAlign w:val="center"/>
          </w:tcPr>
          <w:p w14:paraId="3C035000" w14:textId="77777777" w:rsidR="00F46BAE" w:rsidRPr="00F74AFC" w:rsidRDefault="00F46BAE" w:rsidP="00194784">
            <w:pPr>
              <w:tabs>
                <w:tab w:val="left" w:pos="2820"/>
              </w:tabs>
              <w:spacing w:before="40" w:after="40"/>
              <w:jc w:val="center"/>
              <w:rPr>
                <w:rFonts w:ascii="Arial" w:hAnsi="Arial" w:cs="Arial"/>
                <w:sz w:val="20"/>
                <w:szCs w:val="20"/>
              </w:rPr>
            </w:pPr>
            <w:r w:rsidRPr="00F74AFC">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14:paraId="6620DFA6" w14:textId="77777777" w:rsidR="00F46BAE" w:rsidRPr="00F74AFC" w:rsidRDefault="00F46BAE" w:rsidP="00194784">
            <w:pPr>
              <w:tabs>
                <w:tab w:val="left" w:pos="2820"/>
              </w:tabs>
              <w:spacing w:before="40" w:after="40"/>
              <w:jc w:val="center"/>
              <w:rPr>
                <w:rFonts w:ascii="Arial" w:hAnsi="Arial" w:cs="Arial"/>
                <w:sz w:val="20"/>
                <w:szCs w:val="20"/>
              </w:rPr>
            </w:pPr>
            <w:r w:rsidRPr="00F74AFC">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14:paraId="1630C05E" w14:textId="77777777" w:rsidR="00F46BAE" w:rsidRPr="00F74AFC" w:rsidRDefault="00F46BAE" w:rsidP="00194784">
            <w:pPr>
              <w:tabs>
                <w:tab w:val="left" w:pos="2820"/>
              </w:tabs>
              <w:spacing w:before="40" w:after="40"/>
              <w:jc w:val="center"/>
              <w:rPr>
                <w:rFonts w:ascii="Arial" w:hAnsi="Arial" w:cs="Arial"/>
                <w:sz w:val="20"/>
                <w:szCs w:val="20"/>
              </w:rPr>
            </w:pPr>
            <w:r w:rsidRPr="00F74AFC">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14:paraId="6750A08D" w14:textId="77777777" w:rsidR="00F46BAE" w:rsidRPr="00F74AFC" w:rsidRDefault="00F46BAE" w:rsidP="00194784">
            <w:pPr>
              <w:tabs>
                <w:tab w:val="left" w:pos="2820"/>
              </w:tabs>
              <w:spacing w:before="40" w:after="40"/>
              <w:jc w:val="center"/>
              <w:rPr>
                <w:rFonts w:ascii="Arial" w:hAnsi="Arial" w:cs="Arial"/>
                <w:sz w:val="20"/>
                <w:szCs w:val="20"/>
              </w:rPr>
            </w:pPr>
            <w:r w:rsidRPr="00F74AFC">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14:paraId="1B2C293A" w14:textId="77777777" w:rsidR="00F46BAE" w:rsidRPr="00F74AFC" w:rsidRDefault="00F46BAE" w:rsidP="00194784">
            <w:pPr>
              <w:tabs>
                <w:tab w:val="left" w:pos="2820"/>
              </w:tabs>
              <w:spacing w:before="40" w:after="40"/>
              <w:jc w:val="center"/>
              <w:rPr>
                <w:rFonts w:ascii="Arial" w:hAnsi="Arial" w:cs="Arial"/>
                <w:sz w:val="20"/>
                <w:szCs w:val="20"/>
              </w:rPr>
            </w:pPr>
            <w:r w:rsidRPr="00F74AFC">
              <w:rPr>
                <w:rFonts w:ascii="Arial" w:hAnsi="Arial" w:cs="Arial"/>
                <w:sz w:val="20"/>
                <w:szCs w:val="20"/>
              </w:rPr>
              <w:t>ECTS</w:t>
            </w:r>
          </w:p>
        </w:tc>
      </w:tr>
      <w:tr w:rsidR="00F46BAE" w:rsidRPr="00F74AFC" w14:paraId="51D34A8F" w14:textId="77777777" w:rsidTr="171A04C1">
        <w:trPr>
          <w:trHeight w:val="293"/>
        </w:trPr>
        <w:tc>
          <w:tcPr>
            <w:tcW w:w="1050" w:type="dxa"/>
            <w:vMerge/>
          </w:tcPr>
          <w:p w14:paraId="265CC9C6" w14:textId="77777777" w:rsidR="00F46BAE" w:rsidRPr="00F74AFC" w:rsidRDefault="00F46BAE" w:rsidP="00194784">
            <w:pPr>
              <w:tabs>
                <w:tab w:val="left" w:pos="2820"/>
              </w:tabs>
              <w:spacing w:before="40" w:after="40"/>
              <w:jc w:val="center"/>
              <w:rPr>
                <w:rFonts w:ascii="Arial" w:hAnsi="Arial" w:cs="Arial"/>
                <w:sz w:val="20"/>
                <w:szCs w:val="20"/>
              </w:rPr>
            </w:pPr>
          </w:p>
        </w:tc>
        <w:tc>
          <w:tcPr>
            <w:tcW w:w="992" w:type="dxa"/>
            <w:vMerge/>
            <w:tcMar>
              <w:left w:w="57" w:type="dxa"/>
              <w:right w:w="57" w:type="dxa"/>
            </w:tcMar>
            <w:vAlign w:val="center"/>
          </w:tcPr>
          <w:p w14:paraId="50B5793C" w14:textId="77777777" w:rsidR="00F46BAE" w:rsidRPr="00F74AFC" w:rsidRDefault="00F46BAE" w:rsidP="00194784">
            <w:pPr>
              <w:tabs>
                <w:tab w:val="left" w:pos="2820"/>
              </w:tabs>
              <w:spacing w:before="40" w:after="40"/>
              <w:jc w:val="center"/>
              <w:rPr>
                <w:rFonts w:ascii="Arial" w:hAnsi="Arial" w:cs="Arial"/>
                <w:sz w:val="20"/>
                <w:szCs w:val="20"/>
              </w:rPr>
            </w:pPr>
          </w:p>
        </w:tc>
        <w:tc>
          <w:tcPr>
            <w:tcW w:w="4252" w:type="dxa"/>
            <w:vMerge/>
            <w:tcMar>
              <w:left w:w="57" w:type="dxa"/>
              <w:right w:w="57" w:type="dxa"/>
            </w:tcMar>
            <w:vAlign w:val="center"/>
          </w:tcPr>
          <w:p w14:paraId="5CF8D780" w14:textId="77777777" w:rsidR="00F46BAE" w:rsidRPr="00F74AFC" w:rsidRDefault="00F46BAE" w:rsidP="00194784">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14:paraId="51702822" w14:textId="77777777" w:rsidR="00F46BAE" w:rsidRPr="00F74AFC" w:rsidRDefault="00F46BAE" w:rsidP="00194784">
            <w:pPr>
              <w:tabs>
                <w:tab w:val="left" w:pos="2820"/>
              </w:tabs>
              <w:spacing w:before="40" w:after="40"/>
              <w:jc w:val="center"/>
              <w:rPr>
                <w:rFonts w:ascii="Arial" w:hAnsi="Arial" w:cs="Arial"/>
                <w:sz w:val="20"/>
                <w:szCs w:val="20"/>
              </w:rPr>
            </w:pPr>
            <w:r w:rsidRPr="00F74AFC">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14:paraId="56C08A00" w14:textId="77777777" w:rsidR="00F46BAE" w:rsidRPr="00F74AFC" w:rsidRDefault="00F46BAE" w:rsidP="00194784">
            <w:pPr>
              <w:tabs>
                <w:tab w:val="left" w:pos="2820"/>
              </w:tabs>
              <w:spacing w:before="40" w:after="40"/>
              <w:jc w:val="center"/>
              <w:rPr>
                <w:rFonts w:ascii="Arial" w:hAnsi="Arial" w:cs="Arial"/>
                <w:sz w:val="20"/>
                <w:szCs w:val="20"/>
              </w:rPr>
            </w:pPr>
            <w:r w:rsidRPr="00F74AFC">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14:paraId="337B0030" w14:textId="77777777" w:rsidR="00F46BAE" w:rsidRPr="00F74AFC" w:rsidRDefault="00F46BAE" w:rsidP="00194784">
            <w:pPr>
              <w:tabs>
                <w:tab w:val="left" w:pos="2820"/>
              </w:tabs>
              <w:spacing w:before="40" w:after="40"/>
              <w:jc w:val="center"/>
              <w:rPr>
                <w:rFonts w:ascii="Arial" w:hAnsi="Arial" w:cs="Arial"/>
                <w:sz w:val="20"/>
                <w:szCs w:val="20"/>
              </w:rPr>
            </w:pPr>
            <w:r w:rsidRPr="00F74AFC">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14:paraId="10C2F148" w14:textId="77777777" w:rsidR="00F46BAE" w:rsidRPr="00F74AFC" w:rsidRDefault="00F46BAE" w:rsidP="00194784">
            <w:pPr>
              <w:tabs>
                <w:tab w:val="left" w:pos="2820"/>
              </w:tabs>
              <w:spacing w:before="40" w:after="40"/>
              <w:jc w:val="center"/>
              <w:rPr>
                <w:rFonts w:ascii="Arial" w:hAnsi="Arial" w:cs="Arial"/>
                <w:sz w:val="20"/>
                <w:szCs w:val="20"/>
              </w:rPr>
            </w:pPr>
            <w:r w:rsidRPr="00F74AFC">
              <w:rPr>
                <w:rFonts w:ascii="Arial" w:hAnsi="Arial" w:cs="Arial"/>
                <w:sz w:val="20"/>
                <w:szCs w:val="20"/>
              </w:rPr>
              <w:t>T</w:t>
            </w:r>
          </w:p>
        </w:tc>
        <w:tc>
          <w:tcPr>
            <w:tcW w:w="709" w:type="dxa"/>
            <w:vMerge/>
            <w:tcMar>
              <w:left w:w="57" w:type="dxa"/>
              <w:right w:w="57" w:type="dxa"/>
            </w:tcMar>
            <w:vAlign w:val="center"/>
          </w:tcPr>
          <w:p w14:paraId="21AF0158" w14:textId="77777777" w:rsidR="00F46BAE" w:rsidRPr="00F74AFC" w:rsidRDefault="00F46BAE" w:rsidP="00194784">
            <w:pPr>
              <w:tabs>
                <w:tab w:val="left" w:pos="2820"/>
              </w:tabs>
              <w:spacing w:before="40" w:after="40"/>
              <w:jc w:val="center"/>
              <w:rPr>
                <w:rFonts w:ascii="Arial" w:hAnsi="Arial" w:cs="Arial"/>
                <w:sz w:val="20"/>
                <w:szCs w:val="20"/>
              </w:rPr>
            </w:pPr>
          </w:p>
        </w:tc>
      </w:tr>
      <w:tr w:rsidR="00FC2963" w:rsidRPr="00F74AFC" w14:paraId="30EE9BEA" w14:textId="77777777" w:rsidTr="171A04C1">
        <w:tc>
          <w:tcPr>
            <w:tcW w:w="1050" w:type="dxa"/>
            <w:vMerge w:val="restart"/>
            <w:shd w:val="clear" w:color="auto" w:fill="CCFFFF"/>
            <w:vAlign w:val="center"/>
          </w:tcPr>
          <w:p w14:paraId="31E035A1" w14:textId="77777777" w:rsidR="00FC2963" w:rsidRPr="00F74AFC" w:rsidRDefault="00FC2963" w:rsidP="00194784">
            <w:pPr>
              <w:tabs>
                <w:tab w:val="left" w:pos="2820"/>
              </w:tabs>
              <w:spacing w:before="40" w:after="40"/>
              <w:rPr>
                <w:rFonts w:ascii="Arial" w:hAnsi="Arial" w:cs="Arial"/>
                <w:sz w:val="20"/>
                <w:szCs w:val="20"/>
              </w:rPr>
            </w:pPr>
            <w:r w:rsidRPr="00F74AFC">
              <w:rPr>
                <w:rFonts w:ascii="Arial" w:hAnsi="Arial" w:cs="Arial"/>
                <w:sz w:val="20"/>
                <w:szCs w:val="20"/>
              </w:rPr>
              <w:t>Obvezni</w:t>
            </w:r>
          </w:p>
        </w:tc>
        <w:tc>
          <w:tcPr>
            <w:tcW w:w="992" w:type="dxa"/>
            <w:tcMar>
              <w:left w:w="57" w:type="dxa"/>
              <w:right w:w="57" w:type="dxa"/>
            </w:tcMar>
            <w:vAlign w:val="center"/>
          </w:tcPr>
          <w:p w14:paraId="017627A0" w14:textId="77777777" w:rsidR="00FC2963" w:rsidRPr="00F74AFC" w:rsidRDefault="00FC2963" w:rsidP="00FC2963">
            <w:pPr>
              <w:rPr>
                <w:rFonts w:ascii="Arial" w:hAnsi="Arial" w:cs="Arial"/>
                <w:sz w:val="20"/>
                <w:szCs w:val="20"/>
              </w:rPr>
            </w:pPr>
            <w:r w:rsidRPr="00F74AFC">
              <w:rPr>
                <w:rFonts w:ascii="Arial" w:hAnsi="Arial" w:cs="Arial"/>
                <w:sz w:val="20"/>
                <w:szCs w:val="20"/>
              </w:rPr>
              <w:t>EUE301</w:t>
            </w:r>
          </w:p>
        </w:tc>
        <w:tc>
          <w:tcPr>
            <w:tcW w:w="4252" w:type="dxa"/>
            <w:tcMar>
              <w:left w:w="57" w:type="dxa"/>
              <w:right w:w="57" w:type="dxa"/>
            </w:tcMar>
          </w:tcPr>
          <w:p w14:paraId="2CDAD934" w14:textId="77777777" w:rsidR="00FC2963" w:rsidRPr="00F74AFC" w:rsidRDefault="00FC2963" w:rsidP="00FC2963">
            <w:pPr>
              <w:pStyle w:val="Tekstpasuskojinijeprvi"/>
              <w:spacing w:after="0"/>
              <w:rPr>
                <w:rFonts w:ascii="Arial" w:hAnsi="Arial" w:cs="Arial"/>
                <w:sz w:val="20"/>
              </w:rPr>
            </w:pPr>
            <w:r w:rsidRPr="00F74AFC">
              <w:rPr>
                <w:rFonts w:ascii="Arial" w:hAnsi="Arial" w:cs="Arial"/>
                <w:sz w:val="20"/>
                <w:lang w:val="hr-HR"/>
              </w:rPr>
              <w:t>Metodologija ekonomskih istraživanja</w:t>
            </w:r>
          </w:p>
        </w:tc>
        <w:tc>
          <w:tcPr>
            <w:tcW w:w="624" w:type="dxa"/>
            <w:tcMar>
              <w:left w:w="57" w:type="dxa"/>
              <w:right w:w="57" w:type="dxa"/>
            </w:tcMar>
            <w:vAlign w:val="center"/>
          </w:tcPr>
          <w:p w14:paraId="62CB5C95" w14:textId="4250394C" w:rsidR="00FC2963" w:rsidRPr="00181761" w:rsidRDefault="005E2104" w:rsidP="00194784">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2EABAA6B" w14:textId="77777777" w:rsidR="00FC2963" w:rsidRPr="00181761" w:rsidRDefault="00FC2963" w:rsidP="00194784">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0AB5846B" w14:textId="10C4C63F" w:rsidR="00FC2963" w:rsidRPr="00181761" w:rsidRDefault="005E2104" w:rsidP="00194784">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70A5C387" w14:textId="77777777" w:rsidR="00FC2963" w:rsidRPr="00F74AFC" w:rsidRDefault="00FC2963" w:rsidP="00194784">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224AF6E6" w14:textId="77777777" w:rsidR="00FC2963" w:rsidRPr="00F74AFC" w:rsidRDefault="00FC2963" w:rsidP="00194784">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7847A587" w14:textId="77777777" w:rsidTr="171A04C1">
        <w:tc>
          <w:tcPr>
            <w:tcW w:w="1050" w:type="dxa"/>
            <w:vMerge/>
          </w:tcPr>
          <w:p w14:paraId="4CE028FD" w14:textId="77777777" w:rsidR="00FC2963" w:rsidRPr="00F74AFC" w:rsidRDefault="00FC2963" w:rsidP="00194784">
            <w:pPr>
              <w:tabs>
                <w:tab w:val="left" w:pos="2820"/>
              </w:tabs>
              <w:spacing w:before="40" w:after="40"/>
              <w:rPr>
                <w:rFonts w:ascii="Arial" w:hAnsi="Arial" w:cs="Arial"/>
                <w:sz w:val="20"/>
                <w:szCs w:val="20"/>
              </w:rPr>
            </w:pPr>
          </w:p>
        </w:tc>
        <w:tc>
          <w:tcPr>
            <w:tcW w:w="992" w:type="dxa"/>
            <w:tcMar>
              <w:left w:w="57" w:type="dxa"/>
              <w:right w:w="57" w:type="dxa"/>
            </w:tcMar>
            <w:vAlign w:val="center"/>
          </w:tcPr>
          <w:p w14:paraId="4E91489A" w14:textId="77777777" w:rsidR="00FC2963" w:rsidRPr="00F74AFC" w:rsidRDefault="00FC2963" w:rsidP="00FC2963">
            <w:pPr>
              <w:rPr>
                <w:rFonts w:ascii="Arial" w:hAnsi="Arial" w:cs="Arial"/>
                <w:sz w:val="20"/>
                <w:szCs w:val="20"/>
              </w:rPr>
            </w:pPr>
            <w:r w:rsidRPr="00F74AFC">
              <w:rPr>
                <w:rFonts w:ascii="Arial" w:hAnsi="Arial" w:cs="Arial"/>
                <w:sz w:val="20"/>
                <w:szCs w:val="20"/>
              </w:rPr>
              <w:t>EUT301</w:t>
            </w:r>
          </w:p>
        </w:tc>
        <w:tc>
          <w:tcPr>
            <w:tcW w:w="4252" w:type="dxa"/>
            <w:tcMar>
              <w:left w:w="57" w:type="dxa"/>
              <w:right w:w="57" w:type="dxa"/>
            </w:tcMar>
            <w:vAlign w:val="center"/>
          </w:tcPr>
          <w:p w14:paraId="369B1BDB" w14:textId="77777777" w:rsidR="00FC2963" w:rsidRPr="00F74AFC" w:rsidRDefault="00FC2963" w:rsidP="00FC2963">
            <w:pPr>
              <w:pStyle w:val="Tekstpasuskojinijeprvi"/>
              <w:spacing w:after="0"/>
              <w:jc w:val="left"/>
              <w:rPr>
                <w:rFonts w:ascii="Arial" w:hAnsi="Arial" w:cs="Arial"/>
                <w:sz w:val="20"/>
                <w:lang w:val="hr-HR"/>
              </w:rPr>
            </w:pPr>
            <w:r w:rsidRPr="00F74AFC">
              <w:rPr>
                <w:rFonts w:ascii="Arial" w:hAnsi="Arial" w:cs="Arial"/>
                <w:sz w:val="20"/>
                <w:lang w:val="hr-HR"/>
              </w:rPr>
              <w:t>Sociologija turizma</w:t>
            </w:r>
          </w:p>
        </w:tc>
        <w:tc>
          <w:tcPr>
            <w:tcW w:w="624" w:type="dxa"/>
            <w:tcMar>
              <w:left w:w="57" w:type="dxa"/>
              <w:right w:w="57" w:type="dxa"/>
            </w:tcMar>
            <w:vAlign w:val="center"/>
          </w:tcPr>
          <w:p w14:paraId="77886737" w14:textId="2D133069" w:rsidR="00FC2963" w:rsidRPr="00181761"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46EC8DD5" w14:textId="77777777" w:rsidR="00FC2963" w:rsidRPr="00181761"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7C0A1119" w14:textId="0FEA0AE2" w:rsidR="00FC2963" w:rsidRPr="00181761"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293EDB6D"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6B74BB70"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39A20734" w14:textId="77777777" w:rsidTr="171A04C1">
        <w:tc>
          <w:tcPr>
            <w:tcW w:w="1050" w:type="dxa"/>
            <w:vMerge/>
          </w:tcPr>
          <w:p w14:paraId="6FA63755" w14:textId="77777777" w:rsidR="00FC2963" w:rsidRPr="00F74AFC" w:rsidRDefault="00FC2963" w:rsidP="00194784">
            <w:pPr>
              <w:tabs>
                <w:tab w:val="left" w:pos="2820"/>
              </w:tabs>
              <w:spacing w:before="40" w:after="40"/>
              <w:rPr>
                <w:rFonts w:ascii="Arial" w:hAnsi="Arial" w:cs="Arial"/>
                <w:sz w:val="20"/>
                <w:szCs w:val="20"/>
              </w:rPr>
            </w:pPr>
          </w:p>
        </w:tc>
        <w:tc>
          <w:tcPr>
            <w:tcW w:w="992" w:type="dxa"/>
            <w:tcMar>
              <w:left w:w="57" w:type="dxa"/>
              <w:right w:w="57" w:type="dxa"/>
            </w:tcMar>
            <w:vAlign w:val="center"/>
          </w:tcPr>
          <w:p w14:paraId="56A5AB7E" w14:textId="77777777" w:rsidR="00FC2963" w:rsidRPr="00F74AFC" w:rsidRDefault="00FC2963" w:rsidP="00FC2963">
            <w:pPr>
              <w:rPr>
                <w:rFonts w:ascii="Arial" w:hAnsi="Arial" w:cs="Arial"/>
                <w:sz w:val="20"/>
                <w:szCs w:val="20"/>
              </w:rPr>
            </w:pPr>
            <w:r w:rsidRPr="00F74AFC">
              <w:rPr>
                <w:rFonts w:ascii="Arial" w:hAnsi="Arial" w:cs="Arial"/>
                <w:sz w:val="20"/>
                <w:szCs w:val="20"/>
              </w:rPr>
              <w:t>EUT302</w:t>
            </w:r>
          </w:p>
        </w:tc>
        <w:tc>
          <w:tcPr>
            <w:tcW w:w="4252" w:type="dxa"/>
            <w:tcMar>
              <w:left w:w="57" w:type="dxa"/>
              <w:right w:w="57" w:type="dxa"/>
            </w:tcMar>
            <w:vAlign w:val="center"/>
          </w:tcPr>
          <w:p w14:paraId="2CB0E51B" w14:textId="77777777" w:rsidR="00FC2963" w:rsidRPr="00F74AFC" w:rsidRDefault="00FC2963" w:rsidP="00FC2963">
            <w:pPr>
              <w:pStyle w:val="Tekstpasuskojinijeprvi"/>
              <w:spacing w:after="0"/>
              <w:jc w:val="left"/>
              <w:rPr>
                <w:rFonts w:ascii="Arial" w:hAnsi="Arial" w:cs="Arial"/>
                <w:sz w:val="20"/>
                <w:lang w:val="hr-HR"/>
              </w:rPr>
            </w:pPr>
            <w:r w:rsidRPr="00F74AFC">
              <w:rPr>
                <w:rFonts w:ascii="Arial" w:hAnsi="Arial" w:cs="Arial"/>
                <w:sz w:val="20"/>
                <w:lang w:val="hr-HR"/>
              </w:rPr>
              <w:t>Upravljanje razvojem turizma</w:t>
            </w:r>
          </w:p>
        </w:tc>
        <w:tc>
          <w:tcPr>
            <w:tcW w:w="624" w:type="dxa"/>
            <w:tcMar>
              <w:left w:w="57" w:type="dxa"/>
              <w:right w:w="57" w:type="dxa"/>
            </w:tcMar>
            <w:vAlign w:val="center"/>
          </w:tcPr>
          <w:p w14:paraId="1951F89B" w14:textId="38BB7AC2" w:rsidR="00FC2963" w:rsidRPr="00181761"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78BB03D5" w14:textId="77777777" w:rsidR="00FC2963" w:rsidRPr="00181761"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398F050E" w14:textId="73B118D2" w:rsidR="00FC2963" w:rsidRPr="00181761"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3EC1BB89"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29443B41"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65432F70" w14:textId="77777777" w:rsidTr="171A04C1">
        <w:tc>
          <w:tcPr>
            <w:tcW w:w="1050" w:type="dxa"/>
            <w:vMerge/>
          </w:tcPr>
          <w:p w14:paraId="17FB2086" w14:textId="77777777" w:rsidR="00FC2963" w:rsidRPr="00F74AFC" w:rsidRDefault="00FC2963" w:rsidP="00194784">
            <w:pPr>
              <w:tabs>
                <w:tab w:val="left" w:pos="2820"/>
              </w:tabs>
              <w:spacing w:before="40" w:after="40"/>
              <w:rPr>
                <w:rFonts w:ascii="Arial" w:hAnsi="Arial" w:cs="Arial"/>
                <w:sz w:val="20"/>
                <w:szCs w:val="20"/>
              </w:rPr>
            </w:pPr>
          </w:p>
        </w:tc>
        <w:tc>
          <w:tcPr>
            <w:tcW w:w="992" w:type="dxa"/>
            <w:tcMar>
              <w:left w:w="57" w:type="dxa"/>
              <w:right w:w="57" w:type="dxa"/>
            </w:tcMar>
            <w:vAlign w:val="center"/>
          </w:tcPr>
          <w:p w14:paraId="181B64DD" w14:textId="77777777" w:rsidR="00FC2963" w:rsidRPr="00F74AFC" w:rsidRDefault="00FC2963" w:rsidP="00FC2963">
            <w:pPr>
              <w:rPr>
                <w:rFonts w:ascii="Arial" w:hAnsi="Arial" w:cs="Arial"/>
                <w:sz w:val="20"/>
                <w:szCs w:val="20"/>
              </w:rPr>
            </w:pPr>
            <w:r w:rsidRPr="00F74AFC">
              <w:rPr>
                <w:rFonts w:ascii="Arial" w:hAnsi="Arial" w:cs="Arial"/>
                <w:sz w:val="20"/>
                <w:szCs w:val="20"/>
              </w:rPr>
              <w:t>EUT303</w:t>
            </w:r>
          </w:p>
        </w:tc>
        <w:tc>
          <w:tcPr>
            <w:tcW w:w="4252" w:type="dxa"/>
            <w:tcMar>
              <w:left w:w="57" w:type="dxa"/>
              <w:right w:w="57" w:type="dxa"/>
            </w:tcMar>
            <w:vAlign w:val="center"/>
          </w:tcPr>
          <w:p w14:paraId="6DF91DE4" w14:textId="77777777" w:rsidR="00FC2963" w:rsidRPr="00F74AFC" w:rsidRDefault="00FC2963" w:rsidP="00FC2963">
            <w:pPr>
              <w:pStyle w:val="Tekstpasuskojinijeprvi"/>
              <w:spacing w:after="0"/>
              <w:jc w:val="left"/>
              <w:rPr>
                <w:rFonts w:ascii="Arial" w:hAnsi="Arial" w:cs="Arial"/>
                <w:sz w:val="20"/>
                <w:lang w:val="hr-HR"/>
              </w:rPr>
            </w:pPr>
            <w:r w:rsidRPr="00F74AFC">
              <w:rPr>
                <w:rFonts w:ascii="Arial" w:hAnsi="Arial" w:cs="Arial"/>
                <w:sz w:val="20"/>
                <w:lang w:val="hr-HR"/>
              </w:rPr>
              <w:t>Istraživanje tržišta u turizmu</w:t>
            </w:r>
          </w:p>
        </w:tc>
        <w:tc>
          <w:tcPr>
            <w:tcW w:w="624" w:type="dxa"/>
            <w:tcMar>
              <w:left w:w="57" w:type="dxa"/>
              <w:right w:w="57" w:type="dxa"/>
            </w:tcMar>
            <w:vAlign w:val="center"/>
          </w:tcPr>
          <w:p w14:paraId="08FCA918" w14:textId="27C9FB34" w:rsidR="00FC2963" w:rsidRPr="00181761"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5FEFBB88" w14:textId="77777777" w:rsidR="00FC2963" w:rsidRPr="00181761"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0AFA4AFE" w14:textId="57C77543" w:rsidR="00FC2963" w:rsidRPr="00181761"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3F1BAC0B"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23A3FD8F"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0428BB1B" w14:textId="77777777" w:rsidTr="171A04C1">
        <w:tc>
          <w:tcPr>
            <w:tcW w:w="1050" w:type="dxa"/>
            <w:vMerge/>
          </w:tcPr>
          <w:p w14:paraId="5D7FC962" w14:textId="77777777" w:rsidR="00FC2963" w:rsidRPr="00F74AFC" w:rsidRDefault="00FC2963" w:rsidP="00194784">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14:paraId="0A5D8B72" w14:textId="77777777" w:rsidR="00FC2963" w:rsidRPr="00F74AFC" w:rsidRDefault="00FC2963" w:rsidP="00194784">
            <w:pPr>
              <w:tabs>
                <w:tab w:val="left" w:pos="2820"/>
              </w:tabs>
              <w:spacing w:before="40" w:after="40"/>
              <w:rPr>
                <w:rFonts w:ascii="Arial" w:hAnsi="Arial" w:cs="Arial"/>
                <w:sz w:val="20"/>
                <w:szCs w:val="20"/>
              </w:rPr>
            </w:pPr>
            <w:r w:rsidRPr="00F74AFC">
              <w:rPr>
                <w:rFonts w:ascii="Arial" w:hAnsi="Arial" w:cs="Arial"/>
                <w:sz w:val="20"/>
                <w:szCs w:val="20"/>
              </w:rPr>
              <w:t>Ukupno obvezni</w:t>
            </w:r>
          </w:p>
        </w:tc>
        <w:tc>
          <w:tcPr>
            <w:tcW w:w="624" w:type="dxa"/>
            <w:shd w:val="clear" w:color="auto" w:fill="CCFFFF"/>
            <w:tcMar>
              <w:left w:w="57" w:type="dxa"/>
              <w:right w:w="57" w:type="dxa"/>
            </w:tcMar>
            <w:vAlign w:val="center"/>
          </w:tcPr>
          <w:p w14:paraId="41BB5BE5" w14:textId="77777777" w:rsidR="00FC2963" w:rsidRPr="00F74AFC" w:rsidRDefault="00FC2963" w:rsidP="00194784">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14:paraId="4BC144F8" w14:textId="77777777" w:rsidR="00FC2963" w:rsidRPr="00F74AFC" w:rsidRDefault="00FC2963" w:rsidP="00194784">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14:paraId="507FC3B2" w14:textId="77777777" w:rsidR="00FC2963" w:rsidRPr="00F74AFC" w:rsidRDefault="00FC2963" w:rsidP="00194784">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14:paraId="50836931" w14:textId="77777777" w:rsidR="00FC2963" w:rsidRPr="00F74AFC" w:rsidRDefault="00FC2963" w:rsidP="00194784">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14:paraId="5C675B5C" w14:textId="77777777" w:rsidR="00FC2963" w:rsidRPr="00F74AFC" w:rsidRDefault="00741555" w:rsidP="00194784">
            <w:pPr>
              <w:tabs>
                <w:tab w:val="left" w:pos="2820"/>
              </w:tabs>
              <w:spacing w:before="40" w:after="40"/>
              <w:jc w:val="center"/>
              <w:rPr>
                <w:rFonts w:ascii="Arial" w:hAnsi="Arial" w:cs="Arial"/>
                <w:sz w:val="20"/>
                <w:szCs w:val="20"/>
              </w:rPr>
            </w:pPr>
            <w:r w:rsidRPr="00F74AFC">
              <w:rPr>
                <w:rFonts w:ascii="Arial" w:hAnsi="Arial" w:cs="Arial"/>
                <w:sz w:val="20"/>
                <w:szCs w:val="20"/>
              </w:rPr>
              <w:fldChar w:fldCharType="begin"/>
            </w:r>
            <w:r w:rsidR="00FC2963" w:rsidRPr="00F74AFC">
              <w:rPr>
                <w:rFonts w:ascii="Arial" w:hAnsi="Arial" w:cs="Arial"/>
                <w:sz w:val="20"/>
                <w:szCs w:val="20"/>
              </w:rPr>
              <w:instrText xml:space="preserve"> =SUM(ABOVE) </w:instrText>
            </w:r>
            <w:r w:rsidRPr="00F74AFC">
              <w:rPr>
                <w:rFonts w:ascii="Arial" w:hAnsi="Arial" w:cs="Arial"/>
                <w:sz w:val="20"/>
                <w:szCs w:val="20"/>
              </w:rPr>
              <w:fldChar w:fldCharType="separate"/>
            </w:r>
            <w:r w:rsidR="00FC2963" w:rsidRPr="00F74AFC">
              <w:rPr>
                <w:rFonts w:ascii="Arial" w:hAnsi="Arial" w:cs="Arial"/>
                <w:noProof/>
                <w:sz w:val="20"/>
                <w:szCs w:val="20"/>
              </w:rPr>
              <w:t>20</w:t>
            </w:r>
            <w:r w:rsidRPr="00F74AFC">
              <w:rPr>
                <w:rFonts w:ascii="Arial" w:hAnsi="Arial" w:cs="Arial"/>
                <w:sz w:val="20"/>
                <w:szCs w:val="20"/>
              </w:rPr>
              <w:fldChar w:fldCharType="end"/>
            </w:r>
          </w:p>
        </w:tc>
      </w:tr>
      <w:tr w:rsidR="00FC2963" w:rsidRPr="00F74AFC" w14:paraId="2D46677E" w14:textId="77777777" w:rsidTr="171A04C1">
        <w:tc>
          <w:tcPr>
            <w:tcW w:w="1050" w:type="dxa"/>
            <w:vMerge w:val="restart"/>
            <w:shd w:val="clear" w:color="auto" w:fill="CCFFFF"/>
            <w:vAlign w:val="center"/>
          </w:tcPr>
          <w:p w14:paraId="299EB6C1" w14:textId="77777777" w:rsidR="00FC2963" w:rsidRPr="00F74AFC" w:rsidRDefault="00FC2963" w:rsidP="00194784">
            <w:pPr>
              <w:tabs>
                <w:tab w:val="left" w:pos="2820"/>
              </w:tabs>
              <w:spacing w:before="40" w:after="40"/>
              <w:rPr>
                <w:rFonts w:ascii="Arial" w:hAnsi="Arial" w:cs="Arial"/>
                <w:sz w:val="20"/>
                <w:szCs w:val="20"/>
              </w:rPr>
            </w:pPr>
            <w:r w:rsidRPr="00F74AFC">
              <w:rPr>
                <w:rFonts w:ascii="Arial" w:hAnsi="Arial" w:cs="Arial"/>
                <w:sz w:val="20"/>
                <w:szCs w:val="20"/>
              </w:rPr>
              <w:t>Izborni</w:t>
            </w:r>
          </w:p>
        </w:tc>
        <w:tc>
          <w:tcPr>
            <w:tcW w:w="992" w:type="dxa"/>
            <w:tcMar>
              <w:left w:w="57" w:type="dxa"/>
              <w:right w:w="57" w:type="dxa"/>
            </w:tcMar>
            <w:vAlign w:val="center"/>
          </w:tcPr>
          <w:p w14:paraId="48D5C994" w14:textId="77777777" w:rsidR="00FC2963" w:rsidRPr="00F74AFC" w:rsidRDefault="00FC2963" w:rsidP="00FC2963">
            <w:pPr>
              <w:rPr>
                <w:rFonts w:ascii="Arial" w:hAnsi="Arial" w:cs="Arial"/>
                <w:sz w:val="20"/>
                <w:szCs w:val="20"/>
              </w:rPr>
            </w:pPr>
            <w:r w:rsidRPr="00F74AFC">
              <w:rPr>
                <w:rFonts w:ascii="Arial" w:hAnsi="Arial" w:cs="Arial"/>
                <w:sz w:val="20"/>
                <w:szCs w:val="20"/>
              </w:rPr>
              <w:t>EUA302</w:t>
            </w:r>
          </w:p>
        </w:tc>
        <w:tc>
          <w:tcPr>
            <w:tcW w:w="4252" w:type="dxa"/>
            <w:tcMar>
              <w:left w:w="57" w:type="dxa"/>
              <w:right w:w="57" w:type="dxa"/>
            </w:tcMar>
            <w:vAlign w:val="center"/>
          </w:tcPr>
          <w:p w14:paraId="4CA306D6" w14:textId="77777777" w:rsidR="00FC2963" w:rsidRPr="00F74AFC" w:rsidRDefault="00FC2963" w:rsidP="00FC2963">
            <w:pPr>
              <w:pStyle w:val="Tekstpasuskojinijeprvi"/>
              <w:spacing w:after="0"/>
              <w:jc w:val="left"/>
              <w:rPr>
                <w:rFonts w:ascii="Arial" w:hAnsi="Arial" w:cs="Arial"/>
                <w:sz w:val="20"/>
                <w:lang w:val="hr-HR"/>
              </w:rPr>
            </w:pPr>
            <w:r w:rsidRPr="00F74AFC">
              <w:rPr>
                <w:rFonts w:ascii="Arial" w:hAnsi="Arial" w:cs="Arial"/>
                <w:sz w:val="20"/>
                <w:lang w:val="hr-HR"/>
              </w:rPr>
              <w:t>Strateški management ljudskih resursa</w:t>
            </w:r>
          </w:p>
        </w:tc>
        <w:tc>
          <w:tcPr>
            <w:tcW w:w="624" w:type="dxa"/>
            <w:tcMar>
              <w:left w:w="57" w:type="dxa"/>
              <w:right w:w="57" w:type="dxa"/>
            </w:tcMar>
            <w:vAlign w:val="center"/>
          </w:tcPr>
          <w:p w14:paraId="254A11F1" w14:textId="4B7284FA"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259F07FE" w14:textId="77777777" w:rsidR="00FC2963" w:rsidRPr="00F74AFC"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61027303" w14:textId="55625ECB"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36032ED4"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332854B5"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44E7E4BA" w14:textId="77777777" w:rsidTr="171A04C1">
        <w:tc>
          <w:tcPr>
            <w:tcW w:w="1050" w:type="dxa"/>
            <w:vMerge/>
          </w:tcPr>
          <w:p w14:paraId="00FD080C" w14:textId="77777777" w:rsidR="00FC2963" w:rsidRPr="00F74AFC" w:rsidRDefault="00FC2963" w:rsidP="00194784">
            <w:pPr>
              <w:tabs>
                <w:tab w:val="left" w:pos="2820"/>
              </w:tabs>
              <w:spacing w:before="40" w:after="40"/>
              <w:rPr>
                <w:rFonts w:ascii="Arial" w:hAnsi="Arial" w:cs="Arial"/>
                <w:sz w:val="20"/>
                <w:szCs w:val="20"/>
              </w:rPr>
            </w:pPr>
          </w:p>
        </w:tc>
        <w:tc>
          <w:tcPr>
            <w:tcW w:w="992" w:type="dxa"/>
            <w:tcMar>
              <w:left w:w="57" w:type="dxa"/>
              <w:right w:w="57" w:type="dxa"/>
            </w:tcMar>
            <w:vAlign w:val="center"/>
          </w:tcPr>
          <w:p w14:paraId="062A5B7A" w14:textId="77777777" w:rsidR="00FC2963" w:rsidRPr="00F74AFC" w:rsidRDefault="00FC2963" w:rsidP="00FC2963">
            <w:pPr>
              <w:rPr>
                <w:rFonts w:ascii="Arial" w:hAnsi="Arial" w:cs="Arial"/>
                <w:sz w:val="20"/>
                <w:szCs w:val="20"/>
              </w:rPr>
            </w:pPr>
            <w:r w:rsidRPr="00F74AFC">
              <w:rPr>
                <w:rFonts w:ascii="Arial" w:hAnsi="Arial" w:cs="Arial"/>
                <w:sz w:val="20"/>
                <w:szCs w:val="20"/>
              </w:rPr>
              <w:t>EUAC01</w:t>
            </w:r>
          </w:p>
        </w:tc>
        <w:tc>
          <w:tcPr>
            <w:tcW w:w="4252" w:type="dxa"/>
            <w:tcMar>
              <w:left w:w="57" w:type="dxa"/>
              <w:right w:w="57" w:type="dxa"/>
            </w:tcMar>
            <w:vAlign w:val="center"/>
          </w:tcPr>
          <w:p w14:paraId="220403C2" w14:textId="77777777" w:rsidR="00FC2963" w:rsidRPr="00F74AFC" w:rsidRDefault="00FC2963" w:rsidP="00FC2963">
            <w:pPr>
              <w:pStyle w:val="Tekstpasuskojinijeprvi"/>
              <w:spacing w:after="0"/>
              <w:jc w:val="left"/>
              <w:rPr>
                <w:rFonts w:ascii="Arial" w:hAnsi="Arial" w:cs="Arial"/>
                <w:sz w:val="20"/>
              </w:rPr>
            </w:pPr>
            <w:r w:rsidRPr="00F74AFC">
              <w:rPr>
                <w:rFonts w:ascii="Arial" w:hAnsi="Arial" w:cs="Arial"/>
                <w:sz w:val="20"/>
              </w:rPr>
              <w:t>Korporacijsko pravo</w:t>
            </w:r>
          </w:p>
        </w:tc>
        <w:tc>
          <w:tcPr>
            <w:tcW w:w="624" w:type="dxa"/>
            <w:tcMar>
              <w:left w:w="57" w:type="dxa"/>
              <w:right w:w="57" w:type="dxa"/>
            </w:tcMar>
            <w:vAlign w:val="center"/>
          </w:tcPr>
          <w:p w14:paraId="0F10DD70" w14:textId="6314499A"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150BCF78" w14:textId="77777777" w:rsidR="00FC2963" w:rsidRPr="00F74AFC"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0122EC27" w14:textId="57923C78"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33CA3CD1"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708BF94D"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77A2C054" w14:textId="77777777" w:rsidTr="171A04C1">
        <w:tc>
          <w:tcPr>
            <w:tcW w:w="1050" w:type="dxa"/>
            <w:vMerge/>
          </w:tcPr>
          <w:p w14:paraId="0F3E80D3" w14:textId="77777777" w:rsidR="00FC2963" w:rsidRPr="00F74AFC" w:rsidRDefault="00FC2963" w:rsidP="00194784">
            <w:pPr>
              <w:tabs>
                <w:tab w:val="left" w:pos="2820"/>
              </w:tabs>
              <w:spacing w:before="40" w:after="40"/>
              <w:rPr>
                <w:rFonts w:ascii="Arial" w:hAnsi="Arial" w:cs="Arial"/>
                <w:sz w:val="20"/>
                <w:szCs w:val="20"/>
              </w:rPr>
            </w:pPr>
          </w:p>
        </w:tc>
        <w:tc>
          <w:tcPr>
            <w:tcW w:w="992" w:type="dxa"/>
            <w:tcMar>
              <w:left w:w="57" w:type="dxa"/>
              <w:right w:w="57" w:type="dxa"/>
            </w:tcMar>
            <w:vAlign w:val="center"/>
          </w:tcPr>
          <w:p w14:paraId="6BE0DC8A" w14:textId="77777777" w:rsidR="00FC2963" w:rsidRPr="00F74AFC" w:rsidRDefault="00FC2963" w:rsidP="00FC2963">
            <w:pPr>
              <w:rPr>
                <w:rFonts w:ascii="Arial" w:hAnsi="Arial" w:cs="Arial"/>
                <w:sz w:val="20"/>
                <w:szCs w:val="20"/>
              </w:rPr>
            </w:pPr>
            <w:r w:rsidRPr="00F74AFC">
              <w:rPr>
                <w:rFonts w:ascii="Arial" w:hAnsi="Arial" w:cs="Arial"/>
                <w:sz w:val="20"/>
                <w:szCs w:val="20"/>
              </w:rPr>
              <w:t>EUBC02</w:t>
            </w:r>
          </w:p>
        </w:tc>
        <w:tc>
          <w:tcPr>
            <w:tcW w:w="4252" w:type="dxa"/>
            <w:tcMar>
              <w:left w:w="57" w:type="dxa"/>
              <w:right w:w="57" w:type="dxa"/>
            </w:tcMar>
            <w:vAlign w:val="center"/>
          </w:tcPr>
          <w:p w14:paraId="2C799BAF" w14:textId="77777777" w:rsidR="00FC2963" w:rsidRPr="00F74AFC" w:rsidRDefault="00FC2963" w:rsidP="00FC2963">
            <w:pPr>
              <w:rPr>
                <w:rFonts w:ascii="Arial" w:hAnsi="Arial" w:cs="Arial"/>
                <w:sz w:val="20"/>
                <w:szCs w:val="20"/>
              </w:rPr>
            </w:pPr>
            <w:r w:rsidRPr="00F74AFC">
              <w:rPr>
                <w:rFonts w:ascii="Arial" w:hAnsi="Arial" w:cs="Arial"/>
                <w:sz w:val="20"/>
                <w:szCs w:val="20"/>
              </w:rPr>
              <w:t>Statističke metode</w:t>
            </w:r>
          </w:p>
        </w:tc>
        <w:tc>
          <w:tcPr>
            <w:tcW w:w="624" w:type="dxa"/>
            <w:tcMar>
              <w:left w:w="57" w:type="dxa"/>
              <w:right w:w="57" w:type="dxa"/>
            </w:tcMar>
            <w:vAlign w:val="center"/>
          </w:tcPr>
          <w:p w14:paraId="505664A9" w14:textId="513422D2"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1D608A4D" w14:textId="77777777" w:rsidR="00FC2963" w:rsidRPr="00F74AFC"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1BA67CD3" w14:textId="4EEE2AA6"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5D0F5DC1"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318C8A4F"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347BA775" w14:textId="77777777" w:rsidTr="171A04C1">
        <w:tc>
          <w:tcPr>
            <w:tcW w:w="1050" w:type="dxa"/>
            <w:vMerge/>
          </w:tcPr>
          <w:p w14:paraId="39B9493B" w14:textId="77777777" w:rsidR="00FC2963" w:rsidRPr="00F74AFC" w:rsidRDefault="00FC2963" w:rsidP="00194784">
            <w:pPr>
              <w:tabs>
                <w:tab w:val="left" w:pos="2820"/>
              </w:tabs>
              <w:spacing w:before="40" w:after="40"/>
              <w:rPr>
                <w:rFonts w:ascii="Arial" w:hAnsi="Arial" w:cs="Arial"/>
                <w:sz w:val="20"/>
                <w:szCs w:val="20"/>
              </w:rPr>
            </w:pPr>
          </w:p>
        </w:tc>
        <w:tc>
          <w:tcPr>
            <w:tcW w:w="992" w:type="dxa"/>
            <w:tcMar>
              <w:left w:w="57" w:type="dxa"/>
              <w:right w:w="57" w:type="dxa"/>
            </w:tcMar>
            <w:vAlign w:val="center"/>
          </w:tcPr>
          <w:p w14:paraId="143B39DF" w14:textId="77777777" w:rsidR="00FC2963" w:rsidRPr="00F74AFC" w:rsidRDefault="00FC2963" w:rsidP="00FC2963">
            <w:pPr>
              <w:rPr>
                <w:rFonts w:ascii="Arial" w:hAnsi="Arial" w:cs="Arial"/>
                <w:sz w:val="20"/>
                <w:szCs w:val="20"/>
              </w:rPr>
            </w:pPr>
            <w:r w:rsidRPr="00F74AFC">
              <w:rPr>
                <w:rFonts w:ascii="Arial" w:hAnsi="Arial" w:cs="Arial"/>
                <w:sz w:val="20"/>
                <w:szCs w:val="20"/>
              </w:rPr>
              <w:t>EUE302</w:t>
            </w:r>
          </w:p>
        </w:tc>
        <w:tc>
          <w:tcPr>
            <w:tcW w:w="4252" w:type="dxa"/>
            <w:tcMar>
              <w:left w:w="57" w:type="dxa"/>
              <w:right w:w="57" w:type="dxa"/>
            </w:tcMar>
            <w:vAlign w:val="center"/>
          </w:tcPr>
          <w:p w14:paraId="3F27E6E5" w14:textId="77777777" w:rsidR="00FC2963" w:rsidRPr="00F74AFC" w:rsidRDefault="00FC2963" w:rsidP="00FC2963">
            <w:pPr>
              <w:rPr>
                <w:rFonts w:ascii="Arial" w:hAnsi="Arial" w:cs="Arial"/>
                <w:sz w:val="20"/>
                <w:szCs w:val="20"/>
              </w:rPr>
            </w:pPr>
            <w:r w:rsidRPr="00F74AFC">
              <w:rPr>
                <w:rFonts w:ascii="Arial" w:hAnsi="Arial" w:cs="Arial"/>
                <w:sz w:val="20"/>
                <w:szCs w:val="20"/>
              </w:rPr>
              <w:t xml:space="preserve">Politička ekonomija globalizacije </w:t>
            </w:r>
          </w:p>
        </w:tc>
        <w:tc>
          <w:tcPr>
            <w:tcW w:w="624" w:type="dxa"/>
            <w:tcMar>
              <w:left w:w="57" w:type="dxa"/>
              <w:right w:w="57" w:type="dxa"/>
            </w:tcMar>
            <w:vAlign w:val="center"/>
          </w:tcPr>
          <w:p w14:paraId="78D1B295" w14:textId="40C07104"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1FBD04B4" w14:textId="77777777" w:rsidR="00FC2963" w:rsidRPr="00F74AFC"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316A298F" w14:textId="7D7121AD"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50C92751"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4FF63C7F"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5E2104" w:rsidRPr="00F74AFC" w14:paraId="47D076DD" w14:textId="77777777" w:rsidTr="00A56EAD">
        <w:tblPrEx>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ExChange w:id="187" w:author="Ante" w:date="2022-01-19T11:23:00Z">
            <w:tblPrEx>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Ex>
          </w:tblPrExChange>
        </w:tblPrEx>
        <w:tc>
          <w:tcPr>
            <w:tcW w:w="1050" w:type="dxa"/>
            <w:vMerge/>
            <w:tcPrChange w:id="188" w:author="Ante" w:date="2022-01-19T11:23:00Z">
              <w:tcPr>
                <w:tcW w:w="1050" w:type="dxa"/>
                <w:vMerge/>
              </w:tcPr>
            </w:tcPrChange>
          </w:tcPr>
          <w:p w14:paraId="50566BC9" w14:textId="77777777" w:rsidR="005E2104" w:rsidRPr="00F74AFC" w:rsidRDefault="005E2104" w:rsidP="00194784">
            <w:pPr>
              <w:tabs>
                <w:tab w:val="left" w:pos="2820"/>
              </w:tabs>
              <w:spacing w:before="40" w:after="40"/>
              <w:rPr>
                <w:rFonts w:ascii="Arial" w:hAnsi="Arial" w:cs="Arial"/>
                <w:sz w:val="20"/>
                <w:szCs w:val="20"/>
              </w:rPr>
            </w:pPr>
          </w:p>
        </w:tc>
        <w:tc>
          <w:tcPr>
            <w:tcW w:w="992" w:type="dxa"/>
            <w:tcMar>
              <w:left w:w="57" w:type="dxa"/>
              <w:right w:w="57" w:type="dxa"/>
            </w:tcMar>
            <w:vAlign w:val="center"/>
            <w:tcPrChange w:id="189" w:author="Ante" w:date="2022-01-19T11:23:00Z">
              <w:tcPr>
                <w:tcW w:w="992" w:type="dxa"/>
                <w:tcMar>
                  <w:left w:w="57" w:type="dxa"/>
                  <w:right w:w="57" w:type="dxa"/>
                </w:tcMar>
                <w:vAlign w:val="center"/>
              </w:tcPr>
            </w:tcPrChange>
          </w:tcPr>
          <w:p w14:paraId="1E71E965" w14:textId="77777777" w:rsidR="005E2104" w:rsidRPr="00F74AFC" w:rsidRDefault="005E2104" w:rsidP="00FC2963">
            <w:pPr>
              <w:rPr>
                <w:rFonts w:ascii="Arial" w:hAnsi="Arial" w:cs="Arial"/>
                <w:sz w:val="20"/>
                <w:szCs w:val="20"/>
              </w:rPr>
            </w:pPr>
          </w:p>
        </w:tc>
        <w:tc>
          <w:tcPr>
            <w:tcW w:w="4252" w:type="dxa"/>
            <w:tcMar>
              <w:left w:w="57" w:type="dxa"/>
              <w:right w:w="57" w:type="dxa"/>
            </w:tcMar>
            <w:vAlign w:val="center"/>
            <w:tcPrChange w:id="190" w:author="Ante" w:date="2022-01-19T11:23:00Z">
              <w:tcPr>
                <w:tcW w:w="4252" w:type="dxa"/>
                <w:tcMar>
                  <w:left w:w="57" w:type="dxa"/>
                  <w:right w:w="57" w:type="dxa"/>
                </w:tcMar>
                <w:vAlign w:val="center"/>
              </w:tcPr>
            </w:tcPrChange>
          </w:tcPr>
          <w:p w14:paraId="13138656" w14:textId="332484A4" w:rsidR="005E2104" w:rsidRPr="00962525" w:rsidRDefault="00A56EAD" w:rsidP="00FC2963">
            <w:pPr>
              <w:rPr>
                <w:rFonts w:ascii="Arial" w:hAnsi="Arial" w:cs="Arial"/>
                <w:sz w:val="20"/>
                <w:szCs w:val="20"/>
              </w:rPr>
            </w:pPr>
            <w:ins w:id="191" w:author="Ante" w:date="2022-01-19T11:23:00Z">
              <w:r w:rsidRPr="00962525">
                <w:rPr>
                  <w:rFonts w:ascii="Arial" w:hAnsi="Arial" w:cs="Arial"/>
                  <w:sz w:val="20"/>
                  <w:szCs w:val="20"/>
                </w:rPr>
                <w:t>Održivi razvoj turističke destinacije</w:t>
              </w:r>
            </w:ins>
          </w:p>
        </w:tc>
        <w:tc>
          <w:tcPr>
            <w:tcW w:w="624" w:type="dxa"/>
            <w:tcMar>
              <w:left w:w="57" w:type="dxa"/>
              <w:right w:w="57" w:type="dxa"/>
            </w:tcMar>
            <w:vAlign w:val="center"/>
            <w:tcPrChange w:id="192" w:author="Ante" w:date="2022-01-19T11:23:00Z">
              <w:tcPr>
                <w:tcW w:w="624" w:type="dxa"/>
                <w:tcMar>
                  <w:left w:w="57" w:type="dxa"/>
                  <w:right w:w="57" w:type="dxa"/>
                </w:tcMar>
                <w:vAlign w:val="center"/>
              </w:tcPr>
            </w:tcPrChange>
          </w:tcPr>
          <w:p w14:paraId="6F153F05" w14:textId="6A992737" w:rsidR="005E2104" w:rsidRPr="00962525" w:rsidRDefault="00A56EAD" w:rsidP="00962525">
            <w:pPr>
              <w:tabs>
                <w:tab w:val="left" w:pos="2820"/>
              </w:tabs>
              <w:spacing w:before="40" w:after="40"/>
              <w:jc w:val="center"/>
              <w:rPr>
                <w:rFonts w:ascii="Arial" w:hAnsi="Arial" w:cs="Arial"/>
                <w:sz w:val="20"/>
                <w:szCs w:val="20"/>
              </w:rPr>
            </w:pPr>
            <w:ins w:id="193" w:author="Ante" w:date="2022-01-19T11:23:00Z">
              <w:r w:rsidRPr="00962525">
                <w:rPr>
                  <w:rFonts w:ascii="Arial" w:hAnsi="Arial" w:cs="Arial"/>
                  <w:sz w:val="20"/>
                  <w:szCs w:val="20"/>
                </w:rPr>
                <w:t>26</w:t>
              </w:r>
            </w:ins>
          </w:p>
        </w:tc>
        <w:tc>
          <w:tcPr>
            <w:tcW w:w="624" w:type="dxa"/>
            <w:tcMar>
              <w:left w:w="57" w:type="dxa"/>
              <w:right w:w="57" w:type="dxa"/>
            </w:tcMar>
            <w:vAlign w:val="center"/>
            <w:tcPrChange w:id="194" w:author="Ante" w:date="2022-01-19T11:23:00Z">
              <w:tcPr>
                <w:tcW w:w="624" w:type="dxa"/>
                <w:tcMar>
                  <w:left w:w="57" w:type="dxa"/>
                  <w:right w:w="57" w:type="dxa"/>
                </w:tcMar>
                <w:vAlign w:val="center"/>
              </w:tcPr>
            </w:tcPrChange>
          </w:tcPr>
          <w:p w14:paraId="1D1FA259" w14:textId="7473ACD0" w:rsidR="005E2104" w:rsidRPr="00962525" w:rsidRDefault="005E2104"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Change w:id="195" w:author="Ante" w:date="2022-01-19T11:23:00Z">
              <w:tcPr>
                <w:tcW w:w="624" w:type="dxa"/>
                <w:tcMar>
                  <w:left w:w="57" w:type="dxa"/>
                  <w:right w:w="57" w:type="dxa"/>
                </w:tcMar>
                <w:vAlign w:val="center"/>
              </w:tcPr>
            </w:tcPrChange>
          </w:tcPr>
          <w:p w14:paraId="61A3E9CD" w14:textId="679FA9B7" w:rsidR="005E2104" w:rsidRPr="00962525" w:rsidRDefault="00A56EAD" w:rsidP="005E2104">
            <w:pPr>
              <w:tabs>
                <w:tab w:val="left" w:pos="2820"/>
              </w:tabs>
              <w:spacing w:before="40" w:after="40"/>
              <w:jc w:val="center"/>
              <w:rPr>
                <w:rFonts w:ascii="Arial" w:hAnsi="Arial" w:cs="Arial"/>
                <w:sz w:val="20"/>
                <w:szCs w:val="20"/>
              </w:rPr>
            </w:pPr>
            <w:ins w:id="196" w:author="Ante" w:date="2022-01-19T11:23:00Z">
              <w:r w:rsidRPr="00962525">
                <w:rPr>
                  <w:rFonts w:ascii="Arial" w:hAnsi="Arial" w:cs="Arial"/>
                  <w:sz w:val="20"/>
                  <w:szCs w:val="20"/>
                </w:rPr>
                <w:t>26</w:t>
              </w:r>
            </w:ins>
          </w:p>
        </w:tc>
        <w:tc>
          <w:tcPr>
            <w:tcW w:w="680" w:type="dxa"/>
            <w:tcBorders>
              <w:right w:val="single" w:sz="12" w:space="0" w:color="auto"/>
            </w:tcBorders>
            <w:tcMar>
              <w:left w:w="57" w:type="dxa"/>
              <w:right w:w="57" w:type="dxa"/>
            </w:tcMar>
            <w:vAlign w:val="center"/>
            <w:tcPrChange w:id="197" w:author="Ante" w:date="2022-01-19T11:23:00Z">
              <w:tcPr>
                <w:tcW w:w="680" w:type="dxa"/>
                <w:tcBorders>
                  <w:right w:val="single" w:sz="12" w:space="0" w:color="auto"/>
                </w:tcBorders>
                <w:tcMar>
                  <w:left w:w="57" w:type="dxa"/>
                  <w:right w:w="57" w:type="dxa"/>
                </w:tcMar>
                <w:vAlign w:val="center"/>
              </w:tcPr>
            </w:tcPrChange>
          </w:tcPr>
          <w:p w14:paraId="684D4386" w14:textId="77777777" w:rsidR="005E2104" w:rsidRPr="00962525" w:rsidRDefault="005E2104"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Change w:id="198" w:author="Ante" w:date="2022-01-19T11:23:00Z">
              <w:tcPr>
                <w:tcW w:w="709" w:type="dxa"/>
                <w:tcBorders>
                  <w:left w:val="single" w:sz="12" w:space="0" w:color="auto"/>
                </w:tcBorders>
                <w:tcMar>
                  <w:left w:w="57" w:type="dxa"/>
                  <w:right w:w="57" w:type="dxa"/>
                </w:tcMar>
                <w:vAlign w:val="center"/>
              </w:tcPr>
            </w:tcPrChange>
          </w:tcPr>
          <w:p w14:paraId="772454A7" w14:textId="1315323D" w:rsidR="005E2104" w:rsidRPr="00962525" w:rsidRDefault="00A56EAD" w:rsidP="00FC2963">
            <w:pPr>
              <w:tabs>
                <w:tab w:val="left" w:pos="2820"/>
              </w:tabs>
              <w:spacing w:before="40" w:after="40"/>
              <w:jc w:val="center"/>
              <w:rPr>
                <w:rFonts w:ascii="Arial" w:hAnsi="Arial" w:cs="Arial"/>
                <w:sz w:val="20"/>
                <w:szCs w:val="20"/>
              </w:rPr>
            </w:pPr>
            <w:ins w:id="199" w:author="Ante" w:date="2022-01-19T11:23:00Z">
              <w:r w:rsidRPr="00962525">
                <w:rPr>
                  <w:rFonts w:ascii="Arial" w:hAnsi="Arial" w:cs="Arial"/>
                  <w:sz w:val="20"/>
                  <w:szCs w:val="20"/>
                </w:rPr>
                <w:t>5</w:t>
              </w:r>
            </w:ins>
          </w:p>
        </w:tc>
      </w:tr>
      <w:tr w:rsidR="00FC2963" w:rsidRPr="00F74AFC" w14:paraId="7AA1AFD7" w14:textId="77777777" w:rsidTr="171A04C1">
        <w:tc>
          <w:tcPr>
            <w:tcW w:w="1050" w:type="dxa"/>
            <w:vMerge/>
          </w:tcPr>
          <w:p w14:paraId="06D40CBF" w14:textId="77777777" w:rsidR="00FC2963" w:rsidRPr="00F74AFC" w:rsidRDefault="00FC2963" w:rsidP="00194784">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14:paraId="0FF9BBAE" w14:textId="77777777" w:rsidR="00FC2963" w:rsidRPr="00F74AFC" w:rsidRDefault="00FC2963" w:rsidP="00194784">
            <w:pPr>
              <w:tabs>
                <w:tab w:val="left" w:pos="2820"/>
              </w:tabs>
              <w:spacing w:before="40" w:after="40"/>
              <w:rPr>
                <w:rFonts w:ascii="Arial" w:hAnsi="Arial" w:cs="Arial"/>
                <w:sz w:val="20"/>
                <w:szCs w:val="20"/>
              </w:rPr>
            </w:pPr>
            <w:r w:rsidRPr="00F74AFC">
              <w:rPr>
                <w:rFonts w:ascii="Arial" w:hAnsi="Arial" w:cs="Arial"/>
                <w:sz w:val="20"/>
                <w:szCs w:val="20"/>
              </w:rPr>
              <w:t>Od ponuđenih izbornih predmeta I. semestra student bira predmete u ukupnom zbroju od minimalno 10 (deset) ECTS-ova</w:t>
            </w:r>
          </w:p>
        </w:tc>
      </w:tr>
    </w:tbl>
    <w:p w14:paraId="27E3BCB3" w14:textId="77777777" w:rsidR="00F46BAE" w:rsidRPr="00F74AFC" w:rsidRDefault="00F46BAE" w:rsidP="00AA438C">
      <w:pPr>
        <w:spacing w:before="40" w:after="40" w:line="240" w:lineRule="auto"/>
        <w:jc w:val="both"/>
        <w:rPr>
          <w:rFonts w:ascii="Arial" w:hAnsi="Arial" w:cs="Arial"/>
          <w:sz w:val="20"/>
          <w:szCs w:val="20"/>
        </w:rPr>
      </w:pPr>
    </w:p>
    <w:p w14:paraId="66CAE096" w14:textId="77777777" w:rsidR="00F46BAE" w:rsidRPr="00F74AFC" w:rsidRDefault="00F46BAE" w:rsidP="00EE4E30">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F46BAE" w:rsidRPr="00F74AFC" w14:paraId="5771D49A" w14:textId="77777777" w:rsidTr="00C9240F">
        <w:tc>
          <w:tcPr>
            <w:tcW w:w="9555" w:type="dxa"/>
            <w:gridSpan w:val="8"/>
            <w:tcBorders>
              <w:top w:val="single" w:sz="12" w:space="0" w:color="auto"/>
            </w:tcBorders>
            <w:shd w:val="clear" w:color="auto" w:fill="66CCFF"/>
            <w:tcMar>
              <w:left w:w="57" w:type="dxa"/>
              <w:right w:w="57" w:type="dxa"/>
            </w:tcMar>
          </w:tcPr>
          <w:p w14:paraId="1016D83A" w14:textId="77777777" w:rsidR="00F46BAE" w:rsidRPr="00F74AFC" w:rsidRDefault="00F46BAE" w:rsidP="00C520E5">
            <w:pPr>
              <w:tabs>
                <w:tab w:val="left" w:pos="2820"/>
              </w:tabs>
              <w:spacing w:before="40" w:after="40"/>
              <w:jc w:val="center"/>
              <w:rPr>
                <w:rFonts w:ascii="Arial" w:hAnsi="Arial" w:cs="Arial"/>
                <w:b/>
                <w:sz w:val="20"/>
                <w:szCs w:val="20"/>
              </w:rPr>
            </w:pPr>
            <w:r w:rsidRPr="00F74AFC">
              <w:rPr>
                <w:rFonts w:ascii="Arial" w:hAnsi="Arial" w:cs="Arial"/>
                <w:b/>
                <w:sz w:val="20"/>
                <w:szCs w:val="20"/>
              </w:rPr>
              <w:t>POPIS PREDMETA</w:t>
            </w:r>
          </w:p>
        </w:tc>
      </w:tr>
      <w:tr w:rsidR="00F46BAE" w:rsidRPr="00F74AFC" w14:paraId="2D5A3A63" w14:textId="77777777" w:rsidTr="00B14677">
        <w:tc>
          <w:tcPr>
            <w:tcW w:w="9555" w:type="dxa"/>
            <w:gridSpan w:val="8"/>
            <w:tcMar>
              <w:left w:w="57" w:type="dxa"/>
              <w:right w:w="57" w:type="dxa"/>
            </w:tcMar>
          </w:tcPr>
          <w:p w14:paraId="44F6063D" w14:textId="77777777" w:rsidR="00F46BAE" w:rsidRPr="00F74AFC" w:rsidRDefault="00F46BAE" w:rsidP="00B14677">
            <w:pPr>
              <w:tabs>
                <w:tab w:val="left" w:pos="2820"/>
              </w:tabs>
              <w:spacing w:before="40" w:after="40"/>
              <w:rPr>
                <w:rFonts w:ascii="Arial" w:hAnsi="Arial" w:cs="Arial"/>
                <w:b/>
                <w:sz w:val="20"/>
                <w:szCs w:val="20"/>
              </w:rPr>
            </w:pPr>
            <w:r w:rsidRPr="00F74AFC">
              <w:rPr>
                <w:rFonts w:ascii="Arial" w:hAnsi="Arial" w:cs="Arial"/>
                <w:sz w:val="20"/>
                <w:szCs w:val="20"/>
              </w:rPr>
              <w:t xml:space="preserve">Godina studija:   </w:t>
            </w:r>
            <w:r w:rsidR="00715E98" w:rsidRPr="00F74AFC">
              <w:rPr>
                <w:rFonts w:ascii="Arial" w:hAnsi="Arial" w:cs="Arial"/>
                <w:sz w:val="20"/>
                <w:szCs w:val="20"/>
              </w:rPr>
              <w:t>1.</w:t>
            </w:r>
          </w:p>
        </w:tc>
      </w:tr>
      <w:tr w:rsidR="00F46BAE" w:rsidRPr="00F74AFC" w14:paraId="0CEC83E2" w14:textId="77777777" w:rsidTr="00B14677">
        <w:tc>
          <w:tcPr>
            <w:tcW w:w="9555" w:type="dxa"/>
            <w:gridSpan w:val="8"/>
            <w:tcBorders>
              <w:bottom w:val="single" w:sz="12" w:space="0" w:color="auto"/>
            </w:tcBorders>
            <w:tcMar>
              <w:left w:w="57" w:type="dxa"/>
              <w:right w:w="57" w:type="dxa"/>
            </w:tcMar>
          </w:tcPr>
          <w:p w14:paraId="797EB4D7" w14:textId="77777777" w:rsidR="00F46BAE" w:rsidRPr="00F74AFC" w:rsidRDefault="00F46BAE" w:rsidP="00B14677">
            <w:pPr>
              <w:tabs>
                <w:tab w:val="left" w:pos="2820"/>
              </w:tabs>
              <w:spacing w:before="40" w:after="40"/>
              <w:rPr>
                <w:rFonts w:ascii="Arial" w:hAnsi="Arial" w:cs="Arial"/>
                <w:b/>
                <w:sz w:val="20"/>
                <w:szCs w:val="20"/>
              </w:rPr>
            </w:pPr>
            <w:r w:rsidRPr="00F74AFC">
              <w:rPr>
                <w:rFonts w:ascii="Arial" w:hAnsi="Arial" w:cs="Arial"/>
                <w:sz w:val="20"/>
                <w:szCs w:val="20"/>
              </w:rPr>
              <w:t xml:space="preserve">Semestar:   </w:t>
            </w:r>
            <w:r w:rsidR="00715E98" w:rsidRPr="00F74AFC">
              <w:rPr>
                <w:rFonts w:ascii="Arial" w:hAnsi="Arial" w:cs="Arial"/>
                <w:sz w:val="20"/>
                <w:szCs w:val="20"/>
              </w:rPr>
              <w:t>II.</w:t>
            </w:r>
          </w:p>
        </w:tc>
      </w:tr>
      <w:tr w:rsidR="00F46BAE" w:rsidRPr="00F74AFC" w14:paraId="62F30C83" w14:textId="77777777" w:rsidTr="00C77102">
        <w:trPr>
          <w:trHeight w:val="293"/>
        </w:trPr>
        <w:tc>
          <w:tcPr>
            <w:tcW w:w="1050" w:type="dxa"/>
            <w:vMerge w:val="restart"/>
            <w:tcBorders>
              <w:top w:val="single" w:sz="12" w:space="0" w:color="auto"/>
            </w:tcBorders>
            <w:shd w:val="clear" w:color="auto" w:fill="CCFFFF"/>
            <w:vAlign w:val="center"/>
          </w:tcPr>
          <w:p w14:paraId="688C3E9B" w14:textId="77777777" w:rsidR="00F46BAE" w:rsidRPr="00F74AFC" w:rsidRDefault="00F46BAE" w:rsidP="00B14677">
            <w:pPr>
              <w:tabs>
                <w:tab w:val="left" w:pos="2820"/>
              </w:tabs>
              <w:spacing w:before="40" w:after="40"/>
              <w:jc w:val="center"/>
              <w:rPr>
                <w:rFonts w:ascii="Arial" w:hAnsi="Arial" w:cs="Arial"/>
                <w:sz w:val="20"/>
                <w:szCs w:val="20"/>
              </w:rPr>
            </w:pPr>
            <w:r w:rsidRPr="00F74AFC">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14:paraId="674AA16A" w14:textId="77777777" w:rsidR="00F46BAE" w:rsidRPr="00F74AFC" w:rsidRDefault="00F46BAE" w:rsidP="00B14677">
            <w:pPr>
              <w:tabs>
                <w:tab w:val="left" w:pos="2820"/>
              </w:tabs>
              <w:spacing w:before="40" w:after="40"/>
              <w:jc w:val="center"/>
              <w:rPr>
                <w:rFonts w:ascii="Arial" w:hAnsi="Arial" w:cs="Arial"/>
                <w:sz w:val="20"/>
                <w:szCs w:val="20"/>
              </w:rPr>
            </w:pPr>
            <w:r w:rsidRPr="00F74AFC">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14:paraId="351F48EF" w14:textId="77777777" w:rsidR="00F46BAE" w:rsidRPr="00F74AFC" w:rsidRDefault="00F46BAE" w:rsidP="00B14677">
            <w:pPr>
              <w:tabs>
                <w:tab w:val="left" w:pos="2820"/>
              </w:tabs>
              <w:spacing w:before="40" w:after="40"/>
              <w:jc w:val="center"/>
              <w:rPr>
                <w:rFonts w:ascii="Arial" w:hAnsi="Arial" w:cs="Arial"/>
                <w:sz w:val="20"/>
                <w:szCs w:val="20"/>
              </w:rPr>
            </w:pPr>
            <w:r w:rsidRPr="00F74AFC">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14:paraId="0C3DC21C" w14:textId="77777777" w:rsidR="00F46BAE" w:rsidRPr="00F74AFC" w:rsidRDefault="00F46BAE" w:rsidP="00B14677">
            <w:pPr>
              <w:tabs>
                <w:tab w:val="left" w:pos="2820"/>
              </w:tabs>
              <w:spacing w:before="40" w:after="40"/>
              <w:jc w:val="center"/>
              <w:rPr>
                <w:rFonts w:ascii="Arial" w:hAnsi="Arial" w:cs="Arial"/>
                <w:sz w:val="20"/>
                <w:szCs w:val="20"/>
              </w:rPr>
            </w:pPr>
            <w:r w:rsidRPr="00F74AFC">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14:paraId="384C5203" w14:textId="77777777" w:rsidR="00F46BAE" w:rsidRPr="00F74AFC" w:rsidRDefault="00F46BAE" w:rsidP="00B14677">
            <w:pPr>
              <w:tabs>
                <w:tab w:val="left" w:pos="2820"/>
              </w:tabs>
              <w:spacing w:before="40" w:after="40"/>
              <w:jc w:val="center"/>
              <w:rPr>
                <w:rFonts w:ascii="Arial" w:hAnsi="Arial" w:cs="Arial"/>
                <w:sz w:val="20"/>
                <w:szCs w:val="20"/>
              </w:rPr>
            </w:pPr>
            <w:r w:rsidRPr="00F74AFC">
              <w:rPr>
                <w:rFonts w:ascii="Arial" w:hAnsi="Arial" w:cs="Arial"/>
                <w:sz w:val="20"/>
                <w:szCs w:val="20"/>
              </w:rPr>
              <w:t>ECTS</w:t>
            </w:r>
          </w:p>
        </w:tc>
      </w:tr>
      <w:tr w:rsidR="00F46BAE" w:rsidRPr="00F74AFC" w14:paraId="08CFD0CF" w14:textId="77777777" w:rsidTr="00C77102">
        <w:trPr>
          <w:trHeight w:val="293"/>
        </w:trPr>
        <w:tc>
          <w:tcPr>
            <w:tcW w:w="1050" w:type="dxa"/>
            <w:vMerge/>
            <w:tcBorders>
              <w:bottom w:val="single" w:sz="12" w:space="0" w:color="auto"/>
            </w:tcBorders>
            <w:shd w:val="clear" w:color="auto" w:fill="CCFFFF"/>
          </w:tcPr>
          <w:p w14:paraId="2133EC1C" w14:textId="77777777" w:rsidR="00F46BAE" w:rsidRPr="00F74AFC" w:rsidRDefault="00F46BAE" w:rsidP="00B14677">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14:paraId="5FF5C4F0" w14:textId="77777777" w:rsidR="00F46BAE" w:rsidRPr="00F74AFC" w:rsidRDefault="00F46BAE" w:rsidP="00B14677">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14:paraId="72911210" w14:textId="77777777" w:rsidR="00F46BAE" w:rsidRPr="00F74AFC" w:rsidRDefault="00F46BAE" w:rsidP="00B1467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14:paraId="426ED8B6" w14:textId="77777777" w:rsidR="00F46BAE" w:rsidRPr="00F74AFC" w:rsidRDefault="00F46BAE" w:rsidP="00B14677">
            <w:pPr>
              <w:tabs>
                <w:tab w:val="left" w:pos="2820"/>
              </w:tabs>
              <w:spacing w:before="40" w:after="40"/>
              <w:jc w:val="center"/>
              <w:rPr>
                <w:rFonts w:ascii="Arial" w:hAnsi="Arial" w:cs="Arial"/>
                <w:sz w:val="20"/>
                <w:szCs w:val="20"/>
              </w:rPr>
            </w:pPr>
            <w:r w:rsidRPr="00F74AFC">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14:paraId="317CA359" w14:textId="77777777" w:rsidR="00F46BAE" w:rsidRPr="00F74AFC" w:rsidRDefault="00F46BAE" w:rsidP="00B14677">
            <w:pPr>
              <w:tabs>
                <w:tab w:val="left" w:pos="2820"/>
              </w:tabs>
              <w:spacing w:before="40" w:after="40"/>
              <w:jc w:val="center"/>
              <w:rPr>
                <w:rFonts w:ascii="Arial" w:hAnsi="Arial" w:cs="Arial"/>
                <w:sz w:val="20"/>
                <w:szCs w:val="20"/>
              </w:rPr>
            </w:pPr>
            <w:r w:rsidRPr="00F74AFC">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14:paraId="15935005" w14:textId="77777777" w:rsidR="00F46BAE" w:rsidRPr="00F74AFC" w:rsidRDefault="00F46BAE" w:rsidP="00B14677">
            <w:pPr>
              <w:tabs>
                <w:tab w:val="left" w:pos="2820"/>
              </w:tabs>
              <w:spacing w:before="40" w:after="40"/>
              <w:jc w:val="center"/>
              <w:rPr>
                <w:rFonts w:ascii="Arial" w:hAnsi="Arial" w:cs="Arial"/>
                <w:sz w:val="20"/>
                <w:szCs w:val="20"/>
              </w:rPr>
            </w:pPr>
            <w:r w:rsidRPr="00F74AFC">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14:paraId="4F719C9E" w14:textId="77777777" w:rsidR="00F46BAE" w:rsidRPr="00F74AFC" w:rsidRDefault="00F46BAE" w:rsidP="00B14677">
            <w:pPr>
              <w:tabs>
                <w:tab w:val="left" w:pos="2820"/>
              </w:tabs>
              <w:spacing w:before="40" w:after="40"/>
              <w:jc w:val="center"/>
              <w:rPr>
                <w:rFonts w:ascii="Arial" w:hAnsi="Arial" w:cs="Arial"/>
                <w:sz w:val="20"/>
                <w:szCs w:val="20"/>
              </w:rPr>
            </w:pPr>
            <w:r w:rsidRPr="00F74AFC">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14:paraId="54923A34" w14:textId="77777777" w:rsidR="00F46BAE" w:rsidRPr="00F74AFC" w:rsidRDefault="00F46BAE" w:rsidP="00B14677">
            <w:pPr>
              <w:tabs>
                <w:tab w:val="left" w:pos="2820"/>
              </w:tabs>
              <w:spacing w:before="40" w:after="40"/>
              <w:jc w:val="center"/>
              <w:rPr>
                <w:rFonts w:ascii="Arial" w:hAnsi="Arial" w:cs="Arial"/>
                <w:sz w:val="20"/>
                <w:szCs w:val="20"/>
              </w:rPr>
            </w:pPr>
          </w:p>
        </w:tc>
      </w:tr>
      <w:tr w:rsidR="00FC2963" w:rsidRPr="00F74AFC" w14:paraId="181C8B6E" w14:textId="77777777" w:rsidTr="00FC2963">
        <w:tc>
          <w:tcPr>
            <w:tcW w:w="1050" w:type="dxa"/>
            <w:vMerge w:val="restart"/>
            <w:shd w:val="clear" w:color="auto" w:fill="CCFFFF"/>
            <w:vAlign w:val="center"/>
          </w:tcPr>
          <w:p w14:paraId="278A489A" w14:textId="77777777" w:rsidR="00FC2963" w:rsidRPr="00F74AFC" w:rsidRDefault="00FC2963" w:rsidP="00B14677">
            <w:pPr>
              <w:tabs>
                <w:tab w:val="left" w:pos="2820"/>
              </w:tabs>
              <w:spacing w:before="40" w:after="40"/>
              <w:rPr>
                <w:rFonts w:ascii="Arial" w:hAnsi="Arial" w:cs="Arial"/>
                <w:sz w:val="20"/>
                <w:szCs w:val="20"/>
              </w:rPr>
            </w:pPr>
            <w:r w:rsidRPr="00F74AFC">
              <w:rPr>
                <w:rFonts w:ascii="Arial" w:hAnsi="Arial" w:cs="Arial"/>
                <w:sz w:val="20"/>
                <w:szCs w:val="20"/>
              </w:rPr>
              <w:t>Obvezni</w:t>
            </w:r>
          </w:p>
        </w:tc>
        <w:tc>
          <w:tcPr>
            <w:tcW w:w="992" w:type="dxa"/>
            <w:tcMar>
              <w:left w:w="57" w:type="dxa"/>
              <w:right w:w="57" w:type="dxa"/>
            </w:tcMar>
            <w:vAlign w:val="center"/>
          </w:tcPr>
          <w:p w14:paraId="7F1006A5" w14:textId="77777777" w:rsidR="00FC2963" w:rsidRPr="00F74AFC" w:rsidRDefault="00FC2963" w:rsidP="00FC2963">
            <w:pPr>
              <w:jc w:val="center"/>
              <w:rPr>
                <w:rFonts w:ascii="Arial" w:hAnsi="Arial" w:cs="Arial"/>
                <w:sz w:val="20"/>
                <w:szCs w:val="20"/>
              </w:rPr>
            </w:pPr>
            <w:r w:rsidRPr="00F74AFC">
              <w:rPr>
                <w:rFonts w:ascii="Arial" w:hAnsi="Arial" w:cs="Arial"/>
                <w:sz w:val="20"/>
                <w:szCs w:val="20"/>
              </w:rPr>
              <w:t>EUT394</w:t>
            </w:r>
          </w:p>
        </w:tc>
        <w:tc>
          <w:tcPr>
            <w:tcW w:w="4252" w:type="dxa"/>
            <w:tcMar>
              <w:left w:w="57" w:type="dxa"/>
              <w:right w:w="57" w:type="dxa"/>
            </w:tcMar>
            <w:vAlign w:val="center"/>
          </w:tcPr>
          <w:p w14:paraId="24DBEBD1" w14:textId="77777777" w:rsidR="00FC2963" w:rsidRPr="00F74AFC" w:rsidRDefault="00FC2963" w:rsidP="00FC2963">
            <w:pPr>
              <w:pStyle w:val="Tekstpasuskojinijeprvi"/>
              <w:spacing w:after="0"/>
              <w:jc w:val="left"/>
              <w:rPr>
                <w:rFonts w:ascii="Arial" w:hAnsi="Arial" w:cs="Arial"/>
                <w:sz w:val="20"/>
              </w:rPr>
            </w:pPr>
            <w:r w:rsidRPr="00F74AFC">
              <w:rPr>
                <w:rFonts w:ascii="Arial" w:hAnsi="Arial" w:cs="Arial"/>
                <w:sz w:val="20"/>
              </w:rPr>
              <w:t>Strateški management hotela</w:t>
            </w:r>
          </w:p>
        </w:tc>
        <w:tc>
          <w:tcPr>
            <w:tcW w:w="624" w:type="dxa"/>
            <w:tcMar>
              <w:left w:w="57" w:type="dxa"/>
              <w:right w:w="57" w:type="dxa"/>
            </w:tcMar>
            <w:vAlign w:val="center"/>
          </w:tcPr>
          <w:p w14:paraId="23F27EC7" w14:textId="698F84B6"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28F66792" w14:textId="77777777" w:rsidR="00FC2963" w:rsidRPr="00F74AFC"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0FF00643" w14:textId="0B156730"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062CF0FD"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0525D9AE"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67BAA088" w14:textId="77777777" w:rsidTr="00FC2963">
        <w:tc>
          <w:tcPr>
            <w:tcW w:w="1050" w:type="dxa"/>
            <w:vMerge/>
            <w:shd w:val="clear" w:color="auto" w:fill="CCFFFF"/>
          </w:tcPr>
          <w:p w14:paraId="1A1DBCAD" w14:textId="77777777" w:rsidR="00FC2963" w:rsidRPr="00F74AFC" w:rsidRDefault="00FC2963" w:rsidP="00B14677">
            <w:pPr>
              <w:tabs>
                <w:tab w:val="left" w:pos="2820"/>
              </w:tabs>
              <w:spacing w:before="40" w:after="40"/>
              <w:rPr>
                <w:rFonts w:ascii="Arial" w:hAnsi="Arial" w:cs="Arial"/>
                <w:sz w:val="20"/>
                <w:szCs w:val="20"/>
              </w:rPr>
            </w:pPr>
          </w:p>
        </w:tc>
        <w:tc>
          <w:tcPr>
            <w:tcW w:w="992" w:type="dxa"/>
            <w:tcMar>
              <w:left w:w="57" w:type="dxa"/>
              <w:right w:w="57" w:type="dxa"/>
            </w:tcMar>
            <w:vAlign w:val="center"/>
          </w:tcPr>
          <w:p w14:paraId="01DBF7CB" w14:textId="77777777" w:rsidR="00FC2963" w:rsidRPr="00F74AFC" w:rsidRDefault="00FC2963" w:rsidP="00FC2963">
            <w:pPr>
              <w:jc w:val="center"/>
              <w:rPr>
                <w:rFonts w:ascii="Arial" w:hAnsi="Arial" w:cs="Arial"/>
                <w:sz w:val="20"/>
                <w:szCs w:val="20"/>
              </w:rPr>
            </w:pPr>
            <w:r w:rsidRPr="00F74AFC">
              <w:rPr>
                <w:rFonts w:ascii="Arial" w:hAnsi="Arial" w:cs="Arial"/>
                <w:sz w:val="20"/>
                <w:szCs w:val="20"/>
              </w:rPr>
              <w:t>EUT305</w:t>
            </w:r>
          </w:p>
        </w:tc>
        <w:tc>
          <w:tcPr>
            <w:tcW w:w="4252" w:type="dxa"/>
            <w:tcMar>
              <w:left w:w="57" w:type="dxa"/>
              <w:right w:w="57" w:type="dxa"/>
            </w:tcMar>
            <w:vAlign w:val="center"/>
          </w:tcPr>
          <w:p w14:paraId="6EBDCA09" w14:textId="77777777" w:rsidR="00FC2963" w:rsidRPr="00F74AFC" w:rsidRDefault="00FC2963" w:rsidP="00FC2963">
            <w:pPr>
              <w:pStyle w:val="Tekstpasuskojinijeprvi"/>
              <w:spacing w:after="0"/>
              <w:jc w:val="left"/>
              <w:rPr>
                <w:rFonts w:ascii="Arial" w:hAnsi="Arial" w:cs="Arial"/>
                <w:sz w:val="20"/>
                <w:lang w:val="es-ES_tradnl"/>
              </w:rPr>
            </w:pPr>
            <w:r w:rsidRPr="00F74AFC">
              <w:rPr>
                <w:rFonts w:ascii="Arial" w:hAnsi="Arial" w:cs="Arial"/>
                <w:sz w:val="20"/>
                <w:lang w:val="es-ES_tradnl"/>
              </w:rPr>
              <w:t xml:space="preserve">Upravljanje prihodima u turizmu i ugostiteljstvu </w:t>
            </w:r>
          </w:p>
        </w:tc>
        <w:tc>
          <w:tcPr>
            <w:tcW w:w="624" w:type="dxa"/>
            <w:tcMar>
              <w:left w:w="57" w:type="dxa"/>
              <w:right w:w="57" w:type="dxa"/>
            </w:tcMar>
            <w:vAlign w:val="center"/>
          </w:tcPr>
          <w:p w14:paraId="01FCAA52" w14:textId="3A2F91AE"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551EB752" w14:textId="77777777" w:rsidR="00FC2963" w:rsidRPr="00F74AFC"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166BB317" w14:textId="134376D1"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3CC22BDC"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00195ABC"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30F2A24D" w14:textId="77777777" w:rsidTr="00FC2963">
        <w:tc>
          <w:tcPr>
            <w:tcW w:w="1050" w:type="dxa"/>
            <w:vMerge/>
            <w:shd w:val="clear" w:color="auto" w:fill="CCFFFF"/>
          </w:tcPr>
          <w:p w14:paraId="7DAD711F" w14:textId="77777777" w:rsidR="00FC2963" w:rsidRPr="00F74AFC" w:rsidRDefault="00FC2963" w:rsidP="00B14677">
            <w:pPr>
              <w:tabs>
                <w:tab w:val="left" w:pos="2820"/>
              </w:tabs>
              <w:spacing w:before="40" w:after="40"/>
              <w:rPr>
                <w:rFonts w:ascii="Arial" w:hAnsi="Arial" w:cs="Arial"/>
                <w:sz w:val="20"/>
                <w:szCs w:val="20"/>
              </w:rPr>
            </w:pPr>
          </w:p>
        </w:tc>
        <w:tc>
          <w:tcPr>
            <w:tcW w:w="992" w:type="dxa"/>
            <w:tcMar>
              <w:left w:w="57" w:type="dxa"/>
              <w:right w:w="57" w:type="dxa"/>
            </w:tcMar>
            <w:vAlign w:val="center"/>
          </w:tcPr>
          <w:p w14:paraId="01D9B970" w14:textId="77777777" w:rsidR="00FC2963" w:rsidRPr="00F74AFC" w:rsidRDefault="00FC2963" w:rsidP="00FC2963">
            <w:pPr>
              <w:jc w:val="center"/>
              <w:rPr>
                <w:rFonts w:ascii="Arial" w:hAnsi="Arial" w:cs="Arial"/>
                <w:sz w:val="20"/>
                <w:szCs w:val="20"/>
              </w:rPr>
            </w:pPr>
            <w:r w:rsidRPr="00F74AFC">
              <w:rPr>
                <w:rFonts w:ascii="Arial" w:hAnsi="Arial" w:cs="Arial"/>
                <w:sz w:val="20"/>
                <w:szCs w:val="20"/>
              </w:rPr>
              <w:t>EUT306</w:t>
            </w:r>
          </w:p>
        </w:tc>
        <w:tc>
          <w:tcPr>
            <w:tcW w:w="4252" w:type="dxa"/>
            <w:tcMar>
              <w:left w:w="57" w:type="dxa"/>
              <w:right w:w="57" w:type="dxa"/>
            </w:tcMar>
            <w:vAlign w:val="center"/>
          </w:tcPr>
          <w:p w14:paraId="18ABA4E1" w14:textId="77777777" w:rsidR="00FC2963" w:rsidRPr="00F74AFC" w:rsidRDefault="00FC2963" w:rsidP="00FC2963">
            <w:pPr>
              <w:pStyle w:val="Tekstpasuskojinijeprvi"/>
              <w:spacing w:after="0"/>
              <w:jc w:val="left"/>
              <w:rPr>
                <w:rFonts w:ascii="Arial" w:hAnsi="Arial" w:cs="Arial"/>
                <w:sz w:val="20"/>
              </w:rPr>
            </w:pPr>
            <w:r w:rsidRPr="00F74AFC">
              <w:rPr>
                <w:rFonts w:ascii="Arial" w:hAnsi="Arial" w:cs="Arial"/>
                <w:sz w:val="20"/>
              </w:rPr>
              <w:t>Upravljačko računovodstvo hotela</w:t>
            </w:r>
          </w:p>
        </w:tc>
        <w:tc>
          <w:tcPr>
            <w:tcW w:w="624" w:type="dxa"/>
            <w:tcMar>
              <w:left w:w="57" w:type="dxa"/>
              <w:right w:w="57" w:type="dxa"/>
            </w:tcMar>
            <w:vAlign w:val="center"/>
          </w:tcPr>
          <w:p w14:paraId="0BE0FF25" w14:textId="4AE5DFB1"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51A8E9C9" w14:textId="77777777" w:rsidR="00FC2963" w:rsidRPr="00F74AFC"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581D9876" w14:textId="3D6B1CD1"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026EDBE9"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71F7227A"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76370134" w14:textId="77777777" w:rsidTr="00380E09">
        <w:tc>
          <w:tcPr>
            <w:tcW w:w="1050" w:type="dxa"/>
            <w:vMerge/>
            <w:shd w:val="clear" w:color="auto" w:fill="CCFFFF"/>
          </w:tcPr>
          <w:p w14:paraId="674937D1" w14:textId="77777777" w:rsidR="00FC2963" w:rsidRPr="00F74AFC" w:rsidRDefault="00FC2963" w:rsidP="00B14677">
            <w:pPr>
              <w:tabs>
                <w:tab w:val="left" w:pos="2820"/>
              </w:tabs>
              <w:spacing w:before="40" w:after="40"/>
              <w:rPr>
                <w:rFonts w:ascii="Arial" w:hAnsi="Arial" w:cs="Arial"/>
                <w:sz w:val="20"/>
                <w:szCs w:val="20"/>
              </w:rPr>
            </w:pPr>
          </w:p>
        </w:tc>
        <w:tc>
          <w:tcPr>
            <w:tcW w:w="992" w:type="dxa"/>
            <w:tcMar>
              <w:left w:w="57" w:type="dxa"/>
              <w:right w:w="57" w:type="dxa"/>
            </w:tcMar>
            <w:vAlign w:val="center"/>
          </w:tcPr>
          <w:p w14:paraId="7EEF3094" w14:textId="77777777" w:rsidR="00FC2963" w:rsidRPr="00F74AFC" w:rsidRDefault="00FC2963" w:rsidP="00FC2963">
            <w:pPr>
              <w:jc w:val="center"/>
              <w:rPr>
                <w:rFonts w:ascii="Arial" w:hAnsi="Arial" w:cs="Arial"/>
                <w:sz w:val="20"/>
                <w:szCs w:val="20"/>
              </w:rPr>
            </w:pPr>
            <w:r w:rsidRPr="00F74AFC">
              <w:rPr>
                <w:rFonts w:ascii="Arial" w:hAnsi="Arial" w:cs="Arial"/>
                <w:sz w:val="20"/>
                <w:szCs w:val="20"/>
              </w:rPr>
              <w:t>EUI001</w:t>
            </w:r>
          </w:p>
        </w:tc>
        <w:tc>
          <w:tcPr>
            <w:tcW w:w="4252" w:type="dxa"/>
            <w:tcMar>
              <w:left w:w="57" w:type="dxa"/>
              <w:right w:w="57" w:type="dxa"/>
            </w:tcMar>
            <w:vAlign w:val="center"/>
          </w:tcPr>
          <w:p w14:paraId="39278DEF" w14:textId="77777777" w:rsidR="00FC2963" w:rsidRPr="00F74AFC" w:rsidRDefault="00FC2963" w:rsidP="00FC2963">
            <w:pPr>
              <w:pStyle w:val="Tekstpasuskojinijeprvi"/>
              <w:spacing w:after="0"/>
              <w:jc w:val="left"/>
              <w:rPr>
                <w:rFonts w:ascii="Arial" w:hAnsi="Arial" w:cs="Arial"/>
                <w:sz w:val="20"/>
                <w:lang w:val="hr-HR"/>
              </w:rPr>
            </w:pPr>
            <w:r w:rsidRPr="00F74AFC">
              <w:rPr>
                <w:rFonts w:ascii="Arial" w:hAnsi="Arial" w:cs="Arial"/>
                <w:sz w:val="20"/>
                <w:lang w:val="hr-HR"/>
              </w:rPr>
              <w:t>Istraživački rad 1</w:t>
            </w:r>
          </w:p>
        </w:tc>
        <w:tc>
          <w:tcPr>
            <w:tcW w:w="624" w:type="dxa"/>
            <w:shd w:val="clear" w:color="auto" w:fill="auto"/>
            <w:tcMar>
              <w:left w:w="57" w:type="dxa"/>
              <w:right w:w="57" w:type="dxa"/>
            </w:tcMar>
            <w:vAlign w:val="center"/>
          </w:tcPr>
          <w:p w14:paraId="3D7CE084" w14:textId="77777777" w:rsidR="00FC2963" w:rsidRPr="00F74AFC" w:rsidRDefault="00FC2963" w:rsidP="00B14677">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14:paraId="7ABE07DC" w14:textId="77777777" w:rsidR="00FC2963" w:rsidRPr="00F74AFC" w:rsidRDefault="00FC2963" w:rsidP="00B14677">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14:paraId="67406FF1" w14:textId="77777777" w:rsidR="00FC2963" w:rsidRPr="00F74AFC" w:rsidRDefault="00FC2963" w:rsidP="00B14677">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auto"/>
            <w:tcMar>
              <w:left w:w="57" w:type="dxa"/>
              <w:right w:w="57" w:type="dxa"/>
            </w:tcMar>
            <w:vAlign w:val="center"/>
          </w:tcPr>
          <w:p w14:paraId="2E13557B" w14:textId="77777777" w:rsidR="00FC2963" w:rsidRPr="00F74AFC" w:rsidRDefault="00FC2963" w:rsidP="00B1467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36C31CDC" w14:textId="77777777" w:rsidR="00FC2963" w:rsidRPr="00F74AFC" w:rsidRDefault="00FC2963" w:rsidP="00B14677">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66857EF6" w14:textId="77777777" w:rsidTr="00C77102">
        <w:tc>
          <w:tcPr>
            <w:tcW w:w="1050" w:type="dxa"/>
            <w:vMerge/>
            <w:shd w:val="clear" w:color="auto" w:fill="CCFFFF"/>
          </w:tcPr>
          <w:p w14:paraId="37362D90" w14:textId="77777777" w:rsidR="00FC2963" w:rsidRPr="00F74AFC" w:rsidRDefault="00FC2963" w:rsidP="00B1467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14:paraId="347EC8F3" w14:textId="77777777" w:rsidR="00FC2963" w:rsidRPr="00F74AFC" w:rsidRDefault="00FC2963" w:rsidP="00B14677">
            <w:pPr>
              <w:tabs>
                <w:tab w:val="left" w:pos="2820"/>
              </w:tabs>
              <w:spacing w:before="40" w:after="40"/>
              <w:rPr>
                <w:rFonts w:ascii="Arial" w:hAnsi="Arial" w:cs="Arial"/>
                <w:sz w:val="20"/>
                <w:szCs w:val="20"/>
              </w:rPr>
            </w:pPr>
            <w:r w:rsidRPr="00F74AFC">
              <w:rPr>
                <w:rFonts w:ascii="Arial" w:hAnsi="Arial" w:cs="Arial"/>
                <w:sz w:val="20"/>
                <w:szCs w:val="20"/>
              </w:rPr>
              <w:t>Ukupno obvezni</w:t>
            </w:r>
          </w:p>
        </w:tc>
        <w:tc>
          <w:tcPr>
            <w:tcW w:w="624" w:type="dxa"/>
            <w:shd w:val="clear" w:color="auto" w:fill="CCFFFF"/>
            <w:tcMar>
              <w:left w:w="57" w:type="dxa"/>
              <w:right w:w="57" w:type="dxa"/>
            </w:tcMar>
            <w:vAlign w:val="center"/>
          </w:tcPr>
          <w:p w14:paraId="7EEFF1BC" w14:textId="77777777" w:rsidR="00FC2963" w:rsidRPr="00F74AFC" w:rsidRDefault="00FC2963" w:rsidP="00B14677">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14:paraId="5619A2DF" w14:textId="77777777" w:rsidR="00FC2963" w:rsidRPr="00F74AFC" w:rsidRDefault="00FC2963" w:rsidP="00B14677">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14:paraId="308A1C4E" w14:textId="77777777" w:rsidR="00FC2963" w:rsidRPr="00F74AFC" w:rsidRDefault="00FC2963" w:rsidP="00B14677">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14:paraId="3D6CA744" w14:textId="77777777" w:rsidR="00FC2963" w:rsidRPr="00F74AFC" w:rsidRDefault="00FC2963" w:rsidP="00B1467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14:paraId="0C59A7C2" w14:textId="77777777" w:rsidR="00FC2963" w:rsidRPr="00F74AFC" w:rsidRDefault="00741555" w:rsidP="00B14677">
            <w:pPr>
              <w:tabs>
                <w:tab w:val="left" w:pos="2820"/>
              </w:tabs>
              <w:spacing w:before="40" w:after="40"/>
              <w:jc w:val="center"/>
              <w:rPr>
                <w:rFonts w:ascii="Arial" w:hAnsi="Arial" w:cs="Arial"/>
                <w:sz w:val="20"/>
                <w:szCs w:val="20"/>
              </w:rPr>
            </w:pPr>
            <w:r w:rsidRPr="00F74AFC">
              <w:rPr>
                <w:rFonts w:ascii="Arial" w:hAnsi="Arial" w:cs="Arial"/>
                <w:sz w:val="20"/>
                <w:szCs w:val="20"/>
              </w:rPr>
              <w:fldChar w:fldCharType="begin"/>
            </w:r>
            <w:r w:rsidR="005D5805" w:rsidRPr="00F74AFC">
              <w:rPr>
                <w:rFonts w:ascii="Arial" w:hAnsi="Arial" w:cs="Arial"/>
                <w:sz w:val="20"/>
                <w:szCs w:val="20"/>
              </w:rPr>
              <w:instrText xml:space="preserve"> =SUM(ABOVE) </w:instrText>
            </w:r>
            <w:r w:rsidRPr="00F74AFC">
              <w:rPr>
                <w:rFonts w:ascii="Arial" w:hAnsi="Arial" w:cs="Arial"/>
                <w:sz w:val="20"/>
                <w:szCs w:val="20"/>
              </w:rPr>
              <w:fldChar w:fldCharType="separate"/>
            </w:r>
            <w:r w:rsidR="005D5805" w:rsidRPr="00F74AFC">
              <w:rPr>
                <w:rFonts w:ascii="Arial" w:hAnsi="Arial" w:cs="Arial"/>
                <w:noProof/>
                <w:sz w:val="20"/>
                <w:szCs w:val="20"/>
              </w:rPr>
              <w:t>20</w:t>
            </w:r>
            <w:r w:rsidRPr="00F74AFC">
              <w:rPr>
                <w:rFonts w:ascii="Arial" w:hAnsi="Arial" w:cs="Arial"/>
                <w:sz w:val="20"/>
                <w:szCs w:val="20"/>
              </w:rPr>
              <w:fldChar w:fldCharType="end"/>
            </w:r>
          </w:p>
        </w:tc>
      </w:tr>
      <w:tr w:rsidR="00FC2963" w:rsidRPr="00F74AFC" w14:paraId="57C7FBA0" w14:textId="77777777" w:rsidTr="00FC2963">
        <w:tc>
          <w:tcPr>
            <w:tcW w:w="1050" w:type="dxa"/>
            <w:vMerge w:val="restart"/>
            <w:shd w:val="clear" w:color="auto" w:fill="CCFFFF"/>
            <w:vAlign w:val="center"/>
          </w:tcPr>
          <w:p w14:paraId="2A649A21" w14:textId="77777777" w:rsidR="00FC2963" w:rsidRPr="00F74AFC" w:rsidRDefault="00FC2963" w:rsidP="00B14677">
            <w:pPr>
              <w:tabs>
                <w:tab w:val="left" w:pos="2820"/>
              </w:tabs>
              <w:spacing w:before="40" w:after="40"/>
              <w:rPr>
                <w:rFonts w:ascii="Arial" w:hAnsi="Arial" w:cs="Arial"/>
                <w:sz w:val="20"/>
                <w:szCs w:val="20"/>
              </w:rPr>
            </w:pPr>
            <w:r w:rsidRPr="00F74AFC">
              <w:rPr>
                <w:rFonts w:ascii="Arial" w:hAnsi="Arial" w:cs="Arial"/>
                <w:sz w:val="20"/>
                <w:szCs w:val="20"/>
              </w:rPr>
              <w:t>Izborni</w:t>
            </w:r>
          </w:p>
        </w:tc>
        <w:tc>
          <w:tcPr>
            <w:tcW w:w="992" w:type="dxa"/>
            <w:tcMar>
              <w:left w:w="57" w:type="dxa"/>
              <w:right w:w="57" w:type="dxa"/>
            </w:tcMar>
            <w:vAlign w:val="center"/>
          </w:tcPr>
          <w:p w14:paraId="7079BA01" w14:textId="77777777" w:rsidR="00FC2963" w:rsidRPr="00F74AFC" w:rsidRDefault="00FC2963" w:rsidP="00FC2963">
            <w:pPr>
              <w:jc w:val="center"/>
              <w:rPr>
                <w:rFonts w:ascii="Arial" w:hAnsi="Arial" w:cs="Arial"/>
                <w:sz w:val="20"/>
                <w:szCs w:val="20"/>
              </w:rPr>
            </w:pPr>
            <w:r w:rsidRPr="00F74AFC">
              <w:rPr>
                <w:rFonts w:ascii="Arial" w:hAnsi="Arial" w:cs="Arial"/>
                <w:sz w:val="20"/>
                <w:szCs w:val="20"/>
              </w:rPr>
              <w:t>EUTD01</w:t>
            </w:r>
          </w:p>
        </w:tc>
        <w:tc>
          <w:tcPr>
            <w:tcW w:w="4252" w:type="dxa"/>
            <w:tcMar>
              <w:left w:w="57" w:type="dxa"/>
              <w:right w:w="57" w:type="dxa"/>
            </w:tcMar>
            <w:vAlign w:val="center"/>
          </w:tcPr>
          <w:p w14:paraId="08E1A649" w14:textId="77777777" w:rsidR="00FC2963" w:rsidRPr="00F74AFC" w:rsidRDefault="00FC2963" w:rsidP="00FC2963">
            <w:pPr>
              <w:pStyle w:val="Tekstpasuskojinijeprvi"/>
              <w:spacing w:after="0"/>
              <w:jc w:val="left"/>
              <w:rPr>
                <w:rFonts w:ascii="Arial" w:hAnsi="Arial" w:cs="Arial"/>
                <w:sz w:val="20"/>
              </w:rPr>
            </w:pPr>
            <w:r w:rsidRPr="00F74AFC">
              <w:rPr>
                <w:rFonts w:ascii="Arial" w:hAnsi="Arial" w:cs="Arial"/>
                <w:sz w:val="20"/>
              </w:rPr>
              <w:t>Investicije u hotelijerstvu</w:t>
            </w:r>
          </w:p>
        </w:tc>
        <w:tc>
          <w:tcPr>
            <w:tcW w:w="624" w:type="dxa"/>
            <w:tcMar>
              <w:left w:w="57" w:type="dxa"/>
              <w:right w:w="57" w:type="dxa"/>
            </w:tcMar>
            <w:vAlign w:val="center"/>
          </w:tcPr>
          <w:p w14:paraId="53B503FA" w14:textId="2E0630D6"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62667645" w14:textId="77777777" w:rsidR="00FC2963" w:rsidRPr="00F74AFC"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0FD416DA" w14:textId="3B531AFF"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567D5E3E"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22956171"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0D7427E0" w14:textId="77777777" w:rsidTr="00FC2963">
        <w:tc>
          <w:tcPr>
            <w:tcW w:w="1050" w:type="dxa"/>
            <w:vMerge/>
            <w:shd w:val="clear" w:color="auto" w:fill="CCFFFF"/>
          </w:tcPr>
          <w:p w14:paraId="2E0CFF38" w14:textId="77777777" w:rsidR="00FC2963" w:rsidRPr="00F74AFC" w:rsidRDefault="00FC2963" w:rsidP="00B14677">
            <w:pPr>
              <w:tabs>
                <w:tab w:val="left" w:pos="2820"/>
              </w:tabs>
              <w:spacing w:before="40" w:after="40"/>
              <w:rPr>
                <w:rFonts w:ascii="Arial" w:hAnsi="Arial" w:cs="Arial"/>
                <w:sz w:val="20"/>
                <w:szCs w:val="20"/>
              </w:rPr>
            </w:pPr>
          </w:p>
        </w:tc>
        <w:tc>
          <w:tcPr>
            <w:tcW w:w="992" w:type="dxa"/>
            <w:tcMar>
              <w:left w:w="57" w:type="dxa"/>
              <w:right w:w="57" w:type="dxa"/>
            </w:tcMar>
            <w:vAlign w:val="center"/>
          </w:tcPr>
          <w:p w14:paraId="43A7D5DE" w14:textId="77777777" w:rsidR="00FC2963" w:rsidRPr="00F74AFC" w:rsidRDefault="00FC2963" w:rsidP="00FC2963">
            <w:pPr>
              <w:jc w:val="center"/>
              <w:rPr>
                <w:rFonts w:ascii="Arial" w:hAnsi="Arial" w:cs="Arial"/>
                <w:sz w:val="20"/>
                <w:szCs w:val="20"/>
              </w:rPr>
            </w:pPr>
            <w:r w:rsidRPr="00F74AFC">
              <w:rPr>
                <w:rFonts w:ascii="Arial" w:hAnsi="Arial" w:cs="Arial"/>
                <w:sz w:val="20"/>
                <w:szCs w:val="20"/>
              </w:rPr>
              <w:t>EUE304</w:t>
            </w:r>
          </w:p>
        </w:tc>
        <w:tc>
          <w:tcPr>
            <w:tcW w:w="4252" w:type="dxa"/>
            <w:tcMar>
              <w:left w:w="57" w:type="dxa"/>
              <w:right w:w="57" w:type="dxa"/>
            </w:tcMar>
            <w:vAlign w:val="center"/>
          </w:tcPr>
          <w:p w14:paraId="18C48D47" w14:textId="77777777" w:rsidR="00FC2963" w:rsidRPr="00F74AFC" w:rsidRDefault="00FC2963" w:rsidP="00FC2963">
            <w:pPr>
              <w:pStyle w:val="Tekstpasuskojinijeprvi"/>
              <w:spacing w:after="0"/>
              <w:jc w:val="left"/>
              <w:rPr>
                <w:rFonts w:ascii="Arial" w:hAnsi="Arial" w:cs="Arial"/>
                <w:sz w:val="20"/>
              </w:rPr>
            </w:pPr>
            <w:r w:rsidRPr="00F74AFC">
              <w:rPr>
                <w:rFonts w:ascii="Arial" w:hAnsi="Arial" w:cs="Arial"/>
                <w:sz w:val="20"/>
              </w:rPr>
              <w:t>Europske ekonomske integracije</w:t>
            </w:r>
          </w:p>
        </w:tc>
        <w:tc>
          <w:tcPr>
            <w:tcW w:w="624" w:type="dxa"/>
            <w:tcMar>
              <w:left w:w="57" w:type="dxa"/>
              <w:right w:w="57" w:type="dxa"/>
            </w:tcMar>
            <w:vAlign w:val="center"/>
          </w:tcPr>
          <w:p w14:paraId="476C9849" w14:textId="5D896440"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2C1B0AE7" w14:textId="77777777" w:rsidR="00FC2963" w:rsidRPr="00F74AFC"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247E065A" w14:textId="7C61A444"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11C67AA6"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065BDE84"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3FBCA846" w14:textId="77777777" w:rsidTr="00FC2963">
        <w:tc>
          <w:tcPr>
            <w:tcW w:w="1050" w:type="dxa"/>
            <w:vMerge/>
            <w:shd w:val="clear" w:color="auto" w:fill="CCFFFF"/>
          </w:tcPr>
          <w:p w14:paraId="3C2A7F83" w14:textId="77777777" w:rsidR="00FC2963" w:rsidRPr="00F74AFC" w:rsidRDefault="00FC2963" w:rsidP="00B14677">
            <w:pPr>
              <w:tabs>
                <w:tab w:val="left" w:pos="2820"/>
              </w:tabs>
              <w:spacing w:before="40" w:after="40"/>
              <w:rPr>
                <w:rFonts w:ascii="Arial" w:hAnsi="Arial" w:cs="Arial"/>
                <w:sz w:val="20"/>
                <w:szCs w:val="20"/>
              </w:rPr>
            </w:pPr>
          </w:p>
        </w:tc>
        <w:tc>
          <w:tcPr>
            <w:tcW w:w="992" w:type="dxa"/>
            <w:tcMar>
              <w:left w:w="57" w:type="dxa"/>
              <w:right w:w="57" w:type="dxa"/>
            </w:tcMar>
            <w:vAlign w:val="center"/>
          </w:tcPr>
          <w:p w14:paraId="456A94D7" w14:textId="77777777" w:rsidR="00FC2963" w:rsidRPr="00F74AFC" w:rsidRDefault="00FC2963" w:rsidP="00FC2963">
            <w:pPr>
              <w:jc w:val="center"/>
              <w:rPr>
                <w:rFonts w:ascii="Arial" w:hAnsi="Arial" w:cs="Arial"/>
                <w:sz w:val="20"/>
                <w:szCs w:val="20"/>
              </w:rPr>
            </w:pPr>
            <w:r w:rsidRPr="00F74AFC">
              <w:rPr>
                <w:rFonts w:ascii="Arial" w:hAnsi="Arial" w:cs="Arial"/>
                <w:sz w:val="20"/>
                <w:szCs w:val="20"/>
              </w:rPr>
              <w:t>EUTC03</w:t>
            </w:r>
          </w:p>
        </w:tc>
        <w:tc>
          <w:tcPr>
            <w:tcW w:w="4252" w:type="dxa"/>
            <w:tcMar>
              <w:left w:w="57" w:type="dxa"/>
              <w:right w:w="57" w:type="dxa"/>
            </w:tcMar>
            <w:vAlign w:val="center"/>
          </w:tcPr>
          <w:p w14:paraId="24DCC430" w14:textId="77777777" w:rsidR="00FC2963" w:rsidRPr="00F74AFC" w:rsidRDefault="00FC2963" w:rsidP="00FC2963">
            <w:pPr>
              <w:pStyle w:val="Tekstpasuskojinijeprvi"/>
              <w:spacing w:after="0"/>
              <w:jc w:val="left"/>
              <w:rPr>
                <w:rFonts w:ascii="Arial" w:hAnsi="Arial" w:cs="Arial"/>
                <w:sz w:val="20"/>
              </w:rPr>
            </w:pPr>
            <w:r w:rsidRPr="00F74AFC">
              <w:rPr>
                <w:rFonts w:ascii="Arial" w:hAnsi="Arial" w:cs="Arial"/>
                <w:sz w:val="20"/>
              </w:rPr>
              <w:t>Strategije marketinga u turizmu</w:t>
            </w:r>
          </w:p>
        </w:tc>
        <w:tc>
          <w:tcPr>
            <w:tcW w:w="624" w:type="dxa"/>
            <w:tcMar>
              <w:left w:w="57" w:type="dxa"/>
              <w:right w:w="57" w:type="dxa"/>
            </w:tcMar>
            <w:vAlign w:val="center"/>
          </w:tcPr>
          <w:p w14:paraId="445F353C" w14:textId="53B9131F"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138A29CC" w14:textId="77777777" w:rsidR="00FC2963" w:rsidRPr="00F74AFC"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36723946" w14:textId="1C46F30A"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570BF4D1"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00BBCD39"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FC2963" w:rsidRPr="00F74AFC" w14:paraId="0FCF1542" w14:textId="77777777" w:rsidTr="00FC2963">
        <w:tc>
          <w:tcPr>
            <w:tcW w:w="1050" w:type="dxa"/>
            <w:vMerge/>
            <w:shd w:val="clear" w:color="auto" w:fill="CCFFFF"/>
          </w:tcPr>
          <w:p w14:paraId="4390517C" w14:textId="77777777" w:rsidR="00FC2963" w:rsidRPr="00F74AFC" w:rsidRDefault="00FC2963" w:rsidP="00B14677">
            <w:pPr>
              <w:tabs>
                <w:tab w:val="left" w:pos="2820"/>
              </w:tabs>
              <w:spacing w:before="40" w:after="40"/>
              <w:rPr>
                <w:rFonts w:ascii="Arial" w:hAnsi="Arial" w:cs="Arial"/>
                <w:sz w:val="20"/>
                <w:szCs w:val="20"/>
              </w:rPr>
            </w:pPr>
          </w:p>
        </w:tc>
        <w:tc>
          <w:tcPr>
            <w:tcW w:w="992" w:type="dxa"/>
            <w:tcMar>
              <w:left w:w="57" w:type="dxa"/>
              <w:right w:w="57" w:type="dxa"/>
            </w:tcMar>
            <w:vAlign w:val="center"/>
          </w:tcPr>
          <w:p w14:paraId="1292CF00" w14:textId="77777777" w:rsidR="00FC2963" w:rsidRPr="00F74AFC" w:rsidRDefault="00FC2963" w:rsidP="00FC2963">
            <w:pPr>
              <w:jc w:val="center"/>
              <w:rPr>
                <w:rFonts w:ascii="Arial" w:hAnsi="Arial" w:cs="Arial"/>
                <w:sz w:val="20"/>
                <w:szCs w:val="20"/>
              </w:rPr>
            </w:pPr>
            <w:r w:rsidRPr="00F74AFC">
              <w:rPr>
                <w:rFonts w:ascii="Arial" w:hAnsi="Arial" w:cs="Arial"/>
                <w:sz w:val="20"/>
                <w:szCs w:val="20"/>
              </w:rPr>
              <w:t>EUT403</w:t>
            </w:r>
          </w:p>
        </w:tc>
        <w:tc>
          <w:tcPr>
            <w:tcW w:w="4252" w:type="dxa"/>
            <w:tcMar>
              <w:left w:w="57" w:type="dxa"/>
              <w:right w:w="57" w:type="dxa"/>
            </w:tcMar>
            <w:vAlign w:val="center"/>
          </w:tcPr>
          <w:p w14:paraId="251BFB62" w14:textId="77777777" w:rsidR="00FC2963" w:rsidRPr="00F74AFC" w:rsidRDefault="00FC2963" w:rsidP="00FC2963">
            <w:pPr>
              <w:pStyle w:val="Tekstpasuskojinijeprvi"/>
              <w:spacing w:after="0"/>
              <w:jc w:val="left"/>
              <w:rPr>
                <w:rFonts w:ascii="Arial" w:hAnsi="Arial" w:cs="Arial"/>
                <w:sz w:val="20"/>
              </w:rPr>
            </w:pPr>
            <w:r w:rsidRPr="00F74AFC">
              <w:rPr>
                <w:rFonts w:ascii="Arial" w:hAnsi="Arial" w:cs="Arial"/>
                <w:sz w:val="20"/>
              </w:rPr>
              <w:t>Upravljanje kvalitetom</w:t>
            </w:r>
          </w:p>
        </w:tc>
        <w:tc>
          <w:tcPr>
            <w:tcW w:w="624" w:type="dxa"/>
            <w:tcMar>
              <w:left w:w="57" w:type="dxa"/>
              <w:right w:w="57" w:type="dxa"/>
            </w:tcMar>
            <w:vAlign w:val="center"/>
          </w:tcPr>
          <w:p w14:paraId="3D87A3E9" w14:textId="6E513F3A"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17A7FC29" w14:textId="77777777" w:rsidR="00FC2963" w:rsidRPr="00F74AFC" w:rsidRDefault="00FC2963"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2281748F" w14:textId="681CDF84" w:rsidR="00FC2963"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5B61463F" w14:textId="77777777" w:rsidR="00FC2963" w:rsidRPr="00F74AFC" w:rsidRDefault="00FC2963"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3DD0D6D9" w14:textId="77777777" w:rsidR="00FC2963" w:rsidRPr="00F74AFC" w:rsidRDefault="00FC2963"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5E2104" w:rsidRPr="00F74AFC" w14:paraId="780B09FB" w14:textId="77777777" w:rsidTr="00FC2963">
        <w:tc>
          <w:tcPr>
            <w:tcW w:w="1050" w:type="dxa"/>
            <w:vMerge/>
            <w:shd w:val="clear" w:color="auto" w:fill="CCFFFF"/>
          </w:tcPr>
          <w:p w14:paraId="4F3D65F6" w14:textId="77777777" w:rsidR="005E2104" w:rsidRPr="00F74AFC" w:rsidRDefault="005E2104" w:rsidP="00B14677">
            <w:pPr>
              <w:tabs>
                <w:tab w:val="left" w:pos="2820"/>
              </w:tabs>
              <w:spacing w:before="40" w:after="40"/>
              <w:rPr>
                <w:rFonts w:ascii="Arial" w:hAnsi="Arial" w:cs="Arial"/>
                <w:sz w:val="20"/>
                <w:szCs w:val="20"/>
              </w:rPr>
            </w:pPr>
          </w:p>
        </w:tc>
        <w:tc>
          <w:tcPr>
            <w:tcW w:w="992" w:type="dxa"/>
            <w:tcMar>
              <w:left w:w="57" w:type="dxa"/>
              <w:right w:w="57" w:type="dxa"/>
            </w:tcMar>
            <w:vAlign w:val="center"/>
          </w:tcPr>
          <w:p w14:paraId="017D7489" w14:textId="77777777" w:rsidR="005E2104" w:rsidRPr="00F74AFC" w:rsidRDefault="005E2104" w:rsidP="00FC2963">
            <w:pPr>
              <w:jc w:val="center"/>
              <w:rPr>
                <w:rFonts w:ascii="Arial" w:hAnsi="Arial" w:cs="Arial"/>
                <w:sz w:val="20"/>
                <w:szCs w:val="20"/>
              </w:rPr>
            </w:pPr>
          </w:p>
        </w:tc>
        <w:tc>
          <w:tcPr>
            <w:tcW w:w="4252" w:type="dxa"/>
            <w:tcMar>
              <w:left w:w="57" w:type="dxa"/>
              <w:right w:w="57" w:type="dxa"/>
            </w:tcMar>
            <w:vAlign w:val="center"/>
          </w:tcPr>
          <w:p w14:paraId="44EC659D" w14:textId="25BF7F64" w:rsidR="005E2104" w:rsidRPr="00962525" w:rsidRDefault="00A56EAD" w:rsidP="00FC2963">
            <w:pPr>
              <w:pStyle w:val="Tekstpasuskojinijeprvi"/>
              <w:spacing w:after="0"/>
              <w:jc w:val="left"/>
              <w:rPr>
                <w:rFonts w:ascii="Arial" w:hAnsi="Arial" w:cs="Arial"/>
                <w:sz w:val="20"/>
              </w:rPr>
            </w:pPr>
            <w:ins w:id="200" w:author="Ante" w:date="2022-01-19T11:24:00Z">
              <w:r>
                <w:rPr>
                  <w:rFonts w:ascii="Arial" w:hAnsi="Arial" w:cs="Arial"/>
                  <w:sz w:val="20"/>
                </w:rPr>
                <w:t>Upravljanje turističkim atrakcijama</w:t>
              </w:r>
            </w:ins>
          </w:p>
        </w:tc>
        <w:tc>
          <w:tcPr>
            <w:tcW w:w="624" w:type="dxa"/>
            <w:tcMar>
              <w:left w:w="57" w:type="dxa"/>
              <w:right w:w="57" w:type="dxa"/>
            </w:tcMar>
            <w:vAlign w:val="center"/>
          </w:tcPr>
          <w:p w14:paraId="3C031A91" w14:textId="2529A6A1" w:rsidR="005E2104" w:rsidRPr="00962525" w:rsidRDefault="00A56EAD" w:rsidP="00FC2963">
            <w:pPr>
              <w:tabs>
                <w:tab w:val="left" w:pos="2820"/>
              </w:tabs>
              <w:spacing w:before="40" w:after="40"/>
              <w:jc w:val="center"/>
              <w:rPr>
                <w:rFonts w:ascii="Arial" w:hAnsi="Arial" w:cs="Arial"/>
                <w:sz w:val="20"/>
                <w:szCs w:val="20"/>
              </w:rPr>
            </w:pPr>
            <w:ins w:id="201" w:author="Ante" w:date="2022-01-19T11:24:00Z">
              <w:r>
                <w:rPr>
                  <w:rFonts w:ascii="Arial" w:hAnsi="Arial" w:cs="Arial"/>
                  <w:sz w:val="20"/>
                  <w:szCs w:val="20"/>
                </w:rPr>
                <w:t>26</w:t>
              </w:r>
            </w:ins>
          </w:p>
        </w:tc>
        <w:tc>
          <w:tcPr>
            <w:tcW w:w="624" w:type="dxa"/>
            <w:tcMar>
              <w:left w:w="57" w:type="dxa"/>
              <w:right w:w="57" w:type="dxa"/>
            </w:tcMar>
            <w:vAlign w:val="center"/>
          </w:tcPr>
          <w:p w14:paraId="5E1F0C82" w14:textId="77777777" w:rsidR="005E2104" w:rsidRPr="00962525" w:rsidRDefault="005E2104"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682FBD47" w14:textId="6B4B3F06" w:rsidR="005E2104" w:rsidRPr="00962525" w:rsidRDefault="00A56EAD" w:rsidP="00FC2963">
            <w:pPr>
              <w:tabs>
                <w:tab w:val="left" w:pos="2820"/>
              </w:tabs>
              <w:spacing w:before="40" w:after="40"/>
              <w:jc w:val="center"/>
              <w:rPr>
                <w:rFonts w:ascii="Arial" w:hAnsi="Arial" w:cs="Arial"/>
                <w:sz w:val="20"/>
                <w:szCs w:val="20"/>
              </w:rPr>
            </w:pPr>
            <w:ins w:id="202" w:author="Ante" w:date="2022-01-19T11:24:00Z">
              <w:r>
                <w:rPr>
                  <w:rFonts w:ascii="Arial" w:hAnsi="Arial" w:cs="Arial"/>
                  <w:sz w:val="20"/>
                  <w:szCs w:val="20"/>
                </w:rPr>
                <w:t>26</w:t>
              </w:r>
            </w:ins>
          </w:p>
        </w:tc>
        <w:tc>
          <w:tcPr>
            <w:tcW w:w="680" w:type="dxa"/>
            <w:tcBorders>
              <w:right w:val="single" w:sz="12" w:space="0" w:color="auto"/>
            </w:tcBorders>
            <w:tcMar>
              <w:left w:w="57" w:type="dxa"/>
              <w:right w:w="57" w:type="dxa"/>
            </w:tcMar>
            <w:vAlign w:val="center"/>
          </w:tcPr>
          <w:p w14:paraId="0A7D35C5" w14:textId="77777777" w:rsidR="005E2104" w:rsidRPr="00962525" w:rsidRDefault="005E2104"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00848C67" w14:textId="15AA4240" w:rsidR="005E2104" w:rsidRPr="00962525" w:rsidRDefault="00A56EAD" w:rsidP="00FC2963">
            <w:pPr>
              <w:tabs>
                <w:tab w:val="left" w:pos="2820"/>
              </w:tabs>
              <w:spacing w:before="40" w:after="40"/>
              <w:jc w:val="center"/>
              <w:rPr>
                <w:rFonts w:ascii="Arial" w:hAnsi="Arial" w:cs="Arial"/>
                <w:sz w:val="20"/>
                <w:szCs w:val="20"/>
              </w:rPr>
            </w:pPr>
            <w:ins w:id="203" w:author="Ante" w:date="2022-01-19T11:24:00Z">
              <w:r>
                <w:rPr>
                  <w:rFonts w:ascii="Arial" w:hAnsi="Arial" w:cs="Arial"/>
                  <w:sz w:val="20"/>
                  <w:szCs w:val="20"/>
                </w:rPr>
                <w:t>5</w:t>
              </w:r>
            </w:ins>
          </w:p>
        </w:tc>
      </w:tr>
      <w:tr w:rsidR="00FC2963" w:rsidRPr="00F74AFC" w14:paraId="5EE026E2" w14:textId="77777777" w:rsidTr="00B14677">
        <w:tc>
          <w:tcPr>
            <w:tcW w:w="1050" w:type="dxa"/>
            <w:vMerge/>
            <w:tcBorders>
              <w:bottom w:val="single" w:sz="12" w:space="0" w:color="auto"/>
            </w:tcBorders>
            <w:shd w:val="clear" w:color="auto" w:fill="CCFFFF"/>
          </w:tcPr>
          <w:p w14:paraId="166F30F6" w14:textId="77777777" w:rsidR="00FC2963" w:rsidRPr="00F74AFC" w:rsidRDefault="00FC2963" w:rsidP="00B14677">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14:paraId="42B618BF" w14:textId="77777777" w:rsidR="00FC2963" w:rsidRPr="00F74AFC" w:rsidRDefault="00FC2963" w:rsidP="00B14677">
            <w:pPr>
              <w:tabs>
                <w:tab w:val="left" w:pos="2820"/>
              </w:tabs>
              <w:spacing w:before="40" w:after="40"/>
              <w:rPr>
                <w:rFonts w:ascii="Arial" w:hAnsi="Arial" w:cs="Arial"/>
                <w:sz w:val="20"/>
                <w:szCs w:val="20"/>
              </w:rPr>
            </w:pPr>
            <w:r w:rsidRPr="00F74AFC">
              <w:rPr>
                <w:rFonts w:ascii="Arial" w:hAnsi="Arial" w:cs="Arial"/>
                <w:sz w:val="20"/>
                <w:szCs w:val="20"/>
              </w:rPr>
              <w:t>Od ponuđenih izbornih predmeta II. semestra student bira predmete u ukupnom zbroju od minimalno 10 (deset) ECTS-ova</w:t>
            </w:r>
          </w:p>
        </w:tc>
      </w:tr>
    </w:tbl>
    <w:p w14:paraId="5840A197" w14:textId="77777777" w:rsidR="00F46BAE" w:rsidRPr="00F74AFC" w:rsidRDefault="00F46BAE" w:rsidP="00EE4E30">
      <w:pPr>
        <w:spacing w:before="40" w:after="40" w:line="240" w:lineRule="auto"/>
        <w:jc w:val="both"/>
        <w:rPr>
          <w:rFonts w:ascii="Arial" w:hAnsi="Arial" w:cs="Arial"/>
          <w:sz w:val="20"/>
          <w:szCs w:val="20"/>
        </w:rPr>
      </w:pPr>
    </w:p>
    <w:p w14:paraId="4283F080" w14:textId="77777777" w:rsidR="00F46BAE" w:rsidRPr="00F74AFC" w:rsidRDefault="00F46BAE" w:rsidP="00AA438C">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15E98" w:rsidRPr="00F74AFC" w14:paraId="6AB6BC20" w14:textId="77777777" w:rsidTr="00FC2963">
        <w:tc>
          <w:tcPr>
            <w:tcW w:w="9555" w:type="dxa"/>
            <w:gridSpan w:val="8"/>
            <w:tcBorders>
              <w:top w:val="single" w:sz="12" w:space="0" w:color="auto"/>
            </w:tcBorders>
            <w:shd w:val="clear" w:color="auto" w:fill="66CCFF"/>
            <w:tcMar>
              <w:left w:w="57" w:type="dxa"/>
              <w:right w:w="57" w:type="dxa"/>
            </w:tcMar>
          </w:tcPr>
          <w:p w14:paraId="5AAE45C0" w14:textId="77777777" w:rsidR="00715E98" w:rsidRPr="00F74AFC" w:rsidRDefault="00715E98" w:rsidP="00FC2963">
            <w:pPr>
              <w:tabs>
                <w:tab w:val="left" w:pos="2820"/>
              </w:tabs>
              <w:spacing w:before="40" w:after="40"/>
              <w:jc w:val="center"/>
              <w:rPr>
                <w:rFonts w:ascii="Arial" w:hAnsi="Arial" w:cs="Arial"/>
                <w:b/>
                <w:sz w:val="20"/>
                <w:szCs w:val="20"/>
              </w:rPr>
            </w:pPr>
            <w:r w:rsidRPr="00F74AFC">
              <w:rPr>
                <w:rFonts w:ascii="Arial" w:hAnsi="Arial" w:cs="Arial"/>
                <w:b/>
                <w:sz w:val="20"/>
                <w:szCs w:val="20"/>
              </w:rPr>
              <w:t>POPIS PREDMETA</w:t>
            </w:r>
          </w:p>
        </w:tc>
      </w:tr>
      <w:tr w:rsidR="00715E98" w:rsidRPr="00F74AFC" w14:paraId="09A96199" w14:textId="77777777" w:rsidTr="00FC2963">
        <w:tc>
          <w:tcPr>
            <w:tcW w:w="9555" w:type="dxa"/>
            <w:gridSpan w:val="8"/>
            <w:tcMar>
              <w:left w:w="57" w:type="dxa"/>
              <w:right w:w="57" w:type="dxa"/>
            </w:tcMar>
          </w:tcPr>
          <w:p w14:paraId="7F5C0E9C" w14:textId="77777777" w:rsidR="00715E98" w:rsidRPr="00F74AFC" w:rsidRDefault="00715E98" w:rsidP="00FC2963">
            <w:pPr>
              <w:tabs>
                <w:tab w:val="left" w:pos="2820"/>
              </w:tabs>
              <w:spacing w:before="40" w:after="40"/>
              <w:rPr>
                <w:rFonts w:ascii="Arial" w:hAnsi="Arial" w:cs="Arial"/>
                <w:b/>
                <w:sz w:val="20"/>
                <w:szCs w:val="20"/>
              </w:rPr>
            </w:pPr>
            <w:r w:rsidRPr="00F74AFC">
              <w:rPr>
                <w:rFonts w:ascii="Arial" w:hAnsi="Arial" w:cs="Arial"/>
                <w:sz w:val="20"/>
                <w:szCs w:val="20"/>
              </w:rPr>
              <w:t>Godina studija:   2.</w:t>
            </w:r>
          </w:p>
        </w:tc>
      </w:tr>
      <w:tr w:rsidR="00715E98" w:rsidRPr="00F74AFC" w14:paraId="43ABA9AC" w14:textId="77777777" w:rsidTr="00FC2963">
        <w:tc>
          <w:tcPr>
            <w:tcW w:w="9555" w:type="dxa"/>
            <w:gridSpan w:val="8"/>
            <w:tcBorders>
              <w:bottom w:val="single" w:sz="12" w:space="0" w:color="auto"/>
            </w:tcBorders>
            <w:tcMar>
              <w:left w:w="57" w:type="dxa"/>
              <w:right w:w="57" w:type="dxa"/>
            </w:tcMar>
          </w:tcPr>
          <w:p w14:paraId="4211E5DA" w14:textId="77777777" w:rsidR="00715E98" w:rsidRPr="00F74AFC" w:rsidRDefault="00715E98" w:rsidP="00FC2963">
            <w:pPr>
              <w:tabs>
                <w:tab w:val="left" w:pos="2820"/>
              </w:tabs>
              <w:spacing w:before="40" w:after="40"/>
              <w:rPr>
                <w:rFonts w:ascii="Arial" w:hAnsi="Arial" w:cs="Arial"/>
                <w:b/>
                <w:sz w:val="20"/>
                <w:szCs w:val="20"/>
              </w:rPr>
            </w:pPr>
            <w:r w:rsidRPr="00F74AFC">
              <w:rPr>
                <w:rFonts w:ascii="Arial" w:hAnsi="Arial" w:cs="Arial"/>
                <w:sz w:val="20"/>
                <w:szCs w:val="20"/>
              </w:rPr>
              <w:t>Semestar:   III.</w:t>
            </w:r>
          </w:p>
        </w:tc>
      </w:tr>
      <w:tr w:rsidR="00715E98" w:rsidRPr="00F74AFC" w14:paraId="35CC45A4" w14:textId="77777777" w:rsidTr="00FC2963">
        <w:trPr>
          <w:trHeight w:val="293"/>
        </w:trPr>
        <w:tc>
          <w:tcPr>
            <w:tcW w:w="1050" w:type="dxa"/>
            <w:vMerge w:val="restart"/>
            <w:tcBorders>
              <w:top w:val="single" w:sz="12" w:space="0" w:color="auto"/>
            </w:tcBorders>
            <w:shd w:val="clear" w:color="auto" w:fill="CCFFFF"/>
            <w:vAlign w:val="center"/>
          </w:tcPr>
          <w:p w14:paraId="2B98FE48"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14:paraId="275FDEFC"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14:paraId="23FA2052"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14:paraId="4DB6BB29"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14:paraId="7636F7C5"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ECTS</w:t>
            </w:r>
          </w:p>
        </w:tc>
      </w:tr>
      <w:tr w:rsidR="00715E98" w:rsidRPr="00F74AFC" w14:paraId="037E5815" w14:textId="77777777" w:rsidTr="00FC2963">
        <w:trPr>
          <w:trHeight w:val="293"/>
        </w:trPr>
        <w:tc>
          <w:tcPr>
            <w:tcW w:w="1050" w:type="dxa"/>
            <w:vMerge/>
            <w:tcBorders>
              <w:bottom w:val="single" w:sz="12" w:space="0" w:color="auto"/>
            </w:tcBorders>
            <w:shd w:val="clear" w:color="auto" w:fill="CCFFFF"/>
          </w:tcPr>
          <w:p w14:paraId="78986ED4" w14:textId="77777777" w:rsidR="00715E98" w:rsidRPr="00F74AFC" w:rsidRDefault="00715E98" w:rsidP="00FC2963">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14:paraId="0AE0BB72" w14:textId="77777777" w:rsidR="00715E98" w:rsidRPr="00F74AFC" w:rsidRDefault="00715E98" w:rsidP="00FC2963">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14:paraId="6A83C4C6" w14:textId="77777777" w:rsidR="00715E98" w:rsidRPr="00F74AFC" w:rsidRDefault="00715E98" w:rsidP="00FC296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14:paraId="5C20E141"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14:paraId="746E6815"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14:paraId="4A9BD5EE"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14:paraId="576ADF4E"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14:paraId="3A0596FE" w14:textId="77777777" w:rsidR="00715E98" w:rsidRPr="00F74AFC" w:rsidRDefault="00715E98" w:rsidP="00FC2963">
            <w:pPr>
              <w:tabs>
                <w:tab w:val="left" w:pos="2820"/>
              </w:tabs>
              <w:spacing w:before="40" w:after="40"/>
              <w:jc w:val="center"/>
              <w:rPr>
                <w:rFonts w:ascii="Arial" w:hAnsi="Arial" w:cs="Arial"/>
                <w:sz w:val="20"/>
                <w:szCs w:val="20"/>
              </w:rPr>
            </w:pPr>
          </w:p>
        </w:tc>
      </w:tr>
      <w:tr w:rsidR="005D5805" w:rsidRPr="00F74AFC" w14:paraId="0BB6FAEA" w14:textId="77777777" w:rsidTr="003C189C">
        <w:tc>
          <w:tcPr>
            <w:tcW w:w="1050" w:type="dxa"/>
            <w:vMerge w:val="restart"/>
            <w:shd w:val="clear" w:color="auto" w:fill="CCFFFF"/>
            <w:vAlign w:val="center"/>
          </w:tcPr>
          <w:p w14:paraId="2105CDE3" w14:textId="77777777" w:rsidR="005D5805" w:rsidRPr="00F74AFC" w:rsidRDefault="005D5805" w:rsidP="00FC2963">
            <w:pPr>
              <w:tabs>
                <w:tab w:val="left" w:pos="2820"/>
              </w:tabs>
              <w:spacing w:before="40" w:after="40"/>
              <w:rPr>
                <w:rFonts w:ascii="Arial" w:hAnsi="Arial" w:cs="Arial"/>
                <w:sz w:val="20"/>
                <w:szCs w:val="20"/>
              </w:rPr>
            </w:pPr>
            <w:r w:rsidRPr="00F74AFC">
              <w:rPr>
                <w:rFonts w:ascii="Arial" w:hAnsi="Arial" w:cs="Arial"/>
                <w:sz w:val="20"/>
                <w:szCs w:val="20"/>
              </w:rPr>
              <w:t>Obvezni</w:t>
            </w:r>
          </w:p>
        </w:tc>
        <w:tc>
          <w:tcPr>
            <w:tcW w:w="992" w:type="dxa"/>
            <w:tcMar>
              <w:left w:w="57" w:type="dxa"/>
              <w:right w:w="57" w:type="dxa"/>
            </w:tcMar>
            <w:vAlign w:val="center"/>
          </w:tcPr>
          <w:p w14:paraId="76B8300A" w14:textId="77777777" w:rsidR="005D5805" w:rsidRPr="00F74AFC" w:rsidRDefault="005D5805" w:rsidP="003C189C">
            <w:pPr>
              <w:jc w:val="center"/>
              <w:rPr>
                <w:rFonts w:ascii="Arial" w:hAnsi="Arial" w:cs="Arial"/>
                <w:sz w:val="20"/>
                <w:szCs w:val="20"/>
              </w:rPr>
            </w:pPr>
            <w:r w:rsidRPr="00F74AFC">
              <w:rPr>
                <w:rFonts w:ascii="Arial" w:hAnsi="Arial" w:cs="Arial"/>
                <w:sz w:val="20"/>
                <w:szCs w:val="20"/>
              </w:rPr>
              <w:t>EUT401</w:t>
            </w:r>
          </w:p>
        </w:tc>
        <w:tc>
          <w:tcPr>
            <w:tcW w:w="4252" w:type="dxa"/>
            <w:tcMar>
              <w:left w:w="57" w:type="dxa"/>
              <w:right w:w="57" w:type="dxa"/>
            </w:tcMar>
            <w:vAlign w:val="center"/>
          </w:tcPr>
          <w:p w14:paraId="1317E0C7" w14:textId="77777777" w:rsidR="005D5805" w:rsidRPr="00F74AFC" w:rsidRDefault="005D5805" w:rsidP="003C189C">
            <w:pPr>
              <w:rPr>
                <w:rFonts w:ascii="Arial" w:hAnsi="Arial" w:cs="Arial"/>
                <w:sz w:val="20"/>
                <w:szCs w:val="20"/>
              </w:rPr>
            </w:pPr>
            <w:r w:rsidRPr="00F74AFC">
              <w:rPr>
                <w:rFonts w:ascii="Arial" w:hAnsi="Arial" w:cs="Arial"/>
                <w:sz w:val="20"/>
                <w:szCs w:val="20"/>
              </w:rPr>
              <w:t>Turizam i okoliš</w:t>
            </w:r>
          </w:p>
        </w:tc>
        <w:tc>
          <w:tcPr>
            <w:tcW w:w="624" w:type="dxa"/>
            <w:tcMar>
              <w:left w:w="57" w:type="dxa"/>
              <w:right w:w="57" w:type="dxa"/>
            </w:tcMar>
            <w:vAlign w:val="center"/>
          </w:tcPr>
          <w:p w14:paraId="1616F090" w14:textId="6B6B8DEB" w:rsidR="005D5805"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0917759E" w14:textId="77777777" w:rsidR="005D5805" w:rsidRPr="00F74AFC" w:rsidRDefault="005D5805" w:rsidP="00FC2963">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6407F5CE" w14:textId="41FAAFF0" w:rsidR="005D5805" w:rsidRPr="00F74AFC" w:rsidRDefault="005E2104" w:rsidP="00FC2963">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206DBDA6" w14:textId="77777777" w:rsidR="005D5805" w:rsidRPr="00F74AFC" w:rsidRDefault="005D5805"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2D114CAB" w14:textId="77777777" w:rsidR="005D5805" w:rsidRPr="00F74AFC" w:rsidRDefault="005D5805"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5D5805" w:rsidRPr="00F74AFC" w14:paraId="3AAFA60B" w14:textId="77777777" w:rsidTr="003C189C">
        <w:tc>
          <w:tcPr>
            <w:tcW w:w="1050" w:type="dxa"/>
            <w:vMerge/>
            <w:shd w:val="clear" w:color="auto" w:fill="CCFFFF"/>
          </w:tcPr>
          <w:p w14:paraId="05C49EBB" w14:textId="77777777" w:rsidR="005D5805" w:rsidRPr="00F74AFC" w:rsidRDefault="005D5805" w:rsidP="00FC2963">
            <w:pPr>
              <w:tabs>
                <w:tab w:val="left" w:pos="2820"/>
              </w:tabs>
              <w:spacing w:before="40" w:after="40"/>
              <w:rPr>
                <w:rFonts w:ascii="Arial" w:hAnsi="Arial" w:cs="Arial"/>
                <w:sz w:val="20"/>
                <w:szCs w:val="20"/>
              </w:rPr>
            </w:pPr>
          </w:p>
        </w:tc>
        <w:tc>
          <w:tcPr>
            <w:tcW w:w="992" w:type="dxa"/>
            <w:tcMar>
              <w:left w:w="57" w:type="dxa"/>
              <w:right w:w="57" w:type="dxa"/>
            </w:tcMar>
            <w:vAlign w:val="center"/>
          </w:tcPr>
          <w:p w14:paraId="630A167E" w14:textId="77777777" w:rsidR="005D5805" w:rsidRPr="00F74AFC" w:rsidRDefault="005D5805" w:rsidP="003C189C">
            <w:pPr>
              <w:jc w:val="center"/>
              <w:rPr>
                <w:rFonts w:ascii="Arial" w:hAnsi="Arial" w:cs="Arial"/>
                <w:sz w:val="20"/>
                <w:szCs w:val="20"/>
              </w:rPr>
            </w:pPr>
            <w:r w:rsidRPr="00F74AFC">
              <w:rPr>
                <w:rFonts w:ascii="Arial" w:hAnsi="Arial" w:cs="Arial"/>
                <w:sz w:val="20"/>
                <w:szCs w:val="20"/>
              </w:rPr>
              <w:t>EUT402</w:t>
            </w:r>
          </w:p>
        </w:tc>
        <w:tc>
          <w:tcPr>
            <w:tcW w:w="4252" w:type="dxa"/>
            <w:tcMar>
              <w:left w:w="57" w:type="dxa"/>
              <w:right w:w="57" w:type="dxa"/>
            </w:tcMar>
            <w:vAlign w:val="center"/>
          </w:tcPr>
          <w:p w14:paraId="150DC036" w14:textId="77777777" w:rsidR="005D5805" w:rsidRPr="00F74AFC" w:rsidRDefault="005D5805" w:rsidP="003C189C">
            <w:pPr>
              <w:rPr>
                <w:rFonts w:ascii="Arial" w:hAnsi="Arial" w:cs="Arial"/>
                <w:sz w:val="20"/>
                <w:szCs w:val="20"/>
              </w:rPr>
            </w:pPr>
            <w:r w:rsidRPr="00F74AFC">
              <w:rPr>
                <w:rFonts w:ascii="Arial" w:hAnsi="Arial" w:cs="Arial"/>
                <w:sz w:val="20"/>
                <w:szCs w:val="20"/>
              </w:rPr>
              <w:t xml:space="preserve">Upravljanje manifestacijama </w:t>
            </w:r>
          </w:p>
        </w:tc>
        <w:tc>
          <w:tcPr>
            <w:tcW w:w="624" w:type="dxa"/>
            <w:tcMar>
              <w:left w:w="57" w:type="dxa"/>
              <w:right w:w="57" w:type="dxa"/>
            </w:tcMar>
            <w:vAlign w:val="center"/>
          </w:tcPr>
          <w:p w14:paraId="4B938253" w14:textId="35915768" w:rsidR="005D5805" w:rsidRPr="00F74AFC" w:rsidRDefault="005E2104" w:rsidP="003C189C">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74FB9885" w14:textId="77777777" w:rsidR="005D5805" w:rsidRPr="00F74AFC" w:rsidRDefault="005D5805" w:rsidP="003C189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73171582" w14:textId="347BE6A9" w:rsidR="005D5805" w:rsidRPr="00F74AFC" w:rsidRDefault="005E2104" w:rsidP="003C189C">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57A10B58" w14:textId="77777777" w:rsidR="005D5805" w:rsidRPr="00F74AFC" w:rsidRDefault="005D5805" w:rsidP="003C189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583D1731" w14:textId="77777777" w:rsidR="005D5805" w:rsidRPr="00F74AFC" w:rsidRDefault="005D5805" w:rsidP="003C189C">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5D5805" w:rsidRPr="00F74AFC" w14:paraId="177325EC" w14:textId="77777777" w:rsidTr="00380E09">
        <w:tc>
          <w:tcPr>
            <w:tcW w:w="1050" w:type="dxa"/>
            <w:vMerge/>
            <w:shd w:val="clear" w:color="auto" w:fill="CCFFFF"/>
          </w:tcPr>
          <w:p w14:paraId="7F81B568" w14:textId="77777777" w:rsidR="005D5805" w:rsidRPr="00F74AFC" w:rsidRDefault="005D5805" w:rsidP="00FC2963">
            <w:pPr>
              <w:tabs>
                <w:tab w:val="left" w:pos="2820"/>
              </w:tabs>
              <w:spacing w:before="40" w:after="40"/>
              <w:rPr>
                <w:rFonts w:ascii="Arial" w:hAnsi="Arial" w:cs="Arial"/>
                <w:sz w:val="20"/>
                <w:szCs w:val="20"/>
              </w:rPr>
            </w:pPr>
          </w:p>
        </w:tc>
        <w:tc>
          <w:tcPr>
            <w:tcW w:w="992" w:type="dxa"/>
            <w:tcMar>
              <w:left w:w="57" w:type="dxa"/>
              <w:right w:w="57" w:type="dxa"/>
            </w:tcMar>
            <w:vAlign w:val="center"/>
          </w:tcPr>
          <w:p w14:paraId="2E194693" w14:textId="77777777" w:rsidR="005D5805" w:rsidRPr="00F74AFC" w:rsidRDefault="005D5805" w:rsidP="003C189C">
            <w:pPr>
              <w:jc w:val="center"/>
              <w:rPr>
                <w:rFonts w:ascii="Arial" w:hAnsi="Arial" w:cs="Arial"/>
                <w:sz w:val="20"/>
                <w:szCs w:val="20"/>
              </w:rPr>
            </w:pPr>
            <w:r w:rsidRPr="00F74AFC">
              <w:rPr>
                <w:rFonts w:ascii="Arial" w:hAnsi="Arial" w:cs="Arial"/>
                <w:sz w:val="20"/>
                <w:szCs w:val="20"/>
              </w:rPr>
              <w:t>EUI002</w:t>
            </w:r>
          </w:p>
        </w:tc>
        <w:tc>
          <w:tcPr>
            <w:tcW w:w="4252" w:type="dxa"/>
            <w:tcMar>
              <w:left w:w="57" w:type="dxa"/>
              <w:right w:w="57" w:type="dxa"/>
            </w:tcMar>
            <w:vAlign w:val="center"/>
          </w:tcPr>
          <w:p w14:paraId="1AB54F8B" w14:textId="77777777" w:rsidR="005D5805" w:rsidRPr="00F74AFC" w:rsidRDefault="005D5805" w:rsidP="003C189C">
            <w:pPr>
              <w:pStyle w:val="Tekstpasuskojinijeprvi"/>
              <w:spacing w:after="0"/>
              <w:jc w:val="left"/>
              <w:rPr>
                <w:rFonts w:ascii="Arial" w:hAnsi="Arial" w:cs="Arial"/>
                <w:sz w:val="20"/>
                <w:lang w:val="hr-HR"/>
              </w:rPr>
            </w:pPr>
            <w:r w:rsidRPr="00F74AFC">
              <w:rPr>
                <w:rFonts w:ascii="Arial" w:hAnsi="Arial" w:cs="Arial"/>
                <w:sz w:val="20"/>
                <w:lang w:val="hr-HR"/>
              </w:rPr>
              <w:t>Istraživački rad 2</w:t>
            </w:r>
          </w:p>
        </w:tc>
        <w:tc>
          <w:tcPr>
            <w:tcW w:w="624" w:type="dxa"/>
            <w:shd w:val="clear" w:color="auto" w:fill="auto"/>
            <w:tcMar>
              <w:left w:w="57" w:type="dxa"/>
              <w:right w:w="57" w:type="dxa"/>
            </w:tcMar>
            <w:vAlign w:val="center"/>
          </w:tcPr>
          <w:p w14:paraId="38B94EAE" w14:textId="77777777" w:rsidR="005D5805" w:rsidRPr="00F74AFC" w:rsidRDefault="005D5805" w:rsidP="00FC2963">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14:paraId="380C321E" w14:textId="77777777" w:rsidR="005D5805" w:rsidRPr="00F74AFC" w:rsidRDefault="005D5805" w:rsidP="00FC2963">
            <w:pPr>
              <w:tabs>
                <w:tab w:val="left" w:pos="2820"/>
              </w:tabs>
              <w:spacing w:before="40" w:after="40"/>
              <w:jc w:val="center"/>
              <w:rPr>
                <w:rFonts w:ascii="Arial" w:hAnsi="Arial" w:cs="Arial"/>
                <w:sz w:val="20"/>
                <w:szCs w:val="20"/>
              </w:rPr>
            </w:pPr>
          </w:p>
        </w:tc>
        <w:tc>
          <w:tcPr>
            <w:tcW w:w="624" w:type="dxa"/>
            <w:shd w:val="clear" w:color="auto" w:fill="auto"/>
            <w:tcMar>
              <w:left w:w="57" w:type="dxa"/>
              <w:right w:w="57" w:type="dxa"/>
            </w:tcMar>
            <w:vAlign w:val="center"/>
          </w:tcPr>
          <w:p w14:paraId="46EB789F" w14:textId="77777777" w:rsidR="005D5805" w:rsidRPr="00F74AFC" w:rsidRDefault="005D5805" w:rsidP="00FC2963">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auto"/>
            <w:tcMar>
              <w:left w:w="57" w:type="dxa"/>
              <w:right w:w="57" w:type="dxa"/>
            </w:tcMar>
            <w:vAlign w:val="center"/>
          </w:tcPr>
          <w:p w14:paraId="527F4FCA" w14:textId="77777777" w:rsidR="005D5805" w:rsidRPr="00F74AFC" w:rsidRDefault="005D5805"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7924E507" w14:textId="77777777" w:rsidR="005D5805" w:rsidRPr="00F74AFC" w:rsidRDefault="005D5805" w:rsidP="00FC2963">
            <w:pPr>
              <w:tabs>
                <w:tab w:val="left" w:pos="2820"/>
              </w:tabs>
              <w:spacing w:before="40" w:after="40"/>
              <w:jc w:val="center"/>
              <w:rPr>
                <w:rFonts w:ascii="Arial" w:hAnsi="Arial" w:cs="Arial"/>
                <w:sz w:val="20"/>
                <w:szCs w:val="20"/>
              </w:rPr>
            </w:pPr>
            <w:r w:rsidRPr="00F74AFC">
              <w:rPr>
                <w:rFonts w:ascii="Arial" w:hAnsi="Arial" w:cs="Arial"/>
                <w:sz w:val="20"/>
                <w:szCs w:val="20"/>
              </w:rPr>
              <w:t>10</w:t>
            </w:r>
          </w:p>
        </w:tc>
      </w:tr>
      <w:tr w:rsidR="005D5805" w:rsidRPr="00F74AFC" w14:paraId="71C44407" w14:textId="77777777" w:rsidTr="00FC2963">
        <w:tc>
          <w:tcPr>
            <w:tcW w:w="1050" w:type="dxa"/>
            <w:vMerge/>
            <w:shd w:val="clear" w:color="auto" w:fill="CCFFFF"/>
          </w:tcPr>
          <w:p w14:paraId="37828343" w14:textId="77777777" w:rsidR="005D5805" w:rsidRPr="00F74AFC" w:rsidRDefault="005D5805" w:rsidP="00FC296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14:paraId="24F2617B" w14:textId="77777777" w:rsidR="005D5805" w:rsidRPr="00F74AFC" w:rsidRDefault="005D5805" w:rsidP="00FC2963">
            <w:pPr>
              <w:tabs>
                <w:tab w:val="left" w:pos="2820"/>
              </w:tabs>
              <w:spacing w:before="40" w:after="40"/>
              <w:rPr>
                <w:rFonts w:ascii="Arial" w:hAnsi="Arial" w:cs="Arial"/>
                <w:sz w:val="20"/>
                <w:szCs w:val="20"/>
              </w:rPr>
            </w:pPr>
            <w:r w:rsidRPr="00F74AFC">
              <w:rPr>
                <w:rFonts w:ascii="Arial" w:hAnsi="Arial" w:cs="Arial"/>
                <w:sz w:val="20"/>
                <w:szCs w:val="20"/>
              </w:rPr>
              <w:t>Ukupno obvezni</w:t>
            </w:r>
          </w:p>
        </w:tc>
        <w:tc>
          <w:tcPr>
            <w:tcW w:w="624" w:type="dxa"/>
            <w:shd w:val="clear" w:color="auto" w:fill="CCFFFF"/>
            <w:tcMar>
              <w:left w:w="57" w:type="dxa"/>
              <w:right w:w="57" w:type="dxa"/>
            </w:tcMar>
            <w:vAlign w:val="center"/>
          </w:tcPr>
          <w:p w14:paraId="019271BF" w14:textId="77777777" w:rsidR="005D5805" w:rsidRPr="00F74AFC" w:rsidRDefault="005D5805" w:rsidP="00FC2963">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14:paraId="6A22597E" w14:textId="77777777" w:rsidR="005D5805" w:rsidRPr="00F74AFC" w:rsidRDefault="005D5805" w:rsidP="00FC2963">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14:paraId="42D01DF3" w14:textId="77777777" w:rsidR="005D5805" w:rsidRPr="00F74AFC" w:rsidRDefault="005D5805" w:rsidP="00FC2963">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14:paraId="4519DD27" w14:textId="77777777" w:rsidR="005D5805" w:rsidRPr="00F74AFC" w:rsidRDefault="005D5805"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14:paraId="0C45EDE6" w14:textId="77777777" w:rsidR="005D5805" w:rsidRPr="00F74AFC" w:rsidRDefault="00741555" w:rsidP="00FC2963">
            <w:pPr>
              <w:tabs>
                <w:tab w:val="left" w:pos="2820"/>
              </w:tabs>
              <w:spacing w:before="40" w:after="40"/>
              <w:jc w:val="center"/>
              <w:rPr>
                <w:rFonts w:ascii="Arial" w:hAnsi="Arial" w:cs="Arial"/>
                <w:sz w:val="20"/>
                <w:szCs w:val="20"/>
              </w:rPr>
            </w:pPr>
            <w:r w:rsidRPr="00F74AFC">
              <w:rPr>
                <w:rFonts w:ascii="Arial" w:hAnsi="Arial" w:cs="Arial"/>
                <w:sz w:val="20"/>
                <w:szCs w:val="20"/>
              </w:rPr>
              <w:fldChar w:fldCharType="begin"/>
            </w:r>
            <w:r w:rsidR="005D5805" w:rsidRPr="00F74AFC">
              <w:rPr>
                <w:rFonts w:ascii="Arial" w:hAnsi="Arial" w:cs="Arial"/>
                <w:sz w:val="20"/>
                <w:szCs w:val="20"/>
              </w:rPr>
              <w:instrText xml:space="preserve"> =SUM(ABOVE) </w:instrText>
            </w:r>
            <w:r w:rsidRPr="00F74AFC">
              <w:rPr>
                <w:rFonts w:ascii="Arial" w:hAnsi="Arial" w:cs="Arial"/>
                <w:sz w:val="20"/>
                <w:szCs w:val="20"/>
              </w:rPr>
              <w:fldChar w:fldCharType="separate"/>
            </w:r>
            <w:r w:rsidR="005D5805" w:rsidRPr="00F74AFC">
              <w:rPr>
                <w:rFonts w:ascii="Arial" w:hAnsi="Arial" w:cs="Arial"/>
                <w:noProof/>
                <w:sz w:val="20"/>
                <w:szCs w:val="20"/>
              </w:rPr>
              <w:t>20</w:t>
            </w:r>
            <w:r w:rsidRPr="00F74AFC">
              <w:rPr>
                <w:rFonts w:ascii="Arial" w:hAnsi="Arial" w:cs="Arial"/>
                <w:sz w:val="20"/>
                <w:szCs w:val="20"/>
              </w:rPr>
              <w:fldChar w:fldCharType="end"/>
            </w:r>
          </w:p>
        </w:tc>
      </w:tr>
      <w:tr w:rsidR="005D5805" w:rsidRPr="00F74AFC" w14:paraId="249C2C3E" w14:textId="77777777" w:rsidTr="003C189C">
        <w:tc>
          <w:tcPr>
            <w:tcW w:w="1050" w:type="dxa"/>
            <w:vMerge w:val="restart"/>
            <w:shd w:val="clear" w:color="auto" w:fill="CCFFFF"/>
            <w:vAlign w:val="center"/>
          </w:tcPr>
          <w:p w14:paraId="1172B895" w14:textId="77777777" w:rsidR="005D5805" w:rsidRPr="00F74AFC" w:rsidRDefault="005D5805" w:rsidP="00FC2963">
            <w:pPr>
              <w:tabs>
                <w:tab w:val="left" w:pos="2820"/>
              </w:tabs>
              <w:spacing w:before="40" w:after="40"/>
              <w:rPr>
                <w:rFonts w:ascii="Arial" w:hAnsi="Arial" w:cs="Arial"/>
                <w:sz w:val="20"/>
                <w:szCs w:val="20"/>
              </w:rPr>
            </w:pPr>
            <w:r w:rsidRPr="00F74AFC">
              <w:rPr>
                <w:rFonts w:ascii="Arial" w:hAnsi="Arial" w:cs="Arial"/>
                <w:sz w:val="20"/>
                <w:szCs w:val="20"/>
              </w:rPr>
              <w:t>Izborni</w:t>
            </w:r>
          </w:p>
        </w:tc>
        <w:tc>
          <w:tcPr>
            <w:tcW w:w="992" w:type="dxa"/>
            <w:tcMar>
              <w:left w:w="57" w:type="dxa"/>
              <w:right w:w="57" w:type="dxa"/>
            </w:tcMar>
            <w:vAlign w:val="center"/>
          </w:tcPr>
          <w:p w14:paraId="791FDF4D" w14:textId="77777777" w:rsidR="005D5805" w:rsidRPr="00F74AFC" w:rsidRDefault="005D5805" w:rsidP="003C189C">
            <w:pPr>
              <w:jc w:val="center"/>
              <w:rPr>
                <w:rFonts w:ascii="Arial" w:hAnsi="Arial" w:cs="Arial"/>
                <w:sz w:val="20"/>
                <w:szCs w:val="20"/>
              </w:rPr>
            </w:pPr>
            <w:r w:rsidRPr="00F74AFC">
              <w:rPr>
                <w:rFonts w:ascii="Arial" w:hAnsi="Arial" w:cs="Arial"/>
                <w:sz w:val="20"/>
                <w:szCs w:val="20"/>
              </w:rPr>
              <w:t>EUTD02</w:t>
            </w:r>
          </w:p>
        </w:tc>
        <w:tc>
          <w:tcPr>
            <w:tcW w:w="4252" w:type="dxa"/>
            <w:tcMar>
              <w:left w:w="57" w:type="dxa"/>
              <w:right w:w="57" w:type="dxa"/>
            </w:tcMar>
            <w:vAlign w:val="center"/>
          </w:tcPr>
          <w:p w14:paraId="56C68F7F" w14:textId="77777777" w:rsidR="005D5805" w:rsidRPr="00F74AFC" w:rsidRDefault="005D5805" w:rsidP="003C189C">
            <w:pPr>
              <w:rPr>
                <w:rFonts w:ascii="Arial" w:hAnsi="Arial" w:cs="Arial"/>
                <w:sz w:val="20"/>
                <w:szCs w:val="20"/>
              </w:rPr>
            </w:pPr>
            <w:r w:rsidRPr="00F74AFC">
              <w:rPr>
                <w:rFonts w:ascii="Arial" w:hAnsi="Arial" w:cs="Arial"/>
                <w:sz w:val="20"/>
                <w:szCs w:val="20"/>
              </w:rPr>
              <w:t>Posebni oblici turizma</w:t>
            </w:r>
          </w:p>
        </w:tc>
        <w:tc>
          <w:tcPr>
            <w:tcW w:w="624" w:type="dxa"/>
            <w:tcMar>
              <w:left w:w="57" w:type="dxa"/>
              <w:right w:w="57" w:type="dxa"/>
            </w:tcMar>
            <w:vAlign w:val="center"/>
          </w:tcPr>
          <w:p w14:paraId="1A7BE52A" w14:textId="4FD6E6CA" w:rsidR="005D5805" w:rsidRPr="00F74AFC" w:rsidRDefault="005E2104" w:rsidP="003C189C">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1E13308F" w14:textId="77777777" w:rsidR="005D5805" w:rsidRPr="00F74AFC" w:rsidRDefault="005D5805" w:rsidP="003C189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613AAF8B" w14:textId="5B624991" w:rsidR="005D5805" w:rsidRPr="00F74AFC" w:rsidRDefault="005E2104" w:rsidP="003C189C">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236D6048" w14:textId="77777777" w:rsidR="005D5805" w:rsidRPr="00F74AFC" w:rsidRDefault="005D5805" w:rsidP="003C189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36137C81" w14:textId="77777777" w:rsidR="005D5805" w:rsidRPr="00F74AFC" w:rsidRDefault="005D5805"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C7220D" w:rsidRPr="00F74AFC" w14:paraId="7D492E0C" w14:textId="77777777" w:rsidTr="00C7220D">
        <w:trPr>
          <w:trHeight w:val="771"/>
        </w:trPr>
        <w:tc>
          <w:tcPr>
            <w:tcW w:w="1050" w:type="dxa"/>
            <w:vMerge/>
            <w:shd w:val="clear" w:color="auto" w:fill="CCFFFF"/>
            <w:vAlign w:val="center"/>
          </w:tcPr>
          <w:p w14:paraId="165A1606" w14:textId="77777777" w:rsidR="00C7220D" w:rsidRPr="00F74AFC" w:rsidRDefault="00C7220D" w:rsidP="00FC2963">
            <w:pPr>
              <w:tabs>
                <w:tab w:val="left" w:pos="2820"/>
              </w:tabs>
              <w:spacing w:before="40" w:after="40"/>
              <w:rPr>
                <w:rFonts w:ascii="Arial" w:hAnsi="Arial" w:cs="Arial"/>
                <w:sz w:val="20"/>
                <w:szCs w:val="20"/>
              </w:rPr>
            </w:pPr>
          </w:p>
        </w:tc>
        <w:tc>
          <w:tcPr>
            <w:tcW w:w="992" w:type="dxa"/>
            <w:tcMar>
              <w:left w:w="57" w:type="dxa"/>
              <w:right w:w="57" w:type="dxa"/>
            </w:tcMar>
            <w:vAlign w:val="center"/>
          </w:tcPr>
          <w:p w14:paraId="190BB34F" w14:textId="77777777" w:rsidR="00C7220D" w:rsidRPr="00F74AFC" w:rsidRDefault="00C7220D" w:rsidP="00C7220D">
            <w:pPr>
              <w:spacing w:after="0" w:line="240" w:lineRule="auto"/>
              <w:rPr>
                <w:rFonts w:ascii="Arial" w:hAnsi="Arial" w:cs="Arial"/>
                <w:sz w:val="20"/>
                <w:szCs w:val="20"/>
              </w:rPr>
            </w:pPr>
            <w:r w:rsidRPr="00F74AFC">
              <w:rPr>
                <w:rFonts w:ascii="Arial" w:hAnsi="Arial" w:cs="Arial"/>
                <w:sz w:val="20"/>
                <w:szCs w:val="20"/>
              </w:rPr>
              <w:t> EUADP1</w:t>
            </w:r>
          </w:p>
        </w:tc>
        <w:tc>
          <w:tcPr>
            <w:tcW w:w="4252" w:type="dxa"/>
            <w:tcMar>
              <w:left w:w="57" w:type="dxa"/>
              <w:right w:w="57" w:type="dxa"/>
            </w:tcMar>
            <w:vAlign w:val="center"/>
          </w:tcPr>
          <w:p w14:paraId="70EA89FB" w14:textId="77777777" w:rsidR="00C7220D" w:rsidRPr="00F74AFC" w:rsidRDefault="00C7220D" w:rsidP="00C7220D">
            <w:pPr>
              <w:spacing w:after="0" w:line="240" w:lineRule="auto"/>
              <w:rPr>
                <w:rFonts w:ascii="Arial" w:hAnsi="Arial" w:cs="Arial"/>
                <w:sz w:val="20"/>
                <w:szCs w:val="20"/>
              </w:rPr>
            </w:pPr>
            <w:r w:rsidRPr="00F74AFC">
              <w:rPr>
                <w:rFonts w:ascii="Arial" w:hAnsi="Arial" w:cs="Arial"/>
                <w:sz w:val="20"/>
                <w:szCs w:val="20"/>
              </w:rPr>
              <w:t>Stručna praksa</w:t>
            </w:r>
          </w:p>
        </w:tc>
        <w:tc>
          <w:tcPr>
            <w:tcW w:w="624" w:type="dxa"/>
            <w:tcMar>
              <w:left w:w="57" w:type="dxa"/>
              <w:right w:w="57" w:type="dxa"/>
            </w:tcMar>
            <w:vAlign w:val="center"/>
          </w:tcPr>
          <w:p w14:paraId="70BC496F" w14:textId="77777777" w:rsidR="00C7220D" w:rsidRPr="00F74AFC" w:rsidRDefault="00C7220D" w:rsidP="00C7220D">
            <w:pPr>
              <w:tabs>
                <w:tab w:val="left" w:pos="2820"/>
              </w:tabs>
              <w:spacing w:after="0" w:line="240" w:lineRule="auto"/>
              <w:jc w:val="center"/>
              <w:rPr>
                <w:rFonts w:ascii="Arial" w:hAnsi="Arial" w:cs="Arial"/>
                <w:sz w:val="20"/>
                <w:szCs w:val="20"/>
              </w:rPr>
            </w:pPr>
          </w:p>
        </w:tc>
        <w:tc>
          <w:tcPr>
            <w:tcW w:w="624" w:type="dxa"/>
            <w:tcMar>
              <w:left w:w="57" w:type="dxa"/>
              <w:right w:w="57" w:type="dxa"/>
            </w:tcMar>
            <w:vAlign w:val="center"/>
          </w:tcPr>
          <w:p w14:paraId="025A0CDB" w14:textId="77777777" w:rsidR="00C7220D" w:rsidRPr="00F74AFC" w:rsidRDefault="00C7220D" w:rsidP="00C7220D">
            <w:pPr>
              <w:tabs>
                <w:tab w:val="left" w:pos="2820"/>
              </w:tabs>
              <w:spacing w:after="0" w:line="240" w:lineRule="auto"/>
              <w:jc w:val="center"/>
              <w:rPr>
                <w:rFonts w:ascii="Arial" w:hAnsi="Arial" w:cs="Arial"/>
                <w:sz w:val="20"/>
                <w:szCs w:val="20"/>
              </w:rPr>
            </w:pPr>
          </w:p>
        </w:tc>
        <w:tc>
          <w:tcPr>
            <w:tcW w:w="624" w:type="dxa"/>
            <w:tcMar>
              <w:left w:w="57" w:type="dxa"/>
              <w:right w:w="57" w:type="dxa"/>
            </w:tcMar>
            <w:vAlign w:val="center"/>
          </w:tcPr>
          <w:p w14:paraId="53ABE5D4" w14:textId="77777777" w:rsidR="00C7220D" w:rsidRPr="00F74AFC" w:rsidRDefault="00C7220D" w:rsidP="00C7220D">
            <w:pPr>
              <w:tabs>
                <w:tab w:val="left" w:pos="2820"/>
              </w:tabs>
              <w:spacing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14:paraId="049CDFAC" w14:textId="77777777" w:rsidR="00C7220D" w:rsidRPr="00F74AFC" w:rsidRDefault="00C7220D" w:rsidP="00C7220D">
            <w:pPr>
              <w:tabs>
                <w:tab w:val="left" w:pos="2820"/>
              </w:tabs>
              <w:spacing w:after="0" w:line="240" w:lineRule="auto"/>
              <w:jc w:val="center"/>
              <w:rPr>
                <w:rFonts w:ascii="Arial" w:hAnsi="Arial" w:cs="Arial"/>
                <w:sz w:val="20"/>
                <w:szCs w:val="20"/>
              </w:rPr>
            </w:pPr>
            <w:r w:rsidRPr="00F74AFC">
              <w:rPr>
                <w:rFonts w:ascii="Arial" w:hAnsi="Arial" w:cs="Arial"/>
                <w:sz w:val="20"/>
                <w:szCs w:val="20"/>
              </w:rPr>
              <w:t>176</w:t>
            </w:r>
          </w:p>
        </w:tc>
        <w:tc>
          <w:tcPr>
            <w:tcW w:w="709" w:type="dxa"/>
            <w:tcBorders>
              <w:left w:val="single" w:sz="12" w:space="0" w:color="auto"/>
            </w:tcBorders>
            <w:tcMar>
              <w:left w:w="57" w:type="dxa"/>
              <w:right w:w="57" w:type="dxa"/>
            </w:tcMar>
            <w:vAlign w:val="center"/>
          </w:tcPr>
          <w:p w14:paraId="113D71F3" w14:textId="77777777" w:rsidR="00C7220D" w:rsidRPr="00F74AFC" w:rsidRDefault="00C7220D" w:rsidP="00C7220D">
            <w:pPr>
              <w:tabs>
                <w:tab w:val="left" w:pos="2820"/>
              </w:tabs>
              <w:spacing w:after="0" w:line="240" w:lineRule="auto"/>
              <w:jc w:val="center"/>
              <w:rPr>
                <w:rFonts w:ascii="Arial" w:hAnsi="Arial" w:cs="Arial"/>
                <w:sz w:val="20"/>
                <w:szCs w:val="20"/>
              </w:rPr>
            </w:pPr>
            <w:r w:rsidRPr="00F74AFC">
              <w:rPr>
                <w:rFonts w:ascii="Arial" w:hAnsi="Arial" w:cs="Arial"/>
                <w:sz w:val="20"/>
                <w:szCs w:val="20"/>
              </w:rPr>
              <w:t>6</w:t>
            </w:r>
          </w:p>
        </w:tc>
      </w:tr>
      <w:tr w:rsidR="005D5805" w:rsidRPr="00F74AFC" w14:paraId="67410BFB" w14:textId="77777777" w:rsidTr="003C189C">
        <w:tc>
          <w:tcPr>
            <w:tcW w:w="1050" w:type="dxa"/>
            <w:vMerge/>
            <w:shd w:val="clear" w:color="auto" w:fill="CCFFFF"/>
          </w:tcPr>
          <w:p w14:paraId="7B787A17" w14:textId="77777777" w:rsidR="005D5805" w:rsidRPr="00F74AFC" w:rsidRDefault="005D5805" w:rsidP="00FC2963">
            <w:pPr>
              <w:tabs>
                <w:tab w:val="left" w:pos="2820"/>
              </w:tabs>
              <w:spacing w:before="40" w:after="40"/>
              <w:rPr>
                <w:rFonts w:ascii="Arial" w:hAnsi="Arial" w:cs="Arial"/>
                <w:sz w:val="20"/>
                <w:szCs w:val="20"/>
              </w:rPr>
            </w:pPr>
          </w:p>
        </w:tc>
        <w:tc>
          <w:tcPr>
            <w:tcW w:w="992" w:type="dxa"/>
            <w:tcMar>
              <w:left w:w="57" w:type="dxa"/>
              <w:right w:w="57" w:type="dxa"/>
            </w:tcMar>
            <w:vAlign w:val="center"/>
          </w:tcPr>
          <w:p w14:paraId="57F0CEBF" w14:textId="77777777" w:rsidR="005D5805" w:rsidRPr="00F74AFC" w:rsidRDefault="005D5805" w:rsidP="003C189C">
            <w:pPr>
              <w:jc w:val="center"/>
              <w:rPr>
                <w:rFonts w:ascii="Arial" w:hAnsi="Arial" w:cs="Arial"/>
                <w:sz w:val="20"/>
                <w:szCs w:val="20"/>
              </w:rPr>
            </w:pPr>
            <w:r w:rsidRPr="00F74AFC">
              <w:rPr>
                <w:rFonts w:ascii="Arial" w:hAnsi="Arial" w:cs="Arial"/>
                <w:sz w:val="20"/>
                <w:szCs w:val="20"/>
              </w:rPr>
              <w:t>EUBD02</w:t>
            </w:r>
          </w:p>
        </w:tc>
        <w:tc>
          <w:tcPr>
            <w:tcW w:w="4252" w:type="dxa"/>
            <w:tcMar>
              <w:left w:w="57" w:type="dxa"/>
              <w:right w:w="57" w:type="dxa"/>
            </w:tcMar>
            <w:vAlign w:val="center"/>
          </w:tcPr>
          <w:p w14:paraId="4C38621B" w14:textId="77777777" w:rsidR="005D5805" w:rsidRPr="00F74AFC" w:rsidRDefault="005D5805" w:rsidP="003C189C">
            <w:pPr>
              <w:rPr>
                <w:rFonts w:ascii="Arial" w:hAnsi="Arial" w:cs="Arial"/>
                <w:sz w:val="20"/>
                <w:szCs w:val="20"/>
              </w:rPr>
            </w:pPr>
            <w:r w:rsidRPr="00F74AFC">
              <w:rPr>
                <w:rFonts w:ascii="Arial" w:hAnsi="Arial" w:cs="Arial"/>
                <w:sz w:val="20"/>
                <w:szCs w:val="20"/>
              </w:rPr>
              <w:t>Upravljanje promjenama</w:t>
            </w:r>
          </w:p>
        </w:tc>
        <w:tc>
          <w:tcPr>
            <w:tcW w:w="624" w:type="dxa"/>
            <w:tcMar>
              <w:left w:w="57" w:type="dxa"/>
              <w:right w:w="57" w:type="dxa"/>
            </w:tcMar>
            <w:vAlign w:val="center"/>
          </w:tcPr>
          <w:p w14:paraId="2A189527" w14:textId="21A20788" w:rsidR="005D5805" w:rsidRPr="00F74AFC" w:rsidRDefault="005E2104" w:rsidP="003C189C">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0C1ECFDD" w14:textId="77777777" w:rsidR="005D5805" w:rsidRPr="00F74AFC" w:rsidRDefault="005D5805" w:rsidP="003C189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15190AD5" w14:textId="55A08CB3" w:rsidR="005D5805" w:rsidRPr="00F74AFC" w:rsidRDefault="005E2104" w:rsidP="003C189C">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7CC15408" w14:textId="77777777" w:rsidR="005D5805" w:rsidRPr="00F74AFC" w:rsidRDefault="005D5805" w:rsidP="003C189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1FC1C220" w14:textId="77777777" w:rsidR="005D5805" w:rsidRPr="00F74AFC" w:rsidRDefault="005D5805"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5D5805" w:rsidRPr="00F74AFC" w14:paraId="4ABAAE40" w14:textId="77777777" w:rsidTr="003C189C">
        <w:tc>
          <w:tcPr>
            <w:tcW w:w="1050" w:type="dxa"/>
            <w:vMerge/>
            <w:shd w:val="clear" w:color="auto" w:fill="CCFFFF"/>
          </w:tcPr>
          <w:p w14:paraId="45758B87" w14:textId="77777777" w:rsidR="005D5805" w:rsidRPr="00F74AFC" w:rsidRDefault="005D5805" w:rsidP="00FC2963">
            <w:pPr>
              <w:tabs>
                <w:tab w:val="left" w:pos="2820"/>
              </w:tabs>
              <w:spacing w:before="40" w:after="40"/>
              <w:rPr>
                <w:rFonts w:ascii="Arial" w:hAnsi="Arial" w:cs="Arial"/>
                <w:sz w:val="20"/>
                <w:szCs w:val="20"/>
              </w:rPr>
            </w:pPr>
          </w:p>
        </w:tc>
        <w:tc>
          <w:tcPr>
            <w:tcW w:w="992" w:type="dxa"/>
            <w:tcMar>
              <w:left w:w="57" w:type="dxa"/>
              <w:right w:w="57" w:type="dxa"/>
            </w:tcMar>
            <w:vAlign w:val="center"/>
          </w:tcPr>
          <w:p w14:paraId="497690BC" w14:textId="77777777" w:rsidR="005D5805" w:rsidRPr="00F74AFC" w:rsidRDefault="005D5805" w:rsidP="003C189C">
            <w:pPr>
              <w:jc w:val="center"/>
              <w:rPr>
                <w:rFonts w:ascii="Arial" w:hAnsi="Arial" w:cs="Arial"/>
                <w:sz w:val="20"/>
                <w:szCs w:val="20"/>
              </w:rPr>
            </w:pPr>
            <w:r w:rsidRPr="00F74AFC">
              <w:rPr>
                <w:rFonts w:ascii="Arial" w:hAnsi="Arial" w:cs="Arial"/>
                <w:sz w:val="20"/>
                <w:szCs w:val="20"/>
              </w:rPr>
              <w:t>EUB315</w:t>
            </w:r>
          </w:p>
        </w:tc>
        <w:tc>
          <w:tcPr>
            <w:tcW w:w="4252" w:type="dxa"/>
            <w:tcMar>
              <w:left w:w="57" w:type="dxa"/>
              <w:right w:w="57" w:type="dxa"/>
            </w:tcMar>
            <w:vAlign w:val="center"/>
          </w:tcPr>
          <w:p w14:paraId="649B5C34" w14:textId="77777777" w:rsidR="005D5805" w:rsidRPr="00F74AFC" w:rsidRDefault="005D5805" w:rsidP="003C189C">
            <w:pPr>
              <w:rPr>
                <w:rFonts w:ascii="Arial" w:hAnsi="Arial" w:cs="Arial"/>
                <w:sz w:val="20"/>
                <w:szCs w:val="20"/>
              </w:rPr>
            </w:pPr>
            <w:r w:rsidRPr="00F74AFC">
              <w:rPr>
                <w:rFonts w:ascii="Arial" w:hAnsi="Arial" w:cs="Arial"/>
                <w:sz w:val="20"/>
                <w:szCs w:val="20"/>
              </w:rPr>
              <w:t>Krizni management</w:t>
            </w:r>
          </w:p>
        </w:tc>
        <w:tc>
          <w:tcPr>
            <w:tcW w:w="624" w:type="dxa"/>
            <w:tcMar>
              <w:left w:w="57" w:type="dxa"/>
              <w:right w:w="57" w:type="dxa"/>
            </w:tcMar>
            <w:vAlign w:val="center"/>
          </w:tcPr>
          <w:p w14:paraId="372D23EA" w14:textId="294FC887" w:rsidR="005D5805" w:rsidRPr="00F74AFC" w:rsidRDefault="005E2104" w:rsidP="003C189C">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59C7867F" w14:textId="77777777" w:rsidR="005D5805" w:rsidRPr="00F74AFC" w:rsidRDefault="005D5805" w:rsidP="003C189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567FA2B5" w14:textId="589C10ED" w:rsidR="005D5805" w:rsidRPr="00F74AFC" w:rsidRDefault="005E2104" w:rsidP="003C189C">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7991DB28" w14:textId="77777777" w:rsidR="005D5805" w:rsidRPr="00F74AFC" w:rsidRDefault="005D5805" w:rsidP="003C189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6B9192D4" w14:textId="77777777" w:rsidR="005D5805" w:rsidRPr="00F74AFC" w:rsidRDefault="005D5805"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5D5805" w:rsidRPr="00F74AFC" w14:paraId="59C766AF" w14:textId="77777777" w:rsidTr="003C189C">
        <w:tc>
          <w:tcPr>
            <w:tcW w:w="1050" w:type="dxa"/>
            <w:vMerge/>
            <w:shd w:val="clear" w:color="auto" w:fill="CCFFFF"/>
          </w:tcPr>
          <w:p w14:paraId="76BBA1FE" w14:textId="77777777" w:rsidR="005D5805" w:rsidRPr="00F74AFC" w:rsidRDefault="005D5805" w:rsidP="00FC2963">
            <w:pPr>
              <w:tabs>
                <w:tab w:val="left" w:pos="2820"/>
              </w:tabs>
              <w:spacing w:before="40" w:after="40"/>
              <w:rPr>
                <w:rFonts w:ascii="Arial" w:hAnsi="Arial" w:cs="Arial"/>
                <w:sz w:val="20"/>
                <w:szCs w:val="20"/>
              </w:rPr>
            </w:pPr>
          </w:p>
        </w:tc>
        <w:tc>
          <w:tcPr>
            <w:tcW w:w="992" w:type="dxa"/>
            <w:tcMar>
              <w:left w:w="57" w:type="dxa"/>
              <w:right w:w="57" w:type="dxa"/>
            </w:tcMar>
            <w:vAlign w:val="center"/>
          </w:tcPr>
          <w:p w14:paraId="174277D3" w14:textId="77777777" w:rsidR="005D5805" w:rsidRPr="00F74AFC" w:rsidRDefault="005D5805" w:rsidP="003C189C">
            <w:pPr>
              <w:jc w:val="center"/>
              <w:rPr>
                <w:rFonts w:ascii="Arial" w:hAnsi="Arial" w:cs="Arial"/>
                <w:sz w:val="20"/>
                <w:szCs w:val="20"/>
              </w:rPr>
            </w:pPr>
            <w:r w:rsidRPr="00F74AFC">
              <w:rPr>
                <w:rFonts w:ascii="Arial" w:hAnsi="Arial" w:cs="Arial"/>
                <w:sz w:val="20"/>
                <w:szCs w:val="20"/>
              </w:rPr>
              <w:t>EUB401</w:t>
            </w:r>
          </w:p>
        </w:tc>
        <w:tc>
          <w:tcPr>
            <w:tcW w:w="4252" w:type="dxa"/>
            <w:tcMar>
              <w:left w:w="57" w:type="dxa"/>
              <w:right w:w="57" w:type="dxa"/>
            </w:tcMar>
            <w:vAlign w:val="center"/>
          </w:tcPr>
          <w:p w14:paraId="6BFB9884" w14:textId="77777777" w:rsidR="005D5805" w:rsidRPr="00F74AFC" w:rsidRDefault="005D5805" w:rsidP="003C189C">
            <w:pPr>
              <w:rPr>
                <w:rFonts w:ascii="Arial" w:hAnsi="Arial" w:cs="Arial"/>
                <w:sz w:val="20"/>
                <w:szCs w:val="20"/>
              </w:rPr>
            </w:pPr>
            <w:r w:rsidRPr="00F74AFC">
              <w:rPr>
                <w:rFonts w:ascii="Arial" w:hAnsi="Arial" w:cs="Arial"/>
                <w:sz w:val="20"/>
                <w:szCs w:val="20"/>
              </w:rPr>
              <w:t>Poslovno odlučivanje</w:t>
            </w:r>
          </w:p>
        </w:tc>
        <w:tc>
          <w:tcPr>
            <w:tcW w:w="624" w:type="dxa"/>
            <w:tcMar>
              <w:left w:w="57" w:type="dxa"/>
              <w:right w:w="57" w:type="dxa"/>
            </w:tcMar>
            <w:vAlign w:val="center"/>
          </w:tcPr>
          <w:p w14:paraId="2E16E901" w14:textId="2036AB7F" w:rsidR="005D5805" w:rsidRPr="00F74AFC" w:rsidRDefault="005E2104" w:rsidP="003C189C">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3FF59851" w14:textId="77777777" w:rsidR="005D5805" w:rsidRPr="00F74AFC" w:rsidRDefault="005D5805" w:rsidP="003C189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4BE123CE" w14:textId="45251C54" w:rsidR="005D5805" w:rsidRPr="00F74AFC" w:rsidRDefault="005E2104" w:rsidP="003C189C">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17278183" w14:textId="77777777" w:rsidR="005D5805" w:rsidRPr="00F74AFC" w:rsidRDefault="005D5805" w:rsidP="003C189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61A032BD" w14:textId="77777777" w:rsidR="005D5805" w:rsidRPr="00F74AFC" w:rsidRDefault="005D5805"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5D5805" w:rsidRPr="00F74AFC" w14:paraId="38C417DD" w14:textId="77777777" w:rsidTr="003C189C">
        <w:tc>
          <w:tcPr>
            <w:tcW w:w="1050" w:type="dxa"/>
            <w:vMerge/>
            <w:shd w:val="clear" w:color="auto" w:fill="CCFFFF"/>
          </w:tcPr>
          <w:p w14:paraId="51BB223D" w14:textId="77777777" w:rsidR="005D5805" w:rsidRPr="00F74AFC" w:rsidRDefault="005D5805" w:rsidP="00FC2963">
            <w:pPr>
              <w:tabs>
                <w:tab w:val="left" w:pos="2820"/>
              </w:tabs>
              <w:spacing w:before="40" w:after="40"/>
              <w:rPr>
                <w:rFonts w:ascii="Arial" w:hAnsi="Arial" w:cs="Arial"/>
                <w:sz w:val="20"/>
                <w:szCs w:val="20"/>
              </w:rPr>
            </w:pPr>
          </w:p>
        </w:tc>
        <w:tc>
          <w:tcPr>
            <w:tcW w:w="992" w:type="dxa"/>
            <w:tcMar>
              <w:left w:w="57" w:type="dxa"/>
              <w:right w:w="57" w:type="dxa"/>
            </w:tcMar>
            <w:vAlign w:val="center"/>
          </w:tcPr>
          <w:p w14:paraId="131D4FC3" w14:textId="77777777" w:rsidR="005D5805" w:rsidRPr="00F74AFC" w:rsidRDefault="005D5805" w:rsidP="003C189C">
            <w:pPr>
              <w:jc w:val="center"/>
              <w:rPr>
                <w:rFonts w:ascii="Arial" w:hAnsi="Arial" w:cs="Arial"/>
                <w:sz w:val="20"/>
                <w:szCs w:val="20"/>
              </w:rPr>
            </w:pPr>
            <w:r w:rsidRPr="00F74AFC">
              <w:rPr>
                <w:rFonts w:ascii="Arial" w:hAnsi="Arial" w:cs="Arial"/>
                <w:sz w:val="20"/>
                <w:szCs w:val="20"/>
              </w:rPr>
              <w:t>EUAD01</w:t>
            </w:r>
          </w:p>
        </w:tc>
        <w:tc>
          <w:tcPr>
            <w:tcW w:w="4252" w:type="dxa"/>
            <w:tcMar>
              <w:left w:w="57" w:type="dxa"/>
              <w:right w:w="57" w:type="dxa"/>
            </w:tcMar>
            <w:vAlign w:val="center"/>
          </w:tcPr>
          <w:p w14:paraId="668997E5" w14:textId="77777777" w:rsidR="005D5805" w:rsidRPr="00F74AFC" w:rsidRDefault="005D5805" w:rsidP="003C189C">
            <w:pPr>
              <w:rPr>
                <w:rFonts w:ascii="Arial" w:hAnsi="Arial" w:cs="Arial"/>
                <w:sz w:val="20"/>
                <w:szCs w:val="20"/>
                <w:vertAlign w:val="superscript"/>
              </w:rPr>
            </w:pPr>
            <w:r w:rsidRPr="00F74AFC">
              <w:rPr>
                <w:rFonts w:ascii="Arial" w:hAnsi="Arial" w:cs="Arial"/>
                <w:sz w:val="20"/>
                <w:szCs w:val="20"/>
              </w:rPr>
              <w:t xml:space="preserve">Analiza vremenskih nizova i panel podataka </w:t>
            </w:r>
          </w:p>
        </w:tc>
        <w:tc>
          <w:tcPr>
            <w:tcW w:w="624" w:type="dxa"/>
            <w:tcMar>
              <w:left w:w="57" w:type="dxa"/>
              <w:right w:w="57" w:type="dxa"/>
            </w:tcMar>
            <w:vAlign w:val="center"/>
          </w:tcPr>
          <w:p w14:paraId="479524E7" w14:textId="64C721B2" w:rsidR="005D5805" w:rsidRPr="00F74AFC" w:rsidRDefault="005E2104" w:rsidP="003C189C">
            <w:pPr>
              <w:tabs>
                <w:tab w:val="left" w:pos="2820"/>
              </w:tabs>
              <w:spacing w:before="40" w:after="40"/>
              <w:jc w:val="center"/>
              <w:rPr>
                <w:rFonts w:ascii="Arial" w:hAnsi="Arial" w:cs="Arial"/>
                <w:sz w:val="20"/>
                <w:szCs w:val="20"/>
              </w:rPr>
            </w:pPr>
            <w:r>
              <w:rPr>
                <w:rFonts w:ascii="Arial" w:hAnsi="Arial" w:cs="Arial"/>
                <w:sz w:val="20"/>
                <w:szCs w:val="20"/>
              </w:rPr>
              <w:t>26</w:t>
            </w:r>
          </w:p>
        </w:tc>
        <w:tc>
          <w:tcPr>
            <w:tcW w:w="624" w:type="dxa"/>
            <w:tcMar>
              <w:left w:w="57" w:type="dxa"/>
              <w:right w:w="57" w:type="dxa"/>
            </w:tcMar>
            <w:vAlign w:val="center"/>
          </w:tcPr>
          <w:p w14:paraId="3FB57D4C" w14:textId="77777777" w:rsidR="005D5805" w:rsidRPr="00F74AFC" w:rsidRDefault="005D5805" w:rsidP="003C189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30949C1C" w14:textId="0A8859E1" w:rsidR="005D5805" w:rsidRPr="00F74AFC" w:rsidRDefault="005E2104" w:rsidP="003C189C">
            <w:pPr>
              <w:tabs>
                <w:tab w:val="left" w:pos="2820"/>
              </w:tabs>
              <w:spacing w:before="40" w:after="40"/>
              <w:jc w:val="center"/>
              <w:rPr>
                <w:rFonts w:ascii="Arial" w:hAnsi="Arial" w:cs="Arial"/>
                <w:sz w:val="20"/>
                <w:szCs w:val="20"/>
              </w:rPr>
            </w:pPr>
            <w:r>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5035AD4C" w14:textId="77777777" w:rsidR="005D5805" w:rsidRPr="00F74AFC" w:rsidRDefault="005D5805" w:rsidP="003C189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36460F42" w14:textId="77777777" w:rsidR="005D5805" w:rsidRPr="00F74AFC" w:rsidRDefault="005D5805" w:rsidP="00FC2963">
            <w:pPr>
              <w:tabs>
                <w:tab w:val="left" w:pos="2820"/>
              </w:tabs>
              <w:spacing w:before="40" w:after="40"/>
              <w:jc w:val="center"/>
              <w:rPr>
                <w:rFonts w:ascii="Arial" w:hAnsi="Arial" w:cs="Arial"/>
                <w:sz w:val="20"/>
                <w:szCs w:val="20"/>
              </w:rPr>
            </w:pPr>
            <w:r w:rsidRPr="00F74AFC">
              <w:rPr>
                <w:rFonts w:ascii="Arial" w:hAnsi="Arial" w:cs="Arial"/>
                <w:sz w:val="20"/>
                <w:szCs w:val="20"/>
              </w:rPr>
              <w:t>5</w:t>
            </w:r>
          </w:p>
        </w:tc>
      </w:tr>
      <w:tr w:rsidR="00181761" w:rsidRPr="00F74AFC" w14:paraId="640574AC" w14:textId="77777777" w:rsidTr="003C189C">
        <w:tc>
          <w:tcPr>
            <w:tcW w:w="1050" w:type="dxa"/>
            <w:vMerge/>
            <w:shd w:val="clear" w:color="auto" w:fill="CCFFFF"/>
          </w:tcPr>
          <w:p w14:paraId="7248F862" w14:textId="77777777" w:rsidR="00181761" w:rsidRPr="00F74AFC" w:rsidRDefault="00181761" w:rsidP="00FC2963">
            <w:pPr>
              <w:tabs>
                <w:tab w:val="left" w:pos="2820"/>
              </w:tabs>
              <w:spacing w:before="40" w:after="40"/>
              <w:rPr>
                <w:rFonts w:ascii="Arial" w:hAnsi="Arial" w:cs="Arial"/>
                <w:sz w:val="20"/>
                <w:szCs w:val="20"/>
              </w:rPr>
            </w:pPr>
          </w:p>
        </w:tc>
        <w:tc>
          <w:tcPr>
            <w:tcW w:w="992" w:type="dxa"/>
            <w:tcMar>
              <w:left w:w="57" w:type="dxa"/>
              <w:right w:w="57" w:type="dxa"/>
            </w:tcMar>
            <w:vAlign w:val="center"/>
          </w:tcPr>
          <w:p w14:paraId="746DCC86" w14:textId="321588AF" w:rsidR="00181761" w:rsidRPr="005E2104" w:rsidRDefault="00181761" w:rsidP="003C189C">
            <w:pPr>
              <w:jc w:val="center"/>
              <w:rPr>
                <w:rFonts w:ascii="Arial" w:hAnsi="Arial" w:cs="Arial"/>
                <w:sz w:val="20"/>
                <w:szCs w:val="20"/>
              </w:rPr>
            </w:pPr>
            <w:r w:rsidRPr="005E2104">
              <w:rPr>
                <w:rFonts w:ascii="Times New Roman" w:hAnsi="Times New Roman"/>
                <w:sz w:val="20"/>
                <w:szCs w:val="20"/>
              </w:rPr>
              <w:t>EUBD02</w:t>
            </w:r>
          </w:p>
        </w:tc>
        <w:tc>
          <w:tcPr>
            <w:tcW w:w="4252" w:type="dxa"/>
            <w:tcMar>
              <w:left w:w="57" w:type="dxa"/>
              <w:right w:w="57" w:type="dxa"/>
            </w:tcMar>
            <w:vAlign w:val="center"/>
          </w:tcPr>
          <w:p w14:paraId="334C1383" w14:textId="157525BB" w:rsidR="00181761" w:rsidRPr="005E2104" w:rsidRDefault="00181761" w:rsidP="003C189C">
            <w:pPr>
              <w:rPr>
                <w:rFonts w:ascii="Arial" w:hAnsi="Arial" w:cs="Arial"/>
                <w:sz w:val="20"/>
                <w:szCs w:val="20"/>
              </w:rPr>
            </w:pPr>
            <w:r w:rsidRPr="005E2104">
              <w:rPr>
                <w:rFonts w:ascii="Arial" w:hAnsi="Arial" w:cs="Arial"/>
                <w:sz w:val="20"/>
                <w:szCs w:val="20"/>
              </w:rPr>
              <w:t>Upravljanje pametnim gradovima</w:t>
            </w:r>
          </w:p>
        </w:tc>
        <w:tc>
          <w:tcPr>
            <w:tcW w:w="624" w:type="dxa"/>
            <w:tcMar>
              <w:left w:w="57" w:type="dxa"/>
              <w:right w:w="57" w:type="dxa"/>
            </w:tcMar>
            <w:vAlign w:val="center"/>
          </w:tcPr>
          <w:p w14:paraId="0895528C" w14:textId="10A47468" w:rsidR="00181761" w:rsidRPr="005E2104" w:rsidRDefault="00181761" w:rsidP="003C189C">
            <w:pPr>
              <w:tabs>
                <w:tab w:val="left" w:pos="2820"/>
              </w:tabs>
              <w:spacing w:before="40" w:after="40"/>
              <w:jc w:val="center"/>
              <w:rPr>
                <w:rFonts w:ascii="Arial" w:hAnsi="Arial" w:cs="Arial"/>
                <w:sz w:val="20"/>
                <w:szCs w:val="20"/>
              </w:rPr>
            </w:pPr>
            <w:r w:rsidRPr="005E2104">
              <w:rPr>
                <w:rFonts w:ascii="Arial" w:hAnsi="Arial" w:cs="Arial"/>
                <w:sz w:val="20"/>
                <w:szCs w:val="20"/>
              </w:rPr>
              <w:t>26</w:t>
            </w:r>
          </w:p>
        </w:tc>
        <w:tc>
          <w:tcPr>
            <w:tcW w:w="624" w:type="dxa"/>
            <w:tcMar>
              <w:left w:w="57" w:type="dxa"/>
              <w:right w:w="57" w:type="dxa"/>
            </w:tcMar>
            <w:vAlign w:val="center"/>
          </w:tcPr>
          <w:p w14:paraId="638C830C" w14:textId="77777777" w:rsidR="00181761" w:rsidRPr="005E2104" w:rsidRDefault="00181761" w:rsidP="003C189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208C5A6C" w14:textId="26E15BD0" w:rsidR="00181761" w:rsidRPr="005E2104" w:rsidRDefault="00181761" w:rsidP="003C189C">
            <w:pPr>
              <w:tabs>
                <w:tab w:val="left" w:pos="2820"/>
              </w:tabs>
              <w:spacing w:before="40" w:after="40"/>
              <w:jc w:val="center"/>
              <w:rPr>
                <w:rFonts w:ascii="Arial" w:hAnsi="Arial" w:cs="Arial"/>
                <w:sz w:val="20"/>
                <w:szCs w:val="20"/>
              </w:rPr>
            </w:pPr>
            <w:r w:rsidRPr="005E2104">
              <w:rPr>
                <w:rFonts w:ascii="Arial" w:hAnsi="Arial" w:cs="Arial"/>
                <w:sz w:val="20"/>
                <w:szCs w:val="20"/>
              </w:rPr>
              <w:t>26</w:t>
            </w:r>
          </w:p>
        </w:tc>
        <w:tc>
          <w:tcPr>
            <w:tcW w:w="680" w:type="dxa"/>
            <w:tcBorders>
              <w:right w:val="single" w:sz="12" w:space="0" w:color="auto"/>
            </w:tcBorders>
            <w:tcMar>
              <w:left w:w="57" w:type="dxa"/>
              <w:right w:w="57" w:type="dxa"/>
            </w:tcMar>
            <w:vAlign w:val="center"/>
          </w:tcPr>
          <w:p w14:paraId="4375ACC3" w14:textId="77777777" w:rsidR="00181761" w:rsidRPr="005E2104" w:rsidRDefault="00181761" w:rsidP="003C189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14719247" w14:textId="7F57653F" w:rsidR="00181761" w:rsidRPr="005E2104" w:rsidRDefault="00181761" w:rsidP="00FC2963">
            <w:pPr>
              <w:tabs>
                <w:tab w:val="left" w:pos="2820"/>
              </w:tabs>
              <w:spacing w:before="40" w:after="40"/>
              <w:jc w:val="center"/>
              <w:rPr>
                <w:rFonts w:ascii="Arial" w:hAnsi="Arial" w:cs="Arial"/>
                <w:sz w:val="20"/>
                <w:szCs w:val="20"/>
              </w:rPr>
            </w:pPr>
            <w:r w:rsidRPr="005E2104">
              <w:rPr>
                <w:rFonts w:ascii="Arial" w:hAnsi="Arial" w:cs="Arial"/>
                <w:sz w:val="20"/>
                <w:szCs w:val="20"/>
              </w:rPr>
              <w:t>5</w:t>
            </w:r>
          </w:p>
        </w:tc>
      </w:tr>
      <w:tr w:rsidR="005E2104" w:rsidRPr="00F74AFC" w14:paraId="3395249A" w14:textId="77777777" w:rsidTr="003C189C">
        <w:tc>
          <w:tcPr>
            <w:tcW w:w="1050" w:type="dxa"/>
            <w:vMerge/>
            <w:shd w:val="clear" w:color="auto" w:fill="CCFFFF"/>
          </w:tcPr>
          <w:p w14:paraId="43E7E6D8" w14:textId="77777777" w:rsidR="005E2104" w:rsidRPr="00F74AFC" w:rsidRDefault="005E2104" w:rsidP="00FC2963">
            <w:pPr>
              <w:tabs>
                <w:tab w:val="left" w:pos="2820"/>
              </w:tabs>
              <w:spacing w:before="40" w:after="40"/>
              <w:rPr>
                <w:rFonts w:ascii="Arial" w:hAnsi="Arial" w:cs="Arial"/>
                <w:sz w:val="20"/>
                <w:szCs w:val="20"/>
              </w:rPr>
            </w:pPr>
          </w:p>
        </w:tc>
        <w:tc>
          <w:tcPr>
            <w:tcW w:w="992" w:type="dxa"/>
            <w:tcMar>
              <w:left w:w="57" w:type="dxa"/>
              <w:right w:w="57" w:type="dxa"/>
            </w:tcMar>
            <w:vAlign w:val="center"/>
          </w:tcPr>
          <w:p w14:paraId="328FC197" w14:textId="77777777" w:rsidR="005E2104" w:rsidRPr="005E2104" w:rsidRDefault="005E2104" w:rsidP="003C189C">
            <w:pPr>
              <w:jc w:val="center"/>
              <w:rPr>
                <w:rFonts w:ascii="Times New Roman" w:hAnsi="Times New Roman"/>
                <w:sz w:val="20"/>
                <w:szCs w:val="20"/>
              </w:rPr>
            </w:pPr>
          </w:p>
        </w:tc>
        <w:tc>
          <w:tcPr>
            <w:tcW w:w="4252" w:type="dxa"/>
            <w:tcMar>
              <w:left w:w="57" w:type="dxa"/>
              <w:right w:w="57" w:type="dxa"/>
            </w:tcMar>
            <w:vAlign w:val="center"/>
          </w:tcPr>
          <w:p w14:paraId="50027E85" w14:textId="082B7360" w:rsidR="005E2104" w:rsidRPr="00A56EAD" w:rsidRDefault="00A56EAD" w:rsidP="003C189C">
            <w:pPr>
              <w:rPr>
                <w:rFonts w:ascii="Arial" w:hAnsi="Arial" w:cs="Arial"/>
                <w:sz w:val="20"/>
                <w:szCs w:val="20"/>
              </w:rPr>
            </w:pPr>
            <w:ins w:id="204" w:author="Ante" w:date="2022-01-19T11:25:00Z">
              <w:r>
                <w:rPr>
                  <w:rFonts w:ascii="Arial" w:hAnsi="Arial" w:cs="Arial"/>
                  <w:sz w:val="20"/>
                  <w:szCs w:val="20"/>
                </w:rPr>
                <w:t>Pametni turizam</w:t>
              </w:r>
            </w:ins>
          </w:p>
        </w:tc>
        <w:tc>
          <w:tcPr>
            <w:tcW w:w="624" w:type="dxa"/>
            <w:tcMar>
              <w:left w:w="57" w:type="dxa"/>
              <w:right w:w="57" w:type="dxa"/>
            </w:tcMar>
            <w:vAlign w:val="center"/>
          </w:tcPr>
          <w:p w14:paraId="0ABC84CB" w14:textId="6DA91579" w:rsidR="005E2104" w:rsidRPr="00A56EAD" w:rsidRDefault="00A56EAD" w:rsidP="003C189C">
            <w:pPr>
              <w:tabs>
                <w:tab w:val="left" w:pos="2820"/>
              </w:tabs>
              <w:spacing w:before="40" w:after="40"/>
              <w:jc w:val="center"/>
              <w:rPr>
                <w:rFonts w:ascii="Arial" w:hAnsi="Arial" w:cs="Arial"/>
                <w:sz w:val="20"/>
                <w:szCs w:val="20"/>
              </w:rPr>
            </w:pPr>
            <w:ins w:id="205" w:author="Ante" w:date="2022-01-19T11:25:00Z">
              <w:r>
                <w:rPr>
                  <w:rFonts w:ascii="Arial" w:hAnsi="Arial" w:cs="Arial"/>
                  <w:sz w:val="20"/>
                  <w:szCs w:val="20"/>
                </w:rPr>
                <w:t>26</w:t>
              </w:r>
            </w:ins>
          </w:p>
        </w:tc>
        <w:tc>
          <w:tcPr>
            <w:tcW w:w="624" w:type="dxa"/>
            <w:tcMar>
              <w:left w:w="57" w:type="dxa"/>
              <w:right w:w="57" w:type="dxa"/>
            </w:tcMar>
            <w:vAlign w:val="center"/>
          </w:tcPr>
          <w:p w14:paraId="7D3F165E" w14:textId="77777777" w:rsidR="005E2104" w:rsidRPr="00A56EAD" w:rsidRDefault="005E2104" w:rsidP="003C189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7849FDF2" w14:textId="0A1FB4A0" w:rsidR="005E2104" w:rsidRPr="00A56EAD" w:rsidRDefault="00A56EAD" w:rsidP="003C189C">
            <w:pPr>
              <w:tabs>
                <w:tab w:val="left" w:pos="2820"/>
              </w:tabs>
              <w:spacing w:before="40" w:after="40"/>
              <w:jc w:val="center"/>
              <w:rPr>
                <w:rFonts w:ascii="Arial" w:hAnsi="Arial" w:cs="Arial"/>
                <w:sz w:val="20"/>
                <w:szCs w:val="20"/>
              </w:rPr>
            </w:pPr>
            <w:ins w:id="206" w:author="Ante" w:date="2022-01-19T11:25:00Z">
              <w:r>
                <w:rPr>
                  <w:rFonts w:ascii="Arial" w:hAnsi="Arial" w:cs="Arial"/>
                  <w:sz w:val="20"/>
                  <w:szCs w:val="20"/>
                </w:rPr>
                <w:t>26</w:t>
              </w:r>
            </w:ins>
          </w:p>
        </w:tc>
        <w:tc>
          <w:tcPr>
            <w:tcW w:w="680" w:type="dxa"/>
            <w:tcBorders>
              <w:right w:val="single" w:sz="12" w:space="0" w:color="auto"/>
            </w:tcBorders>
            <w:tcMar>
              <w:left w:w="57" w:type="dxa"/>
              <w:right w:w="57" w:type="dxa"/>
            </w:tcMar>
            <w:vAlign w:val="center"/>
          </w:tcPr>
          <w:p w14:paraId="49A01909" w14:textId="77777777" w:rsidR="005E2104" w:rsidRPr="00A56EAD" w:rsidRDefault="005E2104" w:rsidP="003C189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1DED4C4F" w14:textId="1EE7EE48" w:rsidR="005E2104" w:rsidRPr="00A56EAD" w:rsidRDefault="00A56EAD" w:rsidP="00FC2963">
            <w:pPr>
              <w:tabs>
                <w:tab w:val="left" w:pos="2820"/>
              </w:tabs>
              <w:spacing w:before="40" w:after="40"/>
              <w:jc w:val="center"/>
              <w:rPr>
                <w:rFonts w:ascii="Arial" w:hAnsi="Arial" w:cs="Arial"/>
                <w:sz w:val="20"/>
                <w:szCs w:val="20"/>
              </w:rPr>
            </w:pPr>
            <w:ins w:id="207" w:author="Ante" w:date="2022-01-19T11:25:00Z">
              <w:r>
                <w:rPr>
                  <w:rFonts w:ascii="Arial" w:hAnsi="Arial" w:cs="Arial"/>
                  <w:sz w:val="20"/>
                  <w:szCs w:val="20"/>
                </w:rPr>
                <w:t>5</w:t>
              </w:r>
            </w:ins>
          </w:p>
        </w:tc>
      </w:tr>
      <w:tr w:rsidR="005E2104" w:rsidRPr="00F74AFC" w14:paraId="20F0895F" w14:textId="77777777" w:rsidTr="003C189C">
        <w:tc>
          <w:tcPr>
            <w:tcW w:w="1050" w:type="dxa"/>
            <w:vMerge/>
            <w:shd w:val="clear" w:color="auto" w:fill="CCFFFF"/>
          </w:tcPr>
          <w:p w14:paraId="25D59CCF" w14:textId="77777777" w:rsidR="005E2104" w:rsidRPr="00F74AFC" w:rsidRDefault="005E2104" w:rsidP="00FC2963">
            <w:pPr>
              <w:tabs>
                <w:tab w:val="left" w:pos="2820"/>
              </w:tabs>
              <w:spacing w:before="40" w:after="40"/>
              <w:rPr>
                <w:rFonts w:ascii="Arial" w:hAnsi="Arial" w:cs="Arial"/>
                <w:sz w:val="20"/>
                <w:szCs w:val="20"/>
              </w:rPr>
            </w:pPr>
          </w:p>
        </w:tc>
        <w:tc>
          <w:tcPr>
            <w:tcW w:w="992" w:type="dxa"/>
            <w:tcMar>
              <w:left w:w="57" w:type="dxa"/>
              <w:right w:w="57" w:type="dxa"/>
            </w:tcMar>
            <w:vAlign w:val="center"/>
          </w:tcPr>
          <w:p w14:paraId="0EED6ABF" w14:textId="77777777" w:rsidR="005E2104" w:rsidRPr="005E2104" w:rsidRDefault="005E2104" w:rsidP="003C189C">
            <w:pPr>
              <w:jc w:val="center"/>
              <w:rPr>
                <w:rFonts w:ascii="Times New Roman" w:hAnsi="Times New Roman"/>
                <w:sz w:val="20"/>
                <w:szCs w:val="20"/>
              </w:rPr>
            </w:pPr>
          </w:p>
        </w:tc>
        <w:tc>
          <w:tcPr>
            <w:tcW w:w="4252" w:type="dxa"/>
            <w:tcMar>
              <w:left w:w="57" w:type="dxa"/>
              <w:right w:w="57" w:type="dxa"/>
            </w:tcMar>
            <w:vAlign w:val="center"/>
          </w:tcPr>
          <w:p w14:paraId="4524E80B" w14:textId="1C2AB8C5" w:rsidR="005E2104" w:rsidRPr="00A56EAD" w:rsidRDefault="00A56EAD" w:rsidP="003C189C">
            <w:pPr>
              <w:rPr>
                <w:rFonts w:ascii="Arial" w:hAnsi="Arial" w:cs="Arial"/>
                <w:sz w:val="20"/>
                <w:szCs w:val="20"/>
              </w:rPr>
            </w:pPr>
            <w:ins w:id="208" w:author="Ante" w:date="2022-01-19T11:25:00Z">
              <w:r>
                <w:rPr>
                  <w:rFonts w:ascii="Arial" w:hAnsi="Arial" w:cs="Arial"/>
                  <w:sz w:val="20"/>
                  <w:szCs w:val="20"/>
                </w:rPr>
                <w:t>Poduzetništvo u turizmu</w:t>
              </w:r>
            </w:ins>
          </w:p>
        </w:tc>
        <w:tc>
          <w:tcPr>
            <w:tcW w:w="624" w:type="dxa"/>
            <w:tcMar>
              <w:left w:w="57" w:type="dxa"/>
              <w:right w:w="57" w:type="dxa"/>
            </w:tcMar>
            <w:vAlign w:val="center"/>
          </w:tcPr>
          <w:p w14:paraId="33E6D2DA" w14:textId="468F8086" w:rsidR="005E2104" w:rsidRPr="00A56EAD" w:rsidRDefault="00A56EAD" w:rsidP="003C189C">
            <w:pPr>
              <w:tabs>
                <w:tab w:val="left" w:pos="2820"/>
              </w:tabs>
              <w:spacing w:before="40" w:after="40"/>
              <w:jc w:val="center"/>
              <w:rPr>
                <w:rFonts w:ascii="Arial" w:hAnsi="Arial" w:cs="Arial"/>
                <w:sz w:val="20"/>
                <w:szCs w:val="20"/>
              </w:rPr>
            </w:pPr>
            <w:ins w:id="209" w:author="Ante" w:date="2022-01-19T11:25:00Z">
              <w:r>
                <w:rPr>
                  <w:rFonts w:ascii="Arial" w:hAnsi="Arial" w:cs="Arial"/>
                  <w:sz w:val="20"/>
                  <w:szCs w:val="20"/>
                </w:rPr>
                <w:t>26</w:t>
              </w:r>
            </w:ins>
          </w:p>
        </w:tc>
        <w:tc>
          <w:tcPr>
            <w:tcW w:w="624" w:type="dxa"/>
            <w:tcMar>
              <w:left w:w="57" w:type="dxa"/>
              <w:right w:w="57" w:type="dxa"/>
            </w:tcMar>
            <w:vAlign w:val="center"/>
          </w:tcPr>
          <w:p w14:paraId="3933BB67" w14:textId="77777777" w:rsidR="005E2104" w:rsidRPr="00A56EAD" w:rsidRDefault="005E2104" w:rsidP="003C189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14:paraId="10A93FD4" w14:textId="7189FDB0" w:rsidR="005E2104" w:rsidRPr="00A56EAD" w:rsidRDefault="00A56EAD" w:rsidP="003C189C">
            <w:pPr>
              <w:tabs>
                <w:tab w:val="left" w:pos="2820"/>
              </w:tabs>
              <w:spacing w:before="40" w:after="40"/>
              <w:jc w:val="center"/>
              <w:rPr>
                <w:rFonts w:ascii="Arial" w:hAnsi="Arial" w:cs="Arial"/>
                <w:sz w:val="20"/>
                <w:szCs w:val="20"/>
              </w:rPr>
            </w:pPr>
            <w:ins w:id="210" w:author="Ante" w:date="2022-01-19T11:25:00Z">
              <w:r>
                <w:rPr>
                  <w:rFonts w:ascii="Arial" w:hAnsi="Arial" w:cs="Arial"/>
                  <w:sz w:val="20"/>
                  <w:szCs w:val="20"/>
                </w:rPr>
                <w:t>26</w:t>
              </w:r>
            </w:ins>
          </w:p>
        </w:tc>
        <w:tc>
          <w:tcPr>
            <w:tcW w:w="680" w:type="dxa"/>
            <w:tcBorders>
              <w:right w:val="single" w:sz="12" w:space="0" w:color="auto"/>
            </w:tcBorders>
            <w:tcMar>
              <w:left w:w="57" w:type="dxa"/>
              <w:right w:w="57" w:type="dxa"/>
            </w:tcMar>
            <w:vAlign w:val="center"/>
          </w:tcPr>
          <w:p w14:paraId="48026096" w14:textId="77777777" w:rsidR="005E2104" w:rsidRPr="00A56EAD" w:rsidRDefault="005E2104" w:rsidP="003C189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14:paraId="1E4039A7" w14:textId="5801E02C" w:rsidR="005E2104" w:rsidRPr="00A56EAD" w:rsidRDefault="00A56EAD" w:rsidP="00FC2963">
            <w:pPr>
              <w:tabs>
                <w:tab w:val="left" w:pos="2820"/>
              </w:tabs>
              <w:spacing w:before="40" w:after="40"/>
              <w:jc w:val="center"/>
              <w:rPr>
                <w:rFonts w:ascii="Arial" w:hAnsi="Arial" w:cs="Arial"/>
                <w:sz w:val="20"/>
                <w:szCs w:val="20"/>
              </w:rPr>
            </w:pPr>
            <w:ins w:id="211" w:author="Ante" w:date="2022-01-19T11:25:00Z">
              <w:r>
                <w:rPr>
                  <w:rFonts w:ascii="Arial" w:hAnsi="Arial" w:cs="Arial"/>
                  <w:sz w:val="20"/>
                  <w:szCs w:val="20"/>
                </w:rPr>
                <w:t>5</w:t>
              </w:r>
            </w:ins>
          </w:p>
        </w:tc>
      </w:tr>
      <w:tr w:rsidR="005D5805" w:rsidRPr="00F74AFC" w14:paraId="76242428" w14:textId="77777777" w:rsidTr="00FC2963">
        <w:tc>
          <w:tcPr>
            <w:tcW w:w="1050" w:type="dxa"/>
            <w:vMerge/>
            <w:tcBorders>
              <w:bottom w:val="single" w:sz="12" w:space="0" w:color="auto"/>
            </w:tcBorders>
            <w:shd w:val="clear" w:color="auto" w:fill="CCFFFF"/>
          </w:tcPr>
          <w:p w14:paraId="55D45EAA" w14:textId="77777777" w:rsidR="005D5805" w:rsidRPr="00F74AFC" w:rsidRDefault="005D5805" w:rsidP="00FC296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14:paraId="4F407061" w14:textId="77777777" w:rsidR="005D5805" w:rsidRPr="00F74AFC" w:rsidRDefault="005D5805" w:rsidP="003C189C">
            <w:pPr>
              <w:tabs>
                <w:tab w:val="left" w:pos="2820"/>
              </w:tabs>
              <w:spacing w:before="40" w:after="40"/>
              <w:rPr>
                <w:rFonts w:ascii="Arial" w:hAnsi="Arial" w:cs="Arial"/>
                <w:sz w:val="20"/>
                <w:szCs w:val="20"/>
              </w:rPr>
            </w:pPr>
            <w:r w:rsidRPr="00F74AFC">
              <w:rPr>
                <w:rFonts w:ascii="Arial" w:hAnsi="Arial" w:cs="Arial"/>
                <w:sz w:val="20"/>
                <w:szCs w:val="20"/>
              </w:rPr>
              <w:t>Od ponuđenih izbornih predmeta III. semestra student bira predmete u ukupnom zbroju od minimalno 10 (deset) ECTS-ova</w:t>
            </w:r>
          </w:p>
        </w:tc>
      </w:tr>
    </w:tbl>
    <w:p w14:paraId="638C1A73" w14:textId="77777777" w:rsidR="00715E98" w:rsidRPr="00F74AFC" w:rsidRDefault="00715E98" w:rsidP="00715E98">
      <w:pPr>
        <w:spacing w:before="40" w:after="40" w:line="240" w:lineRule="auto"/>
        <w:jc w:val="both"/>
        <w:rPr>
          <w:rFonts w:ascii="Arial" w:hAnsi="Arial" w:cs="Arial"/>
          <w:sz w:val="20"/>
          <w:szCs w:val="20"/>
        </w:rPr>
      </w:pPr>
    </w:p>
    <w:p w14:paraId="10DF9ACD" w14:textId="77777777" w:rsidR="00715E98" w:rsidRPr="00F74AFC" w:rsidRDefault="00715E98" w:rsidP="00715E98">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715E98" w:rsidRPr="00F74AFC" w14:paraId="27C191F1" w14:textId="77777777" w:rsidTr="00FC2963">
        <w:tc>
          <w:tcPr>
            <w:tcW w:w="9555" w:type="dxa"/>
            <w:gridSpan w:val="8"/>
            <w:tcBorders>
              <w:top w:val="single" w:sz="12" w:space="0" w:color="auto"/>
            </w:tcBorders>
            <w:shd w:val="clear" w:color="auto" w:fill="66CCFF"/>
            <w:tcMar>
              <w:left w:w="57" w:type="dxa"/>
              <w:right w:w="57" w:type="dxa"/>
            </w:tcMar>
          </w:tcPr>
          <w:p w14:paraId="6D4268F6" w14:textId="77777777" w:rsidR="00715E98" w:rsidRPr="00F74AFC" w:rsidRDefault="00715E98" w:rsidP="00FC2963">
            <w:pPr>
              <w:tabs>
                <w:tab w:val="left" w:pos="2820"/>
              </w:tabs>
              <w:spacing w:before="40" w:after="40"/>
              <w:jc w:val="center"/>
              <w:rPr>
                <w:rFonts w:ascii="Arial" w:hAnsi="Arial" w:cs="Arial"/>
                <w:b/>
                <w:sz w:val="20"/>
                <w:szCs w:val="20"/>
              </w:rPr>
            </w:pPr>
            <w:r w:rsidRPr="00F74AFC">
              <w:rPr>
                <w:rFonts w:ascii="Arial" w:hAnsi="Arial" w:cs="Arial"/>
                <w:b/>
                <w:sz w:val="20"/>
                <w:szCs w:val="20"/>
              </w:rPr>
              <w:t>POPIS PREDMETA</w:t>
            </w:r>
          </w:p>
        </w:tc>
      </w:tr>
      <w:tr w:rsidR="00715E98" w:rsidRPr="00F74AFC" w14:paraId="09FCD707" w14:textId="77777777" w:rsidTr="00FC2963">
        <w:tc>
          <w:tcPr>
            <w:tcW w:w="9555" w:type="dxa"/>
            <w:gridSpan w:val="8"/>
            <w:tcMar>
              <w:left w:w="57" w:type="dxa"/>
              <w:right w:w="57" w:type="dxa"/>
            </w:tcMar>
          </w:tcPr>
          <w:p w14:paraId="480885AB" w14:textId="77777777" w:rsidR="00715E98" w:rsidRPr="00F74AFC" w:rsidRDefault="00715E98" w:rsidP="00FC2963">
            <w:pPr>
              <w:tabs>
                <w:tab w:val="left" w:pos="2820"/>
              </w:tabs>
              <w:spacing w:before="40" w:after="40"/>
              <w:rPr>
                <w:rFonts w:ascii="Arial" w:hAnsi="Arial" w:cs="Arial"/>
                <w:b/>
                <w:sz w:val="20"/>
                <w:szCs w:val="20"/>
              </w:rPr>
            </w:pPr>
            <w:r w:rsidRPr="00F74AFC">
              <w:rPr>
                <w:rFonts w:ascii="Arial" w:hAnsi="Arial" w:cs="Arial"/>
                <w:sz w:val="20"/>
                <w:szCs w:val="20"/>
              </w:rPr>
              <w:t>Godina studija:   2.</w:t>
            </w:r>
          </w:p>
        </w:tc>
      </w:tr>
      <w:tr w:rsidR="00715E98" w:rsidRPr="00F74AFC" w14:paraId="64FA1E6B" w14:textId="77777777" w:rsidTr="00FC2963">
        <w:tc>
          <w:tcPr>
            <w:tcW w:w="9555" w:type="dxa"/>
            <w:gridSpan w:val="8"/>
            <w:tcBorders>
              <w:bottom w:val="single" w:sz="12" w:space="0" w:color="auto"/>
            </w:tcBorders>
            <w:tcMar>
              <w:left w:w="57" w:type="dxa"/>
              <w:right w:w="57" w:type="dxa"/>
            </w:tcMar>
          </w:tcPr>
          <w:p w14:paraId="43D1DC38" w14:textId="77777777" w:rsidR="00FC2963" w:rsidRPr="00F74AFC" w:rsidRDefault="00715E98" w:rsidP="00FC2963">
            <w:pPr>
              <w:tabs>
                <w:tab w:val="left" w:pos="2820"/>
              </w:tabs>
              <w:spacing w:before="40" w:after="40"/>
              <w:rPr>
                <w:rFonts w:ascii="Arial" w:hAnsi="Arial" w:cs="Arial"/>
                <w:sz w:val="20"/>
                <w:szCs w:val="20"/>
              </w:rPr>
            </w:pPr>
            <w:r w:rsidRPr="00F74AFC">
              <w:rPr>
                <w:rFonts w:ascii="Arial" w:hAnsi="Arial" w:cs="Arial"/>
                <w:sz w:val="20"/>
                <w:szCs w:val="20"/>
              </w:rPr>
              <w:t>Semestar:   IV.</w:t>
            </w:r>
          </w:p>
        </w:tc>
      </w:tr>
      <w:tr w:rsidR="00715E98" w:rsidRPr="00F74AFC" w14:paraId="2D387EA9" w14:textId="77777777" w:rsidTr="00FC2963">
        <w:trPr>
          <w:trHeight w:val="293"/>
        </w:trPr>
        <w:tc>
          <w:tcPr>
            <w:tcW w:w="1050" w:type="dxa"/>
            <w:vMerge w:val="restart"/>
            <w:tcBorders>
              <w:top w:val="single" w:sz="12" w:space="0" w:color="auto"/>
            </w:tcBorders>
            <w:shd w:val="clear" w:color="auto" w:fill="CCFFFF"/>
            <w:vAlign w:val="center"/>
          </w:tcPr>
          <w:p w14:paraId="6A6DD30C"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14:paraId="12466DF2"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14:paraId="32F496AF"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14:paraId="6C459322"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14:paraId="442A7E35"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ECTS</w:t>
            </w:r>
          </w:p>
        </w:tc>
      </w:tr>
      <w:tr w:rsidR="00715E98" w:rsidRPr="00F74AFC" w14:paraId="520B5F56" w14:textId="77777777" w:rsidTr="00FC2963">
        <w:trPr>
          <w:trHeight w:val="293"/>
        </w:trPr>
        <w:tc>
          <w:tcPr>
            <w:tcW w:w="1050" w:type="dxa"/>
            <w:vMerge/>
            <w:tcBorders>
              <w:bottom w:val="single" w:sz="12" w:space="0" w:color="auto"/>
            </w:tcBorders>
            <w:shd w:val="clear" w:color="auto" w:fill="CCFFFF"/>
          </w:tcPr>
          <w:p w14:paraId="6B5FF734" w14:textId="77777777" w:rsidR="00715E98" w:rsidRPr="00F74AFC" w:rsidRDefault="00715E98" w:rsidP="00FC2963">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14:paraId="5B9B6F9D" w14:textId="77777777" w:rsidR="00715E98" w:rsidRPr="00F74AFC" w:rsidRDefault="00715E98" w:rsidP="00FC2963">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14:paraId="7515BF43" w14:textId="77777777" w:rsidR="00715E98" w:rsidRPr="00F74AFC" w:rsidRDefault="00715E98" w:rsidP="00FC296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14:paraId="5E575663"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14:paraId="579A0747"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14:paraId="4B161D89"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14:paraId="2A77FC71" w14:textId="77777777" w:rsidR="00715E98" w:rsidRPr="00F74AFC" w:rsidRDefault="00715E98" w:rsidP="00FC2963">
            <w:pPr>
              <w:tabs>
                <w:tab w:val="left" w:pos="2820"/>
              </w:tabs>
              <w:spacing w:before="40" w:after="40"/>
              <w:jc w:val="center"/>
              <w:rPr>
                <w:rFonts w:ascii="Arial" w:hAnsi="Arial" w:cs="Arial"/>
                <w:sz w:val="20"/>
                <w:szCs w:val="20"/>
              </w:rPr>
            </w:pPr>
            <w:r w:rsidRPr="00F74AFC">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14:paraId="581C5590" w14:textId="77777777" w:rsidR="00715E98" w:rsidRPr="00F74AFC" w:rsidRDefault="00715E98" w:rsidP="00FC2963">
            <w:pPr>
              <w:tabs>
                <w:tab w:val="left" w:pos="2820"/>
              </w:tabs>
              <w:spacing w:before="40" w:after="40"/>
              <w:jc w:val="center"/>
              <w:rPr>
                <w:rFonts w:ascii="Arial" w:hAnsi="Arial" w:cs="Arial"/>
                <w:sz w:val="20"/>
                <w:szCs w:val="20"/>
              </w:rPr>
            </w:pPr>
          </w:p>
        </w:tc>
      </w:tr>
      <w:tr w:rsidR="005D5805" w:rsidRPr="00F74AFC" w14:paraId="2904A969" w14:textId="77777777" w:rsidTr="00380E09">
        <w:tc>
          <w:tcPr>
            <w:tcW w:w="1050" w:type="dxa"/>
            <w:vMerge w:val="restart"/>
            <w:shd w:val="clear" w:color="auto" w:fill="CCFFFF"/>
            <w:vAlign w:val="center"/>
          </w:tcPr>
          <w:p w14:paraId="195540E8" w14:textId="77777777" w:rsidR="005D5805" w:rsidRPr="00F74AFC" w:rsidRDefault="005D5805" w:rsidP="00FC2963">
            <w:pPr>
              <w:tabs>
                <w:tab w:val="left" w:pos="2820"/>
              </w:tabs>
              <w:spacing w:before="40" w:after="40"/>
              <w:rPr>
                <w:rFonts w:ascii="Arial" w:hAnsi="Arial" w:cs="Arial"/>
                <w:sz w:val="20"/>
                <w:szCs w:val="20"/>
              </w:rPr>
            </w:pPr>
            <w:r w:rsidRPr="00F74AFC">
              <w:rPr>
                <w:rFonts w:ascii="Arial" w:hAnsi="Arial" w:cs="Arial"/>
                <w:sz w:val="20"/>
                <w:szCs w:val="20"/>
              </w:rPr>
              <w:t>Obvezni</w:t>
            </w:r>
          </w:p>
        </w:tc>
        <w:tc>
          <w:tcPr>
            <w:tcW w:w="992" w:type="dxa"/>
            <w:tcMar>
              <w:left w:w="57" w:type="dxa"/>
              <w:right w:w="57" w:type="dxa"/>
            </w:tcMar>
            <w:vAlign w:val="center"/>
          </w:tcPr>
          <w:p w14:paraId="76A7D5E0" w14:textId="77777777" w:rsidR="005D5805" w:rsidRPr="00F74AFC" w:rsidRDefault="005D5805" w:rsidP="003C189C">
            <w:pPr>
              <w:jc w:val="center"/>
              <w:rPr>
                <w:rFonts w:ascii="Arial" w:hAnsi="Arial" w:cs="Arial"/>
                <w:sz w:val="20"/>
                <w:szCs w:val="20"/>
              </w:rPr>
            </w:pPr>
            <w:r w:rsidRPr="00F74AFC">
              <w:rPr>
                <w:rFonts w:ascii="Arial" w:hAnsi="Arial" w:cs="Arial"/>
                <w:sz w:val="20"/>
                <w:szCs w:val="20"/>
              </w:rPr>
              <w:t>EUD002</w:t>
            </w:r>
          </w:p>
        </w:tc>
        <w:tc>
          <w:tcPr>
            <w:tcW w:w="4252" w:type="dxa"/>
            <w:tcMar>
              <w:left w:w="57" w:type="dxa"/>
              <w:right w:w="57" w:type="dxa"/>
            </w:tcMar>
            <w:vAlign w:val="center"/>
          </w:tcPr>
          <w:p w14:paraId="1FC4EB29" w14:textId="77777777" w:rsidR="005D5805" w:rsidRPr="00F74AFC" w:rsidRDefault="005D5805" w:rsidP="003C189C">
            <w:pPr>
              <w:pStyle w:val="Tekstpasuskojinijeprvi"/>
              <w:spacing w:after="0"/>
              <w:jc w:val="left"/>
              <w:rPr>
                <w:rFonts w:ascii="Arial" w:hAnsi="Arial" w:cs="Arial"/>
                <w:sz w:val="20"/>
              </w:rPr>
            </w:pPr>
            <w:r w:rsidRPr="00F74AFC">
              <w:rPr>
                <w:rFonts w:ascii="Arial" w:hAnsi="Arial" w:cs="Arial"/>
                <w:sz w:val="20"/>
              </w:rPr>
              <w:t>Diplomski ispit</w:t>
            </w:r>
          </w:p>
        </w:tc>
        <w:tc>
          <w:tcPr>
            <w:tcW w:w="624" w:type="dxa"/>
            <w:shd w:val="clear" w:color="auto" w:fill="auto"/>
            <w:tcMar>
              <w:left w:w="57" w:type="dxa"/>
              <w:right w:w="57" w:type="dxa"/>
            </w:tcMar>
            <w:vAlign w:val="center"/>
          </w:tcPr>
          <w:p w14:paraId="607E563D" w14:textId="77777777" w:rsidR="005D5805" w:rsidRPr="00F74AFC" w:rsidRDefault="005D5805" w:rsidP="00FC2963">
            <w:pPr>
              <w:tabs>
                <w:tab w:val="left" w:pos="2820"/>
              </w:tabs>
              <w:spacing w:before="40" w:after="40"/>
              <w:jc w:val="center"/>
              <w:rPr>
                <w:rFonts w:ascii="Arial" w:hAnsi="Arial" w:cs="Arial"/>
                <w:sz w:val="20"/>
                <w:szCs w:val="20"/>
                <w:highlight w:val="yellow"/>
              </w:rPr>
            </w:pPr>
          </w:p>
        </w:tc>
        <w:tc>
          <w:tcPr>
            <w:tcW w:w="624" w:type="dxa"/>
            <w:shd w:val="clear" w:color="auto" w:fill="auto"/>
            <w:tcMar>
              <w:left w:w="57" w:type="dxa"/>
              <w:right w:w="57" w:type="dxa"/>
            </w:tcMar>
            <w:vAlign w:val="center"/>
          </w:tcPr>
          <w:p w14:paraId="69BF53E6" w14:textId="77777777" w:rsidR="005D5805" w:rsidRPr="00F74AFC" w:rsidRDefault="005D5805" w:rsidP="00FC2963">
            <w:pPr>
              <w:tabs>
                <w:tab w:val="left" w:pos="2820"/>
              </w:tabs>
              <w:spacing w:before="40" w:after="40"/>
              <w:jc w:val="center"/>
              <w:rPr>
                <w:rFonts w:ascii="Arial" w:hAnsi="Arial" w:cs="Arial"/>
                <w:sz w:val="20"/>
                <w:szCs w:val="20"/>
                <w:highlight w:val="yellow"/>
              </w:rPr>
            </w:pPr>
          </w:p>
        </w:tc>
        <w:tc>
          <w:tcPr>
            <w:tcW w:w="624" w:type="dxa"/>
            <w:shd w:val="clear" w:color="auto" w:fill="auto"/>
            <w:tcMar>
              <w:left w:w="57" w:type="dxa"/>
              <w:right w:w="57" w:type="dxa"/>
            </w:tcMar>
            <w:vAlign w:val="center"/>
          </w:tcPr>
          <w:p w14:paraId="6C02946A" w14:textId="77777777" w:rsidR="005D5805" w:rsidRPr="00F74AFC" w:rsidRDefault="005D5805" w:rsidP="00FC2963">
            <w:pPr>
              <w:tabs>
                <w:tab w:val="left" w:pos="2820"/>
              </w:tabs>
              <w:spacing w:before="40" w:after="40"/>
              <w:jc w:val="center"/>
              <w:rPr>
                <w:rFonts w:ascii="Arial" w:hAnsi="Arial" w:cs="Arial"/>
                <w:sz w:val="20"/>
                <w:szCs w:val="20"/>
                <w:highlight w:val="yellow"/>
              </w:rPr>
            </w:pPr>
          </w:p>
        </w:tc>
        <w:tc>
          <w:tcPr>
            <w:tcW w:w="680" w:type="dxa"/>
            <w:tcBorders>
              <w:right w:val="single" w:sz="12" w:space="0" w:color="auto"/>
            </w:tcBorders>
            <w:shd w:val="clear" w:color="auto" w:fill="auto"/>
            <w:tcMar>
              <w:left w:w="57" w:type="dxa"/>
              <w:right w:w="57" w:type="dxa"/>
            </w:tcMar>
            <w:vAlign w:val="center"/>
          </w:tcPr>
          <w:p w14:paraId="3A049BFF" w14:textId="77777777" w:rsidR="005D5805" w:rsidRPr="00F74AFC" w:rsidRDefault="005D5805" w:rsidP="00FC2963">
            <w:pPr>
              <w:tabs>
                <w:tab w:val="left" w:pos="2820"/>
              </w:tabs>
              <w:spacing w:before="40" w:after="40"/>
              <w:jc w:val="center"/>
              <w:rPr>
                <w:rFonts w:ascii="Arial" w:hAnsi="Arial" w:cs="Arial"/>
                <w:sz w:val="20"/>
                <w:szCs w:val="20"/>
                <w:highlight w:val="yellow"/>
              </w:rPr>
            </w:pPr>
          </w:p>
        </w:tc>
        <w:tc>
          <w:tcPr>
            <w:tcW w:w="709" w:type="dxa"/>
            <w:tcBorders>
              <w:left w:val="single" w:sz="12" w:space="0" w:color="auto"/>
            </w:tcBorders>
            <w:tcMar>
              <w:left w:w="57" w:type="dxa"/>
              <w:right w:w="57" w:type="dxa"/>
            </w:tcMar>
            <w:vAlign w:val="center"/>
          </w:tcPr>
          <w:p w14:paraId="5DE15848" w14:textId="77777777" w:rsidR="005D5805" w:rsidRPr="00F74AFC" w:rsidRDefault="005D5805" w:rsidP="00FC2963">
            <w:pPr>
              <w:tabs>
                <w:tab w:val="left" w:pos="2820"/>
              </w:tabs>
              <w:spacing w:before="40" w:after="40"/>
              <w:jc w:val="center"/>
              <w:rPr>
                <w:rFonts w:ascii="Arial" w:hAnsi="Arial" w:cs="Arial"/>
                <w:sz w:val="20"/>
                <w:szCs w:val="20"/>
              </w:rPr>
            </w:pPr>
            <w:r w:rsidRPr="00F74AFC">
              <w:rPr>
                <w:rFonts w:ascii="Arial" w:hAnsi="Arial" w:cs="Arial"/>
                <w:sz w:val="20"/>
                <w:szCs w:val="20"/>
              </w:rPr>
              <w:t>10</w:t>
            </w:r>
          </w:p>
        </w:tc>
      </w:tr>
      <w:tr w:rsidR="005D5805" w:rsidRPr="00F74AFC" w14:paraId="05BA20C8" w14:textId="77777777" w:rsidTr="00380E09">
        <w:tc>
          <w:tcPr>
            <w:tcW w:w="1050" w:type="dxa"/>
            <w:vMerge/>
            <w:shd w:val="clear" w:color="auto" w:fill="CCFFFF"/>
          </w:tcPr>
          <w:p w14:paraId="32E3E029" w14:textId="77777777" w:rsidR="005D5805" w:rsidRPr="00F74AFC" w:rsidRDefault="005D5805" w:rsidP="00FC2963">
            <w:pPr>
              <w:tabs>
                <w:tab w:val="left" w:pos="2820"/>
              </w:tabs>
              <w:spacing w:before="40" w:after="40"/>
              <w:rPr>
                <w:rFonts w:ascii="Arial" w:hAnsi="Arial" w:cs="Arial"/>
                <w:sz w:val="20"/>
                <w:szCs w:val="20"/>
              </w:rPr>
            </w:pPr>
          </w:p>
        </w:tc>
        <w:tc>
          <w:tcPr>
            <w:tcW w:w="992" w:type="dxa"/>
            <w:tcMar>
              <w:left w:w="57" w:type="dxa"/>
              <w:right w:w="57" w:type="dxa"/>
            </w:tcMar>
            <w:vAlign w:val="center"/>
          </w:tcPr>
          <w:p w14:paraId="6B1B5584" w14:textId="77777777" w:rsidR="005D5805" w:rsidRPr="00F74AFC" w:rsidRDefault="005D5805" w:rsidP="003C189C">
            <w:pPr>
              <w:jc w:val="center"/>
              <w:rPr>
                <w:rFonts w:ascii="Arial" w:hAnsi="Arial" w:cs="Arial"/>
                <w:sz w:val="20"/>
                <w:szCs w:val="20"/>
              </w:rPr>
            </w:pPr>
            <w:r w:rsidRPr="00F74AFC">
              <w:rPr>
                <w:rFonts w:ascii="Arial" w:hAnsi="Arial" w:cs="Arial"/>
                <w:sz w:val="20"/>
                <w:szCs w:val="20"/>
              </w:rPr>
              <w:t>EUD001</w:t>
            </w:r>
          </w:p>
        </w:tc>
        <w:tc>
          <w:tcPr>
            <w:tcW w:w="4252" w:type="dxa"/>
            <w:tcMar>
              <w:left w:w="57" w:type="dxa"/>
              <w:right w:w="57" w:type="dxa"/>
            </w:tcMar>
            <w:vAlign w:val="center"/>
          </w:tcPr>
          <w:p w14:paraId="12AC93E1" w14:textId="77777777" w:rsidR="005D5805" w:rsidRPr="00F74AFC" w:rsidRDefault="005D5805" w:rsidP="003C189C">
            <w:pPr>
              <w:pStyle w:val="Tekstpasuskojinijeprvi"/>
              <w:spacing w:after="0"/>
              <w:jc w:val="left"/>
              <w:rPr>
                <w:rFonts w:ascii="Arial" w:hAnsi="Arial" w:cs="Arial"/>
                <w:sz w:val="20"/>
              </w:rPr>
            </w:pPr>
            <w:r w:rsidRPr="00F74AFC">
              <w:rPr>
                <w:rFonts w:ascii="Arial" w:hAnsi="Arial" w:cs="Arial"/>
                <w:sz w:val="20"/>
              </w:rPr>
              <w:t>Diplomski rad</w:t>
            </w:r>
          </w:p>
        </w:tc>
        <w:tc>
          <w:tcPr>
            <w:tcW w:w="624" w:type="dxa"/>
            <w:shd w:val="clear" w:color="auto" w:fill="auto"/>
            <w:tcMar>
              <w:left w:w="57" w:type="dxa"/>
              <w:right w:w="57" w:type="dxa"/>
            </w:tcMar>
            <w:vAlign w:val="center"/>
          </w:tcPr>
          <w:p w14:paraId="01B1DA03" w14:textId="77777777" w:rsidR="005D5805" w:rsidRPr="00F74AFC" w:rsidRDefault="005D5805" w:rsidP="00FC2963">
            <w:pPr>
              <w:tabs>
                <w:tab w:val="left" w:pos="2820"/>
              </w:tabs>
              <w:spacing w:before="40" w:after="40"/>
              <w:jc w:val="center"/>
              <w:rPr>
                <w:rFonts w:ascii="Arial" w:hAnsi="Arial" w:cs="Arial"/>
                <w:sz w:val="20"/>
                <w:szCs w:val="20"/>
                <w:highlight w:val="yellow"/>
              </w:rPr>
            </w:pPr>
          </w:p>
        </w:tc>
        <w:tc>
          <w:tcPr>
            <w:tcW w:w="624" w:type="dxa"/>
            <w:shd w:val="clear" w:color="auto" w:fill="auto"/>
            <w:tcMar>
              <w:left w:w="57" w:type="dxa"/>
              <w:right w:w="57" w:type="dxa"/>
            </w:tcMar>
            <w:vAlign w:val="center"/>
          </w:tcPr>
          <w:p w14:paraId="1F054C34" w14:textId="77777777" w:rsidR="005D5805" w:rsidRPr="00F74AFC" w:rsidRDefault="005D5805" w:rsidP="00FC2963">
            <w:pPr>
              <w:tabs>
                <w:tab w:val="left" w:pos="2820"/>
              </w:tabs>
              <w:spacing w:before="40" w:after="40"/>
              <w:jc w:val="center"/>
              <w:rPr>
                <w:rFonts w:ascii="Arial" w:hAnsi="Arial" w:cs="Arial"/>
                <w:sz w:val="20"/>
                <w:szCs w:val="20"/>
                <w:highlight w:val="yellow"/>
              </w:rPr>
            </w:pPr>
          </w:p>
        </w:tc>
        <w:tc>
          <w:tcPr>
            <w:tcW w:w="624" w:type="dxa"/>
            <w:shd w:val="clear" w:color="auto" w:fill="auto"/>
            <w:tcMar>
              <w:left w:w="57" w:type="dxa"/>
              <w:right w:w="57" w:type="dxa"/>
            </w:tcMar>
            <w:vAlign w:val="center"/>
          </w:tcPr>
          <w:p w14:paraId="294939B1" w14:textId="77777777" w:rsidR="005D5805" w:rsidRPr="00F74AFC" w:rsidRDefault="005D5805" w:rsidP="00FC2963">
            <w:pPr>
              <w:tabs>
                <w:tab w:val="left" w:pos="2820"/>
              </w:tabs>
              <w:spacing w:before="40" w:after="40"/>
              <w:jc w:val="center"/>
              <w:rPr>
                <w:rFonts w:ascii="Arial" w:hAnsi="Arial" w:cs="Arial"/>
                <w:sz w:val="20"/>
                <w:szCs w:val="20"/>
                <w:highlight w:val="yellow"/>
              </w:rPr>
            </w:pPr>
          </w:p>
        </w:tc>
        <w:tc>
          <w:tcPr>
            <w:tcW w:w="680" w:type="dxa"/>
            <w:tcBorders>
              <w:right w:val="single" w:sz="12" w:space="0" w:color="auto"/>
            </w:tcBorders>
            <w:shd w:val="clear" w:color="auto" w:fill="auto"/>
            <w:tcMar>
              <w:left w:w="57" w:type="dxa"/>
              <w:right w:w="57" w:type="dxa"/>
            </w:tcMar>
            <w:vAlign w:val="center"/>
          </w:tcPr>
          <w:p w14:paraId="7936FAC3" w14:textId="77777777" w:rsidR="005D5805" w:rsidRPr="00F74AFC" w:rsidRDefault="005D5805" w:rsidP="00FC2963">
            <w:pPr>
              <w:tabs>
                <w:tab w:val="left" w:pos="2820"/>
              </w:tabs>
              <w:spacing w:before="40" w:after="40"/>
              <w:jc w:val="center"/>
              <w:rPr>
                <w:rFonts w:ascii="Arial" w:hAnsi="Arial" w:cs="Arial"/>
                <w:sz w:val="20"/>
                <w:szCs w:val="20"/>
                <w:highlight w:val="yellow"/>
              </w:rPr>
            </w:pPr>
          </w:p>
        </w:tc>
        <w:tc>
          <w:tcPr>
            <w:tcW w:w="709" w:type="dxa"/>
            <w:tcBorders>
              <w:left w:val="single" w:sz="12" w:space="0" w:color="auto"/>
            </w:tcBorders>
            <w:tcMar>
              <w:left w:w="57" w:type="dxa"/>
              <w:right w:w="57" w:type="dxa"/>
            </w:tcMar>
            <w:vAlign w:val="center"/>
          </w:tcPr>
          <w:p w14:paraId="4D3F0546" w14:textId="77777777" w:rsidR="005D5805" w:rsidRPr="00F74AFC" w:rsidRDefault="005D5805" w:rsidP="00FC2963">
            <w:pPr>
              <w:tabs>
                <w:tab w:val="left" w:pos="2820"/>
              </w:tabs>
              <w:spacing w:before="40" w:after="40"/>
              <w:jc w:val="center"/>
              <w:rPr>
                <w:rFonts w:ascii="Arial" w:hAnsi="Arial" w:cs="Arial"/>
                <w:sz w:val="20"/>
                <w:szCs w:val="20"/>
              </w:rPr>
            </w:pPr>
            <w:r w:rsidRPr="00F74AFC">
              <w:rPr>
                <w:rFonts w:ascii="Arial" w:hAnsi="Arial" w:cs="Arial"/>
                <w:sz w:val="20"/>
                <w:szCs w:val="20"/>
              </w:rPr>
              <w:t>20</w:t>
            </w:r>
          </w:p>
        </w:tc>
      </w:tr>
      <w:tr w:rsidR="005D5805" w:rsidRPr="00F74AFC" w14:paraId="70CE6BE7" w14:textId="77777777" w:rsidTr="00FC2963">
        <w:tc>
          <w:tcPr>
            <w:tcW w:w="1050" w:type="dxa"/>
            <w:vMerge/>
            <w:shd w:val="clear" w:color="auto" w:fill="CCFFFF"/>
          </w:tcPr>
          <w:p w14:paraId="50883DAC" w14:textId="77777777" w:rsidR="005D5805" w:rsidRPr="00F74AFC" w:rsidRDefault="005D5805" w:rsidP="00FC296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14:paraId="15B2BEFC" w14:textId="77777777" w:rsidR="005D5805" w:rsidRPr="00F74AFC" w:rsidRDefault="005D5805" w:rsidP="00FC2963">
            <w:pPr>
              <w:tabs>
                <w:tab w:val="left" w:pos="2820"/>
              </w:tabs>
              <w:spacing w:before="40" w:after="40"/>
              <w:rPr>
                <w:rFonts w:ascii="Arial" w:hAnsi="Arial" w:cs="Arial"/>
                <w:sz w:val="20"/>
                <w:szCs w:val="20"/>
              </w:rPr>
            </w:pPr>
            <w:r w:rsidRPr="00F74AFC">
              <w:rPr>
                <w:rFonts w:ascii="Arial" w:hAnsi="Arial" w:cs="Arial"/>
                <w:sz w:val="20"/>
                <w:szCs w:val="20"/>
              </w:rPr>
              <w:t>Ukupno obvezni</w:t>
            </w:r>
          </w:p>
        </w:tc>
        <w:tc>
          <w:tcPr>
            <w:tcW w:w="624" w:type="dxa"/>
            <w:shd w:val="clear" w:color="auto" w:fill="CCFFFF"/>
            <w:tcMar>
              <w:left w:w="57" w:type="dxa"/>
              <w:right w:w="57" w:type="dxa"/>
            </w:tcMar>
            <w:vAlign w:val="center"/>
          </w:tcPr>
          <w:p w14:paraId="055598AD" w14:textId="77777777" w:rsidR="005D5805" w:rsidRPr="00F74AFC" w:rsidRDefault="005D5805" w:rsidP="00FC2963">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14:paraId="3FCED121" w14:textId="77777777" w:rsidR="005D5805" w:rsidRPr="00F74AFC" w:rsidRDefault="005D5805" w:rsidP="00FC2963">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14:paraId="7C39C63C" w14:textId="77777777" w:rsidR="005D5805" w:rsidRPr="00F74AFC" w:rsidRDefault="005D5805" w:rsidP="00FC2963">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14:paraId="4F76F78A" w14:textId="77777777" w:rsidR="005D5805" w:rsidRPr="00F74AFC" w:rsidRDefault="005D5805" w:rsidP="00FC296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14:paraId="220339D5" w14:textId="77777777" w:rsidR="005D5805" w:rsidRPr="00F74AFC" w:rsidRDefault="00741555" w:rsidP="00FC2963">
            <w:pPr>
              <w:tabs>
                <w:tab w:val="left" w:pos="2820"/>
              </w:tabs>
              <w:spacing w:before="40" w:after="40"/>
              <w:jc w:val="center"/>
              <w:rPr>
                <w:rFonts w:ascii="Arial" w:hAnsi="Arial" w:cs="Arial"/>
                <w:sz w:val="20"/>
                <w:szCs w:val="20"/>
              </w:rPr>
            </w:pPr>
            <w:r w:rsidRPr="00F74AFC">
              <w:rPr>
                <w:rFonts w:ascii="Arial" w:hAnsi="Arial" w:cs="Arial"/>
                <w:sz w:val="20"/>
                <w:szCs w:val="20"/>
              </w:rPr>
              <w:fldChar w:fldCharType="begin"/>
            </w:r>
            <w:r w:rsidR="005D5805" w:rsidRPr="00F74AFC">
              <w:rPr>
                <w:rFonts w:ascii="Arial" w:hAnsi="Arial" w:cs="Arial"/>
                <w:sz w:val="20"/>
                <w:szCs w:val="20"/>
              </w:rPr>
              <w:instrText xml:space="preserve"> =SUM(ABOVE) </w:instrText>
            </w:r>
            <w:r w:rsidRPr="00F74AFC">
              <w:rPr>
                <w:rFonts w:ascii="Arial" w:hAnsi="Arial" w:cs="Arial"/>
                <w:sz w:val="20"/>
                <w:szCs w:val="20"/>
              </w:rPr>
              <w:fldChar w:fldCharType="separate"/>
            </w:r>
            <w:r w:rsidR="005D5805" w:rsidRPr="00F74AFC">
              <w:rPr>
                <w:rFonts w:ascii="Arial" w:hAnsi="Arial" w:cs="Arial"/>
                <w:noProof/>
                <w:sz w:val="20"/>
                <w:szCs w:val="20"/>
              </w:rPr>
              <w:t>30</w:t>
            </w:r>
            <w:r w:rsidRPr="00F74AFC">
              <w:rPr>
                <w:rFonts w:ascii="Arial" w:hAnsi="Arial" w:cs="Arial"/>
                <w:sz w:val="20"/>
                <w:szCs w:val="20"/>
              </w:rPr>
              <w:fldChar w:fldCharType="end"/>
            </w:r>
          </w:p>
        </w:tc>
      </w:tr>
      <w:tr w:rsidR="005D5805" w:rsidRPr="00F74AFC" w14:paraId="3FEC67D6" w14:textId="77777777" w:rsidTr="00FC2963">
        <w:tc>
          <w:tcPr>
            <w:tcW w:w="1050" w:type="dxa"/>
            <w:vMerge/>
            <w:tcBorders>
              <w:bottom w:val="single" w:sz="12" w:space="0" w:color="auto"/>
            </w:tcBorders>
            <w:shd w:val="clear" w:color="auto" w:fill="CCFFFF"/>
          </w:tcPr>
          <w:p w14:paraId="3A0E80B8" w14:textId="77777777" w:rsidR="005D5805" w:rsidRPr="00F74AFC" w:rsidRDefault="005D5805" w:rsidP="00FC296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14:paraId="596CD9CD" w14:textId="77777777" w:rsidR="005D5805" w:rsidRPr="00F74AFC" w:rsidRDefault="005D5805" w:rsidP="00FC2963">
            <w:pPr>
              <w:tabs>
                <w:tab w:val="left" w:pos="2820"/>
              </w:tabs>
              <w:spacing w:before="40" w:after="40"/>
              <w:rPr>
                <w:rFonts w:ascii="Arial" w:hAnsi="Arial" w:cs="Arial"/>
                <w:sz w:val="20"/>
                <w:szCs w:val="20"/>
              </w:rPr>
            </w:pPr>
            <w:r w:rsidRPr="00F74AFC">
              <w:rPr>
                <w:rFonts w:ascii="Arial" w:hAnsi="Arial" w:cs="Arial"/>
                <w:sz w:val="20"/>
                <w:szCs w:val="20"/>
              </w:rPr>
              <w:t>Nema izbornih predmeta</w:t>
            </w:r>
          </w:p>
        </w:tc>
      </w:tr>
    </w:tbl>
    <w:p w14:paraId="6B5858D4" w14:textId="77777777" w:rsidR="00F46BAE" w:rsidRPr="00F74AFC" w:rsidRDefault="00F46BAE" w:rsidP="00AA438C">
      <w:pPr>
        <w:spacing w:before="40" w:after="40" w:line="240" w:lineRule="auto"/>
        <w:jc w:val="both"/>
        <w:rPr>
          <w:rFonts w:ascii="Arial" w:hAnsi="Arial" w:cs="Arial"/>
          <w:sz w:val="20"/>
          <w:szCs w:val="20"/>
        </w:rPr>
      </w:pPr>
    </w:p>
    <w:p w14:paraId="37549FEC" w14:textId="77777777" w:rsidR="00F46BAE" w:rsidRPr="00F74AFC" w:rsidRDefault="00F46BAE" w:rsidP="00AA438C">
      <w:pPr>
        <w:spacing w:before="40" w:after="40" w:line="240" w:lineRule="auto"/>
        <w:jc w:val="both"/>
        <w:rPr>
          <w:rFonts w:ascii="Arial" w:hAnsi="Arial" w:cs="Arial"/>
          <w:sz w:val="20"/>
          <w:szCs w:val="20"/>
        </w:rPr>
      </w:pPr>
    </w:p>
    <w:p w14:paraId="4487F195" w14:textId="77777777" w:rsidR="00F46BAE" w:rsidRPr="00F74AFC" w:rsidRDefault="00F46BAE" w:rsidP="00B65950">
      <w:pPr>
        <w:pStyle w:val="Podnaslov"/>
        <w:rPr>
          <w:rFonts w:cs="Arial"/>
          <w:sz w:val="20"/>
          <w:szCs w:val="20"/>
        </w:rPr>
      </w:pPr>
      <w:r w:rsidRPr="00F74AFC">
        <w:rPr>
          <w:rFonts w:cs="Arial"/>
          <w:sz w:val="20"/>
          <w:szCs w:val="20"/>
        </w:rPr>
        <w:t>Opis predmeta</w:t>
      </w:r>
    </w:p>
    <w:p w14:paraId="2E4BBA98" w14:textId="77777777" w:rsidR="00F46BAE" w:rsidRPr="00F74AFC" w:rsidRDefault="00F46BAE" w:rsidP="000736D3">
      <w:pPr>
        <w:spacing w:after="0" w:line="240" w:lineRule="auto"/>
        <w:jc w:val="both"/>
        <w:rPr>
          <w:rFonts w:ascii="Arial" w:hAnsi="Arial" w:cs="Arial"/>
          <w:sz w:val="20"/>
          <w:szCs w:val="20"/>
        </w:rPr>
      </w:pPr>
    </w:p>
    <w:p w14:paraId="2A422E6A" w14:textId="77777777" w:rsidR="002D5443" w:rsidRPr="00F74AFC" w:rsidRDefault="002D5443" w:rsidP="002D5443">
      <w:pPr>
        <w:rPr>
          <w:rFonts w:ascii="Arial" w:hAnsi="Arial" w:cs="Arial"/>
          <w:b/>
          <w:sz w:val="20"/>
          <w:szCs w:val="20"/>
          <w:lang w:eastAsia="hr-HR"/>
        </w:rPr>
      </w:pPr>
      <w:r w:rsidRPr="00F74AFC">
        <w:rPr>
          <w:rFonts w:ascii="Arial" w:hAnsi="Arial" w:cs="Arial"/>
          <w:b/>
          <w:sz w:val="20"/>
          <w:szCs w:val="20"/>
          <w:lang w:eastAsia="hr-HR"/>
        </w:rPr>
        <w:t>Popis predmeta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743"/>
        <w:gridCol w:w="1097"/>
        <w:gridCol w:w="5000"/>
        <w:gridCol w:w="993"/>
      </w:tblGrid>
      <w:tr w:rsidR="003764A3" w:rsidRPr="00F74AFC" w14:paraId="418AAB22" w14:textId="77777777" w:rsidTr="00C46C1C">
        <w:trPr>
          <w:tblHeader/>
        </w:trPr>
        <w:tc>
          <w:tcPr>
            <w:tcW w:w="639" w:type="dxa"/>
            <w:shd w:val="clear" w:color="auto" w:fill="DBE5F1"/>
            <w:vAlign w:val="center"/>
          </w:tcPr>
          <w:p w14:paraId="47FB6024" w14:textId="77777777" w:rsidR="003764A3" w:rsidRPr="00F74AFC" w:rsidRDefault="003764A3" w:rsidP="00FB0FB4">
            <w:pPr>
              <w:spacing w:before="60" w:after="60" w:line="240" w:lineRule="auto"/>
              <w:jc w:val="center"/>
              <w:rPr>
                <w:rFonts w:ascii="Arial" w:hAnsi="Arial" w:cs="Arial"/>
                <w:sz w:val="20"/>
                <w:szCs w:val="20"/>
              </w:rPr>
            </w:pPr>
            <w:r w:rsidRPr="00F74AFC">
              <w:rPr>
                <w:rFonts w:ascii="Arial" w:hAnsi="Arial" w:cs="Arial"/>
                <w:sz w:val="20"/>
                <w:szCs w:val="20"/>
              </w:rPr>
              <w:t>Red. br.</w:t>
            </w:r>
          </w:p>
        </w:tc>
        <w:tc>
          <w:tcPr>
            <w:tcW w:w="743" w:type="dxa"/>
            <w:shd w:val="clear" w:color="auto" w:fill="DBE5F1"/>
            <w:vAlign w:val="center"/>
          </w:tcPr>
          <w:p w14:paraId="11A4116F" w14:textId="77777777" w:rsidR="003764A3" w:rsidRPr="00F74AFC" w:rsidRDefault="003764A3" w:rsidP="00C46C1C">
            <w:pPr>
              <w:spacing w:before="60" w:after="60" w:line="240" w:lineRule="auto"/>
              <w:jc w:val="center"/>
              <w:rPr>
                <w:rFonts w:ascii="Arial" w:hAnsi="Arial" w:cs="Arial"/>
                <w:sz w:val="20"/>
                <w:szCs w:val="20"/>
              </w:rPr>
            </w:pPr>
            <w:r w:rsidRPr="00F74AFC">
              <w:rPr>
                <w:rFonts w:ascii="Arial" w:hAnsi="Arial" w:cs="Arial"/>
                <w:sz w:val="20"/>
                <w:szCs w:val="20"/>
              </w:rPr>
              <w:t>Sem.</w:t>
            </w:r>
          </w:p>
        </w:tc>
        <w:tc>
          <w:tcPr>
            <w:tcW w:w="1097" w:type="dxa"/>
            <w:shd w:val="clear" w:color="auto" w:fill="DBE5F1"/>
            <w:vAlign w:val="center"/>
          </w:tcPr>
          <w:p w14:paraId="5E3D8652" w14:textId="77777777" w:rsidR="003764A3" w:rsidRPr="00F74AFC" w:rsidRDefault="003764A3" w:rsidP="00FB0FB4">
            <w:pPr>
              <w:spacing w:before="60" w:after="60" w:line="240" w:lineRule="auto"/>
              <w:jc w:val="center"/>
              <w:rPr>
                <w:rFonts w:ascii="Arial" w:hAnsi="Arial" w:cs="Arial"/>
                <w:sz w:val="20"/>
                <w:szCs w:val="20"/>
              </w:rPr>
            </w:pPr>
            <w:r w:rsidRPr="00F74AFC">
              <w:rPr>
                <w:rFonts w:ascii="Arial" w:hAnsi="Arial" w:cs="Arial"/>
                <w:sz w:val="20"/>
                <w:szCs w:val="20"/>
              </w:rPr>
              <w:t>Kod predmeta</w:t>
            </w:r>
          </w:p>
        </w:tc>
        <w:tc>
          <w:tcPr>
            <w:tcW w:w="5000" w:type="dxa"/>
            <w:shd w:val="clear" w:color="auto" w:fill="DBE5F1"/>
            <w:vAlign w:val="center"/>
          </w:tcPr>
          <w:p w14:paraId="7956DE10" w14:textId="77777777" w:rsidR="003764A3" w:rsidRPr="00F74AFC" w:rsidRDefault="003764A3" w:rsidP="00FB0FB4">
            <w:pPr>
              <w:spacing w:before="60" w:after="60" w:line="240" w:lineRule="auto"/>
              <w:jc w:val="center"/>
              <w:rPr>
                <w:rFonts w:ascii="Arial" w:hAnsi="Arial" w:cs="Arial"/>
                <w:sz w:val="20"/>
                <w:szCs w:val="20"/>
              </w:rPr>
            </w:pPr>
            <w:r w:rsidRPr="00F74AFC">
              <w:rPr>
                <w:rFonts w:ascii="Arial" w:hAnsi="Arial" w:cs="Arial"/>
                <w:sz w:val="20"/>
                <w:szCs w:val="20"/>
              </w:rPr>
              <w:t>Predmet</w:t>
            </w:r>
          </w:p>
        </w:tc>
        <w:tc>
          <w:tcPr>
            <w:tcW w:w="993" w:type="dxa"/>
            <w:shd w:val="clear" w:color="auto" w:fill="DBE5F1"/>
            <w:vAlign w:val="center"/>
          </w:tcPr>
          <w:p w14:paraId="149209B2" w14:textId="77777777" w:rsidR="003764A3" w:rsidRPr="00F74AFC" w:rsidRDefault="003764A3" w:rsidP="00C46C1C">
            <w:pPr>
              <w:spacing w:before="60" w:after="60" w:line="240" w:lineRule="auto"/>
              <w:jc w:val="center"/>
              <w:rPr>
                <w:rFonts w:ascii="Arial" w:hAnsi="Arial" w:cs="Arial"/>
                <w:sz w:val="20"/>
                <w:szCs w:val="20"/>
              </w:rPr>
            </w:pPr>
            <w:r w:rsidRPr="00F74AFC">
              <w:rPr>
                <w:rFonts w:ascii="Arial" w:hAnsi="Arial" w:cs="Arial"/>
                <w:sz w:val="20"/>
                <w:szCs w:val="20"/>
              </w:rPr>
              <w:t>ECTS</w:t>
            </w:r>
          </w:p>
        </w:tc>
      </w:tr>
      <w:tr w:rsidR="003764A3" w:rsidRPr="00F74AFC" w14:paraId="2E06C552" w14:textId="77777777" w:rsidTr="00C46C1C">
        <w:tc>
          <w:tcPr>
            <w:tcW w:w="639" w:type="dxa"/>
            <w:vAlign w:val="center"/>
          </w:tcPr>
          <w:p w14:paraId="7FD41D66"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0778E165"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3</w:t>
            </w:r>
          </w:p>
        </w:tc>
        <w:tc>
          <w:tcPr>
            <w:tcW w:w="1097" w:type="dxa"/>
            <w:vAlign w:val="center"/>
          </w:tcPr>
          <w:p w14:paraId="436BA59A"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EUAD01</w:t>
            </w:r>
          </w:p>
        </w:tc>
        <w:tc>
          <w:tcPr>
            <w:tcW w:w="5000" w:type="dxa"/>
            <w:vAlign w:val="center"/>
          </w:tcPr>
          <w:p w14:paraId="13BCCA7B"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 xml:space="preserve">Analiza vremenskih nizova i panel podataka </w:t>
            </w:r>
          </w:p>
        </w:tc>
        <w:tc>
          <w:tcPr>
            <w:tcW w:w="993" w:type="dxa"/>
            <w:vAlign w:val="center"/>
          </w:tcPr>
          <w:p w14:paraId="4CB099BD"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345635A0" w14:textId="77777777" w:rsidTr="00C46C1C">
        <w:tc>
          <w:tcPr>
            <w:tcW w:w="639" w:type="dxa"/>
            <w:vAlign w:val="center"/>
          </w:tcPr>
          <w:p w14:paraId="54CCB693"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4C8512CC"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4</w:t>
            </w:r>
          </w:p>
        </w:tc>
        <w:tc>
          <w:tcPr>
            <w:tcW w:w="1097" w:type="dxa"/>
            <w:vAlign w:val="center"/>
          </w:tcPr>
          <w:p w14:paraId="282EFD71"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EUD002</w:t>
            </w:r>
          </w:p>
        </w:tc>
        <w:tc>
          <w:tcPr>
            <w:tcW w:w="5000" w:type="dxa"/>
            <w:vAlign w:val="center"/>
          </w:tcPr>
          <w:p w14:paraId="2DBDB005"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Diplomski ispit</w:t>
            </w:r>
          </w:p>
        </w:tc>
        <w:tc>
          <w:tcPr>
            <w:tcW w:w="993" w:type="dxa"/>
            <w:vAlign w:val="center"/>
          </w:tcPr>
          <w:p w14:paraId="61166CBB"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10</w:t>
            </w:r>
          </w:p>
        </w:tc>
      </w:tr>
      <w:tr w:rsidR="003764A3" w:rsidRPr="00F74AFC" w14:paraId="53A193DE" w14:textId="77777777" w:rsidTr="00C46C1C">
        <w:tc>
          <w:tcPr>
            <w:tcW w:w="639" w:type="dxa"/>
            <w:vAlign w:val="center"/>
          </w:tcPr>
          <w:p w14:paraId="6A53FFFB"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33903D9D"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4</w:t>
            </w:r>
          </w:p>
        </w:tc>
        <w:tc>
          <w:tcPr>
            <w:tcW w:w="1097" w:type="dxa"/>
            <w:vAlign w:val="center"/>
          </w:tcPr>
          <w:p w14:paraId="3F988C6C"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EUD001</w:t>
            </w:r>
          </w:p>
        </w:tc>
        <w:tc>
          <w:tcPr>
            <w:tcW w:w="5000" w:type="dxa"/>
            <w:vAlign w:val="center"/>
          </w:tcPr>
          <w:p w14:paraId="5A4FE3A6"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Diplomski rad</w:t>
            </w:r>
          </w:p>
        </w:tc>
        <w:tc>
          <w:tcPr>
            <w:tcW w:w="993" w:type="dxa"/>
            <w:vAlign w:val="center"/>
          </w:tcPr>
          <w:p w14:paraId="45DD3E08"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20</w:t>
            </w:r>
          </w:p>
        </w:tc>
      </w:tr>
      <w:tr w:rsidR="003764A3" w:rsidRPr="00F74AFC" w14:paraId="338E3942" w14:textId="77777777" w:rsidTr="00C46C1C">
        <w:tc>
          <w:tcPr>
            <w:tcW w:w="639" w:type="dxa"/>
            <w:vAlign w:val="center"/>
          </w:tcPr>
          <w:p w14:paraId="78B2991E"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76A8FC32"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2</w:t>
            </w:r>
          </w:p>
        </w:tc>
        <w:tc>
          <w:tcPr>
            <w:tcW w:w="1097" w:type="dxa"/>
            <w:vAlign w:val="center"/>
          </w:tcPr>
          <w:p w14:paraId="4BE0045F"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EUE304</w:t>
            </w:r>
          </w:p>
        </w:tc>
        <w:tc>
          <w:tcPr>
            <w:tcW w:w="5000" w:type="dxa"/>
            <w:vAlign w:val="center"/>
          </w:tcPr>
          <w:p w14:paraId="6C14943D"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Europske ekonomske integracije</w:t>
            </w:r>
          </w:p>
        </w:tc>
        <w:tc>
          <w:tcPr>
            <w:tcW w:w="993" w:type="dxa"/>
            <w:vAlign w:val="center"/>
          </w:tcPr>
          <w:p w14:paraId="6C87DF4B"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100A97F7" w14:textId="77777777" w:rsidTr="00C46C1C">
        <w:tc>
          <w:tcPr>
            <w:tcW w:w="639" w:type="dxa"/>
            <w:vAlign w:val="center"/>
          </w:tcPr>
          <w:p w14:paraId="723759F0"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50823888"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2</w:t>
            </w:r>
          </w:p>
        </w:tc>
        <w:tc>
          <w:tcPr>
            <w:tcW w:w="1097" w:type="dxa"/>
            <w:vAlign w:val="center"/>
          </w:tcPr>
          <w:p w14:paraId="2EBFAC6C"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EUTD01</w:t>
            </w:r>
          </w:p>
        </w:tc>
        <w:tc>
          <w:tcPr>
            <w:tcW w:w="5000" w:type="dxa"/>
            <w:vAlign w:val="center"/>
          </w:tcPr>
          <w:p w14:paraId="0A467E1C"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Investicije u hotelijerstvu</w:t>
            </w:r>
          </w:p>
        </w:tc>
        <w:tc>
          <w:tcPr>
            <w:tcW w:w="993" w:type="dxa"/>
            <w:vAlign w:val="center"/>
          </w:tcPr>
          <w:p w14:paraId="4D60A79A"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602A1F3A" w14:textId="77777777" w:rsidTr="00C46C1C">
        <w:tc>
          <w:tcPr>
            <w:tcW w:w="639" w:type="dxa"/>
            <w:vAlign w:val="center"/>
          </w:tcPr>
          <w:p w14:paraId="01748A1E"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6EE35AE4"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2</w:t>
            </w:r>
          </w:p>
        </w:tc>
        <w:tc>
          <w:tcPr>
            <w:tcW w:w="1097" w:type="dxa"/>
            <w:vAlign w:val="center"/>
          </w:tcPr>
          <w:p w14:paraId="2322CD4C"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EUI001</w:t>
            </w:r>
          </w:p>
        </w:tc>
        <w:tc>
          <w:tcPr>
            <w:tcW w:w="5000" w:type="dxa"/>
            <w:vAlign w:val="center"/>
          </w:tcPr>
          <w:p w14:paraId="092AB45B"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Istraživački rad 1</w:t>
            </w:r>
          </w:p>
        </w:tc>
        <w:tc>
          <w:tcPr>
            <w:tcW w:w="993" w:type="dxa"/>
            <w:vAlign w:val="center"/>
          </w:tcPr>
          <w:p w14:paraId="4655AF12"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6CAA7F69" w14:textId="77777777" w:rsidTr="00C46C1C">
        <w:tc>
          <w:tcPr>
            <w:tcW w:w="639" w:type="dxa"/>
            <w:vAlign w:val="center"/>
          </w:tcPr>
          <w:p w14:paraId="4AFCDE2B"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61E3F940"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3</w:t>
            </w:r>
          </w:p>
        </w:tc>
        <w:tc>
          <w:tcPr>
            <w:tcW w:w="1097" w:type="dxa"/>
            <w:vAlign w:val="center"/>
          </w:tcPr>
          <w:p w14:paraId="01DE0018"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EUI002</w:t>
            </w:r>
          </w:p>
        </w:tc>
        <w:tc>
          <w:tcPr>
            <w:tcW w:w="5000" w:type="dxa"/>
            <w:vAlign w:val="center"/>
          </w:tcPr>
          <w:p w14:paraId="3CB64527"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Istraživački rad 2</w:t>
            </w:r>
          </w:p>
        </w:tc>
        <w:tc>
          <w:tcPr>
            <w:tcW w:w="993" w:type="dxa"/>
            <w:vAlign w:val="center"/>
          </w:tcPr>
          <w:p w14:paraId="3787B7FF"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10</w:t>
            </w:r>
          </w:p>
        </w:tc>
      </w:tr>
      <w:tr w:rsidR="003764A3" w:rsidRPr="00F74AFC" w14:paraId="26C3C5AA" w14:textId="77777777" w:rsidTr="00C46C1C">
        <w:tc>
          <w:tcPr>
            <w:tcW w:w="639" w:type="dxa"/>
            <w:vAlign w:val="center"/>
          </w:tcPr>
          <w:p w14:paraId="63E6CDD0"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28728958"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1</w:t>
            </w:r>
          </w:p>
        </w:tc>
        <w:tc>
          <w:tcPr>
            <w:tcW w:w="1097" w:type="dxa"/>
            <w:vAlign w:val="center"/>
          </w:tcPr>
          <w:p w14:paraId="4D0BB435"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EUT303</w:t>
            </w:r>
          </w:p>
        </w:tc>
        <w:tc>
          <w:tcPr>
            <w:tcW w:w="5000" w:type="dxa"/>
            <w:vAlign w:val="center"/>
          </w:tcPr>
          <w:p w14:paraId="550D3AC8"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Istraživanje tržišta u turizmu</w:t>
            </w:r>
          </w:p>
        </w:tc>
        <w:tc>
          <w:tcPr>
            <w:tcW w:w="993" w:type="dxa"/>
            <w:vAlign w:val="center"/>
          </w:tcPr>
          <w:p w14:paraId="7794E936"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7371ADA0" w14:textId="77777777" w:rsidTr="00C46C1C">
        <w:tc>
          <w:tcPr>
            <w:tcW w:w="639" w:type="dxa"/>
            <w:vAlign w:val="center"/>
          </w:tcPr>
          <w:p w14:paraId="3F82C6C7"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171086BA"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1</w:t>
            </w:r>
          </w:p>
        </w:tc>
        <w:tc>
          <w:tcPr>
            <w:tcW w:w="1097" w:type="dxa"/>
            <w:vAlign w:val="center"/>
          </w:tcPr>
          <w:p w14:paraId="700D5D84"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EUAC01</w:t>
            </w:r>
          </w:p>
        </w:tc>
        <w:tc>
          <w:tcPr>
            <w:tcW w:w="5000" w:type="dxa"/>
            <w:vAlign w:val="center"/>
          </w:tcPr>
          <w:p w14:paraId="4BC989E3"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Korporacijsko pravo</w:t>
            </w:r>
          </w:p>
        </w:tc>
        <w:tc>
          <w:tcPr>
            <w:tcW w:w="993" w:type="dxa"/>
            <w:vAlign w:val="center"/>
          </w:tcPr>
          <w:p w14:paraId="0DBBA9E7"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5E0A3DAF" w14:textId="77777777" w:rsidTr="00C46C1C">
        <w:tc>
          <w:tcPr>
            <w:tcW w:w="639" w:type="dxa"/>
            <w:vAlign w:val="center"/>
          </w:tcPr>
          <w:p w14:paraId="6B1EC17E"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15F1EE0B"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3</w:t>
            </w:r>
          </w:p>
        </w:tc>
        <w:tc>
          <w:tcPr>
            <w:tcW w:w="1097" w:type="dxa"/>
            <w:vAlign w:val="center"/>
          </w:tcPr>
          <w:p w14:paraId="7D45EBCB"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EUB315</w:t>
            </w:r>
          </w:p>
        </w:tc>
        <w:tc>
          <w:tcPr>
            <w:tcW w:w="5000" w:type="dxa"/>
            <w:vAlign w:val="center"/>
          </w:tcPr>
          <w:p w14:paraId="7E73B5BD"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Krizni menadžment</w:t>
            </w:r>
          </w:p>
        </w:tc>
        <w:tc>
          <w:tcPr>
            <w:tcW w:w="993" w:type="dxa"/>
            <w:vAlign w:val="center"/>
          </w:tcPr>
          <w:p w14:paraId="3810228D"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2FF8269E" w14:textId="77777777" w:rsidTr="00C46C1C">
        <w:tc>
          <w:tcPr>
            <w:tcW w:w="639" w:type="dxa"/>
            <w:vAlign w:val="center"/>
          </w:tcPr>
          <w:p w14:paraId="49ED40D5"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2DDD188D"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1</w:t>
            </w:r>
          </w:p>
        </w:tc>
        <w:tc>
          <w:tcPr>
            <w:tcW w:w="1097" w:type="dxa"/>
            <w:vAlign w:val="center"/>
          </w:tcPr>
          <w:p w14:paraId="1603A5A7"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EUE301</w:t>
            </w:r>
          </w:p>
        </w:tc>
        <w:tc>
          <w:tcPr>
            <w:tcW w:w="5000" w:type="dxa"/>
          </w:tcPr>
          <w:p w14:paraId="24F6B5A3" w14:textId="77777777" w:rsidR="003764A3" w:rsidRPr="00C46C1C" w:rsidRDefault="003764A3" w:rsidP="00C46C1C">
            <w:pPr>
              <w:pStyle w:val="Tekstpasuskojinijeprvi"/>
              <w:spacing w:after="0"/>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Metodologija ekonomskih istraživanja</w:t>
            </w:r>
          </w:p>
        </w:tc>
        <w:tc>
          <w:tcPr>
            <w:tcW w:w="993" w:type="dxa"/>
            <w:vAlign w:val="center"/>
          </w:tcPr>
          <w:p w14:paraId="27A2EA02"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1B3E4A64" w14:textId="77777777" w:rsidTr="00C46C1C">
        <w:tc>
          <w:tcPr>
            <w:tcW w:w="639" w:type="dxa"/>
            <w:vAlign w:val="center"/>
          </w:tcPr>
          <w:p w14:paraId="5DEE57B5"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1BA7B291"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1</w:t>
            </w:r>
          </w:p>
        </w:tc>
        <w:tc>
          <w:tcPr>
            <w:tcW w:w="1097" w:type="dxa"/>
            <w:vAlign w:val="center"/>
          </w:tcPr>
          <w:p w14:paraId="0B7A292A"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EUE302</w:t>
            </w:r>
          </w:p>
        </w:tc>
        <w:tc>
          <w:tcPr>
            <w:tcW w:w="5000" w:type="dxa"/>
            <w:vAlign w:val="center"/>
          </w:tcPr>
          <w:p w14:paraId="6889E47B"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 xml:space="preserve">Politička ekonomija globalizacije </w:t>
            </w:r>
          </w:p>
        </w:tc>
        <w:tc>
          <w:tcPr>
            <w:tcW w:w="993" w:type="dxa"/>
            <w:vAlign w:val="center"/>
          </w:tcPr>
          <w:p w14:paraId="0D0F33AE"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68E697A3" w14:textId="77777777" w:rsidTr="00C46C1C">
        <w:tc>
          <w:tcPr>
            <w:tcW w:w="639" w:type="dxa"/>
            <w:vAlign w:val="center"/>
          </w:tcPr>
          <w:p w14:paraId="3FB8B04D"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2B5048E0"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3</w:t>
            </w:r>
          </w:p>
        </w:tc>
        <w:tc>
          <w:tcPr>
            <w:tcW w:w="1097" w:type="dxa"/>
            <w:vAlign w:val="center"/>
          </w:tcPr>
          <w:p w14:paraId="4208771E"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EUTD02</w:t>
            </w:r>
          </w:p>
        </w:tc>
        <w:tc>
          <w:tcPr>
            <w:tcW w:w="5000" w:type="dxa"/>
            <w:vAlign w:val="center"/>
          </w:tcPr>
          <w:p w14:paraId="59CE8726"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Posebni oblici turizma</w:t>
            </w:r>
          </w:p>
        </w:tc>
        <w:tc>
          <w:tcPr>
            <w:tcW w:w="993" w:type="dxa"/>
            <w:vAlign w:val="center"/>
          </w:tcPr>
          <w:p w14:paraId="6323A10F"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7BA7A874" w14:textId="77777777" w:rsidTr="00C46C1C">
        <w:tc>
          <w:tcPr>
            <w:tcW w:w="639" w:type="dxa"/>
            <w:vAlign w:val="center"/>
          </w:tcPr>
          <w:p w14:paraId="71542439"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43FEA102"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3</w:t>
            </w:r>
          </w:p>
        </w:tc>
        <w:tc>
          <w:tcPr>
            <w:tcW w:w="1097" w:type="dxa"/>
            <w:vAlign w:val="center"/>
          </w:tcPr>
          <w:p w14:paraId="1A739EC6"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EUB401</w:t>
            </w:r>
          </w:p>
        </w:tc>
        <w:tc>
          <w:tcPr>
            <w:tcW w:w="5000" w:type="dxa"/>
            <w:vAlign w:val="center"/>
          </w:tcPr>
          <w:p w14:paraId="609ECB9F"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Poslovno odlučivanje</w:t>
            </w:r>
          </w:p>
        </w:tc>
        <w:tc>
          <w:tcPr>
            <w:tcW w:w="993" w:type="dxa"/>
            <w:vAlign w:val="center"/>
          </w:tcPr>
          <w:p w14:paraId="46F68DB8"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4E5EE34A" w14:textId="77777777" w:rsidTr="00C46C1C">
        <w:tc>
          <w:tcPr>
            <w:tcW w:w="639" w:type="dxa"/>
            <w:vAlign w:val="center"/>
          </w:tcPr>
          <w:p w14:paraId="69F65775"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2A86244F"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1</w:t>
            </w:r>
          </w:p>
        </w:tc>
        <w:tc>
          <w:tcPr>
            <w:tcW w:w="1097" w:type="dxa"/>
            <w:vAlign w:val="center"/>
          </w:tcPr>
          <w:p w14:paraId="772BA763"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EUT301</w:t>
            </w:r>
          </w:p>
        </w:tc>
        <w:tc>
          <w:tcPr>
            <w:tcW w:w="5000" w:type="dxa"/>
            <w:vAlign w:val="center"/>
          </w:tcPr>
          <w:p w14:paraId="60C1861C"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Sociologija turizma</w:t>
            </w:r>
          </w:p>
        </w:tc>
        <w:tc>
          <w:tcPr>
            <w:tcW w:w="993" w:type="dxa"/>
            <w:vAlign w:val="center"/>
          </w:tcPr>
          <w:p w14:paraId="7B42D7D4"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2AF87DCF" w14:textId="77777777" w:rsidTr="00C46C1C">
        <w:tc>
          <w:tcPr>
            <w:tcW w:w="639" w:type="dxa"/>
            <w:vAlign w:val="center"/>
          </w:tcPr>
          <w:p w14:paraId="294270B7"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74EAE65B"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1</w:t>
            </w:r>
          </w:p>
        </w:tc>
        <w:tc>
          <w:tcPr>
            <w:tcW w:w="1097" w:type="dxa"/>
            <w:vAlign w:val="center"/>
          </w:tcPr>
          <w:p w14:paraId="72943501"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EUBC02</w:t>
            </w:r>
          </w:p>
        </w:tc>
        <w:tc>
          <w:tcPr>
            <w:tcW w:w="5000" w:type="dxa"/>
            <w:vAlign w:val="center"/>
          </w:tcPr>
          <w:p w14:paraId="3AC2629F"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Statističke metode</w:t>
            </w:r>
          </w:p>
        </w:tc>
        <w:tc>
          <w:tcPr>
            <w:tcW w:w="993" w:type="dxa"/>
            <w:vAlign w:val="center"/>
          </w:tcPr>
          <w:p w14:paraId="4E4E3FF5"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6B7C16C5" w14:textId="77777777" w:rsidTr="00C46C1C">
        <w:tc>
          <w:tcPr>
            <w:tcW w:w="639" w:type="dxa"/>
            <w:vAlign w:val="center"/>
          </w:tcPr>
          <w:p w14:paraId="19FF45F1"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712AFCEC"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2</w:t>
            </w:r>
          </w:p>
        </w:tc>
        <w:tc>
          <w:tcPr>
            <w:tcW w:w="1097" w:type="dxa"/>
            <w:vAlign w:val="center"/>
          </w:tcPr>
          <w:p w14:paraId="1935E9CA"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EUTC03</w:t>
            </w:r>
          </w:p>
        </w:tc>
        <w:tc>
          <w:tcPr>
            <w:tcW w:w="5000" w:type="dxa"/>
            <w:vAlign w:val="center"/>
          </w:tcPr>
          <w:p w14:paraId="4456AE31"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Strategije marketinga u turizmu</w:t>
            </w:r>
          </w:p>
        </w:tc>
        <w:tc>
          <w:tcPr>
            <w:tcW w:w="993" w:type="dxa"/>
            <w:vAlign w:val="center"/>
          </w:tcPr>
          <w:p w14:paraId="4C657666"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4F8F0A73" w14:textId="77777777" w:rsidTr="00C46C1C">
        <w:tc>
          <w:tcPr>
            <w:tcW w:w="639" w:type="dxa"/>
            <w:vAlign w:val="center"/>
          </w:tcPr>
          <w:p w14:paraId="12827D1A"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330619E6"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2</w:t>
            </w:r>
          </w:p>
        </w:tc>
        <w:tc>
          <w:tcPr>
            <w:tcW w:w="1097" w:type="dxa"/>
            <w:vAlign w:val="center"/>
          </w:tcPr>
          <w:p w14:paraId="0C1C6307"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EUT394</w:t>
            </w:r>
          </w:p>
        </w:tc>
        <w:tc>
          <w:tcPr>
            <w:tcW w:w="5000" w:type="dxa"/>
            <w:vAlign w:val="center"/>
          </w:tcPr>
          <w:p w14:paraId="380FA82F"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Strateški menadžment hotela</w:t>
            </w:r>
          </w:p>
        </w:tc>
        <w:tc>
          <w:tcPr>
            <w:tcW w:w="993" w:type="dxa"/>
            <w:vAlign w:val="center"/>
          </w:tcPr>
          <w:p w14:paraId="4BB3E618"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563F3A78" w14:textId="77777777" w:rsidTr="00C46C1C">
        <w:tc>
          <w:tcPr>
            <w:tcW w:w="639" w:type="dxa"/>
            <w:vAlign w:val="center"/>
          </w:tcPr>
          <w:p w14:paraId="3D90AE8D"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728529B7"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1</w:t>
            </w:r>
          </w:p>
        </w:tc>
        <w:tc>
          <w:tcPr>
            <w:tcW w:w="1097" w:type="dxa"/>
            <w:vAlign w:val="center"/>
          </w:tcPr>
          <w:p w14:paraId="799E5128"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EUA302</w:t>
            </w:r>
          </w:p>
        </w:tc>
        <w:tc>
          <w:tcPr>
            <w:tcW w:w="5000" w:type="dxa"/>
            <w:vAlign w:val="center"/>
          </w:tcPr>
          <w:p w14:paraId="499C5927"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Strateški menadžment ljudskih resursa</w:t>
            </w:r>
          </w:p>
        </w:tc>
        <w:tc>
          <w:tcPr>
            <w:tcW w:w="993" w:type="dxa"/>
            <w:vAlign w:val="center"/>
          </w:tcPr>
          <w:p w14:paraId="0E14FD1F"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1DBE34B9" w14:textId="77777777" w:rsidTr="00C46C1C">
        <w:tc>
          <w:tcPr>
            <w:tcW w:w="639" w:type="dxa"/>
            <w:vAlign w:val="center"/>
          </w:tcPr>
          <w:p w14:paraId="52B2EDE0"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355C93E0"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3</w:t>
            </w:r>
          </w:p>
        </w:tc>
        <w:tc>
          <w:tcPr>
            <w:tcW w:w="1097" w:type="dxa"/>
            <w:vAlign w:val="center"/>
          </w:tcPr>
          <w:p w14:paraId="3BA1C8A0" w14:textId="77777777" w:rsidR="003764A3" w:rsidRPr="00C46C1C" w:rsidRDefault="003764A3" w:rsidP="00C7220D">
            <w:pPr>
              <w:spacing w:after="0" w:line="240" w:lineRule="auto"/>
              <w:rPr>
                <w:rFonts w:ascii="Arial" w:eastAsiaTheme="minorHAnsi" w:hAnsi="Arial" w:cs="Arial"/>
              </w:rPr>
            </w:pPr>
            <w:r w:rsidRPr="00C46C1C">
              <w:rPr>
                <w:rFonts w:ascii="Arial" w:eastAsiaTheme="minorHAnsi" w:hAnsi="Arial" w:cs="Arial"/>
              </w:rPr>
              <w:t>EUADP1</w:t>
            </w:r>
          </w:p>
        </w:tc>
        <w:tc>
          <w:tcPr>
            <w:tcW w:w="5000" w:type="dxa"/>
            <w:vAlign w:val="center"/>
          </w:tcPr>
          <w:p w14:paraId="489A6A35" w14:textId="77777777" w:rsidR="003764A3" w:rsidRPr="00C46C1C" w:rsidRDefault="003764A3" w:rsidP="00C7220D">
            <w:pPr>
              <w:spacing w:after="0" w:line="240" w:lineRule="auto"/>
              <w:rPr>
                <w:rFonts w:ascii="Arial" w:eastAsiaTheme="minorHAnsi" w:hAnsi="Arial" w:cs="Arial"/>
              </w:rPr>
            </w:pPr>
            <w:r w:rsidRPr="00C46C1C">
              <w:rPr>
                <w:rFonts w:ascii="Arial" w:eastAsiaTheme="minorHAnsi" w:hAnsi="Arial" w:cs="Arial"/>
              </w:rPr>
              <w:t>Stručna praksa</w:t>
            </w:r>
          </w:p>
        </w:tc>
        <w:tc>
          <w:tcPr>
            <w:tcW w:w="993" w:type="dxa"/>
            <w:vAlign w:val="center"/>
          </w:tcPr>
          <w:p w14:paraId="66E9430D"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6</w:t>
            </w:r>
          </w:p>
        </w:tc>
      </w:tr>
      <w:tr w:rsidR="003764A3" w:rsidRPr="00F74AFC" w14:paraId="63A964AD" w14:textId="77777777" w:rsidTr="00C46C1C">
        <w:tc>
          <w:tcPr>
            <w:tcW w:w="639" w:type="dxa"/>
            <w:vAlign w:val="center"/>
          </w:tcPr>
          <w:p w14:paraId="24F95F5F"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0DCC81E7"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3</w:t>
            </w:r>
          </w:p>
        </w:tc>
        <w:tc>
          <w:tcPr>
            <w:tcW w:w="1097" w:type="dxa"/>
            <w:vAlign w:val="center"/>
          </w:tcPr>
          <w:p w14:paraId="79A02BD8"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EUT401</w:t>
            </w:r>
          </w:p>
        </w:tc>
        <w:tc>
          <w:tcPr>
            <w:tcW w:w="5000" w:type="dxa"/>
            <w:vAlign w:val="center"/>
          </w:tcPr>
          <w:p w14:paraId="10BEEEC3"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Turizam i okoliš</w:t>
            </w:r>
          </w:p>
        </w:tc>
        <w:tc>
          <w:tcPr>
            <w:tcW w:w="993" w:type="dxa"/>
            <w:vAlign w:val="center"/>
          </w:tcPr>
          <w:p w14:paraId="07DA7AE5"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30CC8B92" w14:textId="77777777" w:rsidTr="00C46C1C">
        <w:tc>
          <w:tcPr>
            <w:tcW w:w="639" w:type="dxa"/>
            <w:vAlign w:val="center"/>
          </w:tcPr>
          <w:p w14:paraId="7488379B"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28CA31B1"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2</w:t>
            </w:r>
          </w:p>
        </w:tc>
        <w:tc>
          <w:tcPr>
            <w:tcW w:w="1097" w:type="dxa"/>
            <w:vAlign w:val="center"/>
          </w:tcPr>
          <w:p w14:paraId="6FE11ADB"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EUT306</w:t>
            </w:r>
          </w:p>
        </w:tc>
        <w:tc>
          <w:tcPr>
            <w:tcW w:w="5000" w:type="dxa"/>
            <w:vAlign w:val="center"/>
          </w:tcPr>
          <w:p w14:paraId="29D02F4F"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Upravljačko računovodstvo hotela</w:t>
            </w:r>
          </w:p>
        </w:tc>
        <w:tc>
          <w:tcPr>
            <w:tcW w:w="993" w:type="dxa"/>
            <w:vAlign w:val="center"/>
          </w:tcPr>
          <w:p w14:paraId="32B3A4F8"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3A10F4D8" w14:textId="77777777" w:rsidTr="00C46C1C">
        <w:tc>
          <w:tcPr>
            <w:tcW w:w="639" w:type="dxa"/>
            <w:vAlign w:val="center"/>
          </w:tcPr>
          <w:p w14:paraId="321332D6"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25920A92"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2</w:t>
            </w:r>
          </w:p>
        </w:tc>
        <w:tc>
          <w:tcPr>
            <w:tcW w:w="1097" w:type="dxa"/>
            <w:vAlign w:val="center"/>
          </w:tcPr>
          <w:p w14:paraId="6EAC39CF"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EUT403</w:t>
            </w:r>
          </w:p>
        </w:tc>
        <w:tc>
          <w:tcPr>
            <w:tcW w:w="5000" w:type="dxa"/>
            <w:vAlign w:val="center"/>
          </w:tcPr>
          <w:p w14:paraId="6032B1EF" w14:textId="77777777" w:rsidR="003764A3" w:rsidRPr="00C46C1C" w:rsidRDefault="003764A3" w:rsidP="00C46C1C">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Upravljanje kvalitetom</w:t>
            </w:r>
          </w:p>
        </w:tc>
        <w:tc>
          <w:tcPr>
            <w:tcW w:w="993" w:type="dxa"/>
            <w:vAlign w:val="center"/>
          </w:tcPr>
          <w:p w14:paraId="13E101DB"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3764A3" w:rsidRPr="00F74AFC" w14:paraId="5725D1F8" w14:textId="77777777" w:rsidTr="00C46C1C">
        <w:tc>
          <w:tcPr>
            <w:tcW w:w="639" w:type="dxa"/>
            <w:vAlign w:val="center"/>
          </w:tcPr>
          <w:p w14:paraId="378DC47B" w14:textId="77777777" w:rsidR="003764A3" w:rsidRPr="00F74AFC" w:rsidRDefault="003764A3" w:rsidP="000A011C">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54B77D7F"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3</w:t>
            </w:r>
          </w:p>
        </w:tc>
        <w:tc>
          <w:tcPr>
            <w:tcW w:w="1097" w:type="dxa"/>
            <w:vAlign w:val="center"/>
          </w:tcPr>
          <w:p w14:paraId="1E5650AC"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EUT402</w:t>
            </w:r>
          </w:p>
        </w:tc>
        <w:tc>
          <w:tcPr>
            <w:tcW w:w="5000" w:type="dxa"/>
            <w:vAlign w:val="center"/>
          </w:tcPr>
          <w:p w14:paraId="7061A0A9" w14:textId="77777777" w:rsidR="003764A3" w:rsidRPr="00C46C1C" w:rsidRDefault="003764A3" w:rsidP="00C46C1C">
            <w:pPr>
              <w:spacing w:after="0" w:line="240" w:lineRule="auto"/>
              <w:rPr>
                <w:rFonts w:ascii="Arial" w:eastAsiaTheme="minorHAnsi" w:hAnsi="Arial" w:cs="Arial"/>
              </w:rPr>
            </w:pPr>
            <w:r w:rsidRPr="00C46C1C">
              <w:rPr>
                <w:rFonts w:ascii="Arial" w:eastAsiaTheme="minorHAnsi" w:hAnsi="Arial" w:cs="Arial"/>
              </w:rPr>
              <w:t xml:space="preserve">Upravljanje manifestacijama </w:t>
            </w:r>
          </w:p>
        </w:tc>
        <w:tc>
          <w:tcPr>
            <w:tcW w:w="993" w:type="dxa"/>
            <w:vAlign w:val="center"/>
          </w:tcPr>
          <w:p w14:paraId="6C5D6CDA" w14:textId="77777777" w:rsidR="003764A3" w:rsidRPr="00C46C1C" w:rsidRDefault="003764A3" w:rsidP="00C46C1C">
            <w:pPr>
              <w:spacing w:after="0" w:line="240" w:lineRule="auto"/>
              <w:jc w:val="center"/>
              <w:rPr>
                <w:rFonts w:ascii="Arial" w:eastAsiaTheme="minorHAnsi" w:hAnsi="Arial" w:cs="Arial"/>
              </w:rPr>
            </w:pPr>
            <w:r w:rsidRPr="00C46C1C">
              <w:rPr>
                <w:rFonts w:ascii="Arial" w:eastAsiaTheme="minorHAnsi" w:hAnsi="Arial" w:cs="Arial"/>
              </w:rPr>
              <w:t>5</w:t>
            </w:r>
          </w:p>
        </w:tc>
      </w:tr>
      <w:tr w:rsidR="006D5E04" w:rsidRPr="00F74AFC" w14:paraId="7A4FEEE9" w14:textId="77777777" w:rsidTr="00C46C1C">
        <w:tc>
          <w:tcPr>
            <w:tcW w:w="639" w:type="dxa"/>
            <w:vAlign w:val="center"/>
          </w:tcPr>
          <w:p w14:paraId="25B364D9" w14:textId="77777777" w:rsidR="006D5E04" w:rsidRPr="00F74AFC" w:rsidRDefault="006D5E04" w:rsidP="006D5E04">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6E30A5DB" w14:textId="0B476BD7" w:rsidR="006D5E04" w:rsidRPr="00FD6A5F" w:rsidRDefault="006D5E04" w:rsidP="006D5E04">
            <w:pPr>
              <w:spacing w:after="0" w:line="240" w:lineRule="auto"/>
              <w:jc w:val="center"/>
              <w:rPr>
                <w:rFonts w:ascii="Arial" w:eastAsiaTheme="minorHAnsi" w:hAnsi="Arial" w:cs="Arial"/>
              </w:rPr>
            </w:pPr>
            <w:r w:rsidRPr="00FD6A5F">
              <w:rPr>
                <w:rFonts w:ascii="Arial" w:eastAsiaTheme="minorHAnsi" w:hAnsi="Arial" w:cs="Arial"/>
              </w:rPr>
              <w:t>3</w:t>
            </w:r>
          </w:p>
        </w:tc>
        <w:tc>
          <w:tcPr>
            <w:tcW w:w="1097" w:type="dxa"/>
            <w:vAlign w:val="center"/>
          </w:tcPr>
          <w:p w14:paraId="5B57B845" w14:textId="1EB94E6F" w:rsidR="006D5E04" w:rsidRPr="00FD6A5F" w:rsidRDefault="006D5E04" w:rsidP="006D5E04">
            <w:pPr>
              <w:spacing w:after="0" w:line="240" w:lineRule="auto"/>
              <w:rPr>
                <w:rFonts w:ascii="Arial" w:eastAsiaTheme="minorHAnsi" w:hAnsi="Arial" w:cs="Arial"/>
              </w:rPr>
            </w:pPr>
            <w:r w:rsidRPr="00FD6A5F">
              <w:rPr>
                <w:rFonts w:ascii="Times New Roman" w:hAnsi="Times New Roman"/>
                <w:sz w:val="20"/>
                <w:szCs w:val="20"/>
              </w:rPr>
              <w:t>EUBD02</w:t>
            </w:r>
          </w:p>
        </w:tc>
        <w:tc>
          <w:tcPr>
            <w:tcW w:w="5000" w:type="dxa"/>
            <w:vAlign w:val="center"/>
          </w:tcPr>
          <w:p w14:paraId="4F4516B1" w14:textId="2735DADC" w:rsidR="006D5E04" w:rsidRPr="00FD6A5F" w:rsidRDefault="006D5E04" w:rsidP="006D5E04">
            <w:pPr>
              <w:spacing w:after="0" w:line="240" w:lineRule="auto"/>
              <w:rPr>
                <w:rFonts w:ascii="Arial" w:eastAsiaTheme="minorHAnsi" w:hAnsi="Arial" w:cs="Arial"/>
              </w:rPr>
            </w:pPr>
            <w:r w:rsidRPr="00FD6A5F">
              <w:rPr>
                <w:rFonts w:ascii="Arial" w:eastAsiaTheme="minorHAnsi" w:hAnsi="Arial" w:cs="Arial"/>
              </w:rPr>
              <w:t>Upravljanje pametnim gradovima</w:t>
            </w:r>
          </w:p>
        </w:tc>
        <w:tc>
          <w:tcPr>
            <w:tcW w:w="993" w:type="dxa"/>
            <w:vAlign w:val="center"/>
          </w:tcPr>
          <w:p w14:paraId="28846629" w14:textId="55FD0238" w:rsidR="006D5E04" w:rsidRPr="00FD6A5F" w:rsidRDefault="006D5E04" w:rsidP="006D5E04">
            <w:pPr>
              <w:spacing w:after="0" w:line="240" w:lineRule="auto"/>
              <w:jc w:val="center"/>
              <w:rPr>
                <w:rFonts w:ascii="Arial" w:eastAsiaTheme="minorHAnsi" w:hAnsi="Arial" w:cs="Arial"/>
              </w:rPr>
            </w:pPr>
            <w:r w:rsidRPr="00FD6A5F">
              <w:rPr>
                <w:rFonts w:ascii="Arial" w:eastAsiaTheme="minorHAnsi" w:hAnsi="Arial" w:cs="Arial"/>
              </w:rPr>
              <w:t>5</w:t>
            </w:r>
          </w:p>
        </w:tc>
      </w:tr>
      <w:tr w:rsidR="006D5E04" w:rsidRPr="00F74AFC" w14:paraId="41BF17F0" w14:textId="77777777" w:rsidTr="00C46C1C">
        <w:tc>
          <w:tcPr>
            <w:tcW w:w="639" w:type="dxa"/>
            <w:vAlign w:val="center"/>
          </w:tcPr>
          <w:p w14:paraId="60F4EAC9" w14:textId="77777777" w:rsidR="006D5E04" w:rsidRPr="00F74AFC" w:rsidRDefault="006D5E04" w:rsidP="006D5E04">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2EE01D1A" w14:textId="77777777" w:rsidR="006D5E04" w:rsidRPr="00C46C1C" w:rsidRDefault="006D5E04" w:rsidP="006D5E04">
            <w:pPr>
              <w:spacing w:after="0" w:line="240" w:lineRule="auto"/>
              <w:jc w:val="center"/>
              <w:rPr>
                <w:rFonts w:ascii="Arial" w:eastAsiaTheme="minorHAnsi" w:hAnsi="Arial" w:cs="Arial"/>
              </w:rPr>
            </w:pPr>
            <w:r w:rsidRPr="00C46C1C">
              <w:rPr>
                <w:rFonts w:ascii="Arial" w:eastAsiaTheme="minorHAnsi" w:hAnsi="Arial" w:cs="Arial"/>
              </w:rPr>
              <w:t>2</w:t>
            </w:r>
          </w:p>
        </w:tc>
        <w:tc>
          <w:tcPr>
            <w:tcW w:w="1097" w:type="dxa"/>
            <w:vAlign w:val="center"/>
          </w:tcPr>
          <w:p w14:paraId="66C9407D" w14:textId="77777777" w:rsidR="006D5E04" w:rsidRPr="00C46C1C" w:rsidRDefault="006D5E04" w:rsidP="006D5E04">
            <w:pPr>
              <w:spacing w:after="0" w:line="240" w:lineRule="auto"/>
              <w:rPr>
                <w:rFonts w:ascii="Arial" w:eastAsiaTheme="minorHAnsi" w:hAnsi="Arial" w:cs="Arial"/>
              </w:rPr>
            </w:pPr>
            <w:r w:rsidRPr="00C46C1C">
              <w:rPr>
                <w:rFonts w:ascii="Arial" w:eastAsiaTheme="minorHAnsi" w:hAnsi="Arial" w:cs="Arial"/>
              </w:rPr>
              <w:t>EUT305</w:t>
            </w:r>
          </w:p>
        </w:tc>
        <w:tc>
          <w:tcPr>
            <w:tcW w:w="5000" w:type="dxa"/>
            <w:vAlign w:val="center"/>
          </w:tcPr>
          <w:p w14:paraId="51BBF7A4" w14:textId="77777777" w:rsidR="006D5E04" w:rsidRPr="00C46C1C" w:rsidRDefault="006D5E04" w:rsidP="006D5E04">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 xml:space="preserve">Upravljanje prihodima u turizmu i ugostiteljstvu </w:t>
            </w:r>
          </w:p>
        </w:tc>
        <w:tc>
          <w:tcPr>
            <w:tcW w:w="993" w:type="dxa"/>
            <w:vAlign w:val="center"/>
          </w:tcPr>
          <w:p w14:paraId="33182E90" w14:textId="77777777" w:rsidR="006D5E04" w:rsidRPr="00C46C1C" w:rsidRDefault="006D5E04" w:rsidP="006D5E04">
            <w:pPr>
              <w:spacing w:after="0" w:line="240" w:lineRule="auto"/>
              <w:jc w:val="center"/>
              <w:rPr>
                <w:rFonts w:ascii="Arial" w:eastAsiaTheme="minorHAnsi" w:hAnsi="Arial" w:cs="Arial"/>
              </w:rPr>
            </w:pPr>
            <w:r w:rsidRPr="00C46C1C">
              <w:rPr>
                <w:rFonts w:ascii="Arial" w:eastAsiaTheme="minorHAnsi" w:hAnsi="Arial" w:cs="Arial"/>
              </w:rPr>
              <w:t>5</w:t>
            </w:r>
          </w:p>
        </w:tc>
      </w:tr>
      <w:tr w:rsidR="006D5E04" w:rsidRPr="00F74AFC" w14:paraId="62E9E6E0" w14:textId="77777777" w:rsidTr="00C46C1C">
        <w:tc>
          <w:tcPr>
            <w:tcW w:w="639" w:type="dxa"/>
            <w:vAlign w:val="center"/>
          </w:tcPr>
          <w:p w14:paraId="5B0632EB" w14:textId="77777777" w:rsidR="006D5E04" w:rsidRPr="00F74AFC" w:rsidRDefault="006D5E04" w:rsidP="006D5E04">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17DC4E52" w14:textId="77777777" w:rsidR="006D5E04" w:rsidRPr="00C46C1C" w:rsidRDefault="006D5E04" w:rsidP="006D5E04">
            <w:pPr>
              <w:spacing w:after="0" w:line="240" w:lineRule="auto"/>
              <w:jc w:val="center"/>
              <w:rPr>
                <w:rFonts w:ascii="Arial" w:eastAsiaTheme="minorHAnsi" w:hAnsi="Arial" w:cs="Arial"/>
              </w:rPr>
            </w:pPr>
            <w:r w:rsidRPr="00C46C1C">
              <w:rPr>
                <w:rFonts w:ascii="Arial" w:eastAsiaTheme="minorHAnsi" w:hAnsi="Arial" w:cs="Arial"/>
              </w:rPr>
              <w:t>3</w:t>
            </w:r>
          </w:p>
        </w:tc>
        <w:tc>
          <w:tcPr>
            <w:tcW w:w="1097" w:type="dxa"/>
            <w:vAlign w:val="center"/>
          </w:tcPr>
          <w:p w14:paraId="79B5574F" w14:textId="77777777" w:rsidR="006D5E04" w:rsidRPr="00C46C1C" w:rsidRDefault="006D5E04" w:rsidP="006D5E04">
            <w:pPr>
              <w:spacing w:after="0" w:line="240" w:lineRule="auto"/>
              <w:rPr>
                <w:rFonts w:ascii="Arial" w:eastAsiaTheme="minorHAnsi" w:hAnsi="Arial" w:cs="Arial"/>
              </w:rPr>
            </w:pPr>
            <w:r w:rsidRPr="00C46C1C">
              <w:rPr>
                <w:rFonts w:ascii="Arial" w:eastAsiaTheme="minorHAnsi" w:hAnsi="Arial" w:cs="Arial"/>
              </w:rPr>
              <w:t>EUBD02</w:t>
            </w:r>
          </w:p>
        </w:tc>
        <w:tc>
          <w:tcPr>
            <w:tcW w:w="5000" w:type="dxa"/>
            <w:vAlign w:val="center"/>
          </w:tcPr>
          <w:p w14:paraId="3CE36264" w14:textId="77777777" w:rsidR="006D5E04" w:rsidRPr="00C46C1C" w:rsidRDefault="006D5E04" w:rsidP="006D5E04">
            <w:pPr>
              <w:spacing w:after="0" w:line="240" w:lineRule="auto"/>
              <w:rPr>
                <w:rFonts w:ascii="Arial" w:eastAsiaTheme="minorHAnsi" w:hAnsi="Arial" w:cs="Arial"/>
              </w:rPr>
            </w:pPr>
            <w:r w:rsidRPr="00C46C1C">
              <w:rPr>
                <w:rFonts w:ascii="Arial" w:eastAsiaTheme="minorHAnsi" w:hAnsi="Arial" w:cs="Arial"/>
              </w:rPr>
              <w:t>Upravljanje promjenama</w:t>
            </w:r>
          </w:p>
        </w:tc>
        <w:tc>
          <w:tcPr>
            <w:tcW w:w="993" w:type="dxa"/>
            <w:vAlign w:val="center"/>
          </w:tcPr>
          <w:p w14:paraId="7A42775B" w14:textId="77777777" w:rsidR="006D5E04" w:rsidRPr="00C46C1C" w:rsidRDefault="006D5E04" w:rsidP="006D5E04">
            <w:pPr>
              <w:spacing w:after="0" w:line="240" w:lineRule="auto"/>
              <w:jc w:val="center"/>
              <w:rPr>
                <w:rFonts w:ascii="Arial" w:eastAsiaTheme="minorHAnsi" w:hAnsi="Arial" w:cs="Arial"/>
              </w:rPr>
            </w:pPr>
            <w:r w:rsidRPr="00C46C1C">
              <w:rPr>
                <w:rFonts w:ascii="Arial" w:eastAsiaTheme="minorHAnsi" w:hAnsi="Arial" w:cs="Arial"/>
              </w:rPr>
              <w:t>5</w:t>
            </w:r>
          </w:p>
        </w:tc>
      </w:tr>
      <w:tr w:rsidR="006D5E04" w:rsidRPr="00F74AFC" w14:paraId="112E045E" w14:textId="77777777" w:rsidTr="00C46C1C">
        <w:tc>
          <w:tcPr>
            <w:tcW w:w="639" w:type="dxa"/>
            <w:vAlign w:val="center"/>
          </w:tcPr>
          <w:p w14:paraId="424B134A" w14:textId="77777777" w:rsidR="006D5E04" w:rsidRPr="00F74AFC" w:rsidRDefault="006D5E04" w:rsidP="006D5E04">
            <w:pPr>
              <w:pStyle w:val="Odlomakpopisa"/>
              <w:numPr>
                <w:ilvl w:val="0"/>
                <w:numId w:val="10"/>
              </w:numPr>
              <w:tabs>
                <w:tab w:val="left" w:pos="2820"/>
              </w:tabs>
              <w:spacing w:before="40" w:after="40"/>
              <w:rPr>
                <w:rFonts w:ascii="Arial" w:hAnsi="Arial" w:cs="Arial"/>
                <w:sz w:val="20"/>
                <w:szCs w:val="20"/>
              </w:rPr>
            </w:pPr>
          </w:p>
        </w:tc>
        <w:tc>
          <w:tcPr>
            <w:tcW w:w="743" w:type="dxa"/>
            <w:vAlign w:val="center"/>
          </w:tcPr>
          <w:p w14:paraId="552FD7A5" w14:textId="77777777" w:rsidR="006D5E04" w:rsidRPr="00C46C1C" w:rsidRDefault="006D5E04" w:rsidP="006D5E04">
            <w:pPr>
              <w:spacing w:after="0" w:line="240" w:lineRule="auto"/>
              <w:jc w:val="center"/>
              <w:rPr>
                <w:rFonts w:ascii="Arial" w:eastAsiaTheme="minorHAnsi" w:hAnsi="Arial" w:cs="Arial"/>
              </w:rPr>
            </w:pPr>
            <w:r w:rsidRPr="00C46C1C">
              <w:rPr>
                <w:rFonts w:ascii="Arial" w:eastAsiaTheme="minorHAnsi" w:hAnsi="Arial" w:cs="Arial"/>
              </w:rPr>
              <w:t>1</w:t>
            </w:r>
          </w:p>
        </w:tc>
        <w:tc>
          <w:tcPr>
            <w:tcW w:w="1097" w:type="dxa"/>
            <w:vAlign w:val="center"/>
          </w:tcPr>
          <w:p w14:paraId="2770C603" w14:textId="77777777" w:rsidR="006D5E04" w:rsidRPr="00C46C1C" w:rsidRDefault="006D5E04" w:rsidP="006D5E04">
            <w:pPr>
              <w:spacing w:after="0" w:line="240" w:lineRule="auto"/>
              <w:rPr>
                <w:rFonts w:ascii="Arial" w:eastAsiaTheme="minorHAnsi" w:hAnsi="Arial" w:cs="Arial"/>
              </w:rPr>
            </w:pPr>
            <w:r w:rsidRPr="00C46C1C">
              <w:rPr>
                <w:rFonts w:ascii="Arial" w:eastAsiaTheme="minorHAnsi" w:hAnsi="Arial" w:cs="Arial"/>
              </w:rPr>
              <w:t>EUT302</w:t>
            </w:r>
          </w:p>
        </w:tc>
        <w:tc>
          <w:tcPr>
            <w:tcW w:w="5000" w:type="dxa"/>
            <w:vAlign w:val="center"/>
          </w:tcPr>
          <w:p w14:paraId="2C69183D" w14:textId="77777777" w:rsidR="006D5E04" w:rsidRPr="00C46C1C" w:rsidRDefault="006D5E04" w:rsidP="006D5E04">
            <w:pPr>
              <w:pStyle w:val="Tekstpasuskojinijeprvi"/>
              <w:spacing w:after="0"/>
              <w:jc w:val="left"/>
              <w:rPr>
                <w:rFonts w:ascii="Arial" w:eastAsiaTheme="minorHAnsi" w:hAnsi="Arial" w:cs="Arial"/>
                <w:spacing w:val="0"/>
                <w:sz w:val="22"/>
                <w:szCs w:val="22"/>
                <w:lang w:val="hr-HR"/>
              </w:rPr>
            </w:pPr>
            <w:r w:rsidRPr="00C46C1C">
              <w:rPr>
                <w:rFonts w:ascii="Arial" w:eastAsiaTheme="minorHAnsi" w:hAnsi="Arial" w:cs="Arial"/>
                <w:spacing w:val="0"/>
                <w:sz w:val="22"/>
                <w:szCs w:val="22"/>
                <w:lang w:val="hr-HR"/>
              </w:rPr>
              <w:t>Upravljanje razvojem turizma</w:t>
            </w:r>
          </w:p>
        </w:tc>
        <w:tc>
          <w:tcPr>
            <w:tcW w:w="993" w:type="dxa"/>
            <w:vAlign w:val="center"/>
          </w:tcPr>
          <w:p w14:paraId="56D3AA02" w14:textId="77777777" w:rsidR="006D5E04" w:rsidRPr="00C46C1C" w:rsidRDefault="006D5E04" w:rsidP="006D5E04">
            <w:pPr>
              <w:spacing w:after="0" w:line="240" w:lineRule="auto"/>
              <w:jc w:val="center"/>
              <w:rPr>
                <w:rFonts w:ascii="Arial" w:eastAsiaTheme="minorHAnsi" w:hAnsi="Arial" w:cs="Arial"/>
              </w:rPr>
            </w:pPr>
            <w:r w:rsidRPr="00C46C1C">
              <w:rPr>
                <w:rFonts w:ascii="Arial" w:eastAsiaTheme="minorHAnsi" w:hAnsi="Arial" w:cs="Arial"/>
              </w:rPr>
              <w:t>5</w:t>
            </w:r>
          </w:p>
        </w:tc>
      </w:tr>
      <w:tr w:rsidR="00A56EAD" w:rsidRPr="00F74AFC" w14:paraId="3FA1CEF2" w14:textId="77777777" w:rsidTr="00C46C1C">
        <w:trPr>
          <w:ins w:id="212" w:author="Ante" w:date="2022-01-19T11:20:00Z"/>
        </w:trPr>
        <w:tc>
          <w:tcPr>
            <w:tcW w:w="639" w:type="dxa"/>
            <w:vAlign w:val="center"/>
          </w:tcPr>
          <w:p w14:paraId="60606B20" w14:textId="77777777" w:rsidR="00A56EAD" w:rsidRDefault="00A56EAD" w:rsidP="006D5E04">
            <w:pPr>
              <w:pStyle w:val="Odlomakpopisa"/>
              <w:numPr>
                <w:ilvl w:val="0"/>
                <w:numId w:val="10"/>
              </w:numPr>
              <w:tabs>
                <w:tab w:val="left" w:pos="2820"/>
              </w:tabs>
              <w:spacing w:before="40" w:after="40"/>
              <w:rPr>
                <w:ins w:id="213" w:author="Ante" w:date="2022-01-19T11:20:00Z"/>
                <w:rFonts w:ascii="Arial" w:hAnsi="Arial" w:cs="Arial"/>
                <w:sz w:val="20"/>
                <w:szCs w:val="20"/>
              </w:rPr>
            </w:pPr>
          </w:p>
        </w:tc>
        <w:tc>
          <w:tcPr>
            <w:tcW w:w="743" w:type="dxa"/>
            <w:vAlign w:val="center"/>
          </w:tcPr>
          <w:p w14:paraId="6DFA837D" w14:textId="6FEC5C9C" w:rsidR="00A56EAD" w:rsidRPr="00C46C1C" w:rsidRDefault="00A56EAD" w:rsidP="006D5E04">
            <w:pPr>
              <w:spacing w:after="0" w:line="240" w:lineRule="auto"/>
              <w:jc w:val="center"/>
              <w:rPr>
                <w:ins w:id="214" w:author="Ante" w:date="2022-01-19T11:20:00Z"/>
                <w:rFonts w:ascii="Arial" w:eastAsiaTheme="minorHAnsi" w:hAnsi="Arial" w:cs="Arial"/>
              </w:rPr>
            </w:pPr>
            <w:ins w:id="215" w:author="Ante" w:date="2022-01-19T11:20:00Z">
              <w:r>
                <w:rPr>
                  <w:rFonts w:ascii="Arial" w:eastAsiaTheme="minorHAnsi" w:hAnsi="Arial" w:cs="Arial"/>
                </w:rPr>
                <w:t>1</w:t>
              </w:r>
            </w:ins>
          </w:p>
        </w:tc>
        <w:tc>
          <w:tcPr>
            <w:tcW w:w="1097" w:type="dxa"/>
            <w:vAlign w:val="center"/>
          </w:tcPr>
          <w:p w14:paraId="3E933C95" w14:textId="77777777" w:rsidR="00A56EAD" w:rsidRPr="00C46C1C" w:rsidRDefault="00A56EAD" w:rsidP="006D5E04">
            <w:pPr>
              <w:spacing w:after="0" w:line="240" w:lineRule="auto"/>
              <w:rPr>
                <w:ins w:id="216" w:author="Ante" w:date="2022-01-19T11:20:00Z"/>
                <w:rFonts w:ascii="Arial" w:eastAsiaTheme="minorHAnsi" w:hAnsi="Arial" w:cs="Arial"/>
              </w:rPr>
            </w:pPr>
          </w:p>
        </w:tc>
        <w:tc>
          <w:tcPr>
            <w:tcW w:w="5000" w:type="dxa"/>
            <w:vAlign w:val="center"/>
          </w:tcPr>
          <w:p w14:paraId="318808CE" w14:textId="7AEE1053" w:rsidR="00A56EAD" w:rsidRPr="00C46C1C" w:rsidRDefault="00A56EAD" w:rsidP="006D5E04">
            <w:pPr>
              <w:pStyle w:val="Tekstpasuskojinijeprvi"/>
              <w:spacing w:after="0"/>
              <w:jc w:val="left"/>
              <w:rPr>
                <w:ins w:id="217" w:author="Ante" w:date="2022-01-19T11:20:00Z"/>
                <w:rFonts w:ascii="Arial" w:eastAsiaTheme="minorHAnsi" w:hAnsi="Arial" w:cs="Arial"/>
                <w:spacing w:val="0"/>
                <w:sz w:val="22"/>
                <w:szCs w:val="22"/>
                <w:lang w:val="hr-HR"/>
              </w:rPr>
            </w:pPr>
            <w:ins w:id="218" w:author="Ante" w:date="2022-01-19T11:20:00Z">
              <w:r>
                <w:rPr>
                  <w:rFonts w:ascii="Arial" w:eastAsiaTheme="minorHAnsi" w:hAnsi="Arial" w:cs="Arial"/>
                  <w:spacing w:val="0"/>
                  <w:sz w:val="22"/>
                  <w:szCs w:val="22"/>
                  <w:lang w:val="hr-HR"/>
                </w:rPr>
                <w:t>Održivi razvoj turističke destinacije</w:t>
              </w:r>
            </w:ins>
          </w:p>
        </w:tc>
        <w:tc>
          <w:tcPr>
            <w:tcW w:w="993" w:type="dxa"/>
            <w:vAlign w:val="center"/>
          </w:tcPr>
          <w:p w14:paraId="4AC69729" w14:textId="22D26F37" w:rsidR="00A56EAD" w:rsidRDefault="00A56EAD" w:rsidP="006D5E04">
            <w:pPr>
              <w:spacing w:after="0" w:line="240" w:lineRule="auto"/>
              <w:jc w:val="center"/>
              <w:rPr>
                <w:ins w:id="219" w:author="Ante" w:date="2022-01-19T11:20:00Z"/>
                <w:rFonts w:ascii="Arial" w:eastAsiaTheme="minorHAnsi" w:hAnsi="Arial" w:cs="Arial"/>
              </w:rPr>
            </w:pPr>
            <w:ins w:id="220" w:author="Ante" w:date="2022-01-19T11:20:00Z">
              <w:r>
                <w:rPr>
                  <w:rFonts w:ascii="Arial" w:eastAsiaTheme="minorHAnsi" w:hAnsi="Arial" w:cs="Arial"/>
                </w:rPr>
                <w:t>5</w:t>
              </w:r>
            </w:ins>
          </w:p>
        </w:tc>
      </w:tr>
      <w:tr w:rsidR="00A56EAD" w:rsidRPr="00F74AFC" w14:paraId="2D1ED981" w14:textId="77777777" w:rsidTr="00C46C1C">
        <w:trPr>
          <w:ins w:id="221" w:author="Ante" w:date="2022-01-19T11:20:00Z"/>
        </w:trPr>
        <w:tc>
          <w:tcPr>
            <w:tcW w:w="639" w:type="dxa"/>
            <w:vAlign w:val="center"/>
          </w:tcPr>
          <w:p w14:paraId="2F798A2C" w14:textId="77777777" w:rsidR="00A56EAD" w:rsidRDefault="00A56EAD" w:rsidP="006D5E04">
            <w:pPr>
              <w:pStyle w:val="Odlomakpopisa"/>
              <w:numPr>
                <w:ilvl w:val="0"/>
                <w:numId w:val="10"/>
              </w:numPr>
              <w:tabs>
                <w:tab w:val="left" w:pos="2820"/>
              </w:tabs>
              <w:spacing w:before="40" w:after="40"/>
              <w:rPr>
                <w:ins w:id="222" w:author="Ante" w:date="2022-01-19T11:20:00Z"/>
                <w:rFonts w:ascii="Arial" w:hAnsi="Arial" w:cs="Arial"/>
                <w:sz w:val="20"/>
                <w:szCs w:val="20"/>
              </w:rPr>
            </w:pPr>
          </w:p>
        </w:tc>
        <w:tc>
          <w:tcPr>
            <w:tcW w:w="743" w:type="dxa"/>
            <w:vAlign w:val="center"/>
          </w:tcPr>
          <w:p w14:paraId="64B67A59" w14:textId="715FBCBD" w:rsidR="00A56EAD" w:rsidRPr="00C46C1C" w:rsidRDefault="00A56EAD" w:rsidP="006D5E04">
            <w:pPr>
              <w:spacing w:after="0" w:line="240" w:lineRule="auto"/>
              <w:jc w:val="center"/>
              <w:rPr>
                <w:ins w:id="223" w:author="Ante" w:date="2022-01-19T11:20:00Z"/>
                <w:rFonts w:ascii="Arial" w:eastAsiaTheme="minorHAnsi" w:hAnsi="Arial" w:cs="Arial"/>
              </w:rPr>
            </w:pPr>
            <w:ins w:id="224" w:author="Ante" w:date="2022-01-19T11:20:00Z">
              <w:r>
                <w:rPr>
                  <w:rFonts w:ascii="Arial" w:eastAsiaTheme="minorHAnsi" w:hAnsi="Arial" w:cs="Arial"/>
                </w:rPr>
                <w:t>2</w:t>
              </w:r>
            </w:ins>
          </w:p>
        </w:tc>
        <w:tc>
          <w:tcPr>
            <w:tcW w:w="1097" w:type="dxa"/>
            <w:vAlign w:val="center"/>
          </w:tcPr>
          <w:p w14:paraId="4780834B" w14:textId="77777777" w:rsidR="00A56EAD" w:rsidRPr="00C46C1C" w:rsidRDefault="00A56EAD" w:rsidP="006D5E04">
            <w:pPr>
              <w:spacing w:after="0" w:line="240" w:lineRule="auto"/>
              <w:rPr>
                <w:ins w:id="225" w:author="Ante" w:date="2022-01-19T11:20:00Z"/>
                <w:rFonts w:ascii="Arial" w:eastAsiaTheme="minorHAnsi" w:hAnsi="Arial" w:cs="Arial"/>
              </w:rPr>
            </w:pPr>
          </w:p>
        </w:tc>
        <w:tc>
          <w:tcPr>
            <w:tcW w:w="5000" w:type="dxa"/>
            <w:vAlign w:val="center"/>
          </w:tcPr>
          <w:p w14:paraId="2839C1B8" w14:textId="72D218B9" w:rsidR="00A56EAD" w:rsidRPr="00C46C1C" w:rsidRDefault="00A56EAD" w:rsidP="006D5E04">
            <w:pPr>
              <w:pStyle w:val="Tekstpasuskojinijeprvi"/>
              <w:spacing w:after="0"/>
              <w:jc w:val="left"/>
              <w:rPr>
                <w:ins w:id="226" w:author="Ante" w:date="2022-01-19T11:20:00Z"/>
                <w:rFonts w:ascii="Arial" w:eastAsiaTheme="minorHAnsi" w:hAnsi="Arial" w:cs="Arial"/>
                <w:spacing w:val="0"/>
                <w:sz w:val="22"/>
                <w:szCs w:val="22"/>
                <w:lang w:val="hr-HR"/>
              </w:rPr>
            </w:pPr>
            <w:ins w:id="227" w:author="Ante" w:date="2022-01-19T11:20:00Z">
              <w:r>
                <w:rPr>
                  <w:rFonts w:ascii="Arial" w:eastAsiaTheme="minorHAnsi" w:hAnsi="Arial" w:cs="Arial"/>
                  <w:spacing w:val="0"/>
                  <w:sz w:val="22"/>
                  <w:szCs w:val="22"/>
                  <w:lang w:val="hr-HR"/>
                </w:rPr>
                <w:t>Upravljanje turističkim atrakcijama</w:t>
              </w:r>
            </w:ins>
          </w:p>
        </w:tc>
        <w:tc>
          <w:tcPr>
            <w:tcW w:w="993" w:type="dxa"/>
            <w:vAlign w:val="center"/>
          </w:tcPr>
          <w:p w14:paraId="4AC971C8" w14:textId="0061CB82" w:rsidR="00A56EAD" w:rsidRDefault="00A56EAD" w:rsidP="006D5E04">
            <w:pPr>
              <w:spacing w:after="0" w:line="240" w:lineRule="auto"/>
              <w:jc w:val="center"/>
              <w:rPr>
                <w:ins w:id="228" w:author="Ante" w:date="2022-01-19T11:20:00Z"/>
                <w:rFonts w:ascii="Arial" w:eastAsiaTheme="minorHAnsi" w:hAnsi="Arial" w:cs="Arial"/>
              </w:rPr>
            </w:pPr>
            <w:ins w:id="229" w:author="Ante" w:date="2022-01-19T11:20:00Z">
              <w:r>
                <w:rPr>
                  <w:rFonts w:ascii="Arial" w:eastAsiaTheme="minorHAnsi" w:hAnsi="Arial" w:cs="Arial"/>
                </w:rPr>
                <w:t>5</w:t>
              </w:r>
            </w:ins>
          </w:p>
        </w:tc>
      </w:tr>
      <w:tr w:rsidR="00A56EAD" w:rsidRPr="00F74AFC" w14:paraId="2CF0C2E9" w14:textId="77777777" w:rsidTr="00C46C1C">
        <w:trPr>
          <w:ins w:id="230" w:author="Ante" w:date="2022-01-19T11:20:00Z"/>
        </w:trPr>
        <w:tc>
          <w:tcPr>
            <w:tcW w:w="639" w:type="dxa"/>
            <w:vAlign w:val="center"/>
          </w:tcPr>
          <w:p w14:paraId="2F2DE871" w14:textId="77777777" w:rsidR="00A56EAD" w:rsidRDefault="00A56EAD" w:rsidP="006D5E04">
            <w:pPr>
              <w:pStyle w:val="Odlomakpopisa"/>
              <w:numPr>
                <w:ilvl w:val="0"/>
                <w:numId w:val="10"/>
              </w:numPr>
              <w:tabs>
                <w:tab w:val="left" w:pos="2820"/>
              </w:tabs>
              <w:spacing w:before="40" w:after="40"/>
              <w:rPr>
                <w:ins w:id="231" w:author="Ante" w:date="2022-01-19T11:20:00Z"/>
                <w:rFonts w:ascii="Arial" w:hAnsi="Arial" w:cs="Arial"/>
                <w:sz w:val="20"/>
                <w:szCs w:val="20"/>
              </w:rPr>
            </w:pPr>
          </w:p>
        </w:tc>
        <w:tc>
          <w:tcPr>
            <w:tcW w:w="743" w:type="dxa"/>
            <w:vAlign w:val="center"/>
          </w:tcPr>
          <w:p w14:paraId="0F3AF0D3" w14:textId="3ED369C1" w:rsidR="00A56EAD" w:rsidRPr="00C46C1C" w:rsidRDefault="00A56EAD" w:rsidP="006D5E04">
            <w:pPr>
              <w:spacing w:after="0" w:line="240" w:lineRule="auto"/>
              <w:jc w:val="center"/>
              <w:rPr>
                <w:ins w:id="232" w:author="Ante" w:date="2022-01-19T11:20:00Z"/>
                <w:rFonts w:ascii="Arial" w:eastAsiaTheme="minorHAnsi" w:hAnsi="Arial" w:cs="Arial"/>
              </w:rPr>
            </w:pPr>
            <w:ins w:id="233" w:author="Ante" w:date="2022-01-19T11:20:00Z">
              <w:r>
                <w:rPr>
                  <w:rFonts w:ascii="Arial" w:eastAsiaTheme="minorHAnsi" w:hAnsi="Arial" w:cs="Arial"/>
                </w:rPr>
                <w:t>3</w:t>
              </w:r>
            </w:ins>
          </w:p>
        </w:tc>
        <w:tc>
          <w:tcPr>
            <w:tcW w:w="1097" w:type="dxa"/>
            <w:vAlign w:val="center"/>
          </w:tcPr>
          <w:p w14:paraId="633583DA" w14:textId="77777777" w:rsidR="00A56EAD" w:rsidRPr="00C46C1C" w:rsidRDefault="00A56EAD" w:rsidP="006D5E04">
            <w:pPr>
              <w:spacing w:after="0" w:line="240" w:lineRule="auto"/>
              <w:rPr>
                <w:ins w:id="234" w:author="Ante" w:date="2022-01-19T11:20:00Z"/>
                <w:rFonts w:ascii="Arial" w:eastAsiaTheme="minorHAnsi" w:hAnsi="Arial" w:cs="Arial"/>
              </w:rPr>
            </w:pPr>
          </w:p>
        </w:tc>
        <w:tc>
          <w:tcPr>
            <w:tcW w:w="5000" w:type="dxa"/>
            <w:vAlign w:val="center"/>
          </w:tcPr>
          <w:p w14:paraId="17101AB0" w14:textId="0AE19EE5" w:rsidR="00A56EAD" w:rsidRPr="00C46C1C" w:rsidRDefault="00A56EAD" w:rsidP="006D5E04">
            <w:pPr>
              <w:pStyle w:val="Tekstpasuskojinijeprvi"/>
              <w:spacing w:after="0"/>
              <w:jc w:val="left"/>
              <w:rPr>
                <w:ins w:id="235" w:author="Ante" w:date="2022-01-19T11:20:00Z"/>
                <w:rFonts w:ascii="Arial" w:eastAsiaTheme="minorHAnsi" w:hAnsi="Arial" w:cs="Arial"/>
                <w:spacing w:val="0"/>
                <w:sz w:val="22"/>
                <w:szCs w:val="22"/>
                <w:lang w:val="hr-HR"/>
              </w:rPr>
            </w:pPr>
            <w:ins w:id="236" w:author="Ante" w:date="2022-01-19T11:22:00Z">
              <w:r>
                <w:rPr>
                  <w:rFonts w:ascii="Arial" w:eastAsiaTheme="minorHAnsi" w:hAnsi="Arial" w:cs="Arial"/>
                  <w:spacing w:val="0"/>
                  <w:sz w:val="22"/>
                  <w:szCs w:val="22"/>
                  <w:lang w:val="hr-HR"/>
                </w:rPr>
                <w:t>Pametni</w:t>
              </w:r>
            </w:ins>
            <w:ins w:id="237" w:author="Ante" w:date="2022-01-19T11:20:00Z">
              <w:r>
                <w:rPr>
                  <w:rFonts w:ascii="Arial" w:eastAsiaTheme="minorHAnsi" w:hAnsi="Arial" w:cs="Arial"/>
                  <w:spacing w:val="0"/>
                  <w:sz w:val="22"/>
                  <w:szCs w:val="22"/>
                  <w:lang w:val="hr-HR"/>
                </w:rPr>
                <w:t xml:space="preserve"> turizam</w:t>
              </w:r>
            </w:ins>
          </w:p>
        </w:tc>
        <w:tc>
          <w:tcPr>
            <w:tcW w:w="993" w:type="dxa"/>
            <w:vAlign w:val="center"/>
          </w:tcPr>
          <w:p w14:paraId="5FDC9945" w14:textId="56234E2F" w:rsidR="00A56EAD" w:rsidRDefault="00A56EAD" w:rsidP="006D5E04">
            <w:pPr>
              <w:spacing w:after="0" w:line="240" w:lineRule="auto"/>
              <w:jc w:val="center"/>
              <w:rPr>
                <w:ins w:id="238" w:author="Ante" w:date="2022-01-19T11:20:00Z"/>
                <w:rFonts w:ascii="Arial" w:eastAsiaTheme="minorHAnsi" w:hAnsi="Arial" w:cs="Arial"/>
              </w:rPr>
            </w:pPr>
            <w:ins w:id="239" w:author="Ante" w:date="2022-01-19T11:20:00Z">
              <w:r>
                <w:rPr>
                  <w:rFonts w:ascii="Arial" w:eastAsiaTheme="minorHAnsi" w:hAnsi="Arial" w:cs="Arial"/>
                </w:rPr>
                <w:t>5</w:t>
              </w:r>
            </w:ins>
          </w:p>
        </w:tc>
      </w:tr>
      <w:tr w:rsidR="00A56EAD" w:rsidRPr="00F74AFC" w14:paraId="0FB2200D" w14:textId="77777777" w:rsidTr="00C46C1C">
        <w:trPr>
          <w:ins w:id="240" w:author="Ante" w:date="2022-01-19T11:20:00Z"/>
        </w:trPr>
        <w:tc>
          <w:tcPr>
            <w:tcW w:w="639" w:type="dxa"/>
            <w:vAlign w:val="center"/>
          </w:tcPr>
          <w:p w14:paraId="736532FC" w14:textId="77777777" w:rsidR="00A56EAD" w:rsidRPr="00F74AFC" w:rsidRDefault="00A56EAD" w:rsidP="006D5E04">
            <w:pPr>
              <w:pStyle w:val="Odlomakpopisa"/>
              <w:numPr>
                <w:ilvl w:val="0"/>
                <w:numId w:val="10"/>
              </w:numPr>
              <w:tabs>
                <w:tab w:val="left" w:pos="2820"/>
              </w:tabs>
              <w:spacing w:before="40" w:after="40"/>
              <w:rPr>
                <w:ins w:id="241" w:author="Ante" w:date="2022-01-19T11:20:00Z"/>
                <w:rFonts w:ascii="Arial" w:hAnsi="Arial" w:cs="Arial"/>
                <w:sz w:val="20"/>
                <w:szCs w:val="20"/>
              </w:rPr>
            </w:pPr>
          </w:p>
        </w:tc>
        <w:tc>
          <w:tcPr>
            <w:tcW w:w="743" w:type="dxa"/>
            <w:vAlign w:val="center"/>
          </w:tcPr>
          <w:p w14:paraId="0C61D613" w14:textId="5BFED2B8" w:rsidR="00A56EAD" w:rsidRPr="00C46C1C" w:rsidRDefault="00A56EAD" w:rsidP="006D5E04">
            <w:pPr>
              <w:spacing w:after="0" w:line="240" w:lineRule="auto"/>
              <w:jc w:val="center"/>
              <w:rPr>
                <w:ins w:id="242" w:author="Ante" w:date="2022-01-19T11:20:00Z"/>
                <w:rFonts w:ascii="Arial" w:eastAsiaTheme="minorHAnsi" w:hAnsi="Arial" w:cs="Arial"/>
              </w:rPr>
            </w:pPr>
            <w:ins w:id="243" w:author="Ante" w:date="2022-01-19T11:20:00Z">
              <w:r>
                <w:rPr>
                  <w:rFonts w:ascii="Arial" w:eastAsiaTheme="minorHAnsi" w:hAnsi="Arial" w:cs="Arial"/>
                </w:rPr>
                <w:t>4</w:t>
              </w:r>
            </w:ins>
          </w:p>
        </w:tc>
        <w:tc>
          <w:tcPr>
            <w:tcW w:w="1097" w:type="dxa"/>
            <w:vAlign w:val="center"/>
          </w:tcPr>
          <w:p w14:paraId="205E595E" w14:textId="77777777" w:rsidR="00A56EAD" w:rsidRPr="00C46C1C" w:rsidRDefault="00A56EAD" w:rsidP="006D5E04">
            <w:pPr>
              <w:spacing w:after="0" w:line="240" w:lineRule="auto"/>
              <w:rPr>
                <w:ins w:id="244" w:author="Ante" w:date="2022-01-19T11:20:00Z"/>
                <w:rFonts w:ascii="Arial" w:eastAsiaTheme="minorHAnsi" w:hAnsi="Arial" w:cs="Arial"/>
              </w:rPr>
            </w:pPr>
          </w:p>
        </w:tc>
        <w:tc>
          <w:tcPr>
            <w:tcW w:w="5000" w:type="dxa"/>
            <w:vAlign w:val="center"/>
          </w:tcPr>
          <w:p w14:paraId="5E97230B" w14:textId="6DC0E7E4" w:rsidR="00A56EAD" w:rsidRPr="00C46C1C" w:rsidRDefault="00A56EAD" w:rsidP="006D5E04">
            <w:pPr>
              <w:pStyle w:val="Tekstpasuskojinijeprvi"/>
              <w:spacing w:after="0"/>
              <w:jc w:val="left"/>
              <w:rPr>
                <w:ins w:id="245" w:author="Ante" w:date="2022-01-19T11:20:00Z"/>
                <w:rFonts w:ascii="Arial" w:eastAsiaTheme="minorHAnsi" w:hAnsi="Arial" w:cs="Arial"/>
                <w:spacing w:val="0"/>
                <w:sz w:val="22"/>
                <w:szCs w:val="22"/>
                <w:lang w:val="hr-HR"/>
              </w:rPr>
            </w:pPr>
            <w:ins w:id="246" w:author="Ante" w:date="2022-01-19T11:20:00Z">
              <w:r>
                <w:rPr>
                  <w:rFonts w:ascii="Arial" w:eastAsiaTheme="minorHAnsi" w:hAnsi="Arial" w:cs="Arial"/>
                  <w:spacing w:val="0"/>
                  <w:sz w:val="22"/>
                  <w:szCs w:val="22"/>
                  <w:lang w:val="hr-HR"/>
                </w:rPr>
                <w:t>Poduzetništvo u turizmu</w:t>
              </w:r>
            </w:ins>
          </w:p>
        </w:tc>
        <w:tc>
          <w:tcPr>
            <w:tcW w:w="993" w:type="dxa"/>
            <w:vAlign w:val="center"/>
          </w:tcPr>
          <w:p w14:paraId="67284A2A" w14:textId="44805D6B" w:rsidR="00A56EAD" w:rsidRPr="00C46C1C" w:rsidRDefault="00A56EAD" w:rsidP="006D5E04">
            <w:pPr>
              <w:spacing w:after="0" w:line="240" w:lineRule="auto"/>
              <w:jc w:val="center"/>
              <w:rPr>
                <w:ins w:id="247" w:author="Ante" w:date="2022-01-19T11:20:00Z"/>
                <w:rFonts w:ascii="Arial" w:eastAsiaTheme="minorHAnsi" w:hAnsi="Arial" w:cs="Arial"/>
              </w:rPr>
            </w:pPr>
            <w:ins w:id="248" w:author="Ante" w:date="2022-01-19T11:20:00Z">
              <w:r>
                <w:rPr>
                  <w:rFonts w:ascii="Arial" w:eastAsiaTheme="minorHAnsi" w:hAnsi="Arial" w:cs="Arial"/>
                </w:rPr>
                <w:t>5</w:t>
              </w:r>
            </w:ins>
          </w:p>
        </w:tc>
      </w:tr>
    </w:tbl>
    <w:p w14:paraId="2D6A445F" w14:textId="77777777" w:rsidR="0039302C" w:rsidRPr="00884200" w:rsidRDefault="0039302C" w:rsidP="000736D3">
      <w:pPr>
        <w:spacing w:after="0" w:line="240" w:lineRule="auto"/>
        <w:jc w:val="both"/>
        <w:rPr>
          <w:rFonts w:ascii="Arial" w:hAnsi="Arial" w:cs="Arial"/>
          <w:color w:val="00B050"/>
          <w:sz w:val="20"/>
          <w:szCs w:val="20"/>
        </w:rPr>
      </w:pPr>
    </w:p>
    <w:p w14:paraId="60CDA928" w14:textId="3E6F87CE" w:rsidR="00E13C72" w:rsidRDefault="00E13C72" w:rsidP="000736D3">
      <w:pPr>
        <w:spacing w:after="0" w:line="240" w:lineRule="auto"/>
        <w:jc w:val="both"/>
        <w:rPr>
          <w:rFonts w:ascii="Arial" w:hAnsi="Arial" w:cs="Arial"/>
          <w:sz w:val="20"/>
          <w:szCs w:val="20"/>
        </w:rPr>
      </w:pPr>
    </w:p>
    <w:p w14:paraId="57B9B151" w14:textId="2DD5E7AD" w:rsidR="00884200" w:rsidRDefault="00884200" w:rsidP="000736D3">
      <w:pPr>
        <w:spacing w:after="0" w:line="240" w:lineRule="auto"/>
        <w:jc w:val="both"/>
        <w:rPr>
          <w:rFonts w:ascii="Arial" w:hAnsi="Arial" w:cs="Arial"/>
          <w:sz w:val="20"/>
          <w:szCs w:val="20"/>
        </w:rPr>
      </w:pPr>
    </w:p>
    <w:p w14:paraId="0225954B" w14:textId="55D40DD7" w:rsidR="00884200" w:rsidRDefault="00884200" w:rsidP="000736D3">
      <w:pPr>
        <w:spacing w:after="0" w:line="240" w:lineRule="auto"/>
        <w:jc w:val="both"/>
        <w:rPr>
          <w:rFonts w:ascii="Arial" w:hAnsi="Arial" w:cs="Arial"/>
          <w:sz w:val="20"/>
          <w:szCs w:val="20"/>
        </w:rPr>
      </w:pPr>
    </w:p>
    <w:p w14:paraId="11E0BFCF" w14:textId="77777777" w:rsidR="002A5578" w:rsidRPr="00084F54" w:rsidRDefault="002A5578" w:rsidP="002A5578">
      <w:pPr>
        <w:spacing w:after="0" w:line="240" w:lineRule="auto"/>
        <w:jc w:val="both"/>
        <w:rPr>
          <w:rFonts w:ascii="Arial" w:hAnsi="Arial" w:cs="Arial"/>
          <w:sz w:val="20"/>
          <w:szCs w:val="20"/>
        </w:rPr>
      </w:pPr>
    </w:p>
    <w:tbl>
      <w:tblPr>
        <w:tblW w:w="962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1925"/>
        <w:gridCol w:w="72"/>
        <w:gridCol w:w="1605"/>
        <w:gridCol w:w="825"/>
        <w:gridCol w:w="38"/>
        <w:gridCol w:w="850"/>
        <w:gridCol w:w="344"/>
        <w:gridCol w:w="968"/>
        <w:gridCol w:w="88"/>
        <w:gridCol w:w="726"/>
        <w:gridCol w:w="518"/>
        <w:gridCol w:w="188"/>
        <w:gridCol w:w="712"/>
        <w:gridCol w:w="618"/>
        <w:gridCol w:w="72"/>
      </w:tblGrid>
      <w:tr w:rsidR="00E103FC" w:rsidRPr="00E155C2" w14:paraId="4952C947" w14:textId="77777777" w:rsidTr="00E103FC">
        <w:trPr>
          <w:gridBefore w:val="1"/>
          <w:wBefore w:w="72" w:type="dxa"/>
        </w:trPr>
        <w:tc>
          <w:tcPr>
            <w:tcW w:w="1997"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14:paraId="11EBC352" w14:textId="77777777" w:rsidR="00E103FC" w:rsidRPr="00E103FC" w:rsidRDefault="00E103FC" w:rsidP="00E103FC">
            <w:pPr>
              <w:tabs>
                <w:tab w:val="left" w:pos="567"/>
              </w:tabs>
              <w:spacing w:after="0" w:line="240" w:lineRule="auto"/>
              <w:rPr>
                <w:rFonts w:ascii="Times New Roman" w:hAnsi="Times New Roman"/>
                <w:sz w:val="20"/>
                <w:szCs w:val="20"/>
              </w:rPr>
            </w:pPr>
            <w:r w:rsidRPr="00E103FC">
              <w:rPr>
                <w:rFonts w:ascii="Times New Roman" w:hAnsi="Times New Roman"/>
                <w:sz w:val="20"/>
                <w:szCs w:val="20"/>
              </w:rPr>
              <w:t>NAZIV PREDMETA</w:t>
            </w:r>
          </w:p>
        </w:tc>
        <w:tc>
          <w:tcPr>
            <w:tcW w:w="7552" w:type="dxa"/>
            <w:gridSpan w:val="13"/>
            <w:tcBorders>
              <w:top w:val="single" w:sz="4" w:space="0" w:color="auto"/>
              <w:left w:val="single" w:sz="4" w:space="0" w:color="auto"/>
              <w:bottom w:val="single" w:sz="12" w:space="0" w:color="auto"/>
              <w:right w:val="single" w:sz="12" w:space="0" w:color="auto"/>
            </w:tcBorders>
            <w:shd w:val="clear" w:color="auto" w:fill="66CCFF"/>
            <w:tcMar>
              <w:left w:w="57" w:type="dxa"/>
              <w:right w:w="57" w:type="dxa"/>
            </w:tcMar>
            <w:vAlign w:val="center"/>
          </w:tcPr>
          <w:p w14:paraId="1CB0E520" w14:textId="77777777" w:rsidR="00E103FC" w:rsidRPr="00E103FC" w:rsidRDefault="00E103FC" w:rsidP="00E103FC">
            <w:pPr>
              <w:tabs>
                <w:tab w:val="left" w:pos="2820"/>
              </w:tabs>
              <w:spacing w:after="0"/>
              <w:rPr>
                <w:rFonts w:ascii="Times New Roman" w:hAnsi="Times New Roman"/>
                <w:sz w:val="20"/>
                <w:szCs w:val="20"/>
              </w:rPr>
            </w:pPr>
            <w:r w:rsidRPr="00E103FC">
              <w:rPr>
                <w:rFonts w:ascii="Times New Roman" w:hAnsi="Times New Roman"/>
                <w:sz w:val="20"/>
                <w:szCs w:val="20"/>
              </w:rPr>
              <w:t>Analiza vremenskih nizova i panel podataka</w:t>
            </w:r>
          </w:p>
        </w:tc>
      </w:tr>
      <w:tr w:rsidR="00E103FC" w:rsidRPr="00E155C2" w14:paraId="4A1FE5A4" w14:textId="77777777" w:rsidTr="00E103FC">
        <w:trPr>
          <w:gridAfter w:val="1"/>
          <w:wAfter w:w="72" w:type="dxa"/>
          <w:trHeight w:val="446"/>
        </w:trPr>
        <w:tc>
          <w:tcPr>
            <w:tcW w:w="1997" w:type="dxa"/>
            <w:gridSpan w:val="2"/>
            <w:tcBorders>
              <w:top w:val="single" w:sz="12" w:space="0" w:color="auto"/>
              <w:left w:val="single" w:sz="12" w:space="0" w:color="auto"/>
            </w:tcBorders>
            <w:shd w:val="clear" w:color="auto" w:fill="CCFFFF"/>
            <w:tcMar>
              <w:left w:w="57" w:type="dxa"/>
              <w:right w:w="57" w:type="dxa"/>
            </w:tcMar>
            <w:vAlign w:val="center"/>
          </w:tcPr>
          <w:p w14:paraId="08007BAB" w14:textId="77777777" w:rsidR="00E103FC" w:rsidRPr="00E0156A" w:rsidRDefault="00E103FC" w:rsidP="00472F90">
            <w:pPr>
              <w:spacing w:after="0" w:line="240" w:lineRule="auto"/>
              <w:rPr>
                <w:rStyle w:val="Naglaeno"/>
                <w:rFonts w:ascii="Times New Roman" w:hAnsi="Times New Roman"/>
                <w:b w:val="0"/>
                <w:sz w:val="20"/>
                <w:szCs w:val="20"/>
              </w:rPr>
            </w:pPr>
            <w:r w:rsidRPr="00E0156A">
              <w:rPr>
                <w:rStyle w:val="Naglaeno"/>
                <w:rFonts w:ascii="Times New Roman" w:hAnsi="Times New Roman"/>
                <w:b w:val="0"/>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1594FE8E" w14:textId="77777777" w:rsidR="00E103FC" w:rsidRPr="00E0156A" w:rsidRDefault="00E103FC" w:rsidP="00472F90">
            <w:pPr>
              <w:spacing w:after="0" w:line="240" w:lineRule="auto"/>
              <w:rPr>
                <w:rFonts w:ascii="Times New Roman" w:hAnsi="Times New Roman"/>
                <w:sz w:val="20"/>
                <w:szCs w:val="20"/>
              </w:rPr>
            </w:pPr>
            <w:r w:rsidRPr="00E0156A">
              <w:rPr>
                <w:rFonts w:ascii="Times New Roman" w:hAnsi="Times New Roman"/>
                <w:sz w:val="20"/>
                <w:szCs w:val="20"/>
              </w:rPr>
              <w:t>EUAD01</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14:paraId="0FF6403E" w14:textId="77777777" w:rsidR="00E103FC" w:rsidRPr="00E0156A" w:rsidRDefault="00E103FC" w:rsidP="00472F90">
            <w:pPr>
              <w:spacing w:after="0" w:line="240" w:lineRule="auto"/>
              <w:rPr>
                <w:rFonts w:ascii="Times New Roman" w:hAnsi="Times New Roman"/>
                <w:sz w:val="20"/>
                <w:szCs w:val="20"/>
              </w:rPr>
            </w:pPr>
            <w:r w:rsidRPr="00E0156A">
              <w:rPr>
                <w:rFonts w:ascii="Times New Roman" w:hAnsi="Times New Roman"/>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750B35E7" w14:textId="77777777" w:rsidR="00E103FC" w:rsidRPr="00E0156A" w:rsidRDefault="00E103FC" w:rsidP="00472F90">
            <w:pPr>
              <w:spacing w:after="0" w:line="240" w:lineRule="auto"/>
              <w:rPr>
                <w:rFonts w:ascii="Times New Roman" w:hAnsi="Times New Roman"/>
                <w:sz w:val="20"/>
                <w:szCs w:val="20"/>
              </w:rPr>
            </w:pPr>
            <w:r w:rsidRPr="00E0156A">
              <w:rPr>
                <w:rFonts w:ascii="Times New Roman" w:hAnsi="Times New Roman"/>
                <w:sz w:val="20"/>
                <w:szCs w:val="20"/>
              </w:rPr>
              <w:t>2.</w:t>
            </w:r>
          </w:p>
        </w:tc>
      </w:tr>
      <w:tr w:rsidR="00E103FC" w:rsidRPr="00E155C2" w14:paraId="12CCB44E" w14:textId="77777777" w:rsidTr="00E103FC">
        <w:trPr>
          <w:gridAfter w:val="1"/>
          <w:wAfter w:w="72" w:type="dxa"/>
        </w:trPr>
        <w:tc>
          <w:tcPr>
            <w:tcW w:w="1997" w:type="dxa"/>
            <w:gridSpan w:val="2"/>
            <w:tcBorders>
              <w:left w:val="single" w:sz="12" w:space="0" w:color="auto"/>
              <w:bottom w:val="single" w:sz="12" w:space="0" w:color="auto"/>
            </w:tcBorders>
            <w:shd w:val="clear" w:color="auto" w:fill="CCFFFF"/>
            <w:tcMar>
              <w:left w:w="57" w:type="dxa"/>
              <w:right w:w="57" w:type="dxa"/>
            </w:tcMar>
            <w:vAlign w:val="center"/>
          </w:tcPr>
          <w:p w14:paraId="44B98ED5" w14:textId="77777777" w:rsidR="00E103FC" w:rsidRPr="00E0156A" w:rsidRDefault="00E103FC" w:rsidP="00472F90">
            <w:pPr>
              <w:spacing w:after="0" w:line="240" w:lineRule="auto"/>
              <w:rPr>
                <w:rFonts w:ascii="Times New Roman" w:hAnsi="Times New Roman"/>
                <w:sz w:val="20"/>
                <w:szCs w:val="20"/>
              </w:rPr>
            </w:pPr>
            <w:r w:rsidRPr="00E0156A">
              <w:rPr>
                <w:rStyle w:val="Naglaeno"/>
                <w:rFonts w:ascii="Times New Roman" w:hAnsi="Times New Roman"/>
                <w:b w:val="0"/>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1DA95B72" w14:textId="77777777" w:rsidR="00E103FC" w:rsidRPr="00E0156A" w:rsidRDefault="00E103FC" w:rsidP="00472F90">
            <w:pPr>
              <w:spacing w:after="0" w:line="240" w:lineRule="auto"/>
              <w:rPr>
                <w:rFonts w:ascii="Times New Roman" w:hAnsi="Times New Roman"/>
                <w:sz w:val="20"/>
                <w:szCs w:val="20"/>
              </w:rPr>
            </w:pPr>
            <w:r w:rsidRPr="00E0156A">
              <w:rPr>
                <w:rFonts w:ascii="Times New Roman" w:hAnsi="Times New Roman"/>
                <w:sz w:val="20"/>
                <w:szCs w:val="20"/>
              </w:rPr>
              <w:t>Izv.prof.dr. sc. Blanka Škrabić Perić, Doc.dr.sc. Tea Poklepović, Prof.dr.sc. Zdravka Aljinović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14:paraId="0525E4A2" w14:textId="77777777" w:rsidR="00E103FC" w:rsidRPr="00E0156A" w:rsidRDefault="00E103FC" w:rsidP="00472F90">
            <w:pPr>
              <w:spacing w:after="0" w:line="240" w:lineRule="auto"/>
              <w:rPr>
                <w:rFonts w:ascii="Times New Roman" w:hAnsi="Times New Roman"/>
                <w:sz w:val="20"/>
                <w:szCs w:val="20"/>
              </w:rPr>
            </w:pPr>
            <w:r w:rsidRPr="00E0156A">
              <w:rPr>
                <w:rFonts w:ascii="Times New Roman" w:hAnsi="Times New Roman"/>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19C0C184" w14:textId="77777777" w:rsidR="00E103FC" w:rsidRPr="00E0156A" w:rsidRDefault="00E103FC" w:rsidP="00472F90">
            <w:pPr>
              <w:spacing w:after="0" w:line="240" w:lineRule="auto"/>
              <w:rPr>
                <w:rFonts w:ascii="Times New Roman" w:hAnsi="Times New Roman"/>
                <w:sz w:val="20"/>
                <w:szCs w:val="20"/>
              </w:rPr>
            </w:pPr>
            <w:r w:rsidRPr="00E0156A">
              <w:rPr>
                <w:rFonts w:ascii="Times New Roman" w:hAnsi="Times New Roman"/>
                <w:sz w:val="20"/>
                <w:szCs w:val="20"/>
              </w:rPr>
              <w:t>5</w:t>
            </w:r>
          </w:p>
        </w:tc>
      </w:tr>
      <w:tr w:rsidR="00E103FC" w:rsidRPr="00E155C2" w14:paraId="1A472AB0" w14:textId="77777777" w:rsidTr="00E103FC">
        <w:trPr>
          <w:gridAfter w:val="1"/>
          <w:wAfter w:w="72" w:type="dxa"/>
          <w:trHeight w:val="345"/>
        </w:trPr>
        <w:tc>
          <w:tcPr>
            <w:tcW w:w="1997" w:type="dxa"/>
            <w:gridSpan w:val="2"/>
            <w:vMerge w:val="restart"/>
            <w:tcBorders>
              <w:left w:val="single" w:sz="12" w:space="0" w:color="auto"/>
            </w:tcBorders>
            <w:shd w:val="clear" w:color="auto" w:fill="CCFFFF"/>
            <w:tcMar>
              <w:left w:w="57" w:type="dxa"/>
              <w:right w:w="57" w:type="dxa"/>
            </w:tcMar>
            <w:vAlign w:val="center"/>
          </w:tcPr>
          <w:p w14:paraId="522DD586" w14:textId="77777777" w:rsidR="00E103FC" w:rsidRPr="00E0156A" w:rsidRDefault="00E103FC" w:rsidP="00472F90">
            <w:pPr>
              <w:spacing w:after="0" w:line="240" w:lineRule="auto"/>
              <w:rPr>
                <w:rFonts w:ascii="Times New Roman" w:hAnsi="Times New Roman"/>
                <w:sz w:val="20"/>
                <w:szCs w:val="20"/>
              </w:rPr>
            </w:pPr>
            <w:r w:rsidRPr="00E0156A">
              <w:rPr>
                <w:rFonts w:ascii="Times New Roman" w:hAnsi="Times New Roman"/>
                <w:sz w:val="20"/>
                <w:szCs w:val="20"/>
              </w:rPr>
              <w:t>Suradnici</w:t>
            </w:r>
          </w:p>
        </w:tc>
        <w:tc>
          <w:tcPr>
            <w:tcW w:w="2502" w:type="dxa"/>
            <w:gridSpan w:val="3"/>
            <w:vMerge w:val="restart"/>
            <w:tcBorders>
              <w:right w:val="single" w:sz="12" w:space="0" w:color="auto"/>
            </w:tcBorders>
            <w:tcMar>
              <w:left w:w="57" w:type="dxa"/>
              <w:right w:w="57" w:type="dxa"/>
            </w:tcMar>
            <w:vAlign w:val="center"/>
          </w:tcPr>
          <w:p w14:paraId="43655091" w14:textId="77777777" w:rsidR="00E103FC" w:rsidRPr="00E0156A" w:rsidRDefault="00E103FC" w:rsidP="00472F90">
            <w:pPr>
              <w:spacing w:after="0" w:line="240" w:lineRule="auto"/>
              <w:rPr>
                <w:rFonts w:ascii="Times New Roman" w:hAnsi="Times New Roman"/>
                <w:sz w:val="20"/>
                <w:szCs w:val="20"/>
              </w:rPr>
            </w:pPr>
            <w:r w:rsidRPr="00E0156A">
              <w:rPr>
                <w:rFonts w:ascii="Times New Roman" w:hAnsi="Times New Roman"/>
                <w:sz w:val="20"/>
                <w:szCs w:val="20"/>
              </w:rPr>
              <w:fldChar w:fldCharType="begin">
                <w:ffData>
                  <w:name w:val=""/>
                  <w:enabled/>
                  <w:calcOnExit w:val="0"/>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sz w:val="20"/>
                <w:szCs w:val="20"/>
              </w:rPr>
              <w:fldChar w:fldCharType="end"/>
            </w:r>
          </w:p>
        </w:tc>
        <w:tc>
          <w:tcPr>
            <w:tcW w:w="2288" w:type="dxa"/>
            <w:gridSpan w:val="5"/>
            <w:vMerge w:val="restart"/>
            <w:tcBorders>
              <w:right w:val="single" w:sz="12" w:space="0" w:color="auto"/>
            </w:tcBorders>
            <w:shd w:val="clear" w:color="auto" w:fill="CCFFFF"/>
            <w:tcMar>
              <w:left w:w="57" w:type="dxa"/>
              <w:right w:w="57" w:type="dxa"/>
            </w:tcMar>
            <w:vAlign w:val="center"/>
          </w:tcPr>
          <w:p w14:paraId="20D0B12E" w14:textId="77777777" w:rsidR="00E103FC" w:rsidRPr="00E0156A" w:rsidRDefault="00E103FC" w:rsidP="00472F90">
            <w:pPr>
              <w:spacing w:after="0" w:line="240" w:lineRule="auto"/>
              <w:rPr>
                <w:rFonts w:ascii="Times New Roman" w:hAnsi="Times New Roman"/>
                <w:sz w:val="20"/>
                <w:szCs w:val="20"/>
              </w:rPr>
            </w:pPr>
            <w:r w:rsidRPr="00E0156A">
              <w:rPr>
                <w:rFonts w:ascii="Times New Roman" w:hAnsi="Times New Roman"/>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0129F7C6" w14:textId="77777777" w:rsidR="00E103FC" w:rsidRPr="00E0156A" w:rsidRDefault="00E103FC" w:rsidP="00472F90">
            <w:pPr>
              <w:spacing w:after="0" w:line="240" w:lineRule="auto"/>
              <w:jc w:val="center"/>
              <w:rPr>
                <w:rFonts w:ascii="Times New Roman" w:hAnsi="Times New Roman"/>
                <w:sz w:val="20"/>
                <w:szCs w:val="20"/>
              </w:rPr>
            </w:pPr>
            <w:r w:rsidRPr="00E0156A">
              <w:rPr>
                <w:rFonts w:ascii="Times New Roman" w:hAnsi="Times New Roman"/>
                <w:sz w:val="20"/>
                <w:szCs w:val="20"/>
              </w:rPr>
              <w:t>P</w:t>
            </w:r>
          </w:p>
        </w:tc>
        <w:tc>
          <w:tcPr>
            <w:tcW w:w="706" w:type="dxa"/>
            <w:gridSpan w:val="2"/>
            <w:tcBorders>
              <w:bottom w:val="single" w:sz="12" w:space="0" w:color="auto"/>
              <w:right w:val="single" w:sz="12" w:space="0" w:color="auto"/>
            </w:tcBorders>
            <w:vAlign w:val="center"/>
          </w:tcPr>
          <w:p w14:paraId="42131409" w14:textId="77777777" w:rsidR="00E103FC" w:rsidRPr="00E0156A" w:rsidRDefault="00E103FC" w:rsidP="00472F90">
            <w:pPr>
              <w:spacing w:after="0" w:line="240" w:lineRule="auto"/>
              <w:jc w:val="center"/>
              <w:rPr>
                <w:rFonts w:ascii="Times New Roman" w:hAnsi="Times New Roman"/>
                <w:sz w:val="20"/>
                <w:szCs w:val="20"/>
              </w:rPr>
            </w:pPr>
            <w:r w:rsidRPr="00E0156A">
              <w:rPr>
                <w:rFonts w:ascii="Times New Roman" w:hAnsi="Times New Roman"/>
                <w:sz w:val="20"/>
                <w:szCs w:val="20"/>
              </w:rPr>
              <w:t>S</w:t>
            </w:r>
          </w:p>
        </w:tc>
        <w:tc>
          <w:tcPr>
            <w:tcW w:w="712" w:type="dxa"/>
            <w:tcBorders>
              <w:bottom w:val="single" w:sz="12" w:space="0" w:color="auto"/>
              <w:right w:val="single" w:sz="12" w:space="0" w:color="auto"/>
            </w:tcBorders>
            <w:vAlign w:val="center"/>
          </w:tcPr>
          <w:p w14:paraId="70F48472" w14:textId="77777777" w:rsidR="00E103FC" w:rsidRPr="00E0156A" w:rsidRDefault="00E103FC" w:rsidP="00472F90">
            <w:pPr>
              <w:spacing w:after="0" w:line="240" w:lineRule="auto"/>
              <w:jc w:val="center"/>
              <w:rPr>
                <w:rFonts w:ascii="Times New Roman" w:hAnsi="Times New Roman"/>
                <w:sz w:val="20"/>
                <w:szCs w:val="20"/>
              </w:rPr>
            </w:pPr>
            <w:r w:rsidRPr="00E0156A">
              <w:rPr>
                <w:rFonts w:ascii="Times New Roman" w:hAnsi="Times New Roman"/>
                <w:sz w:val="20"/>
                <w:szCs w:val="20"/>
              </w:rPr>
              <w:t>V</w:t>
            </w:r>
          </w:p>
        </w:tc>
        <w:tc>
          <w:tcPr>
            <w:tcW w:w="618" w:type="dxa"/>
            <w:tcBorders>
              <w:bottom w:val="single" w:sz="12" w:space="0" w:color="auto"/>
              <w:right w:val="single" w:sz="12" w:space="0" w:color="auto"/>
            </w:tcBorders>
            <w:vAlign w:val="center"/>
          </w:tcPr>
          <w:p w14:paraId="6F89F349" w14:textId="77777777" w:rsidR="00E103FC" w:rsidRPr="00E0156A" w:rsidRDefault="00E103FC" w:rsidP="00472F90">
            <w:pPr>
              <w:spacing w:after="0" w:line="240" w:lineRule="auto"/>
              <w:jc w:val="center"/>
              <w:rPr>
                <w:rFonts w:ascii="Times New Roman" w:hAnsi="Times New Roman"/>
                <w:sz w:val="20"/>
                <w:szCs w:val="20"/>
              </w:rPr>
            </w:pPr>
            <w:r w:rsidRPr="00E0156A">
              <w:rPr>
                <w:rFonts w:ascii="Times New Roman" w:hAnsi="Times New Roman"/>
                <w:sz w:val="20"/>
                <w:szCs w:val="20"/>
              </w:rPr>
              <w:t>T</w:t>
            </w:r>
          </w:p>
        </w:tc>
      </w:tr>
      <w:tr w:rsidR="00E103FC" w:rsidRPr="00E155C2" w14:paraId="0E1563E0" w14:textId="77777777" w:rsidTr="00E103FC">
        <w:trPr>
          <w:gridAfter w:val="1"/>
          <w:wAfter w:w="72" w:type="dxa"/>
          <w:trHeight w:val="345"/>
        </w:trPr>
        <w:tc>
          <w:tcPr>
            <w:tcW w:w="1997" w:type="dxa"/>
            <w:gridSpan w:val="2"/>
            <w:vMerge/>
            <w:tcBorders>
              <w:left w:val="single" w:sz="12" w:space="0" w:color="auto"/>
              <w:bottom w:val="single" w:sz="12" w:space="0" w:color="auto"/>
            </w:tcBorders>
            <w:shd w:val="clear" w:color="auto" w:fill="CCFFFF"/>
            <w:tcMar>
              <w:left w:w="57" w:type="dxa"/>
              <w:right w:w="57" w:type="dxa"/>
            </w:tcMar>
            <w:vAlign w:val="center"/>
          </w:tcPr>
          <w:p w14:paraId="373D5C75" w14:textId="77777777" w:rsidR="00E103FC" w:rsidRPr="00E0156A" w:rsidRDefault="00E103FC" w:rsidP="00472F90">
            <w:pPr>
              <w:spacing w:after="0" w:line="240" w:lineRule="auto"/>
              <w:rPr>
                <w:rFonts w:ascii="Times New Roman" w:hAnsi="Times New Roman"/>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4810C906" w14:textId="77777777" w:rsidR="00E103FC" w:rsidRPr="00E0156A" w:rsidRDefault="00E103FC" w:rsidP="00472F90">
            <w:pPr>
              <w:spacing w:after="0" w:line="240" w:lineRule="auto"/>
              <w:rPr>
                <w:rFonts w:ascii="Times New Roman" w:hAnsi="Times New Roman"/>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14:paraId="46FCC0D3" w14:textId="77777777" w:rsidR="00E103FC" w:rsidRPr="00E0156A" w:rsidRDefault="00E103FC" w:rsidP="00472F90">
            <w:pPr>
              <w:spacing w:after="0" w:line="240" w:lineRule="auto"/>
              <w:rPr>
                <w:rFonts w:ascii="Times New Roman" w:hAnsi="Times New Roman"/>
                <w:sz w:val="20"/>
                <w:szCs w:val="20"/>
              </w:rPr>
            </w:pPr>
          </w:p>
        </w:tc>
        <w:tc>
          <w:tcPr>
            <w:tcW w:w="726" w:type="dxa"/>
            <w:tcBorders>
              <w:bottom w:val="single" w:sz="12" w:space="0" w:color="auto"/>
              <w:right w:val="single" w:sz="12" w:space="0" w:color="auto"/>
            </w:tcBorders>
            <w:tcMar>
              <w:left w:w="57" w:type="dxa"/>
              <w:right w:w="57" w:type="dxa"/>
            </w:tcMar>
            <w:vAlign w:val="center"/>
          </w:tcPr>
          <w:p w14:paraId="697E29BA" w14:textId="77777777" w:rsidR="00E103FC" w:rsidRPr="00E0156A" w:rsidRDefault="00E103FC" w:rsidP="00472F90">
            <w:pPr>
              <w:spacing w:after="0" w:line="240" w:lineRule="auto"/>
              <w:jc w:val="center"/>
              <w:rPr>
                <w:rFonts w:ascii="Times New Roman" w:hAnsi="Times New Roman"/>
                <w:sz w:val="20"/>
                <w:szCs w:val="20"/>
              </w:rPr>
            </w:pPr>
            <w:r w:rsidRPr="00E0156A">
              <w:rPr>
                <w:rFonts w:ascii="Times New Roman" w:hAnsi="Times New Roman"/>
                <w:sz w:val="20"/>
                <w:szCs w:val="20"/>
              </w:rPr>
              <w:t>26</w:t>
            </w:r>
          </w:p>
        </w:tc>
        <w:tc>
          <w:tcPr>
            <w:tcW w:w="706" w:type="dxa"/>
            <w:gridSpan w:val="2"/>
            <w:tcBorders>
              <w:bottom w:val="single" w:sz="12" w:space="0" w:color="auto"/>
              <w:right w:val="single" w:sz="12" w:space="0" w:color="auto"/>
            </w:tcBorders>
            <w:vAlign w:val="center"/>
          </w:tcPr>
          <w:p w14:paraId="2813C4ED" w14:textId="77777777" w:rsidR="00E103FC" w:rsidRPr="00E0156A" w:rsidRDefault="00E103FC" w:rsidP="00472F90">
            <w:pPr>
              <w:spacing w:after="0" w:line="240" w:lineRule="auto"/>
              <w:jc w:val="center"/>
              <w:rPr>
                <w:rFonts w:ascii="Times New Roman" w:hAnsi="Times New Roman"/>
                <w:sz w:val="20"/>
                <w:szCs w:val="20"/>
              </w:rPr>
            </w:pPr>
          </w:p>
        </w:tc>
        <w:tc>
          <w:tcPr>
            <w:tcW w:w="712" w:type="dxa"/>
            <w:tcBorders>
              <w:bottom w:val="single" w:sz="12" w:space="0" w:color="auto"/>
              <w:right w:val="single" w:sz="12" w:space="0" w:color="auto"/>
            </w:tcBorders>
            <w:vAlign w:val="center"/>
          </w:tcPr>
          <w:p w14:paraId="19767158" w14:textId="77777777" w:rsidR="00E103FC" w:rsidRPr="00E0156A" w:rsidRDefault="00E103FC" w:rsidP="00472F90">
            <w:pPr>
              <w:spacing w:after="0" w:line="240" w:lineRule="auto"/>
              <w:jc w:val="center"/>
              <w:rPr>
                <w:rFonts w:ascii="Times New Roman" w:hAnsi="Times New Roman"/>
                <w:sz w:val="20"/>
                <w:szCs w:val="20"/>
              </w:rPr>
            </w:pPr>
            <w:r w:rsidRPr="00E0156A">
              <w:rPr>
                <w:rFonts w:ascii="Times New Roman" w:hAnsi="Times New Roman"/>
                <w:sz w:val="20"/>
                <w:szCs w:val="20"/>
              </w:rPr>
              <w:t>26</w:t>
            </w:r>
          </w:p>
        </w:tc>
        <w:tc>
          <w:tcPr>
            <w:tcW w:w="618" w:type="dxa"/>
            <w:tcBorders>
              <w:bottom w:val="single" w:sz="12" w:space="0" w:color="auto"/>
              <w:right w:val="single" w:sz="12" w:space="0" w:color="auto"/>
            </w:tcBorders>
            <w:vAlign w:val="center"/>
          </w:tcPr>
          <w:p w14:paraId="6FE70E1D" w14:textId="77777777" w:rsidR="00E103FC" w:rsidRPr="00E0156A" w:rsidRDefault="00E103FC" w:rsidP="00472F90">
            <w:pPr>
              <w:spacing w:after="0" w:line="240" w:lineRule="auto"/>
              <w:jc w:val="center"/>
              <w:rPr>
                <w:rFonts w:ascii="Times New Roman" w:hAnsi="Times New Roman"/>
                <w:sz w:val="20"/>
                <w:szCs w:val="20"/>
              </w:rPr>
            </w:pPr>
          </w:p>
        </w:tc>
      </w:tr>
      <w:tr w:rsidR="00E103FC" w:rsidRPr="00E155C2" w14:paraId="71520F47" w14:textId="77777777" w:rsidTr="00E103FC">
        <w:trPr>
          <w:gridAfter w:val="1"/>
          <w:wAfter w:w="72" w:type="dxa"/>
        </w:trPr>
        <w:tc>
          <w:tcPr>
            <w:tcW w:w="1997" w:type="dxa"/>
            <w:gridSpan w:val="2"/>
            <w:tcBorders>
              <w:left w:val="single" w:sz="12" w:space="0" w:color="auto"/>
              <w:bottom w:val="single" w:sz="12" w:space="0" w:color="auto"/>
            </w:tcBorders>
            <w:shd w:val="clear" w:color="auto" w:fill="CCFFFF"/>
            <w:tcMar>
              <w:left w:w="57" w:type="dxa"/>
              <w:right w:w="57" w:type="dxa"/>
            </w:tcMar>
            <w:vAlign w:val="center"/>
          </w:tcPr>
          <w:p w14:paraId="65A54D3B" w14:textId="77777777" w:rsidR="00E103FC" w:rsidRPr="00E0156A" w:rsidRDefault="00E103FC" w:rsidP="00472F90">
            <w:pPr>
              <w:spacing w:after="0" w:line="240" w:lineRule="auto"/>
              <w:rPr>
                <w:rFonts w:ascii="Times New Roman" w:hAnsi="Times New Roman"/>
                <w:sz w:val="20"/>
                <w:szCs w:val="20"/>
              </w:rPr>
            </w:pPr>
            <w:r w:rsidRPr="00E0156A">
              <w:rPr>
                <w:rFonts w:ascii="Times New Roman" w:hAnsi="Times New Roman"/>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1190CDDE" w14:textId="77777777" w:rsidR="00E103FC" w:rsidRPr="00E0156A" w:rsidRDefault="00E103FC" w:rsidP="00472F90">
            <w:pPr>
              <w:spacing w:after="0" w:line="240" w:lineRule="auto"/>
              <w:rPr>
                <w:rFonts w:ascii="Times New Roman" w:hAnsi="Times New Roman"/>
                <w:sz w:val="20"/>
                <w:szCs w:val="20"/>
              </w:rPr>
            </w:pPr>
            <w:r w:rsidRPr="00E0156A">
              <w:rPr>
                <w:rFonts w:ascii="Times New Roman" w:hAnsi="Times New Roman"/>
                <w:sz w:val="20"/>
                <w:szCs w:val="20"/>
              </w:rPr>
              <w:t>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14:paraId="7B3673AB" w14:textId="77777777" w:rsidR="00E103FC" w:rsidRPr="00E0156A" w:rsidRDefault="00E103FC" w:rsidP="00472F90">
            <w:pPr>
              <w:spacing w:after="0" w:line="240" w:lineRule="auto"/>
              <w:rPr>
                <w:rFonts w:ascii="Times New Roman" w:hAnsi="Times New Roman"/>
                <w:sz w:val="20"/>
                <w:szCs w:val="20"/>
              </w:rPr>
            </w:pPr>
            <w:r w:rsidRPr="00E0156A">
              <w:rPr>
                <w:rFonts w:ascii="Times New Roman" w:hAnsi="Times New Roman"/>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730065E6" w14:textId="77777777" w:rsidR="00E103FC" w:rsidRPr="00E0156A" w:rsidRDefault="00E103FC" w:rsidP="00472F90">
            <w:pPr>
              <w:spacing w:after="0" w:line="240" w:lineRule="auto"/>
              <w:jc w:val="center"/>
              <w:rPr>
                <w:rFonts w:ascii="Times New Roman" w:hAnsi="Times New Roman"/>
                <w:strike/>
                <w:sz w:val="20"/>
                <w:szCs w:val="20"/>
              </w:rPr>
            </w:pPr>
            <w:r w:rsidRPr="00E0156A">
              <w:rPr>
                <w:rFonts w:ascii="Times New Roman" w:hAnsi="Times New Roman"/>
                <w:sz w:val="20"/>
                <w:szCs w:val="20"/>
              </w:rPr>
              <w:t>40%</w:t>
            </w:r>
          </w:p>
        </w:tc>
      </w:tr>
      <w:tr w:rsidR="00E103FC" w:rsidRPr="00E155C2" w14:paraId="34AA0451" w14:textId="77777777" w:rsidTr="00E103FC">
        <w:trPr>
          <w:gridAfter w:val="1"/>
          <w:wAfter w:w="72" w:type="dxa"/>
        </w:trPr>
        <w:tc>
          <w:tcPr>
            <w:tcW w:w="9549"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4211831" w14:textId="77777777" w:rsidR="00E103FC" w:rsidRPr="00E0156A" w:rsidRDefault="00E103FC" w:rsidP="00472F90">
            <w:pPr>
              <w:tabs>
                <w:tab w:val="left" w:pos="2820"/>
              </w:tabs>
              <w:spacing w:after="0"/>
              <w:jc w:val="center"/>
              <w:rPr>
                <w:rFonts w:ascii="Times New Roman" w:hAnsi="Times New Roman"/>
                <w:b/>
                <w:sz w:val="20"/>
                <w:szCs w:val="20"/>
              </w:rPr>
            </w:pPr>
            <w:r w:rsidRPr="00E0156A">
              <w:rPr>
                <w:rFonts w:ascii="Times New Roman" w:hAnsi="Times New Roman"/>
                <w:b/>
                <w:sz w:val="20"/>
                <w:szCs w:val="20"/>
              </w:rPr>
              <w:t>OPIS PREDMETA</w:t>
            </w:r>
          </w:p>
        </w:tc>
      </w:tr>
      <w:tr w:rsidR="00E103FC" w:rsidRPr="00E155C2" w14:paraId="6298DE07" w14:textId="77777777" w:rsidTr="00E103FC">
        <w:trPr>
          <w:gridAfter w:val="1"/>
          <w:wAfter w:w="72" w:type="dxa"/>
        </w:trPr>
        <w:tc>
          <w:tcPr>
            <w:tcW w:w="1997" w:type="dxa"/>
            <w:gridSpan w:val="2"/>
            <w:tcBorders>
              <w:top w:val="single" w:sz="12" w:space="0" w:color="auto"/>
              <w:left w:val="single" w:sz="12" w:space="0" w:color="auto"/>
            </w:tcBorders>
            <w:shd w:val="clear" w:color="auto" w:fill="CCFFFF"/>
            <w:tcMar>
              <w:left w:w="57" w:type="dxa"/>
              <w:right w:w="57" w:type="dxa"/>
            </w:tcMar>
            <w:vAlign w:val="center"/>
          </w:tcPr>
          <w:p w14:paraId="79745C48" w14:textId="77777777" w:rsidR="00E103FC" w:rsidRPr="00E0156A" w:rsidRDefault="00E103FC" w:rsidP="00472F90">
            <w:pPr>
              <w:tabs>
                <w:tab w:val="left" w:pos="2820"/>
              </w:tabs>
              <w:spacing w:after="0" w:line="240" w:lineRule="auto"/>
              <w:rPr>
                <w:rFonts w:ascii="Times New Roman" w:hAnsi="Times New Roman"/>
                <w:sz w:val="20"/>
                <w:szCs w:val="20"/>
              </w:rPr>
            </w:pPr>
            <w:r w:rsidRPr="00E0156A">
              <w:rPr>
                <w:rFonts w:ascii="Times New Roman" w:hAnsi="Times New Roman"/>
                <w:sz w:val="20"/>
                <w:szCs w:val="20"/>
              </w:rPr>
              <w:t>Ciljevi predmeta</w:t>
            </w:r>
          </w:p>
        </w:tc>
        <w:tc>
          <w:tcPr>
            <w:tcW w:w="7552" w:type="dxa"/>
            <w:gridSpan w:val="13"/>
            <w:tcBorders>
              <w:top w:val="single" w:sz="12" w:space="0" w:color="auto"/>
              <w:right w:val="single" w:sz="12" w:space="0" w:color="auto"/>
            </w:tcBorders>
            <w:tcMar>
              <w:left w:w="57" w:type="dxa"/>
              <w:right w:w="57" w:type="dxa"/>
            </w:tcMar>
            <w:vAlign w:val="center"/>
          </w:tcPr>
          <w:p w14:paraId="00053397"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sz w:val="20"/>
                <w:szCs w:val="20"/>
              </w:rPr>
              <w:t>Glavni cilj predmeta je stjecanje znanja i sposobnosti za razumijevanje i provođenje ekonometrijskih metoda koje se najčešće koriste u analizi vremenskih nizova i panel podataka – razina 6/7</w:t>
            </w:r>
          </w:p>
        </w:tc>
      </w:tr>
      <w:tr w:rsidR="00E103FC" w:rsidRPr="00E155C2" w14:paraId="4BFF6126" w14:textId="77777777" w:rsidTr="00E103FC">
        <w:trPr>
          <w:gridAfter w:val="1"/>
          <w:wAfter w:w="72" w:type="dxa"/>
        </w:trPr>
        <w:tc>
          <w:tcPr>
            <w:tcW w:w="1997" w:type="dxa"/>
            <w:gridSpan w:val="2"/>
            <w:tcBorders>
              <w:left w:val="single" w:sz="12" w:space="0" w:color="auto"/>
            </w:tcBorders>
            <w:shd w:val="clear" w:color="auto" w:fill="CCFFFF"/>
            <w:tcMar>
              <w:left w:w="57" w:type="dxa"/>
              <w:right w:w="57" w:type="dxa"/>
            </w:tcMar>
            <w:vAlign w:val="center"/>
          </w:tcPr>
          <w:p w14:paraId="1D8A98E6" w14:textId="77777777" w:rsidR="00E103FC" w:rsidRPr="00E0156A" w:rsidRDefault="00E103FC" w:rsidP="00472F90">
            <w:pPr>
              <w:tabs>
                <w:tab w:val="left" w:pos="2820"/>
              </w:tabs>
              <w:spacing w:after="0" w:line="240" w:lineRule="auto"/>
              <w:rPr>
                <w:rFonts w:ascii="Times New Roman" w:hAnsi="Times New Roman"/>
                <w:sz w:val="20"/>
                <w:szCs w:val="20"/>
              </w:rPr>
            </w:pPr>
            <w:r w:rsidRPr="00E0156A">
              <w:rPr>
                <w:rFonts w:ascii="Times New Roman" w:hAnsi="Times New Roman"/>
                <w:sz w:val="20"/>
                <w:szCs w:val="20"/>
              </w:rPr>
              <w:t>Uvjeti za upis predmeta i ulazne kompetencije potrebne za predmet</w:t>
            </w:r>
          </w:p>
        </w:tc>
        <w:tc>
          <w:tcPr>
            <w:tcW w:w="7552" w:type="dxa"/>
            <w:gridSpan w:val="13"/>
            <w:tcBorders>
              <w:right w:val="single" w:sz="12" w:space="0" w:color="auto"/>
            </w:tcBorders>
            <w:tcMar>
              <w:left w:w="57" w:type="dxa"/>
              <w:right w:w="57" w:type="dxa"/>
            </w:tcMar>
            <w:vAlign w:val="center"/>
          </w:tcPr>
          <w:p w14:paraId="69187589" w14:textId="77777777" w:rsidR="00E103FC" w:rsidRPr="00E0156A" w:rsidRDefault="00E103FC" w:rsidP="00472F90">
            <w:pPr>
              <w:tabs>
                <w:tab w:val="left" w:pos="2820"/>
              </w:tabs>
              <w:spacing w:after="0"/>
              <w:rPr>
                <w:rFonts w:ascii="Times New Roman" w:hAnsi="Times New Roman"/>
                <w:b/>
                <w:sz w:val="20"/>
                <w:szCs w:val="20"/>
              </w:rPr>
            </w:pPr>
            <w:r w:rsidRPr="00E0156A">
              <w:rPr>
                <w:rFonts w:ascii="Times New Roman" w:hAnsi="Times New Roman"/>
                <w:sz w:val="20"/>
                <w:szCs w:val="20"/>
              </w:rPr>
              <w:fldChar w:fldCharType="begin">
                <w:ffData>
                  <w:name w:val="Text1"/>
                  <w:enabled/>
                  <w:calcOnExit w:val="0"/>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sz w:val="20"/>
                <w:szCs w:val="20"/>
              </w:rPr>
              <w:fldChar w:fldCharType="end"/>
            </w:r>
          </w:p>
          <w:p w14:paraId="6A61FBA2" w14:textId="77777777" w:rsidR="00E103FC" w:rsidRPr="00E0156A" w:rsidRDefault="00E103FC" w:rsidP="00472F90">
            <w:pPr>
              <w:tabs>
                <w:tab w:val="left" w:pos="2820"/>
              </w:tabs>
              <w:spacing w:after="0"/>
              <w:rPr>
                <w:rFonts w:ascii="Times New Roman" w:hAnsi="Times New Roman"/>
                <w:sz w:val="20"/>
                <w:szCs w:val="20"/>
              </w:rPr>
            </w:pPr>
          </w:p>
        </w:tc>
      </w:tr>
      <w:tr w:rsidR="00E103FC" w:rsidRPr="00E155C2" w14:paraId="49B57AFD" w14:textId="77777777" w:rsidTr="00E103FC">
        <w:trPr>
          <w:gridAfter w:val="1"/>
          <w:wAfter w:w="72" w:type="dxa"/>
        </w:trPr>
        <w:tc>
          <w:tcPr>
            <w:tcW w:w="1997" w:type="dxa"/>
            <w:gridSpan w:val="2"/>
            <w:tcBorders>
              <w:left w:val="single" w:sz="12" w:space="0" w:color="auto"/>
            </w:tcBorders>
            <w:shd w:val="clear" w:color="auto" w:fill="CCFFFF"/>
            <w:tcMar>
              <w:left w:w="57" w:type="dxa"/>
              <w:right w:w="57" w:type="dxa"/>
            </w:tcMar>
            <w:vAlign w:val="center"/>
          </w:tcPr>
          <w:p w14:paraId="1F3ECCD8" w14:textId="77777777" w:rsidR="00E103FC" w:rsidRPr="00E0156A" w:rsidRDefault="00E103FC" w:rsidP="00472F90">
            <w:pPr>
              <w:tabs>
                <w:tab w:val="left" w:pos="2820"/>
              </w:tabs>
              <w:spacing w:after="0" w:line="240" w:lineRule="auto"/>
              <w:rPr>
                <w:rFonts w:ascii="Times New Roman" w:hAnsi="Times New Roman"/>
                <w:sz w:val="20"/>
                <w:szCs w:val="20"/>
              </w:rPr>
            </w:pPr>
            <w:r w:rsidRPr="00E0156A">
              <w:rPr>
                <w:rFonts w:ascii="Times New Roman" w:hAnsi="Times New Roman"/>
                <w:sz w:val="20"/>
                <w:szCs w:val="20"/>
              </w:rPr>
              <w:t xml:space="preserve">Očekivani ishodi učenja na razini predmeta (4-10 ishoda učenja) </w:t>
            </w:r>
          </w:p>
        </w:tc>
        <w:tc>
          <w:tcPr>
            <w:tcW w:w="7552" w:type="dxa"/>
            <w:gridSpan w:val="13"/>
            <w:tcBorders>
              <w:right w:val="single" w:sz="12" w:space="0" w:color="auto"/>
            </w:tcBorders>
            <w:tcMar>
              <w:left w:w="57" w:type="dxa"/>
              <w:right w:w="57" w:type="dxa"/>
            </w:tcMar>
            <w:vAlign w:val="center"/>
          </w:tcPr>
          <w:p w14:paraId="47452C5F" w14:textId="77777777" w:rsidR="00E103FC" w:rsidRPr="00E0156A" w:rsidRDefault="00E103FC" w:rsidP="00472F90">
            <w:pPr>
              <w:pStyle w:val="Odlomakpopisa"/>
              <w:ind w:left="0"/>
              <w:rPr>
                <w:rFonts w:ascii="Times New Roman" w:hAnsi="Times New Roman"/>
                <w:b/>
                <w:sz w:val="20"/>
              </w:rPr>
            </w:pPr>
            <w:r w:rsidRPr="00E0156A">
              <w:rPr>
                <w:rFonts w:ascii="Times New Roman" w:hAnsi="Times New Roman"/>
                <w:b/>
                <w:sz w:val="20"/>
              </w:rPr>
              <w:t>Ishod učenja predmeta:</w:t>
            </w:r>
          </w:p>
          <w:p w14:paraId="43C4114D" w14:textId="77777777" w:rsidR="00E103FC" w:rsidRPr="00E0156A" w:rsidRDefault="00E103FC" w:rsidP="00472F90">
            <w:pPr>
              <w:pStyle w:val="Odlomakpopisa"/>
              <w:ind w:left="0"/>
              <w:rPr>
                <w:rFonts w:ascii="Times New Roman" w:hAnsi="Times New Roman"/>
                <w:sz w:val="20"/>
              </w:rPr>
            </w:pPr>
            <w:r w:rsidRPr="00E0156A">
              <w:rPr>
                <w:rFonts w:ascii="Times New Roman" w:hAnsi="Times New Roman"/>
                <w:sz w:val="20"/>
              </w:rPr>
              <w:t>Samostalno kreirati mikroekonomske i makroekonomske modele i procijeniti ih odgovarajućim ekonometrijskim metodama koje se najčešće koriste u analizi vremenskih nizova i panel podataka – razina 6/7</w:t>
            </w:r>
          </w:p>
          <w:p w14:paraId="53D89A2D" w14:textId="77777777" w:rsidR="00E103FC" w:rsidRPr="00E0156A" w:rsidRDefault="00E103FC" w:rsidP="00472F90">
            <w:pPr>
              <w:rPr>
                <w:rFonts w:ascii="Times New Roman" w:hAnsi="Times New Roman"/>
                <w:sz w:val="20"/>
                <w:szCs w:val="20"/>
              </w:rPr>
            </w:pPr>
          </w:p>
          <w:p w14:paraId="379F9D12" w14:textId="77777777" w:rsidR="00E103FC" w:rsidRPr="00E0156A" w:rsidRDefault="00E103FC" w:rsidP="00472F90">
            <w:pPr>
              <w:rPr>
                <w:rFonts w:ascii="Times New Roman" w:hAnsi="Times New Roman"/>
                <w:b/>
                <w:sz w:val="20"/>
                <w:szCs w:val="20"/>
              </w:rPr>
            </w:pPr>
            <w:r w:rsidRPr="00E0156A">
              <w:rPr>
                <w:rFonts w:ascii="Times New Roman" w:hAnsi="Times New Roman"/>
                <w:b/>
                <w:sz w:val="20"/>
                <w:szCs w:val="20"/>
              </w:rPr>
              <w:t>Pojedinačni ishodi učenja:</w:t>
            </w:r>
          </w:p>
          <w:p w14:paraId="01598486" w14:textId="77777777" w:rsidR="00E103FC" w:rsidRPr="00E0156A" w:rsidRDefault="00E103FC" w:rsidP="00E103FC">
            <w:pPr>
              <w:pStyle w:val="Odlomakpopisa"/>
              <w:numPr>
                <w:ilvl w:val="0"/>
                <w:numId w:val="12"/>
              </w:numPr>
              <w:spacing w:after="0" w:line="240" w:lineRule="auto"/>
              <w:rPr>
                <w:rFonts w:ascii="Times New Roman" w:hAnsi="Times New Roman"/>
                <w:sz w:val="20"/>
              </w:rPr>
            </w:pPr>
            <w:r w:rsidRPr="00E0156A">
              <w:rPr>
                <w:rFonts w:ascii="Times New Roman" w:hAnsi="Times New Roman"/>
                <w:sz w:val="20"/>
              </w:rPr>
              <w:t>Izabrati i razlikovati odgovarajuće metode za analizu vremenskih nizova i panel podataka – razina 6</w:t>
            </w:r>
          </w:p>
          <w:p w14:paraId="623DB902" w14:textId="77777777" w:rsidR="00E103FC" w:rsidRPr="00E0156A" w:rsidRDefault="00E103FC" w:rsidP="00E103FC">
            <w:pPr>
              <w:pStyle w:val="Odlomakpopisa"/>
              <w:numPr>
                <w:ilvl w:val="0"/>
                <w:numId w:val="12"/>
              </w:numPr>
              <w:spacing w:after="0" w:line="240" w:lineRule="auto"/>
              <w:rPr>
                <w:rFonts w:ascii="Times New Roman" w:hAnsi="Times New Roman"/>
                <w:sz w:val="20"/>
              </w:rPr>
            </w:pPr>
            <w:r w:rsidRPr="00E0156A">
              <w:rPr>
                <w:rFonts w:ascii="Times New Roman" w:hAnsi="Times New Roman"/>
                <w:sz w:val="20"/>
              </w:rPr>
              <w:t>Usporediti svojstva procjenitelja analize vremenskih nizova i panel podataka – razina 7</w:t>
            </w:r>
          </w:p>
          <w:p w14:paraId="74EF61A2" w14:textId="77777777" w:rsidR="00E103FC" w:rsidRPr="00E0156A" w:rsidRDefault="00E103FC" w:rsidP="00E103FC">
            <w:pPr>
              <w:pStyle w:val="Odlomakpopisa"/>
              <w:numPr>
                <w:ilvl w:val="0"/>
                <w:numId w:val="12"/>
              </w:numPr>
              <w:spacing w:after="0" w:line="240" w:lineRule="auto"/>
              <w:rPr>
                <w:rFonts w:ascii="Times New Roman" w:hAnsi="Times New Roman"/>
                <w:sz w:val="20"/>
              </w:rPr>
            </w:pPr>
            <w:r w:rsidRPr="00E0156A">
              <w:rPr>
                <w:rFonts w:ascii="Times New Roman" w:hAnsi="Times New Roman"/>
                <w:sz w:val="20"/>
              </w:rPr>
              <w:t>Argumentirati odabir određenog procjenitelja analize vremenskih nizova i panel podataka – razina 7</w:t>
            </w:r>
          </w:p>
          <w:p w14:paraId="1E817C57" w14:textId="77777777" w:rsidR="00E103FC" w:rsidRPr="00E0156A" w:rsidRDefault="00E103FC" w:rsidP="00E103FC">
            <w:pPr>
              <w:pStyle w:val="Odlomakpopisa"/>
              <w:numPr>
                <w:ilvl w:val="0"/>
                <w:numId w:val="12"/>
              </w:numPr>
              <w:spacing w:after="0" w:line="240" w:lineRule="auto"/>
              <w:rPr>
                <w:rFonts w:ascii="Times New Roman" w:hAnsi="Times New Roman"/>
                <w:sz w:val="20"/>
              </w:rPr>
            </w:pPr>
            <w:r w:rsidRPr="00E0156A">
              <w:rPr>
                <w:rFonts w:ascii="Times New Roman" w:hAnsi="Times New Roman"/>
                <w:sz w:val="20"/>
              </w:rPr>
              <w:t>Procijeniti parametre teorijski kreiranog ekonomskog modela pomoću programske podrške – razina 7</w:t>
            </w:r>
          </w:p>
          <w:p w14:paraId="688BCC14" w14:textId="77777777" w:rsidR="00E103FC" w:rsidRPr="00E0156A" w:rsidRDefault="00E103FC" w:rsidP="00E103FC">
            <w:pPr>
              <w:pStyle w:val="Odlomakpopisa"/>
              <w:numPr>
                <w:ilvl w:val="0"/>
                <w:numId w:val="12"/>
              </w:numPr>
              <w:spacing w:after="0" w:line="240" w:lineRule="auto"/>
              <w:rPr>
                <w:rFonts w:ascii="Times New Roman" w:hAnsi="Times New Roman"/>
                <w:sz w:val="20"/>
              </w:rPr>
            </w:pPr>
            <w:r w:rsidRPr="00E0156A">
              <w:rPr>
                <w:rFonts w:ascii="Times New Roman" w:hAnsi="Times New Roman"/>
                <w:sz w:val="20"/>
              </w:rPr>
              <w:t>Valorizirati i interpretirati empirijske rezultate te provesti odgovarajuće dijagnostičke testove – razina 7</w:t>
            </w:r>
          </w:p>
          <w:p w14:paraId="5620F720" w14:textId="77777777" w:rsidR="00E103FC" w:rsidRPr="00E0156A" w:rsidRDefault="00E103FC" w:rsidP="00E103FC">
            <w:pPr>
              <w:pStyle w:val="Odlomakpopisa"/>
              <w:numPr>
                <w:ilvl w:val="0"/>
                <w:numId w:val="12"/>
              </w:numPr>
              <w:spacing w:after="0" w:line="240" w:lineRule="auto"/>
              <w:rPr>
                <w:rFonts w:ascii="Times New Roman" w:hAnsi="Times New Roman"/>
                <w:sz w:val="24"/>
                <w:szCs w:val="24"/>
              </w:rPr>
            </w:pPr>
            <w:r w:rsidRPr="00E0156A">
              <w:rPr>
                <w:rFonts w:ascii="Times New Roman" w:hAnsi="Times New Roman"/>
                <w:sz w:val="20"/>
              </w:rPr>
              <w:t>Prognozirati vrijednosti pojave u budućem razdoblju – razina 7</w:t>
            </w:r>
          </w:p>
        </w:tc>
      </w:tr>
      <w:tr w:rsidR="00E103FC" w:rsidRPr="00E155C2" w14:paraId="62F31567" w14:textId="77777777" w:rsidTr="00E103FC">
        <w:trPr>
          <w:gridAfter w:val="1"/>
          <w:wAfter w:w="72" w:type="dxa"/>
        </w:trPr>
        <w:tc>
          <w:tcPr>
            <w:tcW w:w="1997" w:type="dxa"/>
            <w:gridSpan w:val="2"/>
            <w:tcBorders>
              <w:left w:val="single" w:sz="12" w:space="0" w:color="auto"/>
            </w:tcBorders>
            <w:shd w:val="clear" w:color="auto" w:fill="CCFFFF"/>
            <w:tcMar>
              <w:left w:w="57" w:type="dxa"/>
              <w:right w:w="57" w:type="dxa"/>
            </w:tcMar>
            <w:vAlign w:val="center"/>
          </w:tcPr>
          <w:p w14:paraId="523C191F" w14:textId="77777777" w:rsidR="00E103FC" w:rsidRPr="00E0156A" w:rsidRDefault="00E103FC" w:rsidP="00472F90">
            <w:pPr>
              <w:tabs>
                <w:tab w:val="left" w:pos="2820"/>
              </w:tabs>
              <w:spacing w:after="0" w:line="240" w:lineRule="auto"/>
              <w:rPr>
                <w:rFonts w:ascii="Times New Roman" w:hAnsi="Times New Roman"/>
                <w:sz w:val="20"/>
                <w:szCs w:val="20"/>
              </w:rPr>
            </w:pPr>
            <w:r w:rsidRPr="00E0156A">
              <w:rPr>
                <w:rFonts w:ascii="Times New Roman" w:hAnsi="Times New Roman"/>
                <w:sz w:val="20"/>
                <w:szCs w:val="20"/>
              </w:rPr>
              <w:lastRenderedPageBreak/>
              <w:t xml:space="preserve">Sadržaj predmeta detaljno razrađen prema satnici nastave </w:t>
            </w:r>
          </w:p>
          <w:p w14:paraId="669C929A" w14:textId="77777777" w:rsidR="00E103FC" w:rsidRPr="00E0156A" w:rsidRDefault="00E103FC" w:rsidP="00472F90">
            <w:pPr>
              <w:rPr>
                <w:rFonts w:ascii="Times New Roman" w:hAnsi="Times New Roman"/>
                <w:sz w:val="20"/>
                <w:szCs w:val="20"/>
              </w:rPr>
            </w:pPr>
          </w:p>
          <w:p w14:paraId="1FB0FDB5" w14:textId="77777777" w:rsidR="00E103FC" w:rsidRPr="00E0156A" w:rsidRDefault="00E103FC" w:rsidP="00472F90">
            <w:pPr>
              <w:rPr>
                <w:rFonts w:ascii="Times New Roman" w:hAnsi="Times New Roman"/>
                <w:sz w:val="20"/>
                <w:szCs w:val="20"/>
              </w:rPr>
            </w:pPr>
          </w:p>
          <w:p w14:paraId="6401C179" w14:textId="77777777" w:rsidR="00E103FC" w:rsidRPr="00E0156A" w:rsidRDefault="00E103FC" w:rsidP="00472F90">
            <w:pPr>
              <w:rPr>
                <w:rFonts w:ascii="Times New Roman" w:hAnsi="Times New Roman"/>
                <w:sz w:val="20"/>
                <w:szCs w:val="20"/>
              </w:rPr>
            </w:pPr>
          </w:p>
          <w:p w14:paraId="32682C0E" w14:textId="77777777" w:rsidR="00E103FC" w:rsidRPr="00E0156A" w:rsidRDefault="00E103FC" w:rsidP="00472F90">
            <w:pPr>
              <w:rPr>
                <w:rFonts w:ascii="Times New Roman" w:hAnsi="Times New Roman"/>
                <w:sz w:val="20"/>
                <w:szCs w:val="20"/>
              </w:rPr>
            </w:pPr>
          </w:p>
          <w:p w14:paraId="616EDA8B" w14:textId="77777777" w:rsidR="00E103FC" w:rsidRPr="00E0156A" w:rsidRDefault="00E103FC" w:rsidP="00472F90">
            <w:pPr>
              <w:rPr>
                <w:rFonts w:ascii="Times New Roman" w:hAnsi="Times New Roman"/>
                <w:sz w:val="20"/>
                <w:szCs w:val="20"/>
              </w:rPr>
            </w:pPr>
          </w:p>
          <w:p w14:paraId="74C2EEF1" w14:textId="77777777" w:rsidR="00E103FC" w:rsidRPr="00E0156A" w:rsidRDefault="00E103FC" w:rsidP="00472F90">
            <w:pPr>
              <w:rPr>
                <w:rFonts w:ascii="Times New Roman" w:hAnsi="Times New Roman"/>
                <w:sz w:val="20"/>
                <w:szCs w:val="20"/>
              </w:rPr>
            </w:pPr>
          </w:p>
        </w:tc>
        <w:tc>
          <w:tcPr>
            <w:tcW w:w="7552" w:type="dxa"/>
            <w:gridSpan w:val="13"/>
            <w:tcBorders>
              <w:right w:val="single" w:sz="12" w:space="0" w:color="auto"/>
            </w:tcBorders>
            <w:tcMar>
              <w:left w:w="57" w:type="dxa"/>
              <w:right w:w="57" w:type="dxa"/>
            </w:tcMar>
            <w:vAlign w:val="center"/>
          </w:tcPr>
          <w:p w14:paraId="75559BB1" w14:textId="77777777" w:rsidR="00E103FC" w:rsidRPr="00E0156A" w:rsidRDefault="00E103FC" w:rsidP="00472F90">
            <w:pPr>
              <w:tabs>
                <w:tab w:val="left" w:pos="2820"/>
              </w:tabs>
              <w:spacing w:after="0"/>
              <w:rPr>
                <w:rFonts w:ascii="Times New Roman" w:hAnsi="Times New Roman"/>
                <w:sz w:val="20"/>
                <w:szCs w:val="20"/>
              </w:rPr>
            </w:pPr>
          </w:p>
          <w:tbl>
            <w:tblPr>
              <w:tblW w:w="7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173"/>
              <w:gridCol w:w="509"/>
              <w:gridCol w:w="3241"/>
              <w:gridCol w:w="508"/>
            </w:tblGrid>
            <w:tr w:rsidR="00E103FC" w:rsidRPr="00E0156A" w14:paraId="1C3D65B4" w14:textId="77777777" w:rsidTr="00472F90">
              <w:trPr>
                <w:trHeight w:val="376"/>
              </w:trPr>
              <w:tc>
                <w:tcPr>
                  <w:tcW w:w="3682" w:type="dxa"/>
                  <w:gridSpan w:val="2"/>
                  <w:shd w:val="clear" w:color="auto" w:fill="auto"/>
                  <w:vAlign w:val="center"/>
                </w:tcPr>
                <w:p w14:paraId="7042D726" w14:textId="77777777" w:rsidR="00E103FC" w:rsidRPr="00E0156A" w:rsidRDefault="00E103FC" w:rsidP="00472F90">
                  <w:pPr>
                    <w:spacing w:line="240" w:lineRule="auto"/>
                    <w:jc w:val="center"/>
                    <w:rPr>
                      <w:rFonts w:ascii="Times New Roman" w:hAnsi="Times New Roman"/>
                      <w:b/>
                      <w:sz w:val="20"/>
                      <w:szCs w:val="20"/>
                    </w:rPr>
                  </w:pPr>
                  <w:r w:rsidRPr="00E0156A">
                    <w:rPr>
                      <w:rFonts w:ascii="Times New Roman" w:hAnsi="Times New Roman"/>
                      <w:b/>
                      <w:sz w:val="20"/>
                      <w:szCs w:val="20"/>
                    </w:rPr>
                    <w:t>Predavanja</w:t>
                  </w:r>
                </w:p>
              </w:tc>
              <w:tc>
                <w:tcPr>
                  <w:tcW w:w="3749" w:type="dxa"/>
                  <w:gridSpan w:val="2"/>
                  <w:shd w:val="clear" w:color="auto" w:fill="auto"/>
                  <w:vAlign w:val="center"/>
                </w:tcPr>
                <w:p w14:paraId="4F44C4C4" w14:textId="77777777" w:rsidR="00E103FC" w:rsidRPr="00E0156A" w:rsidRDefault="00E103FC" w:rsidP="00472F90">
                  <w:pPr>
                    <w:spacing w:line="240" w:lineRule="auto"/>
                    <w:jc w:val="center"/>
                    <w:rPr>
                      <w:rFonts w:ascii="Times New Roman" w:hAnsi="Times New Roman"/>
                      <w:b/>
                      <w:sz w:val="20"/>
                      <w:szCs w:val="20"/>
                    </w:rPr>
                  </w:pPr>
                  <w:r w:rsidRPr="00E0156A">
                    <w:rPr>
                      <w:rFonts w:ascii="Times New Roman" w:hAnsi="Times New Roman"/>
                      <w:b/>
                      <w:sz w:val="20"/>
                      <w:szCs w:val="20"/>
                    </w:rPr>
                    <w:t>Vježbe</w:t>
                  </w:r>
                </w:p>
              </w:tc>
            </w:tr>
            <w:tr w:rsidR="00E103FC" w:rsidRPr="00E0156A" w14:paraId="3DE8C940" w14:textId="77777777" w:rsidTr="00472F90">
              <w:trPr>
                <w:cantSplit/>
                <w:trHeight w:val="319"/>
              </w:trPr>
              <w:tc>
                <w:tcPr>
                  <w:tcW w:w="3173" w:type="dxa"/>
                  <w:shd w:val="clear" w:color="auto" w:fill="auto"/>
                  <w:vAlign w:val="center"/>
                </w:tcPr>
                <w:p w14:paraId="7A735D57" w14:textId="77777777" w:rsidR="00E103FC" w:rsidRPr="00E0156A" w:rsidRDefault="00E103FC" w:rsidP="00472F90">
                  <w:pPr>
                    <w:spacing w:line="240" w:lineRule="auto"/>
                    <w:jc w:val="center"/>
                    <w:rPr>
                      <w:rFonts w:ascii="Times New Roman" w:hAnsi="Times New Roman"/>
                      <w:b/>
                      <w:sz w:val="20"/>
                      <w:szCs w:val="20"/>
                    </w:rPr>
                  </w:pPr>
                  <w:r w:rsidRPr="00E0156A">
                    <w:rPr>
                      <w:rFonts w:ascii="Times New Roman" w:hAnsi="Times New Roman"/>
                      <w:b/>
                      <w:sz w:val="20"/>
                      <w:szCs w:val="20"/>
                    </w:rPr>
                    <w:t>Tema</w:t>
                  </w:r>
                </w:p>
              </w:tc>
              <w:tc>
                <w:tcPr>
                  <w:tcW w:w="509" w:type="dxa"/>
                  <w:shd w:val="clear" w:color="auto" w:fill="auto"/>
                  <w:vAlign w:val="center"/>
                </w:tcPr>
                <w:p w14:paraId="36D0C03A" w14:textId="77777777" w:rsidR="00E103FC" w:rsidRPr="00E0156A" w:rsidRDefault="00E103FC" w:rsidP="00472F90">
                  <w:pPr>
                    <w:spacing w:line="240" w:lineRule="auto"/>
                    <w:ind w:left="-108" w:right="-108"/>
                    <w:jc w:val="center"/>
                    <w:rPr>
                      <w:rFonts w:ascii="Times New Roman" w:hAnsi="Times New Roman"/>
                      <w:b/>
                      <w:sz w:val="20"/>
                      <w:szCs w:val="20"/>
                    </w:rPr>
                  </w:pPr>
                  <w:r w:rsidRPr="00E0156A">
                    <w:rPr>
                      <w:rFonts w:ascii="Times New Roman" w:hAnsi="Times New Roman"/>
                      <w:b/>
                      <w:sz w:val="20"/>
                      <w:szCs w:val="20"/>
                    </w:rPr>
                    <w:t xml:space="preserve">Sati </w:t>
                  </w:r>
                </w:p>
              </w:tc>
              <w:tc>
                <w:tcPr>
                  <w:tcW w:w="3241" w:type="dxa"/>
                  <w:shd w:val="clear" w:color="auto" w:fill="auto"/>
                  <w:vAlign w:val="center"/>
                </w:tcPr>
                <w:p w14:paraId="016B4106" w14:textId="77777777" w:rsidR="00E103FC" w:rsidRPr="00E0156A" w:rsidRDefault="00E103FC" w:rsidP="00472F90">
                  <w:pPr>
                    <w:spacing w:line="240" w:lineRule="auto"/>
                    <w:jc w:val="center"/>
                    <w:rPr>
                      <w:rFonts w:ascii="Times New Roman" w:hAnsi="Times New Roman"/>
                      <w:b/>
                      <w:sz w:val="20"/>
                      <w:szCs w:val="20"/>
                    </w:rPr>
                  </w:pPr>
                  <w:r w:rsidRPr="00E0156A">
                    <w:rPr>
                      <w:rFonts w:ascii="Times New Roman" w:hAnsi="Times New Roman"/>
                      <w:b/>
                      <w:sz w:val="20"/>
                      <w:szCs w:val="20"/>
                    </w:rPr>
                    <w:t>Tema</w:t>
                  </w:r>
                </w:p>
              </w:tc>
              <w:tc>
                <w:tcPr>
                  <w:tcW w:w="508" w:type="dxa"/>
                  <w:shd w:val="clear" w:color="auto" w:fill="auto"/>
                  <w:vAlign w:val="center"/>
                </w:tcPr>
                <w:p w14:paraId="0AAA2F64" w14:textId="77777777" w:rsidR="00E103FC" w:rsidRPr="00E0156A" w:rsidRDefault="00E103FC" w:rsidP="00472F90">
                  <w:pPr>
                    <w:spacing w:line="240" w:lineRule="auto"/>
                    <w:ind w:left="-108" w:right="-69"/>
                    <w:jc w:val="center"/>
                    <w:rPr>
                      <w:rFonts w:ascii="Times New Roman" w:hAnsi="Times New Roman"/>
                      <w:b/>
                      <w:sz w:val="20"/>
                      <w:szCs w:val="20"/>
                    </w:rPr>
                  </w:pPr>
                  <w:r w:rsidRPr="00E0156A">
                    <w:rPr>
                      <w:rFonts w:ascii="Times New Roman" w:hAnsi="Times New Roman"/>
                      <w:b/>
                      <w:sz w:val="20"/>
                      <w:szCs w:val="20"/>
                    </w:rPr>
                    <w:t xml:space="preserve">Sati </w:t>
                  </w:r>
                </w:p>
              </w:tc>
            </w:tr>
            <w:tr w:rsidR="00E103FC" w:rsidRPr="00E0156A" w14:paraId="5D110AB5" w14:textId="77777777" w:rsidTr="00472F90">
              <w:trPr>
                <w:cantSplit/>
              </w:trPr>
              <w:tc>
                <w:tcPr>
                  <w:tcW w:w="3173" w:type="dxa"/>
                  <w:shd w:val="clear" w:color="auto" w:fill="auto"/>
                  <w:vAlign w:val="center"/>
                </w:tcPr>
                <w:p w14:paraId="267D6AE4" w14:textId="77777777" w:rsidR="00E103FC" w:rsidRPr="00E0156A" w:rsidRDefault="00E103FC" w:rsidP="00472F90">
                  <w:pPr>
                    <w:autoSpaceDE w:val="0"/>
                    <w:autoSpaceDN w:val="0"/>
                    <w:adjustRightInd w:val="0"/>
                    <w:spacing w:line="240" w:lineRule="auto"/>
                    <w:rPr>
                      <w:rFonts w:ascii="Times New Roman" w:hAnsi="Times New Roman"/>
                      <w:sz w:val="20"/>
                      <w:szCs w:val="20"/>
                    </w:rPr>
                  </w:pPr>
                  <w:r w:rsidRPr="00E0156A">
                    <w:rPr>
                      <w:rFonts w:ascii="Times New Roman" w:hAnsi="Times New Roman"/>
                      <w:sz w:val="20"/>
                      <w:szCs w:val="20"/>
                    </w:rPr>
                    <w:t>Dekompozicija i izglađivanje ekonomskih vremenskih nizova. Metode izglađivanja. Filtriranje podataka.</w:t>
                  </w:r>
                </w:p>
              </w:tc>
              <w:tc>
                <w:tcPr>
                  <w:tcW w:w="509" w:type="dxa"/>
                  <w:shd w:val="clear" w:color="auto" w:fill="auto"/>
                  <w:vAlign w:val="center"/>
                </w:tcPr>
                <w:p w14:paraId="347A6553"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568DF958" w14:textId="77777777" w:rsidR="00E103FC" w:rsidRPr="00E0156A" w:rsidRDefault="00E103FC" w:rsidP="00472F90">
                  <w:pPr>
                    <w:autoSpaceDE w:val="0"/>
                    <w:autoSpaceDN w:val="0"/>
                    <w:adjustRightInd w:val="0"/>
                    <w:spacing w:line="240" w:lineRule="auto"/>
                    <w:rPr>
                      <w:rFonts w:ascii="Times New Roman" w:hAnsi="Times New Roman"/>
                      <w:sz w:val="20"/>
                      <w:szCs w:val="20"/>
                    </w:rPr>
                  </w:pPr>
                  <w:r w:rsidRPr="00E0156A">
                    <w:rPr>
                      <w:rFonts w:ascii="Times New Roman" w:hAnsi="Times New Roman"/>
                      <w:sz w:val="20"/>
                      <w:szCs w:val="20"/>
                    </w:rPr>
                    <w:t>Dekompozicija i izglađivanje ekonomskih vremenskih nizova. Metode izglađivanja. Filtriranje podataka.</w:t>
                  </w:r>
                </w:p>
              </w:tc>
              <w:tc>
                <w:tcPr>
                  <w:tcW w:w="508" w:type="dxa"/>
                  <w:shd w:val="clear" w:color="auto" w:fill="auto"/>
                  <w:vAlign w:val="center"/>
                </w:tcPr>
                <w:p w14:paraId="1FA376CB"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2</w:t>
                  </w:r>
                </w:p>
              </w:tc>
            </w:tr>
            <w:tr w:rsidR="00E103FC" w:rsidRPr="00E0156A" w14:paraId="6BF7B3D2" w14:textId="77777777" w:rsidTr="00472F90">
              <w:trPr>
                <w:cantSplit/>
              </w:trPr>
              <w:tc>
                <w:tcPr>
                  <w:tcW w:w="3173" w:type="dxa"/>
                  <w:shd w:val="clear" w:color="auto" w:fill="auto"/>
                  <w:vAlign w:val="center"/>
                </w:tcPr>
                <w:p w14:paraId="71D4AE19" w14:textId="77777777" w:rsidR="00E103FC" w:rsidRPr="00E0156A" w:rsidRDefault="00E103FC" w:rsidP="00472F90">
                  <w:pPr>
                    <w:autoSpaceDE w:val="0"/>
                    <w:autoSpaceDN w:val="0"/>
                    <w:adjustRightInd w:val="0"/>
                    <w:spacing w:line="240" w:lineRule="auto"/>
                    <w:rPr>
                      <w:rFonts w:ascii="Times New Roman" w:hAnsi="Times New Roman"/>
                      <w:sz w:val="20"/>
                      <w:szCs w:val="20"/>
                    </w:rPr>
                  </w:pPr>
                  <w:r w:rsidRPr="00E0156A">
                    <w:rPr>
                      <w:rFonts w:ascii="Times New Roman" w:hAnsi="Times New Roman"/>
                      <w:sz w:val="20"/>
                      <w:szCs w:val="20"/>
                    </w:rPr>
                    <w:t xml:space="preserve">Autokorelacijska i parcijalna autokorelacijska funkcija.  </w:t>
                  </w:r>
                </w:p>
              </w:tc>
              <w:tc>
                <w:tcPr>
                  <w:tcW w:w="509" w:type="dxa"/>
                  <w:shd w:val="clear" w:color="auto" w:fill="auto"/>
                  <w:vAlign w:val="center"/>
                </w:tcPr>
                <w:p w14:paraId="0727E7F3"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20FA1A4A" w14:textId="77777777" w:rsidR="00E103FC" w:rsidRPr="00E0156A" w:rsidRDefault="00E103FC" w:rsidP="00472F90">
                  <w:pPr>
                    <w:autoSpaceDE w:val="0"/>
                    <w:autoSpaceDN w:val="0"/>
                    <w:adjustRightInd w:val="0"/>
                    <w:spacing w:line="240" w:lineRule="auto"/>
                    <w:rPr>
                      <w:rFonts w:ascii="Times New Roman" w:hAnsi="Times New Roman"/>
                      <w:sz w:val="20"/>
                      <w:szCs w:val="20"/>
                    </w:rPr>
                  </w:pPr>
                  <w:r w:rsidRPr="00E0156A">
                    <w:rPr>
                      <w:rFonts w:ascii="Times New Roman" w:hAnsi="Times New Roman"/>
                      <w:sz w:val="20"/>
                      <w:szCs w:val="20"/>
                    </w:rPr>
                    <w:t xml:space="preserve">Autokorelacijska i parcijalna autokorelacijska funkcija.  </w:t>
                  </w:r>
                </w:p>
              </w:tc>
              <w:tc>
                <w:tcPr>
                  <w:tcW w:w="508" w:type="dxa"/>
                  <w:shd w:val="clear" w:color="auto" w:fill="auto"/>
                  <w:vAlign w:val="center"/>
                </w:tcPr>
                <w:p w14:paraId="35CF4786"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r>
            <w:tr w:rsidR="00E103FC" w:rsidRPr="00E0156A" w14:paraId="239324A7" w14:textId="77777777" w:rsidTr="00472F90">
              <w:trPr>
                <w:cantSplit/>
              </w:trPr>
              <w:tc>
                <w:tcPr>
                  <w:tcW w:w="3173" w:type="dxa"/>
                  <w:shd w:val="clear" w:color="auto" w:fill="auto"/>
                  <w:vAlign w:val="center"/>
                </w:tcPr>
                <w:p w14:paraId="18BA7ED2"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Nestacionarni vremenski nizovi. Testiranje nestacionarnosti na financijskim tržištima. Test jediničnog korijena.</w:t>
                  </w:r>
                </w:p>
              </w:tc>
              <w:tc>
                <w:tcPr>
                  <w:tcW w:w="509" w:type="dxa"/>
                  <w:shd w:val="clear" w:color="auto" w:fill="auto"/>
                  <w:vAlign w:val="center"/>
                </w:tcPr>
                <w:p w14:paraId="459FF7C2"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24F0B388"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Nestacionarni vremenski nizovi. Testiranje nestacionarnosti na financijskim tržištima. Test jediničnog korijena.</w:t>
                  </w:r>
                </w:p>
              </w:tc>
              <w:tc>
                <w:tcPr>
                  <w:tcW w:w="508" w:type="dxa"/>
                  <w:shd w:val="clear" w:color="auto" w:fill="auto"/>
                  <w:vAlign w:val="center"/>
                </w:tcPr>
                <w:p w14:paraId="41242B05"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r>
            <w:tr w:rsidR="00E103FC" w:rsidRPr="00E0156A" w14:paraId="11CDE064" w14:textId="77777777" w:rsidTr="00472F90">
              <w:trPr>
                <w:cantSplit/>
              </w:trPr>
              <w:tc>
                <w:tcPr>
                  <w:tcW w:w="3173" w:type="dxa"/>
                  <w:shd w:val="clear" w:color="auto" w:fill="auto"/>
                  <w:vAlign w:val="center"/>
                </w:tcPr>
                <w:p w14:paraId="5EF1D93B"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 xml:space="preserve">Kointegracija. Granger-Engleov pristup. Model korekcije pogreške. Modeli dugoročne i kratkoročne ravnoteže makroekonomskih pojava. </w:t>
                  </w:r>
                </w:p>
              </w:tc>
              <w:tc>
                <w:tcPr>
                  <w:tcW w:w="509" w:type="dxa"/>
                  <w:shd w:val="clear" w:color="auto" w:fill="auto"/>
                  <w:vAlign w:val="center"/>
                </w:tcPr>
                <w:p w14:paraId="7F279FF8"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2E30F0BF"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 xml:space="preserve">Kointegracija. Granger-Engleov pristup. Model korekcije pogreške. Modeli dugoročne i kratkoročne ravnoteže makroekonomskih pojava. </w:t>
                  </w:r>
                </w:p>
              </w:tc>
              <w:tc>
                <w:tcPr>
                  <w:tcW w:w="508" w:type="dxa"/>
                  <w:shd w:val="clear" w:color="auto" w:fill="auto"/>
                  <w:vAlign w:val="center"/>
                </w:tcPr>
                <w:p w14:paraId="26908869"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r>
            <w:tr w:rsidR="00E103FC" w:rsidRPr="00E0156A" w14:paraId="0713EB43" w14:textId="77777777" w:rsidTr="00472F90">
              <w:trPr>
                <w:cantSplit/>
              </w:trPr>
              <w:tc>
                <w:tcPr>
                  <w:tcW w:w="3173" w:type="dxa"/>
                  <w:shd w:val="clear" w:color="auto" w:fill="auto"/>
                  <w:vAlign w:val="center"/>
                </w:tcPr>
                <w:p w14:paraId="2226114E"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Multivarijatni modeli vremenskih nizova. VAR modeli. Problem endogenosti. Grangerov test uzročnosti. Funkcija impulsnog odziva i dekompozicija varijance</w:t>
                  </w:r>
                </w:p>
              </w:tc>
              <w:tc>
                <w:tcPr>
                  <w:tcW w:w="509" w:type="dxa"/>
                  <w:shd w:val="clear" w:color="auto" w:fill="auto"/>
                  <w:vAlign w:val="center"/>
                </w:tcPr>
                <w:p w14:paraId="2972A0EC"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2D94516E"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Multivarijatni modeli vremenskih nizova. VAR modeli. Problem endogenosti. Grangerov test uzročnosti. . Funkcija impulsnog odziva i dekompozicija varijance</w:t>
                  </w:r>
                </w:p>
              </w:tc>
              <w:tc>
                <w:tcPr>
                  <w:tcW w:w="508" w:type="dxa"/>
                  <w:shd w:val="clear" w:color="auto" w:fill="auto"/>
                  <w:vAlign w:val="center"/>
                </w:tcPr>
                <w:p w14:paraId="2E04BEAE"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r>
            <w:tr w:rsidR="00E103FC" w:rsidRPr="00E0156A" w14:paraId="279C55C6" w14:textId="77777777" w:rsidTr="00472F90">
              <w:trPr>
                <w:cantSplit/>
              </w:trPr>
              <w:tc>
                <w:tcPr>
                  <w:tcW w:w="3173" w:type="dxa"/>
                  <w:shd w:val="clear" w:color="auto" w:fill="auto"/>
                  <w:vAlign w:val="center"/>
                </w:tcPr>
                <w:p w14:paraId="223518D9" w14:textId="77777777" w:rsidR="00E103FC" w:rsidRPr="00E0156A" w:rsidRDefault="00E103FC" w:rsidP="00472F90">
                  <w:pPr>
                    <w:spacing w:line="240" w:lineRule="auto"/>
                    <w:jc w:val="both"/>
                    <w:rPr>
                      <w:rFonts w:ascii="Times New Roman" w:hAnsi="Times New Roman"/>
                      <w:sz w:val="20"/>
                      <w:szCs w:val="20"/>
                    </w:rPr>
                  </w:pPr>
                  <w:r w:rsidRPr="00E0156A">
                    <w:rPr>
                      <w:rFonts w:ascii="Times New Roman" w:hAnsi="Times New Roman"/>
                      <w:sz w:val="20"/>
                      <w:szCs w:val="20"/>
                    </w:rPr>
                    <w:t>Vektorski model korekcije pogreške (VECM model.) Johansenov test kointegracije i broj kointegracijskih vektora</w:t>
                  </w:r>
                </w:p>
              </w:tc>
              <w:tc>
                <w:tcPr>
                  <w:tcW w:w="509" w:type="dxa"/>
                  <w:shd w:val="clear" w:color="auto" w:fill="auto"/>
                  <w:vAlign w:val="center"/>
                </w:tcPr>
                <w:p w14:paraId="6A06F673"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28298DC5"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Vektorski model korekcije pogreške (VECM model.) Johansenov test kointegracije i broj kointegracijskih vektora</w:t>
                  </w:r>
                </w:p>
              </w:tc>
              <w:tc>
                <w:tcPr>
                  <w:tcW w:w="508" w:type="dxa"/>
                  <w:shd w:val="clear" w:color="auto" w:fill="auto"/>
                  <w:vAlign w:val="center"/>
                </w:tcPr>
                <w:p w14:paraId="5D3078EF"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r>
            <w:tr w:rsidR="00E103FC" w:rsidRPr="00E0156A" w14:paraId="61632987" w14:textId="77777777" w:rsidTr="00472F90">
              <w:trPr>
                <w:cantSplit/>
              </w:trPr>
              <w:tc>
                <w:tcPr>
                  <w:tcW w:w="3173" w:type="dxa"/>
                  <w:shd w:val="clear" w:color="auto" w:fill="auto"/>
                  <w:vAlign w:val="center"/>
                </w:tcPr>
                <w:p w14:paraId="33934474"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Osnovne značajke panel modela. Formiranje panel podataka za procjenu odgovarajućeg modela. Združeni panel model.</w:t>
                  </w:r>
                </w:p>
              </w:tc>
              <w:tc>
                <w:tcPr>
                  <w:tcW w:w="509" w:type="dxa"/>
                  <w:shd w:val="clear" w:color="auto" w:fill="auto"/>
                  <w:vAlign w:val="center"/>
                </w:tcPr>
                <w:p w14:paraId="33B5E078"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63713CA0"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Osnovne značajke panel modela. Formiranje panel podataka za procjenu odgovarajućeg modela. Združeni panel model.</w:t>
                  </w:r>
                </w:p>
              </w:tc>
              <w:tc>
                <w:tcPr>
                  <w:tcW w:w="508" w:type="dxa"/>
                  <w:shd w:val="clear" w:color="auto" w:fill="auto"/>
                  <w:vAlign w:val="center"/>
                </w:tcPr>
                <w:p w14:paraId="0A2FA896"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r>
            <w:tr w:rsidR="00E103FC" w:rsidRPr="00E0156A" w14:paraId="1617A922" w14:textId="77777777" w:rsidTr="00472F90">
              <w:trPr>
                <w:cantSplit/>
              </w:trPr>
              <w:tc>
                <w:tcPr>
                  <w:tcW w:w="3173" w:type="dxa"/>
                  <w:shd w:val="clear" w:color="auto" w:fill="auto"/>
                  <w:vAlign w:val="center"/>
                </w:tcPr>
                <w:p w14:paraId="343D123C"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Model s fiksnim efektom.</w:t>
                  </w:r>
                </w:p>
              </w:tc>
              <w:tc>
                <w:tcPr>
                  <w:tcW w:w="509" w:type="dxa"/>
                  <w:shd w:val="clear" w:color="auto" w:fill="auto"/>
                  <w:vAlign w:val="center"/>
                </w:tcPr>
                <w:p w14:paraId="25F15ABF"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373307C9"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Model s fiksnim efektom.</w:t>
                  </w:r>
                </w:p>
              </w:tc>
              <w:tc>
                <w:tcPr>
                  <w:tcW w:w="508" w:type="dxa"/>
                  <w:shd w:val="clear" w:color="auto" w:fill="auto"/>
                  <w:vAlign w:val="center"/>
                </w:tcPr>
                <w:p w14:paraId="3BBE7EEA"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r>
            <w:tr w:rsidR="00E103FC" w:rsidRPr="00E0156A" w14:paraId="6285FE68" w14:textId="77777777" w:rsidTr="00472F90">
              <w:trPr>
                <w:cantSplit/>
              </w:trPr>
              <w:tc>
                <w:tcPr>
                  <w:tcW w:w="3173" w:type="dxa"/>
                  <w:shd w:val="clear" w:color="auto" w:fill="auto"/>
                  <w:vAlign w:val="center"/>
                </w:tcPr>
                <w:p w14:paraId="24C033D4" w14:textId="77777777" w:rsidR="00E103FC" w:rsidRPr="00E0156A" w:rsidRDefault="00E103FC" w:rsidP="00472F90">
                  <w:pPr>
                    <w:autoSpaceDE w:val="0"/>
                    <w:autoSpaceDN w:val="0"/>
                    <w:adjustRightInd w:val="0"/>
                    <w:spacing w:line="240" w:lineRule="auto"/>
                    <w:rPr>
                      <w:rFonts w:ascii="Times New Roman" w:hAnsi="Times New Roman"/>
                      <w:sz w:val="20"/>
                      <w:szCs w:val="20"/>
                    </w:rPr>
                  </w:pPr>
                  <w:r w:rsidRPr="00E0156A">
                    <w:rPr>
                      <w:rFonts w:ascii="Times New Roman" w:hAnsi="Times New Roman"/>
                      <w:sz w:val="20"/>
                      <w:szCs w:val="20"/>
                    </w:rPr>
                    <w:t>Model sa slučajnim efektom.</w:t>
                  </w:r>
                </w:p>
              </w:tc>
              <w:tc>
                <w:tcPr>
                  <w:tcW w:w="509" w:type="dxa"/>
                  <w:shd w:val="clear" w:color="auto" w:fill="auto"/>
                  <w:vAlign w:val="center"/>
                </w:tcPr>
                <w:p w14:paraId="7C910183"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61F3F2F4" w14:textId="77777777" w:rsidR="00E103FC" w:rsidRPr="00E0156A" w:rsidRDefault="00E103FC" w:rsidP="00472F90">
                  <w:pPr>
                    <w:autoSpaceDE w:val="0"/>
                    <w:autoSpaceDN w:val="0"/>
                    <w:adjustRightInd w:val="0"/>
                    <w:spacing w:line="240" w:lineRule="auto"/>
                    <w:rPr>
                      <w:rFonts w:ascii="Times New Roman" w:hAnsi="Times New Roman"/>
                      <w:sz w:val="20"/>
                      <w:szCs w:val="20"/>
                    </w:rPr>
                  </w:pPr>
                  <w:r w:rsidRPr="00E0156A">
                    <w:rPr>
                      <w:rFonts w:ascii="Times New Roman" w:hAnsi="Times New Roman"/>
                      <w:sz w:val="20"/>
                      <w:szCs w:val="20"/>
                    </w:rPr>
                    <w:t>Model sa slučajnim efektom.</w:t>
                  </w:r>
                </w:p>
              </w:tc>
              <w:tc>
                <w:tcPr>
                  <w:tcW w:w="508" w:type="dxa"/>
                  <w:shd w:val="clear" w:color="auto" w:fill="auto"/>
                  <w:vAlign w:val="center"/>
                </w:tcPr>
                <w:p w14:paraId="66BC57ED"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r>
            <w:tr w:rsidR="00E103FC" w:rsidRPr="00E0156A" w14:paraId="3E7F9F3C" w14:textId="77777777" w:rsidTr="00472F90">
              <w:trPr>
                <w:cantSplit/>
              </w:trPr>
              <w:tc>
                <w:tcPr>
                  <w:tcW w:w="3173" w:type="dxa"/>
                  <w:shd w:val="clear" w:color="auto" w:fill="auto"/>
                  <w:vAlign w:val="center"/>
                </w:tcPr>
                <w:p w14:paraId="497DB76B"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Test fiksnog efekta. Hausmanov test. LM test.</w:t>
                  </w:r>
                </w:p>
              </w:tc>
              <w:tc>
                <w:tcPr>
                  <w:tcW w:w="509" w:type="dxa"/>
                  <w:shd w:val="clear" w:color="auto" w:fill="auto"/>
                  <w:vAlign w:val="center"/>
                </w:tcPr>
                <w:p w14:paraId="76F26354"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4BD97717" w14:textId="77777777" w:rsidR="00E103FC" w:rsidRPr="00E0156A" w:rsidRDefault="00E103FC" w:rsidP="00472F90">
                  <w:pPr>
                    <w:spacing w:line="240" w:lineRule="auto"/>
                    <w:rPr>
                      <w:rFonts w:ascii="Times New Roman" w:hAnsi="Times New Roman"/>
                      <w:sz w:val="20"/>
                      <w:szCs w:val="20"/>
                    </w:rPr>
                  </w:pPr>
                  <w:r w:rsidRPr="00E0156A">
                    <w:rPr>
                      <w:rFonts w:ascii="Times New Roman" w:hAnsi="Times New Roman"/>
                      <w:sz w:val="20"/>
                      <w:szCs w:val="20"/>
                    </w:rPr>
                    <w:t>Test fiksnog efekta. Hausmanov test. LM test.</w:t>
                  </w:r>
                </w:p>
              </w:tc>
              <w:tc>
                <w:tcPr>
                  <w:tcW w:w="508" w:type="dxa"/>
                  <w:shd w:val="clear" w:color="auto" w:fill="auto"/>
                  <w:vAlign w:val="center"/>
                </w:tcPr>
                <w:p w14:paraId="70BA84A5"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r>
            <w:tr w:rsidR="00E103FC" w:rsidRPr="00E0156A" w14:paraId="781B56E0" w14:textId="77777777" w:rsidTr="00472F90">
              <w:trPr>
                <w:cantSplit/>
              </w:trPr>
              <w:tc>
                <w:tcPr>
                  <w:tcW w:w="3173" w:type="dxa"/>
                  <w:shd w:val="clear" w:color="auto" w:fill="auto"/>
                  <w:vAlign w:val="center"/>
                </w:tcPr>
                <w:p w14:paraId="410C8CD9" w14:textId="77777777" w:rsidR="00E103FC" w:rsidRPr="00E0156A" w:rsidRDefault="00E103FC" w:rsidP="00472F90">
                  <w:pPr>
                    <w:autoSpaceDE w:val="0"/>
                    <w:autoSpaceDN w:val="0"/>
                    <w:adjustRightInd w:val="0"/>
                    <w:spacing w:line="240" w:lineRule="auto"/>
                    <w:rPr>
                      <w:rFonts w:ascii="Times New Roman" w:hAnsi="Times New Roman"/>
                      <w:sz w:val="20"/>
                      <w:szCs w:val="20"/>
                    </w:rPr>
                  </w:pPr>
                  <w:r w:rsidRPr="00E0156A">
                    <w:rPr>
                      <w:rFonts w:ascii="Times New Roman" w:hAnsi="Times New Roman"/>
                      <w:sz w:val="20"/>
                      <w:szCs w:val="20"/>
                    </w:rPr>
                    <w:t>Osnovne značajke dinamičkih panel modela. Arellano Bondov GMM procjenitelj. LSDVc procjenitelj.</w:t>
                  </w:r>
                </w:p>
              </w:tc>
              <w:tc>
                <w:tcPr>
                  <w:tcW w:w="509" w:type="dxa"/>
                  <w:shd w:val="clear" w:color="auto" w:fill="auto"/>
                  <w:vAlign w:val="center"/>
                </w:tcPr>
                <w:p w14:paraId="198448AF"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02E531FA" w14:textId="77777777" w:rsidR="00E103FC" w:rsidRPr="00E0156A" w:rsidRDefault="00E103FC" w:rsidP="00472F90">
                  <w:pPr>
                    <w:autoSpaceDE w:val="0"/>
                    <w:autoSpaceDN w:val="0"/>
                    <w:adjustRightInd w:val="0"/>
                    <w:spacing w:line="240" w:lineRule="auto"/>
                    <w:rPr>
                      <w:rFonts w:ascii="Times New Roman" w:hAnsi="Times New Roman"/>
                      <w:sz w:val="20"/>
                      <w:szCs w:val="20"/>
                    </w:rPr>
                  </w:pPr>
                  <w:r w:rsidRPr="00E0156A">
                    <w:rPr>
                      <w:rFonts w:ascii="Times New Roman" w:hAnsi="Times New Roman"/>
                      <w:sz w:val="20"/>
                      <w:szCs w:val="20"/>
                    </w:rPr>
                    <w:t xml:space="preserve">Osnovne značajke dinamičkih panel modela. Arellano Bondov GMM procjenitelj. </w:t>
                  </w:r>
                </w:p>
              </w:tc>
              <w:tc>
                <w:tcPr>
                  <w:tcW w:w="508" w:type="dxa"/>
                  <w:shd w:val="clear" w:color="auto" w:fill="auto"/>
                  <w:vAlign w:val="center"/>
                </w:tcPr>
                <w:p w14:paraId="2DBAF37A"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r>
            <w:tr w:rsidR="00E103FC" w:rsidRPr="00E0156A" w14:paraId="078B3D47" w14:textId="77777777" w:rsidTr="00472F90">
              <w:trPr>
                <w:cantSplit/>
              </w:trPr>
              <w:tc>
                <w:tcPr>
                  <w:tcW w:w="3173" w:type="dxa"/>
                  <w:shd w:val="clear" w:color="auto" w:fill="auto"/>
                  <w:vAlign w:val="center"/>
                </w:tcPr>
                <w:p w14:paraId="4BE0D220" w14:textId="77777777" w:rsidR="00E103FC" w:rsidRPr="00E0156A" w:rsidRDefault="00E103FC" w:rsidP="00472F90">
                  <w:pPr>
                    <w:autoSpaceDE w:val="0"/>
                    <w:autoSpaceDN w:val="0"/>
                    <w:adjustRightInd w:val="0"/>
                    <w:spacing w:line="240" w:lineRule="auto"/>
                    <w:rPr>
                      <w:rFonts w:ascii="Times New Roman" w:hAnsi="Times New Roman"/>
                      <w:sz w:val="20"/>
                      <w:szCs w:val="20"/>
                    </w:rPr>
                  </w:pPr>
                  <w:r w:rsidRPr="00E0156A">
                    <w:rPr>
                      <w:rFonts w:ascii="Times New Roman" w:hAnsi="Times New Roman"/>
                      <w:sz w:val="20"/>
                      <w:szCs w:val="20"/>
                    </w:rPr>
                    <w:t>Blundellov i Bondov procjenitelj</w:t>
                  </w:r>
                </w:p>
              </w:tc>
              <w:tc>
                <w:tcPr>
                  <w:tcW w:w="509" w:type="dxa"/>
                  <w:shd w:val="clear" w:color="auto" w:fill="auto"/>
                  <w:vAlign w:val="center"/>
                </w:tcPr>
                <w:p w14:paraId="0AE9EE1E"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4B60BC3B" w14:textId="77777777" w:rsidR="00E103FC" w:rsidRPr="00E0156A" w:rsidRDefault="00E103FC" w:rsidP="00472F90">
                  <w:pPr>
                    <w:autoSpaceDE w:val="0"/>
                    <w:autoSpaceDN w:val="0"/>
                    <w:adjustRightInd w:val="0"/>
                    <w:spacing w:line="240" w:lineRule="auto"/>
                    <w:rPr>
                      <w:rFonts w:ascii="Times New Roman" w:hAnsi="Times New Roman"/>
                      <w:sz w:val="20"/>
                      <w:szCs w:val="20"/>
                    </w:rPr>
                  </w:pPr>
                  <w:r w:rsidRPr="00E0156A">
                    <w:rPr>
                      <w:rFonts w:ascii="Times New Roman" w:hAnsi="Times New Roman"/>
                      <w:sz w:val="20"/>
                      <w:szCs w:val="20"/>
                    </w:rPr>
                    <w:t>Blundellov i Bondov procjenitelj</w:t>
                  </w:r>
                </w:p>
              </w:tc>
              <w:tc>
                <w:tcPr>
                  <w:tcW w:w="508" w:type="dxa"/>
                  <w:shd w:val="clear" w:color="auto" w:fill="auto"/>
                  <w:vAlign w:val="center"/>
                </w:tcPr>
                <w:p w14:paraId="5921FA46"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r>
            <w:tr w:rsidR="00E103FC" w:rsidRPr="00E0156A" w14:paraId="200D9DE8" w14:textId="77777777" w:rsidTr="00472F90">
              <w:trPr>
                <w:cantSplit/>
              </w:trPr>
              <w:tc>
                <w:tcPr>
                  <w:tcW w:w="3173" w:type="dxa"/>
                  <w:shd w:val="clear" w:color="auto" w:fill="auto"/>
                  <w:vAlign w:val="center"/>
                </w:tcPr>
                <w:p w14:paraId="03BA8B36" w14:textId="77777777" w:rsidR="00E103FC" w:rsidRPr="00E0156A" w:rsidRDefault="00E103FC" w:rsidP="00472F90">
                  <w:pPr>
                    <w:autoSpaceDE w:val="0"/>
                    <w:autoSpaceDN w:val="0"/>
                    <w:adjustRightInd w:val="0"/>
                    <w:spacing w:line="240" w:lineRule="auto"/>
                    <w:rPr>
                      <w:rFonts w:ascii="Times New Roman" w:hAnsi="Times New Roman"/>
                      <w:sz w:val="20"/>
                      <w:szCs w:val="20"/>
                    </w:rPr>
                  </w:pPr>
                  <w:r w:rsidRPr="00E0156A">
                    <w:rPr>
                      <w:rFonts w:ascii="Times New Roman" w:hAnsi="Times New Roman"/>
                      <w:sz w:val="20"/>
                      <w:szCs w:val="20"/>
                    </w:rPr>
                    <w:t>LSDVC procjenitelj</w:t>
                  </w:r>
                </w:p>
              </w:tc>
              <w:tc>
                <w:tcPr>
                  <w:tcW w:w="509" w:type="dxa"/>
                  <w:shd w:val="clear" w:color="auto" w:fill="auto"/>
                  <w:vAlign w:val="center"/>
                </w:tcPr>
                <w:p w14:paraId="267B55DC"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c>
                <w:tcPr>
                  <w:tcW w:w="3241" w:type="dxa"/>
                  <w:shd w:val="clear" w:color="auto" w:fill="auto"/>
                  <w:vAlign w:val="center"/>
                </w:tcPr>
                <w:p w14:paraId="64999816" w14:textId="77777777" w:rsidR="00E103FC" w:rsidRPr="00E0156A" w:rsidRDefault="00E103FC" w:rsidP="00472F90">
                  <w:pPr>
                    <w:autoSpaceDE w:val="0"/>
                    <w:autoSpaceDN w:val="0"/>
                    <w:adjustRightInd w:val="0"/>
                    <w:spacing w:line="240" w:lineRule="auto"/>
                    <w:rPr>
                      <w:rFonts w:ascii="Times New Roman" w:hAnsi="Times New Roman"/>
                      <w:sz w:val="20"/>
                      <w:szCs w:val="20"/>
                    </w:rPr>
                  </w:pPr>
                  <w:r w:rsidRPr="00E0156A">
                    <w:rPr>
                      <w:rFonts w:ascii="Times New Roman" w:hAnsi="Times New Roman"/>
                      <w:sz w:val="20"/>
                      <w:szCs w:val="20"/>
                    </w:rPr>
                    <w:t>LSDVC procjenitelj</w:t>
                  </w:r>
                </w:p>
              </w:tc>
              <w:tc>
                <w:tcPr>
                  <w:tcW w:w="508" w:type="dxa"/>
                  <w:shd w:val="clear" w:color="auto" w:fill="auto"/>
                  <w:vAlign w:val="center"/>
                </w:tcPr>
                <w:p w14:paraId="736C628D" w14:textId="77777777" w:rsidR="00E103FC" w:rsidRPr="00E0156A" w:rsidRDefault="00E103FC" w:rsidP="00472F90">
                  <w:pPr>
                    <w:spacing w:line="240" w:lineRule="auto"/>
                    <w:jc w:val="center"/>
                    <w:rPr>
                      <w:rFonts w:ascii="Times New Roman" w:hAnsi="Times New Roman"/>
                      <w:sz w:val="20"/>
                      <w:szCs w:val="20"/>
                    </w:rPr>
                  </w:pPr>
                  <w:r w:rsidRPr="00E0156A">
                    <w:rPr>
                      <w:rFonts w:ascii="Times New Roman" w:hAnsi="Times New Roman"/>
                      <w:sz w:val="20"/>
                      <w:szCs w:val="20"/>
                    </w:rPr>
                    <w:t>2</w:t>
                  </w:r>
                </w:p>
              </w:tc>
            </w:tr>
          </w:tbl>
          <w:p w14:paraId="456F894C" w14:textId="77777777" w:rsidR="00E103FC" w:rsidRPr="00E0156A" w:rsidRDefault="00E103FC" w:rsidP="00472F90">
            <w:pPr>
              <w:tabs>
                <w:tab w:val="left" w:pos="2820"/>
              </w:tabs>
              <w:spacing w:after="0"/>
              <w:rPr>
                <w:rFonts w:ascii="Times New Roman" w:hAnsi="Times New Roman"/>
                <w:sz w:val="20"/>
                <w:szCs w:val="20"/>
              </w:rPr>
            </w:pPr>
          </w:p>
        </w:tc>
      </w:tr>
      <w:tr w:rsidR="00E103FC" w:rsidRPr="00E155C2" w14:paraId="16E39F6A" w14:textId="77777777" w:rsidTr="00E103FC">
        <w:trPr>
          <w:gridAfter w:val="1"/>
          <w:wAfter w:w="72" w:type="dxa"/>
          <w:trHeight w:val="349"/>
        </w:trPr>
        <w:tc>
          <w:tcPr>
            <w:tcW w:w="1997" w:type="dxa"/>
            <w:gridSpan w:val="2"/>
            <w:vMerge w:val="restart"/>
            <w:tcBorders>
              <w:left w:val="single" w:sz="12" w:space="0" w:color="auto"/>
            </w:tcBorders>
            <w:shd w:val="clear" w:color="auto" w:fill="CCFFFF"/>
            <w:tcMar>
              <w:left w:w="57" w:type="dxa"/>
              <w:right w:w="57" w:type="dxa"/>
            </w:tcMar>
            <w:vAlign w:val="center"/>
          </w:tcPr>
          <w:p w14:paraId="228906BB" w14:textId="77777777" w:rsidR="00E103FC" w:rsidRPr="00E0156A" w:rsidRDefault="00E103FC" w:rsidP="00472F90">
            <w:pPr>
              <w:tabs>
                <w:tab w:val="left" w:pos="2820"/>
              </w:tabs>
              <w:spacing w:after="0" w:line="240" w:lineRule="auto"/>
              <w:rPr>
                <w:rFonts w:ascii="Times New Roman" w:hAnsi="Times New Roman"/>
                <w:sz w:val="20"/>
                <w:szCs w:val="20"/>
              </w:rPr>
            </w:pPr>
            <w:r w:rsidRPr="00E0156A">
              <w:rPr>
                <w:rFonts w:ascii="Times New Roman" w:hAnsi="Times New Roman"/>
                <w:sz w:val="20"/>
                <w:szCs w:val="20"/>
              </w:rPr>
              <w:t>Vrste izvođenja nastave:</w:t>
            </w:r>
          </w:p>
        </w:tc>
        <w:tc>
          <w:tcPr>
            <w:tcW w:w="3390" w:type="dxa"/>
            <w:gridSpan w:val="5"/>
            <w:vMerge w:val="restart"/>
            <w:tcMar>
              <w:left w:w="57" w:type="dxa"/>
              <w:right w:w="57" w:type="dxa"/>
            </w:tcMar>
            <w:vAlign w:val="center"/>
          </w:tcPr>
          <w:p w14:paraId="7DD40680" w14:textId="77777777" w:rsidR="00E103FC" w:rsidRPr="00E0156A" w:rsidRDefault="00E103FC" w:rsidP="00472F90">
            <w:pPr>
              <w:pStyle w:val="FieldText"/>
              <w:rPr>
                <w:b w:val="0"/>
                <w:sz w:val="20"/>
                <w:szCs w:val="20"/>
                <w:lang w:val="hr-HR"/>
              </w:rPr>
            </w:pPr>
            <w:r w:rsidRPr="00E0156A">
              <w:rPr>
                <w:rFonts w:eastAsia="MS Gothic" w:hAnsi="MS Gothic"/>
                <w:b w:val="0"/>
                <w:sz w:val="20"/>
                <w:szCs w:val="20"/>
                <w:shd w:val="clear" w:color="auto" w:fill="000000"/>
                <w:lang w:val="hr-HR"/>
              </w:rPr>
              <w:t>☐</w:t>
            </w:r>
            <w:r w:rsidRPr="00E0156A">
              <w:rPr>
                <w:b w:val="0"/>
                <w:sz w:val="20"/>
                <w:szCs w:val="20"/>
                <w:u w:val="single"/>
                <w:lang w:val="hr-HR"/>
              </w:rPr>
              <w:t xml:space="preserve"> predavanja</w:t>
            </w:r>
          </w:p>
          <w:p w14:paraId="4A0A6325" w14:textId="77777777" w:rsidR="00E103FC" w:rsidRPr="00E0156A" w:rsidRDefault="00E103FC" w:rsidP="00472F90">
            <w:pPr>
              <w:pStyle w:val="FieldText"/>
              <w:rPr>
                <w:b w:val="0"/>
                <w:sz w:val="20"/>
                <w:szCs w:val="20"/>
                <w:lang w:val="hr-HR"/>
              </w:rPr>
            </w:pPr>
            <w:r w:rsidRPr="00E0156A">
              <w:rPr>
                <w:rFonts w:eastAsia="MS Gothic" w:hAnsi="MS Gothic"/>
                <w:b w:val="0"/>
                <w:sz w:val="20"/>
                <w:szCs w:val="20"/>
                <w:lang w:val="hr-HR"/>
              </w:rPr>
              <w:t>☐</w:t>
            </w:r>
            <w:r w:rsidRPr="00E0156A">
              <w:rPr>
                <w:b w:val="0"/>
                <w:sz w:val="20"/>
                <w:szCs w:val="20"/>
                <w:lang w:val="hr-HR"/>
              </w:rPr>
              <w:t xml:space="preserve"> seminari i radionice  </w:t>
            </w:r>
          </w:p>
          <w:p w14:paraId="0B8A6C05" w14:textId="77777777" w:rsidR="00E103FC" w:rsidRPr="00E0156A" w:rsidRDefault="00E103FC" w:rsidP="00472F90">
            <w:pPr>
              <w:pStyle w:val="FieldText"/>
              <w:rPr>
                <w:b w:val="0"/>
                <w:sz w:val="20"/>
                <w:szCs w:val="20"/>
                <w:lang w:val="hr-HR"/>
              </w:rPr>
            </w:pPr>
            <w:r w:rsidRPr="00E0156A">
              <w:rPr>
                <w:rFonts w:eastAsia="MS Gothic" w:hAnsi="MS Gothic"/>
                <w:b w:val="0"/>
                <w:sz w:val="20"/>
                <w:szCs w:val="20"/>
                <w:shd w:val="clear" w:color="auto" w:fill="000000"/>
                <w:lang w:val="hr-HR"/>
              </w:rPr>
              <w:t>☐</w:t>
            </w:r>
            <w:r w:rsidRPr="00E0156A">
              <w:rPr>
                <w:b w:val="0"/>
                <w:sz w:val="20"/>
                <w:szCs w:val="20"/>
                <w:lang w:val="hr-HR"/>
              </w:rPr>
              <w:t xml:space="preserve"> </w:t>
            </w:r>
            <w:r w:rsidRPr="00E0156A">
              <w:rPr>
                <w:b w:val="0"/>
                <w:sz w:val="20"/>
                <w:szCs w:val="20"/>
                <w:u w:val="single"/>
                <w:lang w:val="hr-HR"/>
              </w:rPr>
              <w:t xml:space="preserve">vježbe  </w:t>
            </w:r>
          </w:p>
          <w:p w14:paraId="585EACAB" w14:textId="77777777" w:rsidR="00E103FC" w:rsidRPr="00E0156A" w:rsidRDefault="00E103FC" w:rsidP="00472F90">
            <w:pPr>
              <w:pStyle w:val="FieldText"/>
              <w:rPr>
                <w:b w:val="0"/>
                <w:sz w:val="20"/>
                <w:szCs w:val="20"/>
                <w:lang w:val="hr-HR"/>
              </w:rPr>
            </w:pPr>
            <w:r w:rsidRPr="00E0156A">
              <w:rPr>
                <w:rFonts w:eastAsia="MS Gothic" w:hAnsi="MS Gothic"/>
                <w:b w:val="0"/>
                <w:sz w:val="20"/>
                <w:szCs w:val="20"/>
                <w:lang w:val="hr-HR"/>
              </w:rPr>
              <w:t>☐</w:t>
            </w:r>
            <w:r w:rsidRPr="00E0156A">
              <w:rPr>
                <w:b w:val="0"/>
                <w:sz w:val="20"/>
                <w:szCs w:val="20"/>
                <w:lang w:val="hr-HR"/>
              </w:rPr>
              <w:t xml:space="preserve"> </w:t>
            </w:r>
            <w:r w:rsidRPr="00E0156A">
              <w:rPr>
                <w:b w:val="0"/>
                <w:i/>
                <w:sz w:val="20"/>
                <w:szCs w:val="20"/>
                <w:lang w:val="hr-HR"/>
              </w:rPr>
              <w:t>on line</w:t>
            </w:r>
            <w:r w:rsidRPr="00E0156A">
              <w:rPr>
                <w:b w:val="0"/>
                <w:sz w:val="20"/>
                <w:szCs w:val="20"/>
                <w:lang w:val="hr-HR"/>
              </w:rPr>
              <w:t xml:space="preserve"> u cijelosti</w:t>
            </w:r>
          </w:p>
          <w:p w14:paraId="43130672" w14:textId="77777777" w:rsidR="00E103FC" w:rsidRPr="00E0156A" w:rsidRDefault="00E103FC" w:rsidP="00472F90">
            <w:pPr>
              <w:pStyle w:val="FieldText"/>
              <w:rPr>
                <w:b w:val="0"/>
                <w:sz w:val="20"/>
                <w:szCs w:val="20"/>
                <w:lang w:val="hr-HR"/>
              </w:rPr>
            </w:pPr>
            <w:r w:rsidRPr="00E0156A">
              <w:rPr>
                <w:rFonts w:eastAsia="MS Gothic" w:hAnsi="MS Gothic"/>
                <w:b w:val="0"/>
                <w:sz w:val="20"/>
                <w:szCs w:val="20"/>
                <w:shd w:val="clear" w:color="auto" w:fill="000000"/>
                <w:lang w:val="hr-HR"/>
              </w:rPr>
              <w:t>☐</w:t>
            </w:r>
            <w:r w:rsidRPr="00E0156A">
              <w:rPr>
                <w:b w:val="0"/>
                <w:sz w:val="20"/>
                <w:szCs w:val="20"/>
                <w:lang w:val="hr-HR"/>
              </w:rPr>
              <w:t xml:space="preserve"> mješovito e-učenje</w:t>
            </w:r>
          </w:p>
          <w:p w14:paraId="4BEB1396"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eastAsia="MS Gothic" w:hAnsi="MS Gothic"/>
                <w:sz w:val="20"/>
                <w:szCs w:val="20"/>
              </w:rPr>
              <w:lastRenderedPageBreak/>
              <w:t>☐</w:t>
            </w:r>
            <w:r w:rsidRPr="00E0156A">
              <w:rPr>
                <w:rFonts w:ascii="Times New Roman" w:hAnsi="Times New Roman"/>
                <w:sz w:val="20"/>
                <w:szCs w:val="20"/>
              </w:rPr>
              <w:t xml:space="preserve"> terenska nastava</w:t>
            </w:r>
          </w:p>
        </w:tc>
        <w:tc>
          <w:tcPr>
            <w:tcW w:w="4162" w:type="dxa"/>
            <w:gridSpan w:val="8"/>
            <w:vMerge w:val="restart"/>
            <w:tcMar>
              <w:left w:w="57" w:type="dxa"/>
              <w:right w:w="57" w:type="dxa"/>
            </w:tcMar>
            <w:vAlign w:val="center"/>
          </w:tcPr>
          <w:p w14:paraId="145B48F9" w14:textId="77777777" w:rsidR="00E103FC" w:rsidRPr="00E0156A" w:rsidRDefault="00E103FC" w:rsidP="00472F90">
            <w:pPr>
              <w:pStyle w:val="FieldText"/>
              <w:rPr>
                <w:b w:val="0"/>
                <w:sz w:val="20"/>
                <w:szCs w:val="20"/>
                <w:lang w:val="hr-HR"/>
              </w:rPr>
            </w:pPr>
            <w:r w:rsidRPr="00E0156A">
              <w:rPr>
                <w:rFonts w:eastAsia="MS Gothic" w:hAnsi="MS Gothic"/>
                <w:b w:val="0"/>
                <w:sz w:val="20"/>
                <w:szCs w:val="20"/>
                <w:shd w:val="clear" w:color="auto" w:fill="000000"/>
                <w:lang w:val="hr-HR"/>
              </w:rPr>
              <w:lastRenderedPageBreak/>
              <w:t>☐</w:t>
            </w:r>
            <w:r w:rsidRPr="00E0156A">
              <w:rPr>
                <w:b w:val="0"/>
                <w:sz w:val="20"/>
                <w:szCs w:val="20"/>
                <w:lang w:val="hr-HR"/>
              </w:rPr>
              <w:t xml:space="preserve"> </w:t>
            </w:r>
            <w:r w:rsidRPr="00E0156A">
              <w:rPr>
                <w:b w:val="0"/>
                <w:sz w:val="20"/>
                <w:szCs w:val="20"/>
                <w:u w:val="single"/>
                <w:lang w:val="hr-HR"/>
              </w:rPr>
              <w:t>samostalni  zadaci</w:t>
            </w:r>
            <w:r w:rsidRPr="00E0156A">
              <w:rPr>
                <w:b w:val="0"/>
                <w:sz w:val="20"/>
                <w:szCs w:val="20"/>
                <w:lang w:val="hr-HR"/>
              </w:rPr>
              <w:t xml:space="preserve">  </w:t>
            </w:r>
          </w:p>
          <w:p w14:paraId="0D0B2604" w14:textId="77777777" w:rsidR="00E103FC" w:rsidRPr="00E0156A" w:rsidRDefault="00E103FC" w:rsidP="00472F90">
            <w:pPr>
              <w:pStyle w:val="FieldText"/>
              <w:rPr>
                <w:b w:val="0"/>
                <w:sz w:val="20"/>
                <w:szCs w:val="20"/>
                <w:lang w:val="hr-HR"/>
              </w:rPr>
            </w:pPr>
            <w:r w:rsidRPr="00E0156A">
              <w:rPr>
                <w:rFonts w:eastAsia="MS Gothic" w:hAnsi="MS Gothic"/>
                <w:b w:val="0"/>
                <w:sz w:val="20"/>
                <w:szCs w:val="20"/>
                <w:lang w:val="hr-HR"/>
              </w:rPr>
              <w:t>☐</w:t>
            </w:r>
            <w:r w:rsidRPr="00E0156A">
              <w:rPr>
                <w:b w:val="0"/>
                <w:sz w:val="20"/>
                <w:szCs w:val="20"/>
                <w:lang w:val="hr-HR"/>
              </w:rPr>
              <w:t xml:space="preserve"> multimedija </w:t>
            </w:r>
          </w:p>
          <w:p w14:paraId="7FBE2BB6" w14:textId="77777777" w:rsidR="00E103FC" w:rsidRPr="00E0156A" w:rsidRDefault="00E103FC" w:rsidP="00472F90">
            <w:pPr>
              <w:pStyle w:val="FieldText"/>
              <w:rPr>
                <w:b w:val="0"/>
                <w:sz w:val="20"/>
                <w:szCs w:val="20"/>
                <w:lang w:val="hr-HR"/>
              </w:rPr>
            </w:pPr>
            <w:r w:rsidRPr="00E0156A">
              <w:rPr>
                <w:rFonts w:eastAsia="MS Gothic" w:hAnsi="MS Gothic"/>
                <w:b w:val="0"/>
                <w:sz w:val="20"/>
                <w:szCs w:val="20"/>
                <w:lang w:val="hr-HR"/>
              </w:rPr>
              <w:t>☐</w:t>
            </w:r>
            <w:r w:rsidRPr="00E0156A">
              <w:rPr>
                <w:b w:val="0"/>
                <w:sz w:val="20"/>
                <w:szCs w:val="20"/>
                <w:lang w:val="hr-HR"/>
              </w:rPr>
              <w:t xml:space="preserve"> laboratorij</w:t>
            </w:r>
          </w:p>
          <w:p w14:paraId="3D9FD12A" w14:textId="77777777" w:rsidR="00E103FC" w:rsidRPr="00E0156A" w:rsidRDefault="00E103FC" w:rsidP="00472F90">
            <w:pPr>
              <w:pStyle w:val="FieldText"/>
              <w:rPr>
                <w:b w:val="0"/>
                <w:sz w:val="20"/>
                <w:szCs w:val="20"/>
                <w:lang w:val="hr-HR"/>
              </w:rPr>
            </w:pPr>
            <w:r w:rsidRPr="00E0156A">
              <w:rPr>
                <w:rFonts w:eastAsia="MS Gothic" w:hAnsi="MS Gothic"/>
                <w:b w:val="0"/>
                <w:sz w:val="20"/>
                <w:szCs w:val="20"/>
                <w:shd w:val="clear" w:color="auto" w:fill="000000"/>
                <w:lang w:val="hr-HR"/>
              </w:rPr>
              <w:t>☐</w:t>
            </w:r>
            <w:r w:rsidRPr="00E0156A">
              <w:rPr>
                <w:b w:val="0"/>
                <w:sz w:val="20"/>
                <w:szCs w:val="20"/>
                <w:lang w:val="hr-HR"/>
              </w:rPr>
              <w:t xml:space="preserve"> mentorski rad</w:t>
            </w:r>
          </w:p>
          <w:p w14:paraId="37280F66"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eastAsia="MS Gothic" w:hAnsi="MS Gothic"/>
                <w:sz w:val="20"/>
                <w:szCs w:val="20"/>
              </w:rPr>
              <w:t>☐</w:t>
            </w:r>
            <w:r w:rsidRPr="00E0156A">
              <w:rPr>
                <w:rFonts w:ascii="Times New Roman" w:hAnsi="Times New Roman"/>
                <w:sz w:val="20"/>
                <w:szCs w:val="20"/>
              </w:rPr>
              <w:t xml:space="preserve"> </w:t>
            </w:r>
            <w:r w:rsidRPr="00E0156A">
              <w:rPr>
                <w:rFonts w:ascii="Times New Roman" w:hAnsi="Times New Roman"/>
                <w:sz w:val="20"/>
                <w:szCs w:val="20"/>
              </w:rPr>
              <w:fldChar w:fldCharType="begin">
                <w:ffData>
                  <w:name w:val="Text1"/>
                  <w:enabled/>
                  <w:calcOnExit w:val="0"/>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sz w:val="20"/>
                <w:szCs w:val="20"/>
              </w:rPr>
              <w:t> </w:t>
            </w:r>
            <w:r w:rsidRPr="00E0156A">
              <w:rPr>
                <w:rFonts w:ascii="Times New Roman" w:hAnsi="Times New Roman"/>
                <w:sz w:val="20"/>
                <w:szCs w:val="20"/>
              </w:rPr>
              <w:t> </w:t>
            </w:r>
            <w:r w:rsidRPr="00E0156A">
              <w:rPr>
                <w:rFonts w:ascii="Times New Roman" w:hAnsi="Times New Roman"/>
                <w:sz w:val="20"/>
                <w:szCs w:val="20"/>
              </w:rPr>
              <w:t> </w:t>
            </w:r>
            <w:r w:rsidRPr="00E0156A">
              <w:rPr>
                <w:rFonts w:ascii="Times New Roman" w:hAnsi="Times New Roman"/>
                <w:sz w:val="20"/>
                <w:szCs w:val="20"/>
              </w:rPr>
              <w:t> </w:t>
            </w:r>
            <w:r w:rsidRPr="00E0156A">
              <w:rPr>
                <w:rFonts w:ascii="Times New Roman" w:hAnsi="Times New Roman"/>
                <w:sz w:val="20"/>
                <w:szCs w:val="20"/>
              </w:rPr>
              <w:t> </w:t>
            </w:r>
            <w:r w:rsidRPr="00E0156A">
              <w:rPr>
                <w:rFonts w:ascii="Times New Roman" w:hAnsi="Times New Roman"/>
                <w:sz w:val="20"/>
                <w:szCs w:val="20"/>
              </w:rPr>
              <w:fldChar w:fldCharType="end"/>
            </w:r>
            <w:r w:rsidRPr="00E0156A">
              <w:rPr>
                <w:rFonts w:ascii="Times New Roman" w:hAnsi="Times New Roman"/>
                <w:sz w:val="20"/>
                <w:szCs w:val="20"/>
              </w:rPr>
              <w:t xml:space="preserve"> (ostalo upisati)</w:t>
            </w:r>
            <w:r w:rsidRPr="00E0156A">
              <w:rPr>
                <w:rFonts w:ascii="Times New Roman" w:hAnsi="Times New Roman"/>
                <w:b/>
                <w:sz w:val="20"/>
                <w:szCs w:val="20"/>
              </w:rPr>
              <w:t xml:space="preserve"> </w:t>
            </w:r>
            <w:r w:rsidRPr="00E0156A">
              <w:rPr>
                <w:rFonts w:ascii="Times New Roman" w:hAnsi="Times New Roman"/>
                <w:b/>
                <w:sz w:val="20"/>
                <w:szCs w:val="20"/>
                <w:bdr w:val="single" w:sz="12" w:space="0" w:color="auto"/>
              </w:rPr>
              <w:t xml:space="preserve"> </w:t>
            </w:r>
          </w:p>
        </w:tc>
      </w:tr>
      <w:tr w:rsidR="00E103FC" w:rsidRPr="00E155C2" w14:paraId="525BA984" w14:textId="77777777" w:rsidTr="00E103FC">
        <w:trPr>
          <w:gridAfter w:val="1"/>
          <w:wAfter w:w="72" w:type="dxa"/>
          <w:trHeight w:val="577"/>
        </w:trPr>
        <w:tc>
          <w:tcPr>
            <w:tcW w:w="1997" w:type="dxa"/>
            <w:gridSpan w:val="2"/>
            <w:vMerge/>
            <w:tcBorders>
              <w:left w:val="single" w:sz="12" w:space="0" w:color="auto"/>
            </w:tcBorders>
            <w:shd w:val="clear" w:color="auto" w:fill="CCFFFF"/>
            <w:tcMar>
              <w:left w:w="57" w:type="dxa"/>
              <w:right w:w="57" w:type="dxa"/>
            </w:tcMar>
            <w:vAlign w:val="center"/>
          </w:tcPr>
          <w:p w14:paraId="35675371" w14:textId="77777777" w:rsidR="00E103FC" w:rsidRPr="00E0156A" w:rsidRDefault="00E103FC" w:rsidP="00472F90">
            <w:pPr>
              <w:tabs>
                <w:tab w:val="left" w:pos="2820"/>
              </w:tabs>
              <w:spacing w:after="0"/>
              <w:rPr>
                <w:rFonts w:ascii="Times New Roman" w:hAnsi="Times New Roman"/>
                <w:sz w:val="20"/>
                <w:szCs w:val="20"/>
              </w:rPr>
            </w:pPr>
          </w:p>
        </w:tc>
        <w:tc>
          <w:tcPr>
            <w:tcW w:w="3390" w:type="dxa"/>
            <w:gridSpan w:val="5"/>
            <w:vMerge/>
            <w:tcMar>
              <w:left w:w="57" w:type="dxa"/>
              <w:right w:w="57" w:type="dxa"/>
            </w:tcMar>
            <w:vAlign w:val="center"/>
          </w:tcPr>
          <w:p w14:paraId="57F8D6CA" w14:textId="77777777" w:rsidR="00E103FC" w:rsidRPr="00E0156A" w:rsidRDefault="00E103FC" w:rsidP="00472F90">
            <w:pPr>
              <w:pStyle w:val="FieldText"/>
              <w:rPr>
                <w:b w:val="0"/>
                <w:sz w:val="20"/>
                <w:szCs w:val="20"/>
                <w:lang w:val="hr-HR"/>
              </w:rPr>
            </w:pPr>
          </w:p>
        </w:tc>
        <w:tc>
          <w:tcPr>
            <w:tcW w:w="4162" w:type="dxa"/>
            <w:gridSpan w:val="8"/>
            <w:vMerge/>
            <w:tcMar>
              <w:left w:w="57" w:type="dxa"/>
              <w:right w:w="57" w:type="dxa"/>
            </w:tcMar>
            <w:vAlign w:val="center"/>
          </w:tcPr>
          <w:p w14:paraId="0054DAD4" w14:textId="77777777" w:rsidR="00E103FC" w:rsidRPr="00E0156A" w:rsidRDefault="00E103FC" w:rsidP="00472F90">
            <w:pPr>
              <w:pStyle w:val="FieldText"/>
              <w:rPr>
                <w:b w:val="0"/>
                <w:sz w:val="20"/>
                <w:szCs w:val="20"/>
                <w:lang w:val="hr-HR"/>
              </w:rPr>
            </w:pPr>
          </w:p>
        </w:tc>
      </w:tr>
      <w:tr w:rsidR="00E103FC" w:rsidRPr="00E155C2" w14:paraId="7C27ACC6" w14:textId="77777777" w:rsidTr="00E103FC">
        <w:trPr>
          <w:gridAfter w:val="1"/>
          <w:wAfter w:w="72" w:type="dxa"/>
        </w:trPr>
        <w:tc>
          <w:tcPr>
            <w:tcW w:w="1997" w:type="dxa"/>
            <w:gridSpan w:val="2"/>
            <w:tcBorders>
              <w:left w:val="single" w:sz="12" w:space="0" w:color="auto"/>
              <w:bottom w:val="single" w:sz="12" w:space="0" w:color="auto"/>
            </w:tcBorders>
            <w:shd w:val="clear" w:color="auto" w:fill="CCFFFF"/>
            <w:tcMar>
              <w:left w:w="57" w:type="dxa"/>
              <w:right w:w="57" w:type="dxa"/>
            </w:tcMar>
            <w:vAlign w:val="center"/>
          </w:tcPr>
          <w:p w14:paraId="21831721" w14:textId="77777777" w:rsidR="00E103FC" w:rsidRPr="00E0156A" w:rsidRDefault="00E103FC" w:rsidP="00472F90">
            <w:pPr>
              <w:tabs>
                <w:tab w:val="left" w:pos="2820"/>
              </w:tabs>
              <w:spacing w:after="0" w:line="240" w:lineRule="auto"/>
              <w:rPr>
                <w:rFonts w:ascii="Times New Roman" w:hAnsi="Times New Roman"/>
                <w:sz w:val="20"/>
                <w:szCs w:val="20"/>
              </w:rPr>
            </w:pPr>
            <w:r w:rsidRPr="00E0156A">
              <w:rPr>
                <w:rFonts w:ascii="Times New Roman" w:hAnsi="Times New Roman"/>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14:paraId="3D1B1D9D" w14:textId="77777777" w:rsidR="00E103FC" w:rsidRPr="00E0156A" w:rsidRDefault="00E103FC" w:rsidP="00472F90">
            <w:pPr>
              <w:tabs>
                <w:tab w:val="left" w:pos="2820"/>
              </w:tabs>
              <w:spacing w:after="0" w:line="240" w:lineRule="auto"/>
              <w:rPr>
                <w:rFonts w:ascii="Times New Roman" w:hAnsi="Times New Roman"/>
                <w:sz w:val="20"/>
                <w:szCs w:val="20"/>
              </w:rPr>
            </w:pPr>
            <w:r w:rsidRPr="00E0156A">
              <w:rPr>
                <w:rFonts w:ascii="Times New Roman" w:hAnsi="Times New Roman"/>
                <w:sz w:val="20"/>
                <w:szCs w:val="20"/>
              </w:rPr>
              <w:t xml:space="preserve">Studenti su obvezni prisustvovati nastavi i aktivno u njoj sudjelovati. Tijekom semestra se vodi evidencija o prisustvovanju nastavi. Aktivnost studenta pratit će se kroz samoevaluacijske kvizove koji će studentima biti dostupni na web stranicama predmeta unutar platforme Moodle. Uvjeti za potpis su  1). pohađanje minimalno 50% ukupne nastave 2) rješavanje dva samoevaluacijska kviza.  </w:t>
            </w:r>
          </w:p>
          <w:p w14:paraId="544BD498"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bCs/>
                <w:sz w:val="20"/>
                <w:szCs w:val="20"/>
              </w:rPr>
              <w:t>Uvjet za pristupanje ispitu je potpis.</w:t>
            </w:r>
          </w:p>
        </w:tc>
      </w:tr>
      <w:tr w:rsidR="00E103FC" w:rsidRPr="00E155C2" w14:paraId="71EA7030" w14:textId="77777777" w:rsidTr="00E103FC">
        <w:trPr>
          <w:gridAfter w:val="1"/>
          <w:wAfter w:w="72" w:type="dxa"/>
          <w:trHeight w:val="397"/>
        </w:trPr>
        <w:tc>
          <w:tcPr>
            <w:tcW w:w="1997"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91C14CE" w14:textId="77777777" w:rsidR="00E103FC" w:rsidRPr="00E0156A" w:rsidRDefault="00E103FC" w:rsidP="00472F90">
            <w:pPr>
              <w:tabs>
                <w:tab w:val="left" w:pos="2820"/>
              </w:tabs>
              <w:spacing w:after="0" w:line="240" w:lineRule="auto"/>
              <w:rPr>
                <w:rFonts w:ascii="Times New Roman" w:hAnsi="Times New Roman"/>
                <w:sz w:val="20"/>
                <w:szCs w:val="20"/>
              </w:rPr>
            </w:pPr>
            <w:r w:rsidRPr="00E0156A">
              <w:rPr>
                <w:rFonts w:ascii="Times New Roman" w:hAnsi="Times New Roman"/>
                <w:sz w:val="20"/>
                <w:szCs w:val="20"/>
              </w:rPr>
              <w:t xml:space="preserve">Praćenje rada studenata </w:t>
            </w:r>
            <w:r w:rsidRPr="00E0156A">
              <w:rPr>
                <w:rFonts w:ascii="Times New Roman" w:hAnsi="Times New Roman"/>
                <w:i/>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14:paraId="6556D376" w14:textId="77777777" w:rsidR="00E103FC" w:rsidRPr="00E0156A" w:rsidRDefault="00E103FC" w:rsidP="00472F90">
            <w:pPr>
              <w:pStyle w:val="FieldText"/>
              <w:rPr>
                <w:b w:val="0"/>
                <w:sz w:val="20"/>
                <w:szCs w:val="20"/>
                <w:lang w:val="hr-HR"/>
              </w:rPr>
            </w:pPr>
            <w:r w:rsidRPr="00E0156A">
              <w:rPr>
                <w:b w:val="0"/>
                <w:sz w:val="20"/>
                <w:szCs w:val="20"/>
                <w:lang w:val="hr-HR"/>
              </w:rPr>
              <w:t>Pohađanje nastave</w:t>
            </w:r>
          </w:p>
        </w:tc>
        <w:tc>
          <w:tcPr>
            <w:tcW w:w="863" w:type="dxa"/>
            <w:gridSpan w:val="2"/>
            <w:tcBorders>
              <w:top w:val="single" w:sz="12" w:space="0" w:color="auto"/>
            </w:tcBorders>
            <w:tcMar>
              <w:left w:w="57" w:type="dxa"/>
              <w:right w:w="57" w:type="dxa"/>
            </w:tcMar>
            <w:vAlign w:val="center"/>
          </w:tcPr>
          <w:p w14:paraId="4EFB51A6" w14:textId="77777777" w:rsidR="00E103FC" w:rsidRPr="00E0156A" w:rsidRDefault="00E103FC" w:rsidP="00472F90">
            <w:pPr>
              <w:pStyle w:val="FieldText"/>
              <w:rPr>
                <w:b w:val="0"/>
                <w:sz w:val="20"/>
                <w:szCs w:val="20"/>
                <w:lang w:val="hr-HR"/>
              </w:rPr>
            </w:pPr>
            <w:r w:rsidRPr="00E0156A">
              <w:rPr>
                <w:b w:val="0"/>
                <w:sz w:val="20"/>
                <w:szCs w:val="20"/>
                <w:lang w:val="hr-HR"/>
              </w:rPr>
              <w:fldChar w:fldCharType="begin">
                <w:ffData>
                  <w:name w:val=""/>
                  <w:enabled/>
                  <w:calcOnExit w:val="0"/>
                  <w:textInput>
                    <w:default w:val="2"/>
                  </w:textInput>
                </w:ffData>
              </w:fldChar>
            </w:r>
            <w:r w:rsidRPr="00E0156A">
              <w:rPr>
                <w:b w:val="0"/>
                <w:sz w:val="20"/>
                <w:szCs w:val="20"/>
                <w:lang w:val="hr-HR"/>
              </w:rPr>
              <w:instrText xml:space="preserve"> FORMTEXT </w:instrText>
            </w:r>
            <w:r w:rsidRPr="00E0156A">
              <w:rPr>
                <w:b w:val="0"/>
                <w:sz w:val="20"/>
                <w:szCs w:val="20"/>
                <w:lang w:val="hr-HR"/>
              </w:rPr>
            </w:r>
            <w:r w:rsidRPr="00E0156A">
              <w:rPr>
                <w:b w:val="0"/>
                <w:sz w:val="20"/>
                <w:szCs w:val="20"/>
                <w:lang w:val="hr-HR"/>
              </w:rPr>
              <w:fldChar w:fldCharType="separate"/>
            </w:r>
            <w:r w:rsidRPr="00E0156A">
              <w:rPr>
                <w:b w:val="0"/>
                <w:noProof/>
                <w:sz w:val="20"/>
                <w:szCs w:val="20"/>
                <w:lang w:val="hr-HR"/>
              </w:rPr>
              <w:t>2</w:t>
            </w:r>
            <w:r w:rsidRPr="00E0156A">
              <w:rPr>
                <w:b w:val="0"/>
                <w:sz w:val="20"/>
                <w:szCs w:val="20"/>
                <w:lang w:val="hr-HR"/>
              </w:rPr>
              <w:fldChar w:fldCharType="end"/>
            </w:r>
          </w:p>
        </w:tc>
        <w:tc>
          <w:tcPr>
            <w:tcW w:w="1194" w:type="dxa"/>
            <w:gridSpan w:val="2"/>
            <w:tcBorders>
              <w:top w:val="single" w:sz="12" w:space="0" w:color="auto"/>
            </w:tcBorders>
            <w:tcMar>
              <w:left w:w="57" w:type="dxa"/>
              <w:right w:w="57" w:type="dxa"/>
            </w:tcMar>
            <w:vAlign w:val="center"/>
          </w:tcPr>
          <w:p w14:paraId="1A7829D8" w14:textId="77777777" w:rsidR="00E103FC" w:rsidRPr="00E0156A" w:rsidRDefault="00E103FC" w:rsidP="00472F90">
            <w:pPr>
              <w:pStyle w:val="FieldText"/>
              <w:rPr>
                <w:b w:val="0"/>
                <w:sz w:val="20"/>
                <w:szCs w:val="20"/>
                <w:lang w:val="hr-HR"/>
              </w:rPr>
            </w:pPr>
            <w:r w:rsidRPr="00E0156A">
              <w:rPr>
                <w:b w:val="0"/>
                <w:sz w:val="20"/>
                <w:szCs w:val="20"/>
                <w:lang w:val="hr-HR"/>
              </w:rPr>
              <w:t>Istraživanje</w:t>
            </w:r>
          </w:p>
        </w:tc>
        <w:tc>
          <w:tcPr>
            <w:tcW w:w="968" w:type="dxa"/>
            <w:tcBorders>
              <w:top w:val="single" w:sz="12" w:space="0" w:color="auto"/>
            </w:tcBorders>
            <w:tcMar>
              <w:left w:w="57" w:type="dxa"/>
              <w:right w:w="57" w:type="dxa"/>
            </w:tcMar>
            <w:vAlign w:val="center"/>
          </w:tcPr>
          <w:p w14:paraId="0EEA0376" w14:textId="77777777" w:rsidR="00E103FC" w:rsidRPr="00E0156A" w:rsidRDefault="00E103FC" w:rsidP="00472F90">
            <w:pPr>
              <w:pStyle w:val="FieldText"/>
              <w:rPr>
                <w:b w:val="0"/>
                <w:sz w:val="20"/>
                <w:szCs w:val="20"/>
                <w:lang w:val="hr-HR"/>
              </w:rPr>
            </w:pPr>
            <w:r w:rsidRPr="00E0156A">
              <w:rPr>
                <w:b w:val="0"/>
                <w:sz w:val="20"/>
                <w:szCs w:val="20"/>
                <w:lang w:val="hr-HR"/>
              </w:rPr>
              <w:fldChar w:fldCharType="begin">
                <w:ffData>
                  <w:name w:val="Text1"/>
                  <w:enabled/>
                  <w:calcOnExit w:val="0"/>
                  <w:textInput/>
                </w:ffData>
              </w:fldChar>
            </w:r>
            <w:r w:rsidRPr="00E0156A">
              <w:rPr>
                <w:b w:val="0"/>
                <w:sz w:val="20"/>
                <w:szCs w:val="20"/>
                <w:lang w:val="hr-HR"/>
              </w:rPr>
              <w:instrText xml:space="preserve"> FORMTEXT </w:instrText>
            </w:r>
            <w:r w:rsidRPr="00E0156A">
              <w:rPr>
                <w:b w:val="0"/>
                <w:sz w:val="20"/>
                <w:szCs w:val="20"/>
                <w:lang w:val="hr-HR"/>
              </w:rPr>
            </w:r>
            <w:r w:rsidRPr="00E0156A">
              <w:rPr>
                <w:b w:val="0"/>
                <w:sz w:val="20"/>
                <w:szCs w:val="20"/>
                <w:lang w:val="hr-HR"/>
              </w:rPr>
              <w:fldChar w:fldCharType="separate"/>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14:paraId="42937DFD" w14:textId="77777777" w:rsidR="00E103FC" w:rsidRPr="00E0156A" w:rsidRDefault="00E103FC" w:rsidP="00472F90">
            <w:pPr>
              <w:pStyle w:val="FieldText"/>
              <w:rPr>
                <w:b w:val="0"/>
                <w:sz w:val="20"/>
                <w:szCs w:val="20"/>
                <w:lang w:val="hr-HR"/>
              </w:rPr>
            </w:pPr>
            <w:r w:rsidRPr="00E0156A">
              <w:rPr>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2F552EA0" w14:textId="77777777" w:rsidR="00E103FC" w:rsidRPr="00E0156A" w:rsidRDefault="00E103FC" w:rsidP="00472F90">
            <w:pPr>
              <w:pStyle w:val="FieldText"/>
              <w:rPr>
                <w:b w:val="0"/>
                <w:sz w:val="20"/>
                <w:szCs w:val="20"/>
                <w:lang w:val="hr-HR"/>
              </w:rPr>
            </w:pPr>
            <w:r w:rsidRPr="00E0156A">
              <w:rPr>
                <w:b w:val="0"/>
                <w:sz w:val="20"/>
                <w:szCs w:val="20"/>
                <w:lang w:val="hr-HR"/>
              </w:rPr>
              <w:fldChar w:fldCharType="begin">
                <w:ffData>
                  <w:name w:val="Text1"/>
                  <w:enabled/>
                  <w:calcOnExit w:val="0"/>
                  <w:textInput/>
                </w:ffData>
              </w:fldChar>
            </w:r>
            <w:r w:rsidRPr="00E0156A">
              <w:rPr>
                <w:b w:val="0"/>
                <w:sz w:val="20"/>
                <w:szCs w:val="20"/>
                <w:lang w:val="hr-HR"/>
              </w:rPr>
              <w:instrText xml:space="preserve"> FORMTEXT </w:instrText>
            </w:r>
            <w:r w:rsidRPr="00E0156A">
              <w:rPr>
                <w:b w:val="0"/>
                <w:sz w:val="20"/>
                <w:szCs w:val="20"/>
                <w:lang w:val="hr-HR"/>
              </w:rPr>
            </w:r>
            <w:r w:rsidRPr="00E0156A">
              <w:rPr>
                <w:b w:val="0"/>
                <w:sz w:val="20"/>
                <w:szCs w:val="20"/>
                <w:lang w:val="hr-HR"/>
              </w:rPr>
              <w:fldChar w:fldCharType="separate"/>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sz w:val="20"/>
                <w:szCs w:val="20"/>
                <w:lang w:val="hr-HR"/>
              </w:rPr>
              <w:fldChar w:fldCharType="end"/>
            </w:r>
          </w:p>
        </w:tc>
      </w:tr>
      <w:tr w:rsidR="00E103FC" w:rsidRPr="00E155C2" w14:paraId="04ABD4E0" w14:textId="77777777" w:rsidTr="00E103FC">
        <w:trPr>
          <w:gridAfter w:val="1"/>
          <w:wAfter w:w="72" w:type="dxa"/>
          <w:trHeight w:val="397"/>
        </w:trPr>
        <w:tc>
          <w:tcPr>
            <w:tcW w:w="1997" w:type="dxa"/>
            <w:gridSpan w:val="2"/>
            <w:vMerge/>
            <w:tcBorders>
              <w:left w:val="single" w:sz="12" w:space="0" w:color="auto"/>
            </w:tcBorders>
            <w:shd w:val="clear" w:color="auto" w:fill="CCFFFF"/>
            <w:tcMar>
              <w:left w:w="57" w:type="dxa"/>
              <w:right w:w="57" w:type="dxa"/>
            </w:tcMar>
            <w:vAlign w:val="center"/>
          </w:tcPr>
          <w:p w14:paraId="49DEC6E4" w14:textId="77777777" w:rsidR="00E103FC" w:rsidRPr="00E0156A" w:rsidRDefault="00E103FC" w:rsidP="00E103FC">
            <w:pPr>
              <w:numPr>
                <w:ilvl w:val="0"/>
                <w:numId w:val="6"/>
              </w:numPr>
              <w:tabs>
                <w:tab w:val="left" w:pos="2820"/>
              </w:tabs>
              <w:spacing w:after="0" w:line="240" w:lineRule="auto"/>
              <w:rPr>
                <w:rFonts w:ascii="Times New Roman" w:hAnsi="Times New Roman"/>
                <w:sz w:val="20"/>
                <w:szCs w:val="20"/>
              </w:rPr>
            </w:pPr>
          </w:p>
        </w:tc>
        <w:tc>
          <w:tcPr>
            <w:tcW w:w="1677" w:type="dxa"/>
            <w:gridSpan w:val="2"/>
            <w:tcMar>
              <w:left w:w="57" w:type="dxa"/>
              <w:right w:w="57" w:type="dxa"/>
            </w:tcMar>
            <w:vAlign w:val="center"/>
          </w:tcPr>
          <w:p w14:paraId="0280F093" w14:textId="77777777" w:rsidR="00E103FC" w:rsidRPr="00E0156A" w:rsidRDefault="00E103FC" w:rsidP="00472F90">
            <w:pPr>
              <w:pStyle w:val="FieldText"/>
              <w:rPr>
                <w:b w:val="0"/>
                <w:sz w:val="20"/>
                <w:szCs w:val="20"/>
                <w:lang w:val="hr-HR"/>
              </w:rPr>
            </w:pPr>
            <w:r w:rsidRPr="00E0156A">
              <w:rPr>
                <w:b w:val="0"/>
                <w:sz w:val="20"/>
                <w:szCs w:val="20"/>
                <w:lang w:val="hr-HR"/>
              </w:rPr>
              <w:t>Eksperimentalni rad</w:t>
            </w:r>
          </w:p>
        </w:tc>
        <w:tc>
          <w:tcPr>
            <w:tcW w:w="863" w:type="dxa"/>
            <w:gridSpan w:val="2"/>
            <w:tcMar>
              <w:left w:w="57" w:type="dxa"/>
              <w:right w:w="57" w:type="dxa"/>
            </w:tcMar>
            <w:vAlign w:val="center"/>
          </w:tcPr>
          <w:p w14:paraId="2799DF6A" w14:textId="77777777" w:rsidR="00E103FC" w:rsidRPr="00E0156A" w:rsidRDefault="00E103FC" w:rsidP="00472F90">
            <w:pPr>
              <w:pStyle w:val="FieldText"/>
              <w:rPr>
                <w:b w:val="0"/>
                <w:sz w:val="20"/>
                <w:szCs w:val="20"/>
                <w:lang w:val="hr-HR"/>
              </w:rPr>
            </w:pPr>
            <w:r w:rsidRPr="00E0156A">
              <w:rPr>
                <w:b w:val="0"/>
                <w:sz w:val="20"/>
                <w:szCs w:val="20"/>
                <w:lang w:val="hr-HR"/>
              </w:rPr>
              <w:fldChar w:fldCharType="begin">
                <w:ffData>
                  <w:name w:val="Text1"/>
                  <w:enabled/>
                  <w:calcOnExit w:val="0"/>
                  <w:textInput/>
                </w:ffData>
              </w:fldChar>
            </w:r>
            <w:r w:rsidRPr="00E0156A">
              <w:rPr>
                <w:b w:val="0"/>
                <w:sz w:val="20"/>
                <w:szCs w:val="20"/>
                <w:lang w:val="hr-HR"/>
              </w:rPr>
              <w:instrText xml:space="preserve"> FORMTEXT </w:instrText>
            </w:r>
            <w:r w:rsidRPr="00E0156A">
              <w:rPr>
                <w:b w:val="0"/>
                <w:sz w:val="20"/>
                <w:szCs w:val="20"/>
                <w:lang w:val="hr-HR"/>
              </w:rPr>
            </w:r>
            <w:r w:rsidRPr="00E0156A">
              <w:rPr>
                <w:b w:val="0"/>
                <w:sz w:val="20"/>
                <w:szCs w:val="20"/>
                <w:lang w:val="hr-HR"/>
              </w:rPr>
              <w:fldChar w:fldCharType="separate"/>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sz w:val="20"/>
                <w:szCs w:val="20"/>
                <w:lang w:val="hr-HR"/>
              </w:rPr>
              <w:fldChar w:fldCharType="end"/>
            </w:r>
          </w:p>
        </w:tc>
        <w:tc>
          <w:tcPr>
            <w:tcW w:w="1194" w:type="dxa"/>
            <w:gridSpan w:val="2"/>
            <w:tcMar>
              <w:left w:w="57" w:type="dxa"/>
              <w:right w:w="57" w:type="dxa"/>
            </w:tcMar>
            <w:vAlign w:val="center"/>
          </w:tcPr>
          <w:p w14:paraId="551CBF33" w14:textId="77777777" w:rsidR="00E103FC" w:rsidRPr="00E0156A" w:rsidRDefault="00E103FC" w:rsidP="00472F90">
            <w:pPr>
              <w:pStyle w:val="FieldText"/>
              <w:rPr>
                <w:b w:val="0"/>
                <w:sz w:val="20"/>
                <w:szCs w:val="20"/>
                <w:lang w:val="hr-HR"/>
              </w:rPr>
            </w:pPr>
            <w:r w:rsidRPr="00E0156A">
              <w:rPr>
                <w:b w:val="0"/>
                <w:sz w:val="20"/>
                <w:szCs w:val="20"/>
                <w:lang w:val="hr-HR"/>
              </w:rPr>
              <w:t>Referat</w:t>
            </w:r>
          </w:p>
        </w:tc>
        <w:tc>
          <w:tcPr>
            <w:tcW w:w="968" w:type="dxa"/>
            <w:tcMar>
              <w:left w:w="57" w:type="dxa"/>
              <w:right w:w="57" w:type="dxa"/>
            </w:tcMar>
            <w:vAlign w:val="center"/>
          </w:tcPr>
          <w:p w14:paraId="4ADFE244" w14:textId="77777777" w:rsidR="00E103FC" w:rsidRPr="00E0156A" w:rsidRDefault="00E103FC" w:rsidP="00472F90">
            <w:pPr>
              <w:pStyle w:val="FieldText"/>
              <w:rPr>
                <w:b w:val="0"/>
                <w:sz w:val="20"/>
                <w:szCs w:val="20"/>
                <w:lang w:val="hr-HR"/>
              </w:rPr>
            </w:pPr>
            <w:r w:rsidRPr="00E0156A">
              <w:rPr>
                <w:b w:val="0"/>
                <w:sz w:val="20"/>
                <w:szCs w:val="20"/>
                <w:lang w:val="hr-HR"/>
              </w:rPr>
              <w:fldChar w:fldCharType="begin">
                <w:ffData>
                  <w:name w:val="Text1"/>
                  <w:enabled/>
                  <w:calcOnExit w:val="0"/>
                  <w:textInput/>
                </w:ffData>
              </w:fldChar>
            </w:r>
            <w:r w:rsidRPr="00E0156A">
              <w:rPr>
                <w:b w:val="0"/>
                <w:sz w:val="20"/>
                <w:szCs w:val="20"/>
                <w:lang w:val="hr-HR"/>
              </w:rPr>
              <w:instrText xml:space="preserve"> FORMTEXT </w:instrText>
            </w:r>
            <w:r w:rsidRPr="00E0156A">
              <w:rPr>
                <w:b w:val="0"/>
                <w:sz w:val="20"/>
                <w:szCs w:val="20"/>
                <w:lang w:val="hr-HR"/>
              </w:rPr>
            </w:r>
            <w:r w:rsidRPr="00E0156A">
              <w:rPr>
                <w:b w:val="0"/>
                <w:sz w:val="20"/>
                <w:szCs w:val="20"/>
                <w:lang w:val="hr-HR"/>
              </w:rPr>
              <w:fldChar w:fldCharType="separate"/>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sz w:val="20"/>
                <w:szCs w:val="20"/>
                <w:lang w:val="hr-HR"/>
              </w:rPr>
              <w:fldChar w:fldCharType="end"/>
            </w:r>
          </w:p>
        </w:tc>
        <w:tc>
          <w:tcPr>
            <w:tcW w:w="1520" w:type="dxa"/>
            <w:gridSpan w:val="4"/>
            <w:tcMar>
              <w:left w:w="57" w:type="dxa"/>
              <w:right w:w="57" w:type="dxa"/>
            </w:tcMar>
            <w:vAlign w:val="center"/>
          </w:tcPr>
          <w:p w14:paraId="09F82346" w14:textId="77777777" w:rsidR="00E103FC" w:rsidRPr="00E0156A" w:rsidRDefault="00E103FC" w:rsidP="00472F90">
            <w:pPr>
              <w:pStyle w:val="FieldText"/>
              <w:rPr>
                <w:b w:val="0"/>
                <w:sz w:val="20"/>
                <w:szCs w:val="20"/>
                <w:lang w:val="hr-HR"/>
              </w:rPr>
            </w:pPr>
            <w:r w:rsidRPr="00E0156A">
              <w:rPr>
                <w:b w:val="0"/>
                <w:sz w:val="20"/>
                <w:szCs w:val="20"/>
                <w:lang w:val="hr-HR"/>
              </w:rPr>
              <w:t>Samostalni zadaci</w:t>
            </w:r>
          </w:p>
        </w:tc>
        <w:tc>
          <w:tcPr>
            <w:tcW w:w="1330" w:type="dxa"/>
            <w:gridSpan w:val="2"/>
            <w:tcBorders>
              <w:right w:val="single" w:sz="12" w:space="0" w:color="auto"/>
            </w:tcBorders>
            <w:tcMar>
              <w:left w:w="57" w:type="dxa"/>
              <w:right w:w="57" w:type="dxa"/>
            </w:tcMar>
            <w:vAlign w:val="center"/>
          </w:tcPr>
          <w:p w14:paraId="0F6DDC5F" w14:textId="77777777" w:rsidR="00E103FC" w:rsidRPr="00E0156A" w:rsidRDefault="00E103FC" w:rsidP="00472F90">
            <w:pPr>
              <w:pStyle w:val="FieldText"/>
              <w:rPr>
                <w:b w:val="0"/>
                <w:sz w:val="20"/>
                <w:szCs w:val="20"/>
                <w:lang w:val="hr-HR"/>
              </w:rPr>
            </w:pPr>
            <w:r w:rsidRPr="00E0156A">
              <w:rPr>
                <w:b w:val="0"/>
                <w:sz w:val="20"/>
                <w:szCs w:val="20"/>
                <w:lang w:val="hr-HR"/>
              </w:rPr>
              <w:t>2.5</w:t>
            </w:r>
          </w:p>
        </w:tc>
      </w:tr>
      <w:tr w:rsidR="00E103FC" w:rsidRPr="00E155C2" w14:paraId="73394FD1" w14:textId="77777777" w:rsidTr="00E103FC">
        <w:trPr>
          <w:gridAfter w:val="1"/>
          <w:wAfter w:w="72" w:type="dxa"/>
          <w:trHeight w:val="397"/>
        </w:trPr>
        <w:tc>
          <w:tcPr>
            <w:tcW w:w="1997" w:type="dxa"/>
            <w:gridSpan w:val="2"/>
            <w:vMerge/>
            <w:tcBorders>
              <w:left w:val="single" w:sz="12" w:space="0" w:color="auto"/>
            </w:tcBorders>
            <w:shd w:val="clear" w:color="auto" w:fill="CCFFFF"/>
            <w:tcMar>
              <w:left w:w="57" w:type="dxa"/>
              <w:right w:w="57" w:type="dxa"/>
            </w:tcMar>
            <w:vAlign w:val="center"/>
          </w:tcPr>
          <w:p w14:paraId="4F1236DE" w14:textId="77777777" w:rsidR="00E103FC" w:rsidRPr="00E0156A" w:rsidRDefault="00E103FC" w:rsidP="00E103FC">
            <w:pPr>
              <w:numPr>
                <w:ilvl w:val="0"/>
                <w:numId w:val="6"/>
              </w:numPr>
              <w:tabs>
                <w:tab w:val="left" w:pos="2820"/>
              </w:tabs>
              <w:spacing w:after="0" w:line="240" w:lineRule="auto"/>
              <w:rPr>
                <w:rFonts w:ascii="Times New Roman" w:hAnsi="Times New Roman"/>
                <w:sz w:val="20"/>
                <w:szCs w:val="20"/>
              </w:rPr>
            </w:pPr>
          </w:p>
        </w:tc>
        <w:tc>
          <w:tcPr>
            <w:tcW w:w="1677" w:type="dxa"/>
            <w:gridSpan w:val="2"/>
            <w:tcMar>
              <w:left w:w="57" w:type="dxa"/>
              <w:right w:w="57" w:type="dxa"/>
            </w:tcMar>
            <w:vAlign w:val="center"/>
          </w:tcPr>
          <w:p w14:paraId="08CFC3E9" w14:textId="77777777" w:rsidR="00E103FC" w:rsidRPr="00E0156A" w:rsidRDefault="00E103FC" w:rsidP="00472F90">
            <w:pPr>
              <w:pStyle w:val="FieldText"/>
              <w:rPr>
                <w:b w:val="0"/>
                <w:sz w:val="20"/>
                <w:szCs w:val="20"/>
                <w:lang w:val="hr-HR"/>
              </w:rPr>
            </w:pPr>
            <w:r w:rsidRPr="00E0156A">
              <w:rPr>
                <w:b w:val="0"/>
                <w:sz w:val="20"/>
                <w:szCs w:val="20"/>
                <w:lang w:val="hr-HR"/>
              </w:rPr>
              <w:t>Esej</w:t>
            </w:r>
          </w:p>
        </w:tc>
        <w:tc>
          <w:tcPr>
            <w:tcW w:w="863" w:type="dxa"/>
            <w:gridSpan w:val="2"/>
            <w:tcMar>
              <w:left w:w="57" w:type="dxa"/>
              <w:right w:w="57" w:type="dxa"/>
            </w:tcMar>
            <w:vAlign w:val="center"/>
          </w:tcPr>
          <w:p w14:paraId="259B6C48" w14:textId="77777777" w:rsidR="00E103FC" w:rsidRPr="00E0156A" w:rsidRDefault="00E103FC" w:rsidP="00472F90">
            <w:pPr>
              <w:pStyle w:val="FieldText"/>
              <w:rPr>
                <w:b w:val="0"/>
                <w:sz w:val="20"/>
                <w:szCs w:val="20"/>
                <w:lang w:val="hr-HR"/>
              </w:rPr>
            </w:pPr>
            <w:r w:rsidRPr="00E0156A">
              <w:rPr>
                <w:b w:val="0"/>
                <w:sz w:val="20"/>
                <w:szCs w:val="20"/>
                <w:lang w:val="hr-HR"/>
              </w:rPr>
              <w:fldChar w:fldCharType="begin">
                <w:ffData>
                  <w:name w:val="Text1"/>
                  <w:enabled/>
                  <w:calcOnExit w:val="0"/>
                  <w:textInput/>
                </w:ffData>
              </w:fldChar>
            </w:r>
            <w:r w:rsidRPr="00E0156A">
              <w:rPr>
                <w:b w:val="0"/>
                <w:sz w:val="20"/>
                <w:szCs w:val="20"/>
                <w:lang w:val="hr-HR"/>
              </w:rPr>
              <w:instrText xml:space="preserve"> FORMTEXT </w:instrText>
            </w:r>
            <w:r w:rsidRPr="00E0156A">
              <w:rPr>
                <w:b w:val="0"/>
                <w:sz w:val="20"/>
                <w:szCs w:val="20"/>
                <w:lang w:val="hr-HR"/>
              </w:rPr>
            </w:r>
            <w:r w:rsidRPr="00E0156A">
              <w:rPr>
                <w:b w:val="0"/>
                <w:sz w:val="20"/>
                <w:szCs w:val="20"/>
                <w:lang w:val="hr-HR"/>
              </w:rPr>
              <w:fldChar w:fldCharType="separate"/>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sz w:val="20"/>
                <w:szCs w:val="20"/>
                <w:lang w:val="hr-HR"/>
              </w:rPr>
              <w:fldChar w:fldCharType="end"/>
            </w:r>
          </w:p>
        </w:tc>
        <w:tc>
          <w:tcPr>
            <w:tcW w:w="1194" w:type="dxa"/>
            <w:gridSpan w:val="2"/>
            <w:tcMar>
              <w:left w:w="57" w:type="dxa"/>
              <w:right w:w="57" w:type="dxa"/>
            </w:tcMar>
            <w:vAlign w:val="center"/>
          </w:tcPr>
          <w:p w14:paraId="5695C731" w14:textId="77777777" w:rsidR="00E103FC" w:rsidRPr="00E0156A" w:rsidRDefault="00E103FC" w:rsidP="00472F90">
            <w:pPr>
              <w:pStyle w:val="FieldText"/>
              <w:rPr>
                <w:b w:val="0"/>
                <w:sz w:val="20"/>
                <w:szCs w:val="20"/>
                <w:lang w:val="hr-HR"/>
              </w:rPr>
            </w:pPr>
            <w:r w:rsidRPr="00E0156A">
              <w:rPr>
                <w:b w:val="0"/>
                <w:sz w:val="20"/>
                <w:szCs w:val="20"/>
                <w:lang w:val="hr-HR"/>
              </w:rPr>
              <w:t>Seminarski rad</w:t>
            </w:r>
          </w:p>
        </w:tc>
        <w:tc>
          <w:tcPr>
            <w:tcW w:w="968" w:type="dxa"/>
            <w:tcMar>
              <w:left w:w="57" w:type="dxa"/>
              <w:right w:w="57" w:type="dxa"/>
            </w:tcMar>
            <w:vAlign w:val="center"/>
          </w:tcPr>
          <w:p w14:paraId="4B07961D" w14:textId="77777777" w:rsidR="00E103FC" w:rsidRPr="00E0156A" w:rsidRDefault="00E103FC" w:rsidP="00472F90">
            <w:pPr>
              <w:pStyle w:val="FieldText"/>
              <w:rPr>
                <w:b w:val="0"/>
                <w:sz w:val="20"/>
                <w:szCs w:val="20"/>
                <w:lang w:val="hr-HR"/>
              </w:rPr>
            </w:pPr>
          </w:p>
        </w:tc>
        <w:tc>
          <w:tcPr>
            <w:tcW w:w="1520" w:type="dxa"/>
            <w:gridSpan w:val="4"/>
            <w:tcMar>
              <w:left w:w="57" w:type="dxa"/>
              <w:right w:w="57" w:type="dxa"/>
            </w:tcMar>
            <w:vAlign w:val="center"/>
          </w:tcPr>
          <w:p w14:paraId="7D16C547" w14:textId="77777777" w:rsidR="00E103FC" w:rsidRPr="00E0156A" w:rsidRDefault="00E103FC" w:rsidP="00472F90">
            <w:pPr>
              <w:pStyle w:val="FieldText"/>
              <w:rPr>
                <w:b w:val="0"/>
                <w:sz w:val="20"/>
                <w:szCs w:val="20"/>
                <w:lang w:val="hr-HR"/>
              </w:rPr>
            </w:pPr>
            <w:r w:rsidRPr="00E0156A">
              <w:rPr>
                <w:b w:val="0"/>
                <w:sz w:val="20"/>
                <w:szCs w:val="20"/>
                <w:lang w:val="hr-HR"/>
              </w:rPr>
              <w:t xml:space="preserve">Kritički prikaz </w:t>
            </w:r>
          </w:p>
        </w:tc>
        <w:tc>
          <w:tcPr>
            <w:tcW w:w="1330" w:type="dxa"/>
            <w:gridSpan w:val="2"/>
            <w:tcBorders>
              <w:right w:val="single" w:sz="12" w:space="0" w:color="auto"/>
            </w:tcBorders>
            <w:tcMar>
              <w:left w:w="57" w:type="dxa"/>
              <w:right w:w="57" w:type="dxa"/>
            </w:tcMar>
            <w:vAlign w:val="center"/>
          </w:tcPr>
          <w:p w14:paraId="6D9B2076" w14:textId="77777777" w:rsidR="00E103FC" w:rsidRPr="00E0156A" w:rsidRDefault="00E103FC" w:rsidP="00472F90">
            <w:pPr>
              <w:pStyle w:val="FieldText"/>
              <w:rPr>
                <w:b w:val="0"/>
                <w:strike/>
                <w:sz w:val="20"/>
                <w:szCs w:val="20"/>
                <w:lang w:val="hr-HR"/>
              </w:rPr>
            </w:pPr>
          </w:p>
        </w:tc>
      </w:tr>
      <w:tr w:rsidR="00E103FC" w:rsidRPr="00E155C2" w14:paraId="6D3A58B4" w14:textId="77777777" w:rsidTr="00E103FC">
        <w:trPr>
          <w:gridAfter w:val="1"/>
          <w:wAfter w:w="72" w:type="dxa"/>
          <w:trHeight w:val="397"/>
        </w:trPr>
        <w:tc>
          <w:tcPr>
            <w:tcW w:w="1997" w:type="dxa"/>
            <w:gridSpan w:val="2"/>
            <w:vMerge/>
            <w:tcBorders>
              <w:left w:val="single" w:sz="12" w:space="0" w:color="auto"/>
            </w:tcBorders>
            <w:shd w:val="clear" w:color="auto" w:fill="CCFFFF"/>
            <w:tcMar>
              <w:left w:w="57" w:type="dxa"/>
              <w:right w:w="57" w:type="dxa"/>
            </w:tcMar>
            <w:vAlign w:val="center"/>
          </w:tcPr>
          <w:p w14:paraId="78B7F5FD" w14:textId="77777777" w:rsidR="00E103FC" w:rsidRPr="00E0156A" w:rsidRDefault="00E103FC" w:rsidP="00E103FC">
            <w:pPr>
              <w:numPr>
                <w:ilvl w:val="0"/>
                <w:numId w:val="6"/>
              </w:numPr>
              <w:tabs>
                <w:tab w:val="left" w:pos="2820"/>
              </w:tabs>
              <w:spacing w:after="0" w:line="240" w:lineRule="auto"/>
              <w:rPr>
                <w:rFonts w:ascii="Times New Roman" w:hAnsi="Times New Roman"/>
                <w:sz w:val="20"/>
                <w:szCs w:val="20"/>
              </w:rPr>
            </w:pPr>
          </w:p>
        </w:tc>
        <w:tc>
          <w:tcPr>
            <w:tcW w:w="1677" w:type="dxa"/>
            <w:gridSpan w:val="2"/>
            <w:tcMar>
              <w:left w:w="57" w:type="dxa"/>
              <w:right w:w="57" w:type="dxa"/>
            </w:tcMar>
            <w:vAlign w:val="center"/>
          </w:tcPr>
          <w:p w14:paraId="4464EEDC" w14:textId="77777777" w:rsidR="00E103FC" w:rsidRPr="00E0156A" w:rsidRDefault="00E103FC" w:rsidP="00472F90">
            <w:pPr>
              <w:pStyle w:val="FieldText"/>
              <w:rPr>
                <w:b w:val="0"/>
                <w:sz w:val="20"/>
                <w:szCs w:val="20"/>
                <w:lang w:val="hr-HR"/>
              </w:rPr>
            </w:pPr>
            <w:r w:rsidRPr="00E0156A">
              <w:rPr>
                <w:b w:val="0"/>
                <w:sz w:val="20"/>
                <w:szCs w:val="20"/>
                <w:lang w:val="hr-HR"/>
              </w:rPr>
              <w:t>Kolokviji</w:t>
            </w:r>
          </w:p>
        </w:tc>
        <w:tc>
          <w:tcPr>
            <w:tcW w:w="863" w:type="dxa"/>
            <w:gridSpan w:val="2"/>
            <w:tcMar>
              <w:left w:w="57" w:type="dxa"/>
              <w:right w:w="57" w:type="dxa"/>
            </w:tcMar>
            <w:vAlign w:val="center"/>
          </w:tcPr>
          <w:p w14:paraId="6F2C42D0" w14:textId="77777777" w:rsidR="00E103FC" w:rsidRPr="00E0156A" w:rsidRDefault="00E103FC" w:rsidP="00472F90">
            <w:pPr>
              <w:pStyle w:val="FieldText"/>
              <w:rPr>
                <w:b w:val="0"/>
                <w:sz w:val="20"/>
                <w:szCs w:val="20"/>
                <w:lang w:val="hr-HR"/>
              </w:rPr>
            </w:pPr>
            <w:r w:rsidRPr="00E0156A">
              <w:rPr>
                <w:b w:val="0"/>
                <w:sz w:val="20"/>
                <w:szCs w:val="20"/>
                <w:lang w:val="hr-HR"/>
              </w:rPr>
              <w:fldChar w:fldCharType="begin">
                <w:ffData>
                  <w:name w:val="Text1"/>
                  <w:enabled/>
                  <w:calcOnExit w:val="0"/>
                  <w:textInput/>
                </w:ffData>
              </w:fldChar>
            </w:r>
            <w:r w:rsidRPr="00E0156A">
              <w:rPr>
                <w:b w:val="0"/>
                <w:sz w:val="20"/>
                <w:szCs w:val="20"/>
                <w:lang w:val="hr-HR"/>
              </w:rPr>
              <w:instrText xml:space="preserve"> FORMTEXT </w:instrText>
            </w:r>
            <w:r w:rsidRPr="00E0156A">
              <w:rPr>
                <w:b w:val="0"/>
                <w:sz w:val="20"/>
                <w:szCs w:val="20"/>
                <w:lang w:val="hr-HR"/>
              </w:rPr>
            </w:r>
            <w:r w:rsidRPr="00E0156A">
              <w:rPr>
                <w:b w:val="0"/>
                <w:sz w:val="20"/>
                <w:szCs w:val="20"/>
                <w:lang w:val="hr-HR"/>
              </w:rPr>
              <w:fldChar w:fldCharType="separate"/>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noProof/>
                <w:sz w:val="20"/>
                <w:szCs w:val="20"/>
                <w:lang w:val="hr-HR"/>
              </w:rPr>
              <w:t> </w:t>
            </w:r>
            <w:r w:rsidRPr="00E0156A">
              <w:rPr>
                <w:b w:val="0"/>
                <w:sz w:val="20"/>
                <w:szCs w:val="20"/>
                <w:lang w:val="hr-HR"/>
              </w:rPr>
              <w:fldChar w:fldCharType="end"/>
            </w:r>
          </w:p>
        </w:tc>
        <w:tc>
          <w:tcPr>
            <w:tcW w:w="1194" w:type="dxa"/>
            <w:gridSpan w:val="2"/>
            <w:tcMar>
              <w:left w:w="57" w:type="dxa"/>
              <w:right w:w="57" w:type="dxa"/>
            </w:tcMar>
            <w:vAlign w:val="center"/>
          </w:tcPr>
          <w:p w14:paraId="100C1E0D" w14:textId="77777777" w:rsidR="00E103FC" w:rsidRPr="00E0156A" w:rsidRDefault="00E103FC" w:rsidP="00472F90">
            <w:pPr>
              <w:pStyle w:val="FieldText"/>
              <w:rPr>
                <w:b w:val="0"/>
                <w:sz w:val="20"/>
                <w:szCs w:val="20"/>
                <w:lang w:val="hr-HR"/>
              </w:rPr>
            </w:pPr>
            <w:r w:rsidRPr="00E0156A">
              <w:rPr>
                <w:b w:val="0"/>
                <w:sz w:val="20"/>
                <w:szCs w:val="20"/>
                <w:lang w:val="hr-HR"/>
              </w:rPr>
              <w:t>Usmeni ispit</w:t>
            </w:r>
          </w:p>
        </w:tc>
        <w:tc>
          <w:tcPr>
            <w:tcW w:w="968" w:type="dxa"/>
            <w:tcMar>
              <w:left w:w="57" w:type="dxa"/>
              <w:right w:w="57" w:type="dxa"/>
            </w:tcMar>
            <w:vAlign w:val="center"/>
          </w:tcPr>
          <w:p w14:paraId="3BE98F32" w14:textId="77777777" w:rsidR="00E103FC" w:rsidRPr="00E0156A" w:rsidRDefault="00E103FC" w:rsidP="00472F90">
            <w:pPr>
              <w:tabs>
                <w:tab w:val="left" w:pos="2820"/>
              </w:tabs>
              <w:spacing w:after="0"/>
              <w:rPr>
                <w:rFonts w:ascii="Times New Roman" w:hAnsi="Times New Roman"/>
                <w:strike/>
                <w:sz w:val="20"/>
                <w:szCs w:val="20"/>
              </w:rPr>
            </w:pPr>
          </w:p>
        </w:tc>
        <w:tc>
          <w:tcPr>
            <w:tcW w:w="1520" w:type="dxa"/>
            <w:gridSpan w:val="4"/>
            <w:tcMar>
              <w:left w:w="57" w:type="dxa"/>
              <w:right w:w="57" w:type="dxa"/>
            </w:tcMar>
            <w:vAlign w:val="center"/>
          </w:tcPr>
          <w:p w14:paraId="0A274D08"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sz w:val="20"/>
                <w:szCs w:val="20"/>
              </w:rPr>
              <w:fldChar w:fldCharType="begin">
                <w:ffData>
                  <w:name w:val=""/>
                  <w:enabled/>
                  <w:calcOnExit w:val="0"/>
                  <w:textInput>
                    <w:default w:val="Samoevaluacijski kvizovi "/>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 xml:space="preserve">Samoevaluacijski kvizovi </w:t>
            </w:r>
            <w:r w:rsidRPr="00E0156A">
              <w:rPr>
                <w:rFonts w:ascii="Times New Roman" w:hAnsi="Times New Roman"/>
                <w:sz w:val="20"/>
                <w:szCs w:val="20"/>
              </w:rPr>
              <w:fldChar w:fldCharType="end"/>
            </w:r>
            <w:r w:rsidRPr="00E0156A">
              <w:rPr>
                <w:rFonts w:ascii="Times New Roman" w:hAnsi="Times New Roman"/>
                <w:sz w:val="20"/>
                <w:szCs w:val="20"/>
              </w:rPr>
              <w:t xml:space="preserve"> </w:t>
            </w:r>
          </w:p>
        </w:tc>
        <w:tc>
          <w:tcPr>
            <w:tcW w:w="1330" w:type="dxa"/>
            <w:gridSpan w:val="2"/>
            <w:tcBorders>
              <w:right w:val="single" w:sz="12" w:space="0" w:color="auto"/>
            </w:tcBorders>
            <w:tcMar>
              <w:left w:w="57" w:type="dxa"/>
              <w:right w:w="57" w:type="dxa"/>
            </w:tcMar>
            <w:vAlign w:val="center"/>
          </w:tcPr>
          <w:p w14:paraId="20C2D38C"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sz w:val="20"/>
                <w:szCs w:val="20"/>
              </w:rPr>
              <w:fldChar w:fldCharType="begin">
                <w:ffData>
                  <w:name w:val=""/>
                  <w:enabled/>
                  <w:calcOnExit w:val="0"/>
                  <w:textInput>
                    <w:default w:val="0.5"/>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0.5</w:t>
            </w:r>
            <w:r w:rsidRPr="00E0156A">
              <w:rPr>
                <w:rFonts w:ascii="Times New Roman" w:hAnsi="Times New Roman"/>
                <w:sz w:val="20"/>
                <w:szCs w:val="20"/>
              </w:rPr>
              <w:fldChar w:fldCharType="end"/>
            </w:r>
          </w:p>
        </w:tc>
      </w:tr>
      <w:tr w:rsidR="00E103FC" w:rsidRPr="00E155C2" w14:paraId="7F0907E0" w14:textId="77777777" w:rsidTr="00E103FC">
        <w:trPr>
          <w:gridAfter w:val="1"/>
          <w:wAfter w:w="72" w:type="dxa"/>
          <w:trHeight w:val="397"/>
        </w:trPr>
        <w:tc>
          <w:tcPr>
            <w:tcW w:w="1997" w:type="dxa"/>
            <w:gridSpan w:val="2"/>
            <w:vMerge/>
            <w:tcBorders>
              <w:left w:val="single" w:sz="12" w:space="0" w:color="auto"/>
              <w:bottom w:val="single" w:sz="12" w:space="0" w:color="auto"/>
            </w:tcBorders>
            <w:shd w:val="clear" w:color="auto" w:fill="CCFFFF"/>
            <w:tcMar>
              <w:left w:w="57" w:type="dxa"/>
              <w:right w:w="57" w:type="dxa"/>
            </w:tcMar>
            <w:vAlign w:val="center"/>
          </w:tcPr>
          <w:p w14:paraId="7269F017" w14:textId="77777777" w:rsidR="00E103FC" w:rsidRPr="00E0156A" w:rsidRDefault="00E103FC" w:rsidP="00E103FC">
            <w:pPr>
              <w:numPr>
                <w:ilvl w:val="0"/>
                <w:numId w:val="6"/>
              </w:numPr>
              <w:tabs>
                <w:tab w:val="left" w:pos="2820"/>
              </w:tabs>
              <w:spacing w:after="0" w:line="240" w:lineRule="auto"/>
              <w:rPr>
                <w:rFonts w:ascii="Times New Roman" w:hAnsi="Times New Roman"/>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14:paraId="652CA88D"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14:paraId="7D4B0F59"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sz w:val="20"/>
                <w:szCs w:val="20"/>
              </w:rPr>
              <w:t>2.5*</w:t>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14:paraId="4398B946"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55089AA7"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sz w:val="20"/>
                <w:szCs w:val="20"/>
              </w:rPr>
              <w:fldChar w:fldCharType="begin">
                <w:ffData>
                  <w:name w:val="Text1"/>
                  <w:enabled/>
                  <w:calcOnExit w:val="0"/>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4621EBE8"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sz w:val="20"/>
                <w:szCs w:val="20"/>
              </w:rPr>
              <w:fldChar w:fldCharType="begin">
                <w:ffData>
                  <w:name w:val="Text1"/>
                  <w:enabled/>
                  <w:calcOnExit w:val="0"/>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sz w:val="20"/>
                <w:szCs w:val="20"/>
              </w:rPr>
              <w:fldChar w:fldCharType="end"/>
            </w:r>
            <w:r w:rsidRPr="00E0156A">
              <w:rPr>
                <w:rFonts w:ascii="Times New Roman" w:hAnsi="Times New Roman"/>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1E640B0F"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sz w:val="20"/>
                <w:szCs w:val="20"/>
              </w:rPr>
              <w:fldChar w:fldCharType="begin">
                <w:ffData>
                  <w:name w:val="Text1"/>
                  <w:enabled/>
                  <w:calcOnExit w:val="0"/>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sz w:val="20"/>
                <w:szCs w:val="20"/>
              </w:rPr>
              <w:fldChar w:fldCharType="end"/>
            </w:r>
          </w:p>
        </w:tc>
      </w:tr>
      <w:tr w:rsidR="00E103FC" w:rsidRPr="00E155C2" w14:paraId="06BADD35" w14:textId="77777777" w:rsidTr="00E103FC">
        <w:trPr>
          <w:gridAfter w:val="1"/>
          <w:wAfter w:w="72" w:type="dxa"/>
        </w:trPr>
        <w:tc>
          <w:tcPr>
            <w:tcW w:w="1997"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8801CE1" w14:textId="77777777" w:rsidR="00E103FC" w:rsidRPr="00E0156A" w:rsidRDefault="00E103FC" w:rsidP="00472F90">
            <w:pPr>
              <w:tabs>
                <w:tab w:val="left" w:pos="360"/>
                <w:tab w:val="left" w:pos="540"/>
              </w:tabs>
              <w:spacing w:after="0" w:line="240" w:lineRule="auto"/>
              <w:rPr>
                <w:rFonts w:ascii="Times New Roman" w:hAnsi="Times New Roman"/>
                <w:sz w:val="20"/>
                <w:szCs w:val="20"/>
              </w:rPr>
            </w:pPr>
            <w:r w:rsidRPr="00E0156A">
              <w:rPr>
                <w:rFonts w:ascii="Times New Roman" w:hAnsi="Times New Roman"/>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vAlign w:val="center"/>
          </w:tcPr>
          <w:p w14:paraId="05E0AB00" w14:textId="77777777" w:rsidR="00E103FC" w:rsidRPr="00E0156A" w:rsidRDefault="00E103FC" w:rsidP="00472F90">
            <w:pPr>
              <w:rPr>
                <w:rFonts w:ascii="Times New Roman" w:hAnsi="Times New Roman"/>
                <w:sz w:val="20"/>
                <w:szCs w:val="20"/>
              </w:rPr>
            </w:pPr>
            <w:r w:rsidRPr="00E0156A">
              <w:rPr>
                <w:rFonts w:ascii="Times New Roman" w:hAnsi="Times New Roman"/>
                <w:sz w:val="20"/>
                <w:szCs w:val="20"/>
              </w:rPr>
              <w:t>Kompletno gradivo uvježbava i provjerava se na računalu pomoću programskog  paketa STATA. Način polaganja ispita: tri uspješno napravljena samostalna zadatka (100%). Za konačnu pozitivnu ocjenu pozitivno moraju biti ocjenjena sva tri samostalna zadatka. Ukupna ocjena je srednja vrijednost ocjena ostvarenih iz tri samostalna zadatka</w:t>
            </w:r>
            <w:r w:rsidRPr="00E0156A">
              <w:rPr>
                <w:rFonts w:ascii="Times New Roman" w:hAnsi="Times New Roman"/>
                <w:strike/>
                <w:sz w:val="20"/>
                <w:szCs w:val="20"/>
              </w:rPr>
              <w:t>.</w:t>
            </w:r>
            <w:r w:rsidRPr="00E0156A">
              <w:rPr>
                <w:rFonts w:ascii="Times New Roman" w:hAnsi="Times New Roman"/>
                <w:sz w:val="20"/>
                <w:szCs w:val="20"/>
              </w:rPr>
              <w:t xml:space="preserve"> Svaka od aktivnosti ocjenjuje se ocjenom od 1-5.</w:t>
            </w:r>
          </w:p>
          <w:p w14:paraId="170CC883" w14:textId="77777777" w:rsidR="00E103FC" w:rsidRPr="00E0156A" w:rsidRDefault="00E103FC" w:rsidP="00472F90">
            <w:pPr>
              <w:rPr>
                <w:rFonts w:ascii="Times New Roman" w:hAnsi="Times New Roman"/>
                <w:sz w:val="20"/>
                <w:szCs w:val="20"/>
              </w:rPr>
            </w:pPr>
            <w:r w:rsidRPr="00E0156A">
              <w:rPr>
                <w:rFonts w:ascii="Times New Roman" w:hAnsi="Times New Roman"/>
                <w:sz w:val="20"/>
                <w:szCs w:val="20"/>
              </w:rPr>
              <w:t xml:space="preserve">Alternativno, studenti mogu ocjenu ostvariti putem ispita tijekom ispitnog roka koji se sastoji od pismenog ispita koji sadržava zadatke i teorijska pitanja. Pismeni ispit se sastoji od 100 bodova. 0-49 bodova ocjena nedovoljan(1), 50-64 bodova ocjena dobar(2), 65-74 bodova ocjena dobar (3),75-89 bodova ocjena vrlo dobar(4) i 90-100 bodova ocjena izvrstan(5). </w:t>
            </w:r>
          </w:p>
          <w:p w14:paraId="60751531" w14:textId="77777777" w:rsidR="00E103FC" w:rsidRPr="00E0156A" w:rsidRDefault="00E103FC" w:rsidP="00472F90">
            <w:pPr>
              <w:rPr>
                <w:rFonts w:ascii="Times New Roman" w:hAnsi="Times New Roman"/>
                <w:sz w:val="20"/>
                <w:szCs w:val="20"/>
              </w:rPr>
            </w:pPr>
            <w:r w:rsidRPr="00E0156A">
              <w:rPr>
                <w:rFonts w:ascii="Times New Roman" w:hAnsi="Times New Roman"/>
                <w:sz w:val="20"/>
                <w:szCs w:val="20"/>
              </w:rPr>
              <w:t>*Student koji ostvari pozitivnu ocjenu  iz samostalnih zadatka ne treba izlaziti na ispit.</w:t>
            </w:r>
          </w:p>
        </w:tc>
      </w:tr>
      <w:tr w:rsidR="00E103FC" w:rsidRPr="00E155C2" w14:paraId="7ACC40A3" w14:textId="77777777" w:rsidTr="00E103FC">
        <w:trPr>
          <w:gridAfter w:val="1"/>
          <w:wAfter w:w="72" w:type="dxa"/>
        </w:trPr>
        <w:tc>
          <w:tcPr>
            <w:tcW w:w="1997"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9C4FD04" w14:textId="77777777" w:rsidR="00E103FC" w:rsidRPr="00E0156A" w:rsidRDefault="00E103FC" w:rsidP="00472F90">
            <w:pPr>
              <w:tabs>
                <w:tab w:val="left" w:pos="540"/>
              </w:tabs>
              <w:spacing w:after="0" w:line="240" w:lineRule="auto"/>
              <w:rPr>
                <w:rFonts w:ascii="Times New Roman" w:hAnsi="Times New Roman"/>
                <w:sz w:val="20"/>
                <w:szCs w:val="20"/>
              </w:rPr>
            </w:pPr>
            <w:r w:rsidRPr="00E0156A">
              <w:rPr>
                <w:rFonts w:ascii="Times New Roman" w:hAnsi="Times New Roman"/>
                <w:sz w:val="20"/>
                <w:szCs w:val="20"/>
              </w:rPr>
              <w:t>Obvezna literatura (dostupna u knjižnici i putem ostalih medija) medija)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14:paraId="252B563A" w14:textId="77777777" w:rsidR="00E103FC" w:rsidRPr="00E0156A" w:rsidRDefault="00E103FC" w:rsidP="00472F90">
            <w:pPr>
              <w:tabs>
                <w:tab w:val="left" w:pos="2820"/>
              </w:tabs>
              <w:spacing w:after="0"/>
              <w:jc w:val="center"/>
              <w:rPr>
                <w:rFonts w:ascii="Times New Roman" w:hAnsi="Times New Roman"/>
                <w:b/>
                <w:sz w:val="20"/>
                <w:szCs w:val="20"/>
              </w:rPr>
            </w:pPr>
            <w:r w:rsidRPr="00E0156A">
              <w:rPr>
                <w:rFonts w:ascii="Times New Roman" w:hAnsi="Times New Roman"/>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A97A566" w14:textId="77777777" w:rsidR="00E103FC" w:rsidRPr="00E0156A" w:rsidRDefault="00E103FC" w:rsidP="00472F90">
            <w:pPr>
              <w:tabs>
                <w:tab w:val="left" w:pos="2820"/>
              </w:tabs>
              <w:spacing w:after="0"/>
              <w:jc w:val="center"/>
              <w:rPr>
                <w:rFonts w:ascii="Times New Roman" w:hAnsi="Times New Roman"/>
                <w:b/>
                <w:sz w:val="20"/>
                <w:szCs w:val="20"/>
              </w:rPr>
            </w:pPr>
            <w:r w:rsidRPr="00E0156A">
              <w:rPr>
                <w:rFonts w:ascii="Times New Roman" w:hAnsi="Times New Roman"/>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6B0E19D" w14:textId="77777777" w:rsidR="00E103FC" w:rsidRPr="00E0156A" w:rsidRDefault="00E103FC" w:rsidP="00472F90">
            <w:pPr>
              <w:tabs>
                <w:tab w:val="left" w:pos="2820"/>
              </w:tabs>
              <w:spacing w:after="0"/>
              <w:jc w:val="center"/>
              <w:rPr>
                <w:rFonts w:ascii="Times New Roman" w:hAnsi="Times New Roman"/>
                <w:b/>
                <w:sz w:val="20"/>
                <w:szCs w:val="20"/>
              </w:rPr>
            </w:pPr>
            <w:r w:rsidRPr="00E0156A">
              <w:rPr>
                <w:rFonts w:ascii="Times New Roman" w:hAnsi="Times New Roman"/>
                <w:b/>
                <w:sz w:val="20"/>
                <w:szCs w:val="20"/>
              </w:rPr>
              <w:t>Dostupnost putem ostalih medija</w:t>
            </w:r>
          </w:p>
        </w:tc>
      </w:tr>
      <w:tr w:rsidR="00E103FC" w:rsidRPr="00E155C2" w14:paraId="63D04948" w14:textId="77777777" w:rsidTr="00E103FC">
        <w:trPr>
          <w:gridAfter w:val="1"/>
          <w:wAfter w:w="72" w:type="dxa"/>
          <w:trHeight w:val="75"/>
        </w:trPr>
        <w:tc>
          <w:tcPr>
            <w:tcW w:w="1997" w:type="dxa"/>
            <w:gridSpan w:val="2"/>
            <w:vMerge/>
            <w:tcBorders>
              <w:left w:val="single" w:sz="12" w:space="0" w:color="auto"/>
            </w:tcBorders>
            <w:shd w:val="clear" w:color="auto" w:fill="CCFFFF"/>
            <w:tcMar>
              <w:left w:w="57" w:type="dxa"/>
              <w:right w:w="57" w:type="dxa"/>
            </w:tcMar>
            <w:vAlign w:val="center"/>
          </w:tcPr>
          <w:p w14:paraId="08D8B01E" w14:textId="77777777" w:rsidR="00E103FC" w:rsidRPr="00E0156A" w:rsidRDefault="00E103FC" w:rsidP="00E103FC">
            <w:pPr>
              <w:numPr>
                <w:ilvl w:val="0"/>
                <w:numId w:val="5"/>
              </w:numPr>
              <w:tabs>
                <w:tab w:val="left" w:pos="2820"/>
              </w:tabs>
              <w:spacing w:after="0" w:line="240" w:lineRule="auto"/>
              <w:rPr>
                <w:rFonts w:ascii="Times New Roman" w:hAnsi="Times New Roman"/>
                <w:sz w:val="20"/>
                <w:szCs w:val="20"/>
              </w:rPr>
            </w:pPr>
          </w:p>
        </w:tc>
        <w:tc>
          <w:tcPr>
            <w:tcW w:w="4790" w:type="dxa"/>
            <w:gridSpan w:val="8"/>
            <w:tcBorders>
              <w:right w:val="single" w:sz="8" w:space="0" w:color="auto"/>
            </w:tcBorders>
            <w:tcMar>
              <w:left w:w="57" w:type="dxa"/>
              <w:right w:w="57" w:type="dxa"/>
            </w:tcMar>
            <w:vAlign w:val="center"/>
          </w:tcPr>
          <w:p w14:paraId="7BE92EF5" w14:textId="77777777" w:rsidR="00E103FC" w:rsidRPr="00E0156A" w:rsidRDefault="00E103FC" w:rsidP="00472F90">
            <w:pPr>
              <w:spacing w:after="0"/>
              <w:rPr>
                <w:rFonts w:ascii="Times New Roman" w:hAnsi="Times New Roman"/>
                <w:sz w:val="20"/>
                <w:szCs w:val="20"/>
              </w:rPr>
            </w:pPr>
            <w:r w:rsidRPr="00E0156A">
              <w:rPr>
                <w:rFonts w:ascii="Times New Roman" w:hAnsi="Times New Roman"/>
                <w:sz w:val="20"/>
                <w:szCs w:val="20"/>
                <w:lang w:eastAsia="hr-HR"/>
              </w:rPr>
              <w:t xml:space="preserve">Bahovec, V., Erjavec, N., </w:t>
            </w:r>
            <w:r w:rsidRPr="00E0156A">
              <w:rPr>
                <w:rFonts w:ascii="Times New Roman" w:hAnsi="Times New Roman"/>
                <w:i/>
                <w:sz w:val="20"/>
                <w:szCs w:val="20"/>
                <w:lang w:eastAsia="hr-HR"/>
              </w:rPr>
              <w:t>Uvod u ekonometrijsku analizu</w:t>
            </w:r>
            <w:r w:rsidRPr="00E0156A">
              <w:rPr>
                <w:rFonts w:ascii="Times New Roman" w:hAnsi="Times New Roman"/>
                <w:sz w:val="20"/>
                <w:szCs w:val="20"/>
                <w:lang w:eastAsia="hr-HR"/>
              </w:rPr>
              <w:t>, Ekonomski fakultet Sveučilišta u Zagrebu, Element, 2009</w:t>
            </w:r>
            <w:r w:rsidRPr="00E0156A">
              <w:rPr>
                <w:rFonts w:ascii="Times New Roman" w:hAnsi="Times New Roman"/>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vAlign w:val="center"/>
          </w:tcPr>
          <w:p w14:paraId="3BBB78D2" w14:textId="77777777" w:rsidR="00E103FC" w:rsidRPr="00E0156A" w:rsidRDefault="00E103FC" w:rsidP="00472F90">
            <w:pPr>
              <w:tabs>
                <w:tab w:val="left" w:pos="2820"/>
              </w:tabs>
              <w:spacing w:after="0"/>
              <w:jc w:val="center"/>
              <w:rPr>
                <w:rFonts w:ascii="Times New Roman" w:hAnsi="Times New Roman"/>
                <w:sz w:val="20"/>
                <w:szCs w:val="20"/>
              </w:rPr>
            </w:pPr>
            <w:r w:rsidRPr="00E0156A">
              <w:rPr>
                <w:rFonts w:ascii="Times New Roman" w:hAnsi="Times New Roman"/>
                <w:sz w:val="20"/>
                <w:szCs w:val="20"/>
              </w:rPr>
              <w:t>4</w:t>
            </w:r>
          </w:p>
        </w:tc>
        <w:tc>
          <w:tcPr>
            <w:tcW w:w="1518" w:type="dxa"/>
            <w:gridSpan w:val="3"/>
            <w:tcBorders>
              <w:top w:val="single" w:sz="8" w:space="0" w:color="auto"/>
              <w:left w:val="single" w:sz="8" w:space="0" w:color="auto"/>
              <w:right w:val="single" w:sz="12" w:space="0" w:color="auto"/>
            </w:tcBorders>
            <w:tcMar>
              <w:left w:w="57" w:type="dxa"/>
              <w:right w:w="57" w:type="dxa"/>
            </w:tcMar>
            <w:vAlign w:val="center"/>
          </w:tcPr>
          <w:p w14:paraId="2216E808" w14:textId="77777777" w:rsidR="00E103FC" w:rsidRPr="00E0156A" w:rsidRDefault="00E103FC" w:rsidP="00472F90">
            <w:pPr>
              <w:tabs>
                <w:tab w:val="left" w:pos="2820"/>
              </w:tabs>
              <w:spacing w:after="0"/>
              <w:jc w:val="center"/>
              <w:rPr>
                <w:rFonts w:ascii="Times New Roman" w:hAnsi="Times New Roman"/>
                <w:sz w:val="20"/>
                <w:szCs w:val="20"/>
              </w:rPr>
            </w:pPr>
            <w:r w:rsidRPr="00E0156A">
              <w:rPr>
                <w:rFonts w:ascii="Times New Roman" w:hAnsi="Times New Roman"/>
                <w:sz w:val="20"/>
                <w:szCs w:val="20"/>
              </w:rPr>
              <w:fldChar w:fldCharType="begin">
                <w:ffData>
                  <w:name w:val="Text1"/>
                  <w:enabled/>
                  <w:calcOnExit w:val="0"/>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sz w:val="20"/>
                <w:szCs w:val="20"/>
              </w:rPr>
              <w:fldChar w:fldCharType="end"/>
            </w:r>
          </w:p>
        </w:tc>
      </w:tr>
      <w:tr w:rsidR="00E103FC" w:rsidRPr="00E155C2" w14:paraId="172AB125" w14:textId="77777777" w:rsidTr="00E103FC">
        <w:trPr>
          <w:gridAfter w:val="1"/>
          <w:wAfter w:w="72" w:type="dxa"/>
          <w:trHeight w:val="75"/>
        </w:trPr>
        <w:tc>
          <w:tcPr>
            <w:tcW w:w="1997" w:type="dxa"/>
            <w:gridSpan w:val="2"/>
            <w:vMerge/>
            <w:tcBorders>
              <w:left w:val="single" w:sz="12" w:space="0" w:color="auto"/>
            </w:tcBorders>
            <w:shd w:val="clear" w:color="auto" w:fill="CCFFFF"/>
            <w:tcMar>
              <w:left w:w="57" w:type="dxa"/>
              <w:right w:w="57" w:type="dxa"/>
            </w:tcMar>
            <w:vAlign w:val="center"/>
          </w:tcPr>
          <w:p w14:paraId="489828D8" w14:textId="77777777" w:rsidR="00E103FC" w:rsidRPr="00E0156A" w:rsidRDefault="00E103FC" w:rsidP="00E103FC">
            <w:pPr>
              <w:numPr>
                <w:ilvl w:val="0"/>
                <w:numId w:val="5"/>
              </w:numPr>
              <w:tabs>
                <w:tab w:val="left" w:pos="2820"/>
              </w:tabs>
              <w:spacing w:after="0" w:line="240" w:lineRule="auto"/>
              <w:rPr>
                <w:rFonts w:ascii="Times New Roman" w:hAnsi="Times New Roman"/>
                <w:sz w:val="20"/>
                <w:szCs w:val="20"/>
              </w:rPr>
            </w:pPr>
          </w:p>
        </w:tc>
        <w:tc>
          <w:tcPr>
            <w:tcW w:w="4790" w:type="dxa"/>
            <w:gridSpan w:val="8"/>
            <w:tcBorders>
              <w:right w:val="single" w:sz="8" w:space="0" w:color="auto"/>
            </w:tcBorders>
            <w:tcMar>
              <w:left w:w="57" w:type="dxa"/>
              <w:right w:w="57" w:type="dxa"/>
            </w:tcMar>
            <w:vAlign w:val="center"/>
          </w:tcPr>
          <w:p w14:paraId="1063D092"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sz w:val="20"/>
                <w:szCs w:val="20"/>
                <w:lang w:eastAsia="hr-HR"/>
              </w:rPr>
              <w:t xml:space="preserve">Ashley, R. A., </w:t>
            </w:r>
            <w:r w:rsidRPr="00E0156A">
              <w:rPr>
                <w:rFonts w:ascii="Times New Roman" w:hAnsi="Times New Roman"/>
                <w:i/>
                <w:sz w:val="20"/>
                <w:szCs w:val="20"/>
                <w:lang w:eastAsia="hr-HR"/>
              </w:rPr>
              <w:t>Fundamentals of Applied Econometrics</w:t>
            </w:r>
            <w:r w:rsidRPr="00E0156A">
              <w:rPr>
                <w:rFonts w:ascii="Times New Roman" w:hAnsi="Times New Roman"/>
                <w:sz w:val="20"/>
                <w:szCs w:val="20"/>
                <w:lang w:eastAsia="hr-HR"/>
              </w:rPr>
              <w:t>, John Wiley &amp; Sons, New York, 2012.</w:t>
            </w:r>
          </w:p>
        </w:tc>
        <w:tc>
          <w:tcPr>
            <w:tcW w:w="1244" w:type="dxa"/>
            <w:gridSpan w:val="2"/>
            <w:tcBorders>
              <w:left w:val="single" w:sz="8" w:space="0" w:color="auto"/>
              <w:right w:val="single" w:sz="8" w:space="0" w:color="auto"/>
            </w:tcBorders>
            <w:tcMar>
              <w:left w:w="57" w:type="dxa"/>
              <w:right w:w="57" w:type="dxa"/>
            </w:tcMar>
            <w:vAlign w:val="center"/>
          </w:tcPr>
          <w:p w14:paraId="60452C4E" w14:textId="77777777" w:rsidR="00E103FC" w:rsidRPr="00E0156A" w:rsidRDefault="00E103FC" w:rsidP="00472F90">
            <w:pPr>
              <w:tabs>
                <w:tab w:val="left" w:pos="2820"/>
              </w:tabs>
              <w:spacing w:after="0"/>
              <w:jc w:val="center"/>
              <w:rPr>
                <w:rFonts w:ascii="Times New Roman" w:hAnsi="Times New Roman"/>
                <w:sz w:val="20"/>
                <w:szCs w:val="20"/>
              </w:rPr>
            </w:pPr>
            <w:r w:rsidRPr="00E0156A">
              <w:rPr>
                <w:rFonts w:ascii="Times New Roman" w:hAnsi="Times New Roman"/>
                <w:sz w:val="20"/>
                <w:szCs w:val="20"/>
              </w:rPr>
              <w:t>1</w:t>
            </w:r>
          </w:p>
        </w:tc>
        <w:tc>
          <w:tcPr>
            <w:tcW w:w="1518" w:type="dxa"/>
            <w:gridSpan w:val="3"/>
            <w:tcBorders>
              <w:left w:val="single" w:sz="8" w:space="0" w:color="auto"/>
              <w:right w:val="single" w:sz="12" w:space="0" w:color="auto"/>
            </w:tcBorders>
            <w:tcMar>
              <w:left w:w="57" w:type="dxa"/>
              <w:right w:w="57" w:type="dxa"/>
            </w:tcMar>
            <w:vAlign w:val="center"/>
          </w:tcPr>
          <w:p w14:paraId="58C1A02D" w14:textId="77777777" w:rsidR="00E103FC" w:rsidRPr="00E0156A" w:rsidRDefault="00E103FC" w:rsidP="00472F90">
            <w:pPr>
              <w:tabs>
                <w:tab w:val="left" w:pos="2820"/>
              </w:tabs>
              <w:spacing w:after="0"/>
              <w:jc w:val="center"/>
              <w:rPr>
                <w:rFonts w:ascii="Times New Roman" w:hAnsi="Times New Roman"/>
                <w:sz w:val="20"/>
                <w:szCs w:val="20"/>
              </w:rPr>
            </w:pPr>
            <w:r w:rsidRPr="00E0156A">
              <w:rPr>
                <w:rFonts w:ascii="Times New Roman" w:hAnsi="Times New Roman"/>
                <w:sz w:val="20"/>
                <w:szCs w:val="20"/>
              </w:rPr>
              <w:fldChar w:fldCharType="begin">
                <w:ffData>
                  <w:name w:val="Text1"/>
                  <w:enabled/>
                  <w:calcOnExit w:val="0"/>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sz w:val="20"/>
                <w:szCs w:val="20"/>
              </w:rPr>
              <w:fldChar w:fldCharType="end"/>
            </w:r>
          </w:p>
        </w:tc>
      </w:tr>
      <w:tr w:rsidR="00E103FC" w:rsidRPr="00E155C2" w14:paraId="7A44E7FA" w14:textId="77777777" w:rsidTr="00E103FC">
        <w:trPr>
          <w:gridAfter w:val="1"/>
          <w:wAfter w:w="72" w:type="dxa"/>
          <w:trHeight w:val="75"/>
        </w:trPr>
        <w:tc>
          <w:tcPr>
            <w:tcW w:w="1997" w:type="dxa"/>
            <w:gridSpan w:val="2"/>
            <w:vMerge/>
            <w:tcBorders>
              <w:left w:val="single" w:sz="12" w:space="0" w:color="auto"/>
            </w:tcBorders>
            <w:shd w:val="clear" w:color="auto" w:fill="CCFFFF"/>
            <w:tcMar>
              <w:left w:w="57" w:type="dxa"/>
              <w:right w:w="57" w:type="dxa"/>
            </w:tcMar>
            <w:vAlign w:val="center"/>
          </w:tcPr>
          <w:p w14:paraId="5BDAA744" w14:textId="77777777" w:rsidR="00E103FC" w:rsidRPr="00E0156A" w:rsidRDefault="00E103FC" w:rsidP="00E103FC">
            <w:pPr>
              <w:numPr>
                <w:ilvl w:val="0"/>
                <w:numId w:val="5"/>
              </w:numPr>
              <w:tabs>
                <w:tab w:val="left" w:pos="2820"/>
              </w:tabs>
              <w:spacing w:after="0" w:line="240" w:lineRule="auto"/>
              <w:rPr>
                <w:rFonts w:ascii="Times New Roman" w:hAnsi="Times New Roman"/>
                <w:sz w:val="20"/>
                <w:szCs w:val="20"/>
              </w:rPr>
            </w:pPr>
          </w:p>
        </w:tc>
        <w:tc>
          <w:tcPr>
            <w:tcW w:w="4790" w:type="dxa"/>
            <w:gridSpan w:val="8"/>
            <w:tcBorders>
              <w:right w:val="single" w:sz="8" w:space="0" w:color="auto"/>
            </w:tcBorders>
            <w:tcMar>
              <w:left w:w="57" w:type="dxa"/>
              <w:right w:w="57" w:type="dxa"/>
            </w:tcMar>
            <w:vAlign w:val="center"/>
          </w:tcPr>
          <w:p w14:paraId="6E4FB8D6"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sz w:val="20"/>
                <w:szCs w:val="20"/>
              </w:rPr>
              <w:t xml:space="preserve">Škrabić Perić, B.; </w:t>
            </w:r>
            <w:r w:rsidRPr="00E0156A">
              <w:rPr>
                <w:rFonts w:ascii="Times New Roman" w:hAnsi="Times New Roman"/>
                <w:i/>
                <w:sz w:val="20"/>
                <w:szCs w:val="20"/>
              </w:rPr>
              <w:t>Statički panel modeli: primjena u analizi razvoja financijskog sustava zemalja srednje i istočne Europe</w:t>
            </w:r>
            <w:r w:rsidRPr="00E0156A">
              <w:rPr>
                <w:rFonts w:ascii="Times New Roman" w:hAnsi="Times New Roman"/>
                <w:sz w:val="20"/>
                <w:szCs w:val="20"/>
              </w:rPr>
              <w:t>, u Aljinović, Z., Arnerić, J., Čular, M., Gardijan, M., Katalinić, K., Kojić, V., Marasović, B., Pivac, S., Poklepović, T., Šego, B., Škrabić Perić, B</w:t>
            </w:r>
            <w:r w:rsidRPr="00E0156A">
              <w:rPr>
                <w:rFonts w:ascii="Times New Roman" w:hAnsi="Times New Roman"/>
                <w:b/>
                <w:sz w:val="20"/>
                <w:szCs w:val="20"/>
              </w:rPr>
              <w:t xml:space="preserve">. </w:t>
            </w:r>
            <w:r w:rsidRPr="00E0156A">
              <w:rPr>
                <w:rFonts w:ascii="Times New Roman" w:hAnsi="Times New Roman"/>
                <w:sz w:val="20"/>
                <w:szCs w:val="20"/>
              </w:rPr>
              <w:t>(173-199), Škrinjarić, T</w:t>
            </w:r>
            <w:r w:rsidRPr="00E0156A">
              <w:rPr>
                <w:rFonts w:ascii="Times New Roman" w:hAnsi="Times New Roman"/>
                <w:i/>
                <w:sz w:val="20"/>
                <w:szCs w:val="20"/>
              </w:rPr>
              <w:t>.: Matematički modeli u analizi razvoja hrvatskog financijskog tržišta</w:t>
            </w:r>
            <w:r w:rsidRPr="00E0156A">
              <w:rPr>
                <w:rFonts w:ascii="Times New Roman" w:hAnsi="Times New Roman"/>
                <w:sz w:val="20"/>
                <w:szCs w:val="20"/>
              </w:rPr>
              <w:t>,</w:t>
            </w:r>
            <w:r w:rsidRPr="00E0156A">
              <w:rPr>
                <w:rFonts w:ascii="Times New Roman" w:hAnsi="Times New Roman"/>
                <w:b/>
                <w:sz w:val="20"/>
                <w:szCs w:val="20"/>
              </w:rPr>
              <w:t xml:space="preserve"> </w:t>
            </w:r>
            <w:r w:rsidRPr="00E0156A">
              <w:rPr>
                <w:rFonts w:ascii="Times New Roman" w:hAnsi="Times New Roman"/>
                <w:sz w:val="20"/>
                <w:szCs w:val="20"/>
              </w:rPr>
              <w:t xml:space="preserve"> zbirna znanstvena knjiga (199 str.), ISBN 978-953-281-049-3, urednice Aljinović, Z., Marasović, B., recenzenti: Babić, Z., Rozga, A., Sveučilište u Splitu, Ekonomski fakultet, Split, 2012</w:t>
            </w:r>
          </w:p>
        </w:tc>
        <w:tc>
          <w:tcPr>
            <w:tcW w:w="1244" w:type="dxa"/>
            <w:gridSpan w:val="2"/>
            <w:tcBorders>
              <w:left w:val="single" w:sz="8" w:space="0" w:color="auto"/>
              <w:right w:val="single" w:sz="8" w:space="0" w:color="auto"/>
            </w:tcBorders>
            <w:tcMar>
              <w:left w:w="57" w:type="dxa"/>
              <w:right w:w="57" w:type="dxa"/>
            </w:tcMar>
            <w:vAlign w:val="center"/>
          </w:tcPr>
          <w:p w14:paraId="0372E17B" w14:textId="77777777" w:rsidR="00E103FC" w:rsidRPr="00E0156A" w:rsidRDefault="00E103FC" w:rsidP="00472F90">
            <w:pPr>
              <w:tabs>
                <w:tab w:val="left" w:pos="2820"/>
              </w:tabs>
              <w:spacing w:after="0"/>
              <w:jc w:val="center"/>
              <w:rPr>
                <w:rFonts w:ascii="Times New Roman" w:hAnsi="Times New Roman"/>
                <w:sz w:val="20"/>
                <w:szCs w:val="20"/>
              </w:rPr>
            </w:pPr>
            <w:r w:rsidRPr="00E0156A">
              <w:rPr>
                <w:rFonts w:ascii="Times New Roman" w:hAnsi="Times New Roman"/>
                <w:sz w:val="20"/>
                <w:szCs w:val="20"/>
              </w:rPr>
              <w:t>10</w:t>
            </w:r>
          </w:p>
        </w:tc>
        <w:tc>
          <w:tcPr>
            <w:tcW w:w="1518" w:type="dxa"/>
            <w:gridSpan w:val="3"/>
            <w:tcBorders>
              <w:left w:val="single" w:sz="8" w:space="0" w:color="auto"/>
              <w:right w:val="single" w:sz="12" w:space="0" w:color="auto"/>
            </w:tcBorders>
            <w:tcMar>
              <w:left w:w="57" w:type="dxa"/>
              <w:right w:w="57" w:type="dxa"/>
            </w:tcMar>
            <w:vAlign w:val="center"/>
          </w:tcPr>
          <w:p w14:paraId="6940E959" w14:textId="77777777" w:rsidR="00E103FC" w:rsidRPr="00E0156A" w:rsidRDefault="00E103FC" w:rsidP="00472F90">
            <w:pPr>
              <w:tabs>
                <w:tab w:val="left" w:pos="2820"/>
              </w:tabs>
              <w:spacing w:after="0"/>
              <w:jc w:val="center"/>
              <w:rPr>
                <w:rFonts w:ascii="Times New Roman" w:hAnsi="Times New Roman"/>
                <w:sz w:val="20"/>
                <w:szCs w:val="20"/>
              </w:rPr>
            </w:pPr>
            <w:r w:rsidRPr="00E0156A">
              <w:rPr>
                <w:rFonts w:ascii="Times New Roman" w:hAnsi="Times New Roman"/>
                <w:sz w:val="20"/>
                <w:szCs w:val="20"/>
              </w:rPr>
              <w:fldChar w:fldCharType="begin">
                <w:ffData>
                  <w:name w:val="Text1"/>
                  <w:enabled/>
                  <w:calcOnExit w:val="0"/>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sz w:val="20"/>
                <w:szCs w:val="20"/>
              </w:rPr>
              <w:fldChar w:fldCharType="end"/>
            </w:r>
          </w:p>
        </w:tc>
      </w:tr>
      <w:tr w:rsidR="00E103FC" w:rsidRPr="00E155C2" w14:paraId="2B198889" w14:textId="77777777" w:rsidTr="00E103FC">
        <w:trPr>
          <w:gridAfter w:val="1"/>
          <w:wAfter w:w="72" w:type="dxa"/>
          <w:trHeight w:val="75"/>
        </w:trPr>
        <w:tc>
          <w:tcPr>
            <w:tcW w:w="1997" w:type="dxa"/>
            <w:gridSpan w:val="2"/>
            <w:vMerge/>
            <w:tcBorders>
              <w:left w:val="single" w:sz="12" w:space="0" w:color="auto"/>
            </w:tcBorders>
            <w:shd w:val="clear" w:color="auto" w:fill="CCFFFF"/>
            <w:tcMar>
              <w:left w:w="57" w:type="dxa"/>
              <w:right w:w="57" w:type="dxa"/>
            </w:tcMar>
            <w:vAlign w:val="center"/>
          </w:tcPr>
          <w:p w14:paraId="40844A32" w14:textId="77777777" w:rsidR="00E103FC" w:rsidRPr="00E0156A" w:rsidRDefault="00E103FC" w:rsidP="00E103FC">
            <w:pPr>
              <w:numPr>
                <w:ilvl w:val="0"/>
                <w:numId w:val="5"/>
              </w:numPr>
              <w:tabs>
                <w:tab w:val="left" w:pos="2820"/>
              </w:tabs>
              <w:spacing w:after="0" w:line="240" w:lineRule="auto"/>
              <w:rPr>
                <w:rFonts w:ascii="Times New Roman" w:hAnsi="Times New Roman"/>
                <w:sz w:val="20"/>
                <w:szCs w:val="20"/>
              </w:rPr>
            </w:pPr>
          </w:p>
        </w:tc>
        <w:tc>
          <w:tcPr>
            <w:tcW w:w="4790" w:type="dxa"/>
            <w:gridSpan w:val="8"/>
            <w:tcBorders>
              <w:right w:val="single" w:sz="8" w:space="0" w:color="auto"/>
            </w:tcBorders>
            <w:tcMar>
              <w:left w:w="57" w:type="dxa"/>
              <w:right w:w="57" w:type="dxa"/>
            </w:tcMar>
            <w:vAlign w:val="center"/>
          </w:tcPr>
          <w:p w14:paraId="2E1F3B0E" w14:textId="77777777" w:rsidR="00E103FC" w:rsidRPr="00E0156A" w:rsidRDefault="00E103FC" w:rsidP="00472F90">
            <w:pPr>
              <w:spacing w:after="0" w:line="240" w:lineRule="auto"/>
              <w:rPr>
                <w:rFonts w:ascii="Times New Roman" w:hAnsi="Times New Roman"/>
                <w:sz w:val="20"/>
                <w:szCs w:val="20"/>
              </w:rPr>
            </w:pPr>
          </w:p>
        </w:tc>
        <w:tc>
          <w:tcPr>
            <w:tcW w:w="1244" w:type="dxa"/>
            <w:gridSpan w:val="2"/>
            <w:tcBorders>
              <w:left w:val="single" w:sz="8" w:space="0" w:color="auto"/>
              <w:right w:val="single" w:sz="8" w:space="0" w:color="auto"/>
            </w:tcBorders>
            <w:tcMar>
              <w:left w:w="57" w:type="dxa"/>
              <w:right w:w="57" w:type="dxa"/>
            </w:tcMar>
            <w:vAlign w:val="center"/>
          </w:tcPr>
          <w:p w14:paraId="7F294839" w14:textId="77777777" w:rsidR="00E103FC" w:rsidRPr="00E0156A" w:rsidRDefault="00E103FC" w:rsidP="00472F90">
            <w:pPr>
              <w:tabs>
                <w:tab w:val="left" w:pos="2820"/>
              </w:tabs>
              <w:spacing w:after="0"/>
              <w:jc w:val="center"/>
              <w:rPr>
                <w:rFonts w:ascii="Times New Roman" w:hAnsi="Times New Roman"/>
                <w:sz w:val="20"/>
                <w:szCs w:val="20"/>
              </w:rPr>
            </w:pPr>
            <w:r w:rsidRPr="00E0156A">
              <w:rPr>
                <w:rFonts w:ascii="Times New Roman" w:hAnsi="Times New Roman"/>
                <w:sz w:val="20"/>
                <w:szCs w:val="20"/>
              </w:rPr>
              <w:fldChar w:fldCharType="begin">
                <w:ffData>
                  <w:name w:val="Text1"/>
                  <w:enabled/>
                  <w:calcOnExit w:val="0"/>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sz w:val="20"/>
                <w:szCs w:val="20"/>
              </w:rPr>
              <w:fldChar w:fldCharType="end"/>
            </w:r>
          </w:p>
        </w:tc>
        <w:tc>
          <w:tcPr>
            <w:tcW w:w="1518" w:type="dxa"/>
            <w:gridSpan w:val="3"/>
            <w:tcBorders>
              <w:left w:val="single" w:sz="8" w:space="0" w:color="auto"/>
              <w:right w:val="single" w:sz="12" w:space="0" w:color="auto"/>
            </w:tcBorders>
            <w:tcMar>
              <w:left w:w="57" w:type="dxa"/>
              <w:right w:w="57" w:type="dxa"/>
            </w:tcMar>
            <w:vAlign w:val="center"/>
          </w:tcPr>
          <w:p w14:paraId="6DC49F20" w14:textId="77777777" w:rsidR="00E103FC" w:rsidRPr="00E0156A" w:rsidRDefault="00E103FC" w:rsidP="00472F90">
            <w:pPr>
              <w:tabs>
                <w:tab w:val="left" w:pos="2820"/>
              </w:tabs>
              <w:spacing w:after="0"/>
              <w:jc w:val="center"/>
              <w:rPr>
                <w:rFonts w:ascii="Times New Roman" w:hAnsi="Times New Roman"/>
                <w:sz w:val="20"/>
                <w:szCs w:val="20"/>
              </w:rPr>
            </w:pPr>
            <w:r w:rsidRPr="00E0156A">
              <w:rPr>
                <w:rFonts w:ascii="Times New Roman" w:hAnsi="Times New Roman"/>
                <w:sz w:val="20"/>
                <w:szCs w:val="20"/>
              </w:rPr>
              <w:fldChar w:fldCharType="begin">
                <w:ffData>
                  <w:name w:val="Text1"/>
                  <w:enabled/>
                  <w:calcOnExit w:val="0"/>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sz w:val="20"/>
                <w:szCs w:val="20"/>
              </w:rPr>
              <w:fldChar w:fldCharType="end"/>
            </w:r>
          </w:p>
        </w:tc>
      </w:tr>
      <w:tr w:rsidR="00E103FC" w:rsidRPr="00E155C2" w14:paraId="55AB7AA9" w14:textId="77777777" w:rsidTr="00E103FC">
        <w:trPr>
          <w:gridAfter w:val="1"/>
          <w:wAfter w:w="72" w:type="dxa"/>
        </w:trPr>
        <w:tc>
          <w:tcPr>
            <w:tcW w:w="1997" w:type="dxa"/>
            <w:gridSpan w:val="2"/>
            <w:tcBorders>
              <w:top w:val="single" w:sz="12" w:space="0" w:color="auto"/>
              <w:left w:val="single" w:sz="12" w:space="0" w:color="auto"/>
            </w:tcBorders>
            <w:shd w:val="clear" w:color="auto" w:fill="CCFFFF"/>
            <w:tcMar>
              <w:left w:w="57" w:type="dxa"/>
              <w:right w:w="57" w:type="dxa"/>
            </w:tcMar>
            <w:vAlign w:val="center"/>
          </w:tcPr>
          <w:p w14:paraId="0D97B7A1" w14:textId="77777777" w:rsidR="00E103FC" w:rsidRPr="00E0156A" w:rsidRDefault="00E103FC" w:rsidP="00472F90">
            <w:pPr>
              <w:tabs>
                <w:tab w:val="left" w:pos="567"/>
              </w:tabs>
              <w:spacing w:after="0" w:line="240" w:lineRule="auto"/>
              <w:rPr>
                <w:rFonts w:ascii="Times New Roman" w:hAnsi="Times New Roman"/>
                <w:sz w:val="20"/>
                <w:szCs w:val="20"/>
              </w:rPr>
            </w:pPr>
            <w:r w:rsidRPr="00E0156A">
              <w:rPr>
                <w:rFonts w:ascii="Times New Roman" w:hAnsi="Times New Roman"/>
                <w:sz w:val="20"/>
                <w:szCs w:val="20"/>
              </w:rPr>
              <w:lastRenderedPageBreak/>
              <w:t xml:space="preserve">Dopunska literatura </w:t>
            </w:r>
          </w:p>
          <w:p w14:paraId="106C5663" w14:textId="77777777" w:rsidR="00E103FC" w:rsidRPr="00E0156A" w:rsidRDefault="00E103FC" w:rsidP="00472F90">
            <w:pPr>
              <w:tabs>
                <w:tab w:val="left" w:pos="567"/>
              </w:tabs>
              <w:spacing w:after="0" w:line="240" w:lineRule="auto"/>
              <w:rPr>
                <w:rFonts w:ascii="Times New Roman" w:hAnsi="Times New Roman"/>
                <w:sz w:val="20"/>
                <w:szCs w:val="20"/>
              </w:rPr>
            </w:pPr>
          </w:p>
        </w:tc>
        <w:tc>
          <w:tcPr>
            <w:tcW w:w="7552" w:type="dxa"/>
            <w:gridSpan w:val="13"/>
            <w:tcBorders>
              <w:top w:val="single" w:sz="12" w:space="0" w:color="auto"/>
              <w:right w:val="single" w:sz="12" w:space="0" w:color="auto"/>
            </w:tcBorders>
            <w:tcMar>
              <w:left w:w="57" w:type="dxa"/>
              <w:right w:w="57" w:type="dxa"/>
            </w:tcMar>
            <w:vAlign w:val="center"/>
          </w:tcPr>
          <w:p w14:paraId="273ABE9A" w14:textId="77777777" w:rsidR="00E103FC" w:rsidRPr="00E0156A" w:rsidRDefault="00E103FC" w:rsidP="00472F90">
            <w:pPr>
              <w:spacing w:after="0"/>
              <w:rPr>
                <w:rFonts w:ascii="Times New Roman" w:hAnsi="Times New Roman"/>
                <w:sz w:val="20"/>
                <w:szCs w:val="20"/>
              </w:rPr>
            </w:pPr>
            <w:r w:rsidRPr="00E0156A">
              <w:rPr>
                <w:rFonts w:ascii="Times New Roman" w:hAnsi="Times New Roman"/>
                <w:sz w:val="20"/>
                <w:szCs w:val="20"/>
              </w:rPr>
              <w:t xml:space="preserve">Enders, W., </w:t>
            </w:r>
            <w:r w:rsidRPr="00E0156A">
              <w:rPr>
                <w:rFonts w:ascii="Times New Roman" w:hAnsi="Times New Roman"/>
                <w:i/>
                <w:sz w:val="20"/>
                <w:szCs w:val="20"/>
              </w:rPr>
              <w:t>Applied Econometric Time Series</w:t>
            </w:r>
            <w:r w:rsidRPr="00E0156A">
              <w:rPr>
                <w:rFonts w:ascii="Times New Roman" w:hAnsi="Times New Roman"/>
                <w:sz w:val="20"/>
                <w:szCs w:val="20"/>
              </w:rPr>
              <w:t>, John Wiley &amp; Sons, New York, 2004.</w:t>
            </w:r>
          </w:p>
          <w:p w14:paraId="13AEDAFC" w14:textId="77777777" w:rsidR="00E103FC" w:rsidRPr="00E0156A" w:rsidRDefault="00E103FC" w:rsidP="00472F90">
            <w:pPr>
              <w:spacing w:after="0"/>
              <w:rPr>
                <w:rFonts w:ascii="Times New Roman" w:hAnsi="Times New Roman"/>
                <w:sz w:val="20"/>
                <w:szCs w:val="20"/>
                <w:lang w:eastAsia="hr-HR"/>
              </w:rPr>
            </w:pPr>
            <w:r w:rsidRPr="00E0156A">
              <w:rPr>
                <w:rFonts w:ascii="Times New Roman" w:hAnsi="Times New Roman"/>
                <w:sz w:val="20"/>
                <w:szCs w:val="20"/>
                <w:lang w:eastAsia="hr-HR"/>
              </w:rPr>
              <w:t xml:space="preserve">Verbeek, M., </w:t>
            </w:r>
            <w:r w:rsidRPr="00E0156A">
              <w:rPr>
                <w:rFonts w:ascii="Times New Roman" w:hAnsi="Times New Roman"/>
                <w:i/>
                <w:sz w:val="20"/>
                <w:szCs w:val="20"/>
                <w:lang w:eastAsia="hr-HR"/>
              </w:rPr>
              <w:t>A Guide to Modern Econometrics</w:t>
            </w:r>
            <w:r w:rsidRPr="00E0156A">
              <w:rPr>
                <w:rFonts w:ascii="Times New Roman" w:hAnsi="Times New Roman"/>
                <w:sz w:val="20"/>
                <w:szCs w:val="20"/>
                <w:lang w:eastAsia="hr-HR"/>
              </w:rPr>
              <w:t>, second edition, John Wiley &amp; Sons, Chichester, 2006.</w:t>
            </w:r>
          </w:p>
          <w:p w14:paraId="3613C280" w14:textId="77777777" w:rsidR="00E103FC" w:rsidRPr="00E0156A" w:rsidRDefault="00E103FC" w:rsidP="00472F90">
            <w:pPr>
              <w:spacing w:after="0"/>
              <w:rPr>
                <w:rFonts w:ascii="Times New Roman" w:hAnsi="Times New Roman"/>
                <w:sz w:val="20"/>
                <w:szCs w:val="20"/>
                <w:lang w:eastAsia="hr-HR"/>
              </w:rPr>
            </w:pPr>
            <w:r w:rsidRPr="00E0156A">
              <w:rPr>
                <w:rFonts w:ascii="Times New Roman" w:hAnsi="Times New Roman"/>
                <w:sz w:val="20"/>
                <w:szCs w:val="20"/>
                <w:lang w:eastAsia="hr-HR"/>
              </w:rPr>
              <w:t xml:space="preserve">Brooks, C., </w:t>
            </w:r>
            <w:r w:rsidRPr="00E0156A">
              <w:rPr>
                <w:rFonts w:ascii="Times New Roman" w:hAnsi="Times New Roman"/>
                <w:i/>
                <w:sz w:val="20"/>
                <w:szCs w:val="20"/>
                <w:lang w:eastAsia="hr-HR"/>
              </w:rPr>
              <w:t>Introductory econometrics for finance</w:t>
            </w:r>
            <w:r w:rsidRPr="00E0156A">
              <w:rPr>
                <w:rFonts w:ascii="Times New Roman" w:hAnsi="Times New Roman"/>
                <w:sz w:val="20"/>
                <w:szCs w:val="20"/>
                <w:lang w:eastAsia="hr-HR"/>
              </w:rPr>
              <w:t>, Cambridge University Press, New York,</w:t>
            </w:r>
          </w:p>
          <w:p w14:paraId="2F1970E2" w14:textId="77777777" w:rsidR="00E103FC" w:rsidRPr="00E0156A" w:rsidRDefault="00E103FC" w:rsidP="00472F90">
            <w:pPr>
              <w:spacing w:after="0"/>
              <w:rPr>
                <w:rFonts w:ascii="Times New Roman" w:hAnsi="Times New Roman"/>
                <w:sz w:val="20"/>
                <w:szCs w:val="20"/>
                <w:lang w:eastAsia="hr-HR"/>
              </w:rPr>
            </w:pPr>
            <w:r w:rsidRPr="00E0156A">
              <w:rPr>
                <w:rFonts w:ascii="Times New Roman" w:hAnsi="Times New Roman"/>
                <w:sz w:val="20"/>
                <w:szCs w:val="20"/>
                <w:lang w:eastAsia="hr-HR"/>
              </w:rPr>
              <w:t xml:space="preserve"> 2002.</w:t>
            </w:r>
          </w:p>
          <w:p w14:paraId="7E0C5368" w14:textId="77777777" w:rsidR="00E103FC" w:rsidRPr="00E0156A" w:rsidRDefault="00E103FC" w:rsidP="00472F90">
            <w:pPr>
              <w:spacing w:after="0"/>
              <w:rPr>
                <w:rFonts w:ascii="Times New Roman" w:hAnsi="Times New Roman"/>
                <w:sz w:val="20"/>
                <w:szCs w:val="20"/>
                <w:lang w:eastAsia="hr-HR"/>
              </w:rPr>
            </w:pPr>
            <w:r w:rsidRPr="00E0156A">
              <w:rPr>
                <w:rFonts w:ascii="Times New Roman" w:hAnsi="Times New Roman"/>
                <w:sz w:val="20"/>
                <w:szCs w:val="20"/>
                <w:lang w:eastAsia="hr-HR"/>
              </w:rPr>
              <w:t>Članci:</w:t>
            </w:r>
          </w:p>
          <w:p w14:paraId="39E8BDA9" w14:textId="77777777" w:rsidR="00E103FC" w:rsidRPr="00E0156A" w:rsidRDefault="00E103FC" w:rsidP="00472F90">
            <w:pPr>
              <w:spacing w:after="0"/>
              <w:rPr>
                <w:rFonts w:ascii="Times New Roman" w:hAnsi="Times New Roman"/>
                <w:sz w:val="20"/>
                <w:szCs w:val="20"/>
                <w:lang w:eastAsia="hr-HR"/>
              </w:rPr>
            </w:pPr>
            <w:r w:rsidRPr="00E0156A">
              <w:rPr>
                <w:rFonts w:ascii="Times New Roman" w:hAnsi="Times New Roman"/>
                <w:sz w:val="20"/>
                <w:szCs w:val="20"/>
                <w:lang w:eastAsia="hr-HR"/>
              </w:rPr>
              <w:t>Škrabić Perić, Blanka; Konjušak, Nikola: HOW DID RAPID CREDIT GROWTH CAUSE NON- PERFORMING LOANS IN CEE COUNTRIES? // South East European Journal of Economics and Business, 12 (2017), 2; 73-84. doi:10.1515/jeb-2017-0019</w:t>
            </w:r>
          </w:p>
          <w:p w14:paraId="30C0C00E" w14:textId="77777777" w:rsidR="00E103FC" w:rsidRPr="00E0156A" w:rsidRDefault="00E103FC" w:rsidP="00472F90">
            <w:pPr>
              <w:spacing w:after="0"/>
              <w:rPr>
                <w:rFonts w:ascii="Times New Roman" w:hAnsi="Times New Roman"/>
                <w:sz w:val="20"/>
                <w:szCs w:val="20"/>
                <w:lang w:eastAsia="hr-HR"/>
              </w:rPr>
            </w:pPr>
            <w:r w:rsidRPr="00E0156A">
              <w:rPr>
                <w:rFonts w:ascii="Times New Roman" w:hAnsi="Times New Roman"/>
                <w:sz w:val="20"/>
                <w:szCs w:val="20"/>
                <w:lang w:eastAsia="hr-HR"/>
              </w:rPr>
              <w:t>Škrabić Perić, Blanka; Aljinović, Zdravka; Mamić, Hrvoje</w:t>
            </w:r>
          </w:p>
          <w:p w14:paraId="6D94B3BF" w14:textId="77777777" w:rsidR="00E103FC" w:rsidRPr="00E0156A" w:rsidRDefault="00E103FC" w:rsidP="00472F90">
            <w:pPr>
              <w:spacing w:after="0"/>
              <w:rPr>
                <w:rFonts w:ascii="Times New Roman" w:hAnsi="Times New Roman"/>
                <w:sz w:val="20"/>
                <w:szCs w:val="20"/>
                <w:lang w:eastAsia="hr-HR"/>
              </w:rPr>
            </w:pPr>
            <w:r w:rsidRPr="00E0156A">
              <w:rPr>
                <w:rFonts w:ascii="Times New Roman" w:hAnsi="Times New Roman"/>
                <w:sz w:val="20"/>
                <w:szCs w:val="20"/>
                <w:lang w:eastAsia="hr-HR"/>
              </w:rPr>
              <w:t>IMPORTANCE OF HIGHER EDUCATION AND INVESTMENT IN HIGHER EDUCATION IN CESEE COUNTRIES // Proceedings of the 14th International Symposium on Operational Research. SOR'17 / Zadnik Stirn, Lidija ; Kljajić Borštnar, Mirjana ; Žerovnik, Janez ; Drobne, Samo (ur.).</w:t>
            </w:r>
          </w:p>
          <w:p w14:paraId="7CC09E58" w14:textId="77777777" w:rsidR="00E103FC" w:rsidRPr="00E0156A" w:rsidRDefault="00E103FC" w:rsidP="00472F90">
            <w:pPr>
              <w:spacing w:after="0"/>
              <w:rPr>
                <w:rFonts w:ascii="Times New Roman" w:hAnsi="Times New Roman"/>
                <w:sz w:val="20"/>
                <w:szCs w:val="20"/>
                <w:lang w:eastAsia="hr-HR"/>
              </w:rPr>
            </w:pPr>
            <w:r w:rsidRPr="00E0156A">
              <w:rPr>
                <w:rFonts w:ascii="Times New Roman" w:hAnsi="Times New Roman"/>
                <w:sz w:val="20"/>
                <w:szCs w:val="20"/>
                <w:lang w:eastAsia="hr-HR"/>
              </w:rPr>
              <w:t xml:space="preserve">Ljubljana: Bistisk, 2017. str. 561-566 </w:t>
            </w:r>
          </w:p>
          <w:p w14:paraId="04878ED5" w14:textId="77777777" w:rsidR="00E103FC" w:rsidRPr="00E0156A" w:rsidRDefault="00E103FC" w:rsidP="00472F90">
            <w:pPr>
              <w:spacing w:after="0"/>
              <w:rPr>
                <w:rFonts w:ascii="Times New Roman" w:hAnsi="Times New Roman"/>
                <w:sz w:val="20"/>
                <w:szCs w:val="20"/>
                <w:lang w:eastAsia="hr-HR"/>
              </w:rPr>
            </w:pPr>
            <w:r w:rsidRPr="00E0156A">
              <w:rPr>
                <w:rFonts w:ascii="Times New Roman" w:hAnsi="Times New Roman"/>
                <w:sz w:val="20"/>
                <w:szCs w:val="20"/>
                <w:lang w:eastAsia="hr-HR"/>
              </w:rPr>
              <w:t>Škrabić Perić, Blanka:</w:t>
            </w:r>
          </w:p>
          <w:p w14:paraId="5F7F3467" w14:textId="77777777" w:rsidR="00E103FC" w:rsidRPr="00E0156A" w:rsidRDefault="00E103FC" w:rsidP="00472F90">
            <w:pPr>
              <w:spacing w:after="0"/>
              <w:rPr>
                <w:rFonts w:ascii="Times New Roman" w:hAnsi="Times New Roman"/>
                <w:sz w:val="20"/>
                <w:szCs w:val="20"/>
                <w:lang w:eastAsia="hr-HR"/>
              </w:rPr>
            </w:pPr>
            <w:r w:rsidRPr="00E0156A">
              <w:rPr>
                <w:rFonts w:ascii="Times New Roman" w:hAnsi="Times New Roman"/>
                <w:sz w:val="20"/>
                <w:szCs w:val="20"/>
                <w:lang w:eastAsia="hr-HR"/>
              </w:rPr>
              <w:t>Have more profitable banks a more or a less risky lending policy? Empirical evidence from CEE countries // Prague Economic Papers (2018)</w:t>
            </w:r>
          </w:p>
          <w:p w14:paraId="2E0A4802" w14:textId="77777777" w:rsidR="00E103FC" w:rsidRPr="00232F11" w:rsidRDefault="00E103FC" w:rsidP="00472F90">
            <w:pPr>
              <w:pStyle w:val="Bibliografija"/>
              <w:rPr>
                <w:rFonts w:ascii="Times New Roman" w:hAnsi="Times New Roman"/>
              </w:rPr>
            </w:pPr>
            <w:r w:rsidRPr="00E0156A">
              <w:rPr>
                <w:rFonts w:ascii="Times New Roman" w:hAnsi="Times New Roman"/>
              </w:rPr>
              <w:t>Škrabić Perić, B. :‘Do the most frequently used dynamic panel data estimators have the best performance in a small sample? A Monte Carlo comparison’</w:t>
            </w:r>
            <w:r w:rsidRPr="00E0156A">
              <w:rPr>
                <w:rStyle w:val="Jakoisticanje"/>
              </w:rPr>
              <w:t>//</w:t>
            </w:r>
            <w:r w:rsidRPr="00E0156A">
              <w:rPr>
                <w:rFonts w:ascii="Times New Roman" w:hAnsi="Times New Roman"/>
              </w:rPr>
              <w:t xml:space="preserve"> </w:t>
            </w:r>
            <w:r w:rsidRPr="00E0156A">
              <w:rPr>
                <w:rFonts w:ascii="Times New Roman" w:hAnsi="Times New Roman"/>
                <w:i/>
                <w:iCs/>
              </w:rPr>
              <w:t>Croatian Operational Research Review</w:t>
            </w:r>
            <w:r w:rsidRPr="00E0156A">
              <w:rPr>
                <w:rFonts w:ascii="Times New Roman" w:hAnsi="Times New Roman"/>
              </w:rPr>
              <w:t xml:space="preserve">, 10(1) (2019), pp. 45–55. doi: </w:t>
            </w:r>
            <w:r w:rsidRPr="00232F11">
              <w:rPr>
                <w:rFonts w:ascii="Times New Roman" w:hAnsi="Times New Roman"/>
              </w:rPr>
              <w:t>10.17535/crorr.2019.0005.</w:t>
            </w:r>
          </w:p>
          <w:p w14:paraId="5B79407A" w14:textId="77777777" w:rsidR="00E103FC" w:rsidRPr="00E0156A" w:rsidRDefault="00E103FC" w:rsidP="00472F90">
            <w:pPr>
              <w:pStyle w:val="Bibliografija"/>
              <w:rPr>
                <w:rFonts w:ascii="Times New Roman" w:hAnsi="Times New Roman"/>
              </w:rPr>
            </w:pPr>
            <w:r w:rsidRPr="00232F11">
              <w:rPr>
                <w:rStyle w:val="Jakoisticanje"/>
                <w:rFonts w:ascii="Times New Roman" w:hAnsi="Times New Roman"/>
                <w:b w:val="0"/>
                <w:i w:val="0"/>
                <w:color w:val="auto"/>
              </w:rPr>
              <w:t>Škrabić Perić, Blanka; Rimac Smiljanić, Ana; Aljinović Zdravka: Credit risk of subsidiaries of foreign banks in CEE countries: Impacts of the parent bank and home country economic environment // North American Journal of Economics and Finance, 46 (2018), November; 49-69 doi:10.1016/j.najef.2018.03.009</w:t>
            </w:r>
            <w:r w:rsidRPr="00232F11">
              <w:rPr>
                <w:rStyle w:val="Jakoisticanje"/>
                <w:color w:val="auto"/>
              </w:rPr>
              <w:t xml:space="preserve"> </w:t>
            </w:r>
          </w:p>
        </w:tc>
      </w:tr>
      <w:tr w:rsidR="00E103FC" w:rsidRPr="00E155C2" w14:paraId="275C9768" w14:textId="77777777" w:rsidTr="00E103FC">
        <w:trPr>
          <w:gridAfter w:val="1"/>
          <w:wAfter w:w="72" w:type="dxa"/>
        </w:trPr>
        <w:tc>
          <w:tcPr>
            <w:tcW w:w="1997" w:type="dxa"/>
            <w:gridSpan w:val="2"/>
            <w:tcBorders>
              <w:left w:val="single" w:sz="12" w:space="0" w:color="auto"/>
            </w:tcBorders>
            <w:shd w:val="clear" w:color="auto" w:fill="CCFFFF"/>
            <w:tcMar>
              <w:left w:w="57" w:type="dxa"/>
              <w:right w:w="57" w:type="dxa"/>
            </w:tcMar>
            <w:vAlign w:val="center"/>
          </w:tcPr>
          <w:p w14:paraId="2E8D8647" w14:textId="77777777" w:rsidR="00E103FC" w:rsidRPr="00E0156A" w:rsidRDefault="00E103FC" w:rsidP="00472F90">
            <w:pPr>
              <w:tabs>
                <w:tab w:val="left" w:pos="567"/>
              </w:tabs>
              <w:spacing w:after="0" w:line="240" w:lineRule="auto"/>
              <w:rPr>
                <w:rFonts w:ascii="Times New Roman" w:hAnsi="Times New Roman"/>
                <w:sz w:val="20"/>
                <w:szCs w:val="20"/>
              </w:rPr>
            </w:pPr>
            <w:r w:rsidRPr="00E0156A">
              <w:rPr>
                <w:rFonts w:ascii="Times New Roman" w:hAnsi="Times New Roman"/>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vAlign w:val="center"/>
          </w:tcPr>
          <w:p w14:paraId="06652651" w14:textId="77777777" w:rsidR="00E103FC" w:rsidRPr="00E0156A" w:rsidRDefault="00E103FC" w:rsidP="00E103FC">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E0156A">
              <w:rPr>
                <w:rFonts w:ascii="Times New Roman" w:hAnsi="Times New Roman"/>
                <w:bCs/>
                <w:sz w:val="20"/>
                <w:szCs w:val="20"/>
              </w:rPr>
              <w:t>Praćenje pohađanja nastave i uspješnosti izvršenja ostalih obveza studenata (nastavnik)</w:t>
            </w:r>
          </w:p>
          <w:p w14:paraId="717BA0B4" w14:textId="77777777" w:rsidR="00E103FC" w:rsidRPr="00E0156A" w:rsidRDefault="00E103FC" w:rsidP="00E103FC">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E0156A">
              <w:rPr>
                <w:rFonts w:ascii="Times New Roman" w:hAnsi="Times New Roman"/>
                <w:bCs/>
                <w:sz w:val="20"/>
                <w:szCs w:val="20"/>
              </w:rPr>
              <w:t>Nadzor izvođenja nastave (prodekan za nastavu)</w:t>
            </w:r>
          </w:p>
          <w:p w14:paraId="2ED10AD5" w14:textId="77777777" w:rsidR="00E103FC" w:rsidRPr="00E0156A" w:rsidRDefault="00E103FC" w:rsidP="00E103FC">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E0156A">
              <w:rPr>
                <w:rFonts w:ascii="Times New Roman" w:hAnsi="Times New Roman"/>
                <w:bCs/>
                <w:sz w:val="20"/>
                <w:szCs w:val="20"/>
              </w:rPr>
              <w:t>Analiza uspješnosti studiranja po svim predmetima studija (prodekan za nastavu)</w:t>
            </w:r>
          </w:p>
          <w:p w14:paraId="24996785" w14:textId="77777777" w:rsidR="00E103FC" w:rsidRPr="00E0156A" w:rsidRDefault="00E103FC" w:rsidP="00E103FC">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E0156A">
              <w:rPr>
                <w:rFonts w:ascii="Times New Roman" w:hAnsi="Times New Roman"/>
                <w:bCs/>
                <w:sz w:val="20"/>
                <w:szCs w:val="20"/>
              </w:rPr>
              <w:t>Studentska anketa o kvaliteti nastavnika i nastave za svaki predmet studija (UNIST, Centar za unaprjeđenje kvalitete)</w:t>
            </w:r>
          </w:p>
          <w:p w14:paraId="2C252080" w14:textId="77777777" w:rsidR="00E103FC" w:rsidRPr="00E0156A" w:rsidRDefault="00E103FC" w:rsidP="00E103FC">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E0156A">
              <w:rPr>
                <w:rFonts w:ascii="Times New Roman" w:hAnsi="Times New Roman"/>
                <w:bCs/>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E103FC" w:rsidRPr="00E155C2" w14:paraId="68D6AF79" w14:textId="77777777" w:rsidTr="00E103FC">
        <w:trPr>
          <w:gridAfter w:val="1"/>
          <w:wAfter w:w="72" w:type="dxa"/>
        </w:trPr>
        <w:tc>
          <w:tcPr>
            <w:tcW w:w="1997" w:type="dxa"/>
            <w:gridSpan w:val="2"/>
            <w:tcBorders>
              <w:left w:val="single" w:sz="12" w:space="0" w:color="auto"/>
              <w:bottom w:val="single" w:sz="12" w:space="0" w:color="auto"/>
            </w:tcBorders>
            <w:shd w:val="clear" w:color="auto" w:fill="CCFFFF"/>
            <w:tcMar>
              <w:left w:w="57" w:type="dxa"/>
              <w:right w:w="57" w:type="dxa"/>
            </w:tcMar>
            <w:vAlign w:val="center"/>
          </w:tcPr>
          <w:p w14:paraId="26294082" w14:textId="77777777" w:rsidR="00E103FC" w:rsidRPr="00E0156A" w:rsidRDefault="00E103FC" w:rsidP="00472F90">
            <w:pPr>
              <w:tabs>
                <w:tab w:val="left" w:pos="567"/>
              </w:tabs>
              <w:spacing w:after="0" w:line="240" w:lineRule="auto"/>
              <w:rPr>
                <w:rFonts w:ascii="Times New Roman" w:hAnsi="Times New Roman"/>
                <w:sz w:val="20"/>
                <w:szCs w:val="20"/>
              </w:rPr>
            </w:pPr>
            <w:r w:rsidRPr="00E0156A">
              <w:rPr>
                <w:rFonts w:ascii="Times New Roman" w:hAnsi="Times New Roman"/>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vAlign w:val="center"/>
          </w:tcPr>
          <w:p w14:paraId="179C78E5" w14:textId="77777777" w:rsidR="00E103FC" w:rsidRPr="00E0156A" w:rsidRDefault="00E103FC" w:rsidP="00472F90">
            <w:pPr>
              <w:tabs>
                <w:tab w:val="left" w:pos="2820"/>
              </w:tabs>
              <w:spacing w:after="0"/>
              <w:rPr>
                <w:rFonts w:ascii="Times New Roman" w:hAnsi="Times New Roman"/>
                <w:sz w:val="20"/>
                <w:szCs w:val="20"/>
              </w:rPr>
            </w:pPr>
            <w:r w:rsidRPr="00E0156A">
              <w:rPr>
                <w:rFonts w:ascii="Times New Roman" w:hAnsi="Times New Roman"/>
                <w:sz w:val="20"/>
                <w:szCs w:val="20"/>
              </w:rPr>
              <w:fldChar w:fldCharType="begin">
                <w:ffData>
                  <w:name w:val="Text1"/>
                  <w:enabled/>
                  <w:calcOnExit w:val="0"/>
                  <w:textInput/>
                </w:ffData>
              </w:fldChar>
            </w:r>
            <w:r w:rsidRPr="00E0156A">
              <w:rPr>
                <w:rFonts w:ascii="Times New Roman" w:hAnsi="Times New Roman"/>
                <w:sz w:val="20"/>
                <w:szCs w:val="20"/>
              </w:rPr>
              <w:instrText xml:space="preserve"> FORMTEXT </w:instrText>
            </w:r>
            <w:r w:rsidRPr="00E0156A">
              <w:rPr>
                <w:rFonts w:ascii="Times New Roman" w:hAnsi="Times New Roman"/>
                <w:sz w:val="20"/>
                <w:szCs w:val="20"/>
              </w:rPr>
            </w:r>
            <w:r w:rsidRPr="00E0156A">
              <w:rPr>
                <w:rFonts w:ascii="Times New Roman" w:hAnsi="Times New Roman"/>
                <w:sz w:val="20"/>
                <w:szCs w:val="20"/>
              </w:rPr>
              <w:fldChar w:fldCharType="separate"/>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noProof/>
                <w:sz w:val="20"/>
                <w:szCs w:val="20"/>
              </w:rPr>
              <w:t> </w:t>
            </w:r>
            <w:r w:rsidRPr="00E0156A">
              <w:rPr>
                <w:rFonts w:ascii="Times New Roman" w:hAnsi="Times New Roman"/>
                <w:sz w:val="20"/>
                <w:szCs w:val="20"/>
              </w:rPr>
              <w:fldChar w:fldCharType="end"/>
            </w:r>
          </w:p>
        </w:tc>
      </w:tr>
    </w:tbl>
    <w:p w14:paraId="373088C9" w14:textId="77777777" w:rsidR="002A5578" w:rsidRPr="00084F54" w:rsidRDefault="002A5578" w:rsidP="002A5578"/>
    <w:p w14:paraId="5BFC6AE6" w14:textId="77777777" w:rsidR="002A5578" w:rsidRPr="00084F54" w:rsidRDefault="002A5578" w:rsidP="002A5578"/>
    <w:p w14:paraId="4323D5BC" w14:textId="419A1615" w:rsidR="00884200" w:rsidRDefault="00884200" w:rsidP="000736D3">
      <w:pPr>
        <w:spacing w:after="0" w:line="240" w:lineRule="auto"/>
        <w:jc w:val="both"/>
        <w:rPr>
          <w:rFonts w:ascii="Arial" w:hAnsi="Arial" w:cs="Arial"/>
          <w:sz w:val="20"/>
          <w:szCs w:val="20"/>
        </w:rPr>
      </w:pPr>
    </w:p>
    <w:p w14:paraId="4F4E0C9A" w14:textId="4CD02517" w:rsidR="002A5578" w:rsidRDefault="002A5578" w:rsidP="000736D3">
      <w:pPr>
        <w:spacing w:after="0" w:line="240" w:lineRule="auto"/>
        <w:jc w:val="both"/>
        <w:rPr>
          <w:rFonts w:ascii="Arial" w:hAnsi="Arial" w:cs="Arial"/>
          <w:sz w:val="20"/>
          <w:szCs w:val="20"/>
        </w:rPr>
      </w:pPr>
    </w:p>
    <w:p w14:paraId="682BD193" w14:textId="4731B2F6" w:rsidR="002A5578" w:rsidRDefault="002A5578" w:rsidP="000736D3">
      <w:pPr>
        <w:spacing w:after="0" w:line="240" w:lineRule="auto"/>
        <w:jc w:val="both"/>
        <w:rPr>
          <w:rFonts w:ascii="Arial" w:hAnsi="Arial" w:cs="Arial"/>
          <w:sz w:val="20"/>
          <w:szCs w:val="20"/>
        </w:rPr>
      </w:pPr>
    </w:p>
    <w:p w14:paraId="58AB5CC9" w14:textId="04F27A4B" w:rsidR="002A5578" w:rsidRDefault="002A5578" w:rsidP="000736D3">
      <w:pPr>
        <w:spacing w:after="0" w:line="240" w:lineRule="auto"/>
        <w:jc w:val="both"/>
        <w:rPr>
          <w:rFonts w:ascii="Arial" w:hAnsi="Arial" w:cs="Arial"/>
          <w:sz w:val="20"/>
          <w:szCs w:val="20"/>
        </w:rPr>
      </w:pPr>
    </w:p>
    <w:p w14:paraId="654A4CC3" w14:textId="6F516E6F" w:rsidR="002A5578" w:rsidRDefault="002A5578" w:rsidP="000736D3">
      <w:pPr>
        <w:spacing w:after="0" w:line="240" w:lineRule="auto"/>
        <w:jc w:val="both"/>
        <w:rPr>
          <w:rFonts w:ascii="Arial" w:hAnsi="Arial" w:cs="Arial"/>
          <w:sz w:val="20"/>
          <w:szCs w:val="20"/>
        </w:rPr>
      </w:pPr>
    </w:p>
    <w:p w14:paraId="22069DB3" w14:textId="3CF7AFCB" w:rsidR="002A5578" w:rsidRDefault="002A5578" w:rsidP="000736D3">
      <w:pPr>
        <w:spacing w:after="0" w:line="240" w:lineRule="auto"/>
        <w:jc w:val="both"/>
        <w:rPr>
          <w:rFonts w:ascii="Arial" w:hAnsi="Arial" w:cs="Arial"/>
          <w:sz w:val="20"/>
          <w:szCs w:val="20"/>
        </w:rPr>
      </w:pPr>
    </w:p>
    <w:p w14:paraId="39919152" w14:textId="535F9882" w:rsidR="003C189C" w:rsidRPr="00F74AFC" w:rsidRDefault="003C189C" w:rsidP="000736D3">
      <w:pPr>
        <w:spacing w:after="0" w:line="240" w:lineRule="auto"/>
        <w:jc w:val="both"/>
        <w:rPr>
          <w:rFonts w:ascii="Arial" w:hAnsi="Arial" w:cs="Arial"/>
          <w:sz w:val="20"/>
          <w:szCs w:val="20"/>
        </w:rPr>
      </w:pPr>
    </w:p>
    <w:p w14:paraId="2080D247" w14:textId="77777777" w:rsidR="0039302C" w:rsidRDefault="0039302C"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21"/>
        <w:gridCol w:w="104"/>
        <w:gridCol w:w="888"/>
        <w:gridCol w:w="851"/>
        <w:gridCol w:w="549"/>
        <w:gridCol w:w="443"/>
        <w:gridCol w:w="283"/>
        <w:gridCol w:w="518"/>
        <w:gridCol w:w="188"/>
        <w:gridCol w:w="570"/>
        <w:gridCol w:w="142"/>
        <w:gridCol w:w="618"/>
      </w:tblGrid>
      <w:tr w:rsidR="00C46C1C" w:rsidRPr="00F74AFC" w14:paraId="0BE1EB43" w14:textId="77777777" w:rsidTr="00C46C1C">
        <w:tc>
          <w:tcPr>
            <w:tcW w:w="1900" w:type="dxa"/>
            <w:tcBorders>
              <w:top w:val="single" w:sz="18" w:space="0" w:color="auto"/>
              <w:left w:val="single" w:sz="18" w:space="0" w:color="auto"/>
              <w:bottom w:val="single" w:sz="12" w:space="0" w:color="auto"/>
              <w:right w:val="single" w:sz="12" w:space="0" w:color="auto"/>
            </w:tcBorders>
            <w:shd w:val="clear" w:color="auto" w:fill="66CCFF"/>
            <w:tcMar>
              <w:left w:w="57" w:type="dxa"/>
              <w:right w:w="57" w:type="dxa"/>
            </w:tcMar>
            <w:vAlign w:val="center"/>
          </w:tcPr>
          <w:p w14:paraId="090FBF52" w14:textId="77777777" w:rsidR="00C46C1C" w:rsidRPr="00F74AFC" w:rsidRDefault="00C46C1C" w:rsidP="00C46C1C">
            <w:pPr>
              <w:spacing w:before="60" w:after="60" w:line="240" w:lineRule="auto"/>
              <w:ind w:left="397" w:hanging="397"/>
              <w:rPr>
                <w:rFonts w:ascii="Arial" w:hAnsi="Arial" w:cs="Arial"/>
                <w:b/>
                <w:sz w:val="20"/>
                <w:szCs w:val="20"/>
              </w:rPr>
            </w:pPr>
            <w:r w:rsidRPr="00F74AFC">
              <w:rPr>
                <w:rFonts w:ascii="Arial" w:hAnsi="Arial" w:cs="Arial"/>
                <w:b/>
                <w:sz w:val="20"/>
                <w:szCs w:val="20"/>
              </w:rPr>
              <w:lastRenderedPageBreak/>
              <w:t>NAZIV</w:t>
            </w:r>
          </w:p>
          <w:p w14:paraId="3C2B51E1" w14:textId="77777777" w:rsidR="00C46C1C" w:rsidRPr="00F74AFC" w:rsidRDefault="00C46C1C" w:rsidP="00C46C1C">
            <w:pPr>
              <w:spacing w:before="60" w:after="60" w:line="240" w:lineRule="auto"/>
              <w:ind w:left="397" w:hanging="397"/>
              <w:rPr>
                <w:rFonts w:ascii="Arial" w:hAnsi="Arial" w:cs="Arial"/>
                <w:b/>
                <w:sz w:val="20"/>
                <w:szCs w:val="20"/>
              </w:rPr>
            </w:pPr>
            <w:r w:rsidRPr="00F74AFC">
              <w:rPr>
                <w:rFonts w:ascii="Arial" w:hAnsi="Arial" w:cs="Arial"/>
                <w:b/>
                <w:sz w:val="20"/>
                <w:szCs w:val="20"/>
              </w:rPr>
              <w:t>PREDMETA</w:t>
            </w:r>
          </w:p>
        </w:tc>
        <w:tc>
          <w:tcPr>
            <w:tcW w:w="7564" w:type="dxa"/>
            <w:gridSpan w:val="14"/>
            <w:tcBorders>
              <w:top w:val="single" w:sz="18" w:space="0" w:color="auto"/>
              <w:left w:val="single" w:sz="12" w:space="0" w:color="auto"/>
              <w:bottom w:val="single" w:sz="12" w:space="0" w:color="auto"/>
              <w:right w:val="single" w:sz="18" w:space="0" w:color="auto"/>
            </w:tcBorders>
            <w:shd w:val="clear" w:color="auto" w:fill="66CCFF"/>
            <w:vAlign w:val="center"/>
          </w:tcPr>
          <w:p w14:paraId="64F0FB34" w14:textId="77777777" w:rsidR="00C46C1C" w:rsidRPr="00F74AFC" w:rsidRDefault="00C46C1C" w:rsidP="00C46C1C">
            <w:pPr>
              <w:spacing w:before="60" w:after="60" w:line="240" w:lineRule="auto"/>
              <w:ind w:left="397" w:hanging="397"/>
              <w:rPr>
                <w:rFonts w:ascii="Arial" w:hAnsi="Arial" w:cs="Arial"/>
                <w:b/>
                <w:sz w:val="20"/>
                <w:szCs w:val="20"/>
              </w:rPr>
            </w:pPr>
            <w:r w:rsidRPr="00F74AFC">
              <w:rPr>
                <w:rFonts w:ascii="Arial" w:hAnsi="Arial" w:cs="Arial"/>
                <w:b/>
                <w:sz w:val="20"/>
                <w:szCs w:val="20"/>
              </w:rPr>
              <w:t>Diplomski ispit</w:t>
            </w:r>
          </w:p>
        </w:tc>
      </w:tr>
      <w:tr w:rsidR="00C46C1C" w:rsidRPr="00F74AFC" w14:paraId="54B8C7A3" w14:textId="77777777" w:rsidTr="00C46C1C">
        <w:trPr>
          <w:trHeight w:val="446"/>
        </w:trPr>
        <w:tc>
          <w:tcPr>
            <w:tcW w:w="1912" w:type="dxa"/>
            <w:gridSpan w:val="2"/>
            <w:tcBorders>
              <w:top w:val="single" w:sz="12" w:space="0" w:color="auto"/>
              <w:left w:val="single" w:sz="18" w:space="0" w:color="auto"/>
            </w:tcBorders>
            <w:shd w:val="clear" w:color="auto" w:fill="CCFFFF"/>
            <w:tcMar>
              <w:left w:w="57" w:type="dxa"/>
              <w:right w:w="57" w:type="dxa"/>
            </w:tcMar>
            <w:vAlign w:val="center"/>
          </w:tcPr>
          <w:p w14:paraId="750B15FF" w14:textId="77777777" w:rsidR="00C46C1C" w:rsidRPr="00F74AFC" w:rsidRDefault="00C46C1C" w:rsidP="00C46C1C">
            <w:pPr>
              <w:spacing w:after="0" w:line="240" w:lineRule="auto"/>
              <w:rPr>
                <w:rStyle w:val="Naglaeno"/>
                <w:rFonts w:ascii="Arial" w:hAnsi="Arial" w:cs="Arial"/>
                <w:b w:val="0"/>
                <w:sz w:val="20"/>
                <w:szCs w:val="20"/>
              </w:rPr>
            </w:pPr>
            <w:r w:rsidRPr="00F74AFC">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4557BB5E"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EUD002</w:t>
            </w:r>
          </w:p>
        </w:tc>
        <w:tc>
          <w:tcPr>
            <w:tcW w:w="2288" w:type="dxa"/>
            <w:gridSpan w:val="3"/>
            <w:tcBorders>
              <w:top w:val="single" w:sz="12" w:space="0" w:color="auto"/>
              <w:right w:val="single" w:sz="12" w:space="0" w:color="auto"/>
            </w:tcBorders>
            <w:shd w:val="clear" w:color="auto" w:fill="CCFFFF"/>
            <w:tcMar>
              <w:left w:w="57" w:type="dxa"/>
              <w:right w:w="57" w:type="dxa"/>
            </w:tcMar>
            <w:vAlign w:val="center"/>
          </w:tcPr>
          <w:p w14:paraId="51BBD5FF"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Godina studija</w:t>
            </w:r>
          </w:p>
        </w:tc>
        <w:tc>
          <w:tcPr>
            <w:tcW w:w="2762" w:type="dxa"/>
            <w:gridSpan w:val="7"/>
            <w:tcBorders>
              <w:top w:val="single" w:sz="12" w:space="0" w:color="auto"/>
              <w:right w:val="single" w:sz="18" w:space="0" w:color="auto"/>
            </w:tcBorders>
            <w:tcMar>
              <w:left w:w="57" w:type="dxa"/>
              <w:right w:w="57" w:type="dxa"/>
            </w:tcMar>
            <w:vAlign w:val="center"/>
          </w:tcPr>
          <w:p w14:paraId="2E0D711A"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2</w:t>
            </w:r>
          </w:p>
        </w:tc>
      </w:tr>
      <w:tr w:rsidR="00C46C1C" w:rsidRPr="00F74AFC" w14:paraId="5C563C21" w14:textId="77777777" w:rsidTr="00C46C1C">
        <w:tc>
          <w:tcPr>
            <w:tcW w:w="1912" w:type="dxa"/>
            <w:gridSpan w:val="2"/>
            <w:tcBorders>
              <w:left w:val="single" w:sz="18" w:space="0" w:color="auto"/>
              <w:bottom w:val="single" w:sz="12" w:space="0" w:color="auto"/>
            </w:tcBorders>
            <w:shd w:val="clear" w:color="auto" w:fill="CCFFFF"/>
            <w:tcMar>
              <w:left w:w="57" w:type="dxa"/>
              <w:right w:w="57" w:type="dxa"/>
            </w:tcMar>
            <w:vAlign w:val="center"/>
          </w:tcPr>
          <w:p w14:paraId="4FCFA635" w14:textId="77777777" w:rsidR="00C46C1C" w:rsidRPr="00F74AFC" w:rsidRDefault="00C46C1C" w:rsidP="00C46C1C">
            <w:pPr>
              <w:spacing w:after="0" w:line="240" w:lineRule="auto"/>
              <w:rPr>
                <w:rFonts w:ascii="Arial" w:hAnsi="Arial" w:cs="Arial"/>
                <w:sz w:val="20"/>
                <w:szCs w:val="20"/>
              </w:rPr>
            </w:pPr>
            <w:r w:rsidRPr="00F74AFC">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6C2831F7"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Svi nastavnici u znanstveno nastavnim zvanjima</w:t>
            </w:r>
          </w:p>
        </w:tc>
        <w:tc>
          <w:tcPr>
            <w:tcW w:w="2288" w:type="dxa"/>
            <w:gridSpan w:val="3"/>
            <w:tcBorders>
              <w:bottom w:val="single" w:sz="12" w:space="0" w:color="auto"/>
              <w:right w:val="single" w:sz="12" w:space="0" w:color="auto"/>
            </w:tcBorders>
            <w:shd w:val="clear" w:color="auto" w:fill="CCFFFF"/>
            <w:tcMar>
              <w:left w:w="57" w:type="dxa"/>
              <w:right w:w="57" w:type="dxa"/>
            </w:tcMar>
            <w:vAlign w:val="center"/>
          </w:tcPr>
          <w:p w14:paraId="5D11D474"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Bodovna vrijednost (ECTS)</w:t>
            </w:r>
          </w:p>
        </w:tc>
        <w:tc>
          <w:tcPr>
            <w:tcW w:w="2762" w:type="dxa"/>
            <w:gridSpan w:val="7"/>
            <w:tcBorders>
              <w:bottom w:val="single" w:sz="12" w:space="0" w:color="auto"/>
              <w:right w:val="single" w:sz="18" w:space="0" w:color="auto"/>
            </w:tcBorders>
            <w:tcMar>
              <w:left w:w="57" w:type="dxa"/>
              <w:right w:w="57" w:type="dxa"/>
            </w:tcMar>
            <w:vAlign w:val="center"/>
          </w:tcPr>
          <w:p w14:paraId="10104C92"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10</w:t>
            </w:r>
          </w:p>
        </w:tc>
      </w:tr>
      <w:tr w:rsidR="00C46C1C" w:rsidRPr="00F74AFC" w14:paraId="47D8D839" w14:textId="77777777" w:rsidTr="00C46C1C">
        <w:trPr>
          <w:trHeight w:val="345"/>
        </w:trPr>
        <w:tc>
          <w:tcPr>
            <w:tcW w:w="1912" w:type="dxa"/>
            <w:gridSpan w:val="2"/>
            <w:vMerge w:val="restart"/>
            <w:tcBorders>
              <w:left w:val="single" w:sz="18" w:space="0" w:color="auto"/>
            </w:tcBorders>
            <w:shd w:val="clear" w:color="auto" w:fill="CCFFFF"/>
            <w:tcMar>
              <w:left w:w="57" w:type="dxa"/>
              <w:right w:w="57" w:type="dxa"/>
            </w:tcMar>
            <w:vAlign w:val="center"/>
          </w:tcPr>
          <w:p w14:paraId="734D9594"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vAlign w:val="center"/>
          </w:tcPr>
          <w:p w14:paraId="02703592"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w:t>
            </w:r>
          </w:p>
        </w:tc>
        <w:tc>
          <w:tcPr>
            <w:tcW w:w="2288" w:type="dxa"/>
            <w:gridSpan w:val="3"/>
            <w:vMerge w:val="restart"/>
            <w:tcBorders>
              <w:right w:val="single" w:sz="12" w:space="0" w:color="auto"/>
            </w:tcBorders>
            <w:shd w:val="clear" w:color="auto" w:fill="CCFFFF"/>
            <w:tcMar>
              <w:left w:w="57" w:type="dxa"/>
              <w:right w:w="57" w:type="dxa"/>
            </w:tcMar>
            <w:vAlign w:val="center"/>
          </w:tcPr>
          <w:p w14:paraId="25C3DD9C"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14:paraId="66196CA8" w14:textId="77777777" w:rsidR="00C46C1C" w:rsidRPr="00F74AFC" w:rsidRDefault="00C46C1C" w:rsidP="00C46C1C">
            <w:pPr>
              <w:spacing w:after="0" w:line="240" w:lineRule="auto"/>
              <w:jc w:val="center"/>
              <w:rPr>
                <w:rFonts w:ascii="Arial" w:hAnsi="Arial" w:cs="Arial"/>
                <w:sz w:val="20"/>
                <w:szCs w:val="20"/>
              </w:rPr>
            </w:pPr>
            <w:r w:rsidRPr="00F74AFC">
              <w:rPr>
                <w:rFonts w:ascii="Arial" w:hAnsi="Arial" w:cs="Arial"/>
                <w:sz w:val="20"/>
                <w:szCs w:val="20"/>
              </w:rPr>
              <w:t>P</w:t>
            </w:r>
          </w:p>
        </w:tc>
        <w:tc>
          <w:tcPr>
            <w:tcW w:w="706" w:type="dxa"/>
            <w:gridSpan w:val="2"/>
            <w:tcBorders>
              <w:bottom w:val="single" w:sz="12" w:space="0" w:color="auto"/>
              <w:right w:val="single" w:sz="12" w:space="0" w:color="auto"/>
            </w:tcBorders>
            <w:vAlign w:val="center"/>
          </w:tcPr>
          <w:p w14:paraId="786A68B5" w14:textId="77777777" w:rsidR="00C46C1C" w:rsidRPr="00F74AFC" w:rsidRDefault="00C46C1C" w:rsidP="00C46C1C">
            <w:pPr>
              <w:spacing w:after="0" w:line="240" w:lineRule="auto"/>
              <w:jc w:val="center"/>
              <w:rPr>
                <w:rFonts w:ascii="Arial" w:hAnsi="Arial" w:cs="Arial"/>
                <w:sz w:val="20"/>
                <w:szCs w:val="20"/>
              </w:rPr>
            </w:pPr>
            <w:r w:rsidRPr="00F74AFC">
              <w:rPr>
                <w:rFonts w:ascii="Arial" w:hAnsi="Arial" w:cs="Arial"/>
                <w:sz w:val="20"/>
                <w:szCs w:val="20"/>
              </w:rPr>
              <w:t>S</w:t>
            </w:r>
          </w:p>
        </w:tc>
        <w:tc>
          <w:tcPr>
            <w:tcW w:w="712" w:type="dxa"/>
            <w:gridSpan w:val="2"/>
            <w:tcBorders>
              <w:bottom w:val="single" w:sz="12" w:space="0" w:color="auto"/>
              <w:right w:val="single" w:sz="12" w:space="0" w:color="auto"/>
            </w:tcBorders>
            <w:vAlign w:val="center"/>
          </w:tcPr>
          <w:p w14:paraId="253FD560" w14:textId="77777777" w:rsidR="00C46C1C" w:rsidRPr="00F74AFC" w:rsidRDefault="00C46C1C" w:rsidP="00C46C1C">
            <w:pPr>
              <w:spacing w:after="0" w:line="240" w:lineRule="auto"/>
              <w:jc w:val="center"/>
              <w:rPr>
                <w:rFonts w:ascii="Arial" w:hAnsi="Arial" w:cs="Arial"/>
                <w:sz w:val="20"/>
                <w:szCs w:val="20"/>
              </w:rPr>
            </w:pPr>
            <w:r w:rsidRPr="00F74AFC">
              <w:rPr>
                <w:rFonts w:ascii="Arial" w:hAnsi="Arial" w:cs="Arial"/>
                <w:sz w:val="20"/>
                <w:szCs w:val="20"/>
              </w:rPr>
              <w:t>V</w:t>
            </w:r>
          </w:p>
        </w:tc>
        <w:tc>
          <w:tcPr>
            <w:tcW w:w="618" w:type="dxa"/>
            <w:tcBorders>
              <w:bottom w:val="single" w:sz="12" w:space="0" w:color="auto"/>
              <w:right w:val="single" w:sz="18" w:space="0" w:color="auto"/>
            </w:tcBorders>
            <w:vAlign w:val="center"/>
          </w:tcPr>
          <w:p w14:paraId="1CE993D3" w14:textId="77777777" w:rsidR="00C46C1C" w:rsidRPr="00F74AFC" w:rsidRDefault="00C46C1C" w:rsidP="00C46C1C">
            <w:pPr>
              <w:spacing w:after="0" w:line="240" w:lineRule="auto"/>
              <w:jc w:val="center"/>
              <w:rPr>
                <w:rFonts w:ascii="Arial" w:hAnsi="Arial" w:cs="Arial"/>
                <w:sz w:val="20"/>
                <w:szCs w:val="20"/>
              </w:rPr>
            </w:pPr>
            <w:r w:rsidRPr="00F74AFC">
              <w:rPr>
                <w:rFonts w:ascii="Arial" w:hAnsi="Arial" w:cs="Arial"/>
                <w:sz w:val="20"/>
                <w:szCs w:val="20"/>
              </w:rPr>
              <w:t>T</w:t>
            </w:r>
          </w:p>
        </w:tc>
      </w:tr>
      <w:tr w:rsidR="00C46C1C" w:rsidRPr="00F74AFC" w14:paraId="539C9047" w14:textId="77777777" w:rsidTr="00C46C1C">
        <w:trPr>
          <w:trHeight w:val="345"/>
        </w:trPr>
        <w:tc>
          <w:tcPr>
            <w:tcW w:w="1912" w:type="dxa"/>
            <w:gridSpan w:val="2"/>
            <w:vMerge/>
            <w:tcBorders>
              <w:left w:val="single" w:sz="18" w:space="0" w:color="auto"/>
              <w:bottom w:val="single" w:sz="12" w:space="0" w:color="auto"/>
            </w:tcBorders>
            <w:shd w:val="clear" w:color="auto" w:fill="CCFFFF"/>
            <w:tcMar>
              <w:left w:w="57" w:type="dxa"/>
              <w:right w:w="57" w:type="dxa"/>
            </w:tcMar>
            <w:vAlign w:val="center"/>
          </w:tcPr>
          <w:p w14:paraId="64EBE2FD" w14:textId="77777777" w:rsidR="00C46C1C" w:rsidRPr="00F74AFC" w:rsidRDefault="00C46C1C" w:rsidP="00C46C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486FED69" w14:textId="77777777" w:rsidR="00C46C1C" w:rsidRPr="00F74AFC" w:rsidRDefault="00C46C1C" w:rsidP="00C46C1C">
            <w:pPr>
              <w:spacing w:after="0" w:line="240" w:lineRule="auto"/>
              <w:rPr>
                <w:rFonts w:ascii="Arial" w:hAnsi="Arial" w:cs="Arial"/>
                <w:sz w:val="20"/>
                <w:szCs w:val="20"/>
              </w:rPr>
            </w:pPr>
          </w:p>
        </w:tc>
        <w:tc>
          <w:tcPr>
            <w:tcW w:w="2288" w:type="dxa"/>
            <w:gridSpan w:val="3"/>
            <w:vMerge/>
            <w:tcBorders>
              <w:bottom w:val="single" w:sz="12" w:space="0" w:color="auto"/>
              <w:right w:val="single" w:sz="12" w:space="0" w:color="auto"/>
            </w:tcBorders>
            <w:shd w:val="clear" w:color="auto" w:fill="CCFFFF"/>
            <w:tcMar>
              <w:left w:w="57" w:type="dxa"/>
              <w:right w:w="57" w:type="dxa"/>
            </w:tcMar>
            <w:vAlign w:val="center"/>
          </w:tcPr>
          <w:p w14:paraId="08F3A565" w14:textId="77777777" w:rsidR="00C46C1C" w:rsidRPr="00F74AFC" w:rsidRDefault="00C46C1C" w:rsidP="00C46C1C">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14:paraId="061CDBC7"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0</w:t>
            </w:r>
          </w:p>
        </w:tc>
        <w:tc>
          <w:tcPr>
            <w:tcW w:w="706" w:type="dxa"/>
            <w:gridSpan w:val="2"/>
            <w:tcBorders>
              <w:bottom w:val="single" w:sz="12" w:space="0" w:color="auto"/>
              <w:right w:val="single" w:sz="12" w:space="0" w:color="auto"/>
            </w:tcBorders>
            <w:vAlign w:val="center"/>
          </w:tcPr>
          <w:p w14:paraId="1C280ABB"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0</w:t>
            </w:r>
          </w:p>
        </w:tc>
        <w:tc>
          <w:tcPr>
            <w:tcW w:w="712" w:type="dxa"/>
            <w:gridSpan w:val="2"/>
            <w:tcBorders>
              <w:bottom w:val="single" w:sz="12" w:space="0" w:color="auto"/>
              <w:right w:val="single" w:sz="12" w:space="0" w:color="auto"/>
            </w:tcBorders>
            <w:vAlign w:val="center"/>
          </w:tcPr>
          <w:p w14:paraId="47306C91"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0</w:t>
            </w:r>
          </w:p>
        </w:tc>
        <w:tc>
          <w:tcPr>
            <w:tcW w:w="618" w:type="dxa"/>
            <w:tcBorders>
              <w:bottom w:val="single" w:sz="12" w:space="0" w:color="auto"/>
              <w:right w:val="single" w:sz="18" w:space="0" w:color="auto"/>
            </w:tcBorders>
            <w:vAlign w:val="center"/>
          </w:tcPr>
          <w:p w14:paraId="27C1DF34"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0</w:t>
            </w:r>
          </w:p>
        </w:tc>
      </w:tr>
      <w:tr w:rsidR="00C46C1C" w:rsidRPr="00F74AFC" w14:paraId="47A2C369" w14:textId="77777777" w:rsidTr="00C46C1C">
        <w:tc>
          <w:tcPr>
            <w:tcW w:w="1912" w:type="dxa"/>
            <w:gridSpan w:val="2"/>
            <w:tcBorders>
              <w:left w:val="single" w:sz="18" w:space="0" w:color="auto"/>
              <w:bottom w:val="single" w:sz="12" w:space="0" w:color="auto"/>
            </w:tcBorders>
            <w:shd w:val="clear" w:color="auto" w:fill="CCFFFF"/>
            <w:tcMar>
              <w:left w:w="57" w:type="dxa"/>
              <w:right w:w="57" w:type="dxa"/>
            </w:tcMar>
            <w:vAlign w:val="center"/>
          </w:tcPr>
          <w:p w14:paraId="3857CB16"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1B16D5EC"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Obvezan</w:t>
            </w:r>
          </w:p>
        </w:tc>
        <w:tc>
          <w:tcPr>
            <w:tcW w:w="2288" w:type="dxa"/>
            <w:gridSpan w:val="3"/>
            <w:tcBorders>
              <w:bottom w:val="single" w:sz="12" w:space="0" w:color="auto"/>
              <w:right w:val="single" w:sz="12" w:space="0" w:color="auto"/>
            </w:tcBorders>
            <w:shd w:val="clear" w:color="auto" w:fill="CCFFFF"/>
            <w:tcMar>
              <w:left w:w="57" w:type="dxa"/>
              <w:right w:w="57" w:type="dxa"/>
            </w:tcMar>
            <w:vAlign w:val="center"/>
          </w:tcPr>
          <w:p w14:paraId="56198AC9"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 xml:space="preserve">Postotak primjene e-učenja </w:t>
            </w:r>
          </w:p>
        </w:tc>
        <w:tc>
          <w:tcPr>
            <w:tcW w:w="2762" w:type="dxa"/>
            <w:gridSpan w:val="7"/>
            <w:tcBorders>
              <w:bottom w:val="single" w:sz="12" w:space="0" w:color="auto"/>
              <w:right w:val="single" w:sz="18" w:space="0" w:color="auto"/>
            </w:tcBorders>
            <w:tcMar>
              <w:left w:w="57" w:type="dxa"/>
              <w:right w:w="57" w:type="dxa"/>
            </w:tcMar>
            <w:vAlign w:val="center"/>
          </w:tcPr>
          <w:p w14:paraId="2CEE28DF" w14:textId="77777777" w:rsidR="00C46C1C" w:rsidRPr="00F74AFC" w:rsidRDefault="00C46C1C" w:rsidP="00C46C1C">
            <w:pPr>
              <w:spacing w:after="0" w:line="240" w:lineRule="auto"/>
              <w:rPr>
                <w:rFonts w:ascii="Arial" w:hAnsi="Arial" w:cs="Arial"/>
                <w:sz w:val="20"/>
                <w:szCs w:val="20"/>
              </w:rPr>
            </w:pPr>
            <w:r w:rsidRPr="00F74AFC">
              <w:rPr>
                <w:rFonts w:ascii="Arial" w:hAnsi="Arial" w:cs="Arial"/>
                <w:sz w:val="20"/>
                <w:szCs w:val="20"/>
              </w:rPr>
              <w:t>0</w:t>
            </w:r>
          </w:p>
        </w:tc>
      </w:tr>
      <w:tr w:rsidR="00C46C1C" w:rsidRPr="00F74AFC" w14:paraId="17E237D1" w14:textId="77777777" w:rsidTr="00C46C1C">
        <w:tc>
          <w:tcPr>
            <w:tcW w:w="9464" w:type="dxa"/>
            <w:gridSpan w:val="15"/>
            <w:tcBorders>
              <w:top w:val="single" w:sz="12" w:space="0" w:color="auto"/>
              <w:left w:val="single" w:sz="18" w:space="0" w:color="auto"/>
              <w:bottom w:val="single" w:sz="12" w:space="0" w:color="auto"/>
              <w:right w:val="single" w:sz="18" w:space="0" w:color="auto"/>
            </w:tcBorders>
            <w:shd w:val="clear" w:color="auto" w:fill="99CCFF"/>
            <w:tcMar>
              <w:left w:w="57" w:type="dxa"/>
              <w:right w:w="57" w:type="dxa"/>
            </w:tcMar>
            <w:vAlign w:val="center"/>
          </w:tcPr>
          <w:p w14:paraId="4A2F6929" w14:textId="77777777" w:rsidR="00C46C1C" w:rsidRPr="00F74AFC" w:rsidRDefault="00C46C1C" w:rsidP="00C46C1C">
            <w:pPr>
              <w:tabs>
                <w:tab w:val="left" w:pos="2820"/>
              </w:tabs>
              <w:spacing w:after="0"/>
              <w:jc w:val="center"/>
              <w:rPr>
                <w:rFonts w:ascii="Arial" w:hAnsi="Arial" w:cs="Arial"/>
                <w:b/>
                <w:sz w:val="20"/>
                <w:szCs w:val="20"/>
              </w:rPr>
            </w:pPr>
            <w:r w:rsidRPr="00F74AFC">
              <w:rPr>
                <w:rFonts w:ascii="Arial" w:hAnsi="Arial" w:cs="Arial"/>
                <w:b/>
                <w:sz w:val="20"/>
                <w:szCs w:val="20"/>
              </w:rPr>
              <w:t>OPIS PREDMETA</w:t>
            </w:r>
          </w:p>
        </w:tc>
      </w:tr>
      <w:tr w:rsidR="00C46C1C" w:rsidRPr="00F74AFC" w14:paraId="315AC49D" w14:textId="77777777" w:rsidTr="00C46C1C">
        <w:tc>
          <w:tcPr>
            <w:tcW w:w="1912" w:type="dxa"/>
            <w:gridSpan w:val="2"/>
            <w:tcBorders>
              <w:top w:val="single" w:sz="12" w:space="0" w:color="auto"/>
              <w:left w:val="single" w:sz="18" w:space="0" w:color="auto"/>
              <w:bottom w:val="single" w:sz="4" w:space="0" w:color="auto"/>
            </w:tcBorders>
            <w:shd w:val="clear" w:color="auto" w:fill="CCFFFF"/>
            <w:tcMar>
              <w:left w:w="57" w:type="dxa"/>
              <w:right w:w="57" w:type="dxa"/>
            </w:tcMar>
            <w:vAlign w:val="center"/>
          </w:tcPr>
          <w:p w14:paraId="5C84124F" w14:textId="77777777" w:rsidR="00C46C1C" w:rsidRPr="00F74AFC" w:rsidRDefault="00C46C1C" w:rsidP="00C46C1C">
            <w:pPr>
              <w:tabs>
                <w:tab w:val="left" w:pos="2820"/>
              </w:tabs>
              <w:spacing w:after="0" w:line="240" w:lineRule="auto"/>
              <w:rPr>
                <w:rFonts w:ascii="Arial" w:hAnsi="Arial" w:cs="Arial"/>
                <w:sz w:val="20"/>
                <w:szCs w:val="20"/>
              </w:rPr>
            </w:pPr>
            <w:r w:rsidRPr="00F74AFC">
              <w:rPr>
                <w:rFonts w:ascii="Arial" w:hAnsi="Arial" w:cs="Arial"/>
                <w:sz w:val="20"/>
                <w:szCs w:val="20"/>
              </w:rPr>
              <w:t>Ciljevi predmeta</w:t>
            </w:r>
          </w:p>
        </w:tc>
        <w:tc>
          <w:tcPr>
            <w:tcW w:w="7552" w:type="dxa"/>
            <w:gridSpan w:val="13"/>
            <w:tcBorders>
              <w:top w:val="single" w:sz="12" w:space="0" w:color="auto"/>
              <w:right w:val="single" w:sz="18" w:space="0" w:color="auto"/>
            </w:tcBorders>
            <w:tcMar>
              <w:left w:w="57" w:type="dxa"/>
              <w:right w:w="57" w:type="dxa"/>
            </w:tcMar>
          </w:tcPr>
          <w:p w14:paraId="51BF422E" w14:textId="77777777" w:rsidR="00C46C1C" w:rsidRPr="00F74AFC" w:rsidRDefault="00C46C1C" w:rsidP="00C46C1C">
            <w:pPr>
              <w:tabs>
                <w:tab w:val="left" w:pos="2820"/>
              </w:tabs>
              <w:spacing w:after="0"/>
              <w:rPr>
                <w:rFonts w:ascii="Arial" w:hAnsi="Arial" w:cs="Arial"/>
                <w:sz w:val="20"/>
                <w:szCs w:val="20"/>
              </w:rPr>
            </w:pPr>
            <w:r w:rsidRPr="00F74AFC">
              <w:rPr>
                <w:rFonts w:ascii="Arial" w:hAnsi="Arial" w:cs="Arial"/>
                <w:sz w:val="20"/>
                <w:szCs w:val="20"/>
              </w:rPr>
              <w:t>Osposobiti studenta za javno prezentiranje diplomskog rada i argumentiranu raspravu</w:t>
            </w:r>
          </w:p>
        </w:tc>
      </w:tr>
      <w:tr w:rsidR="00C46C1C" w:rsidRPr="00F74AFC" w14:paraId="7678E7D8" w14:textId="77777777" w:rsidTr="00C46C1C">
        <w:tc>
          <w:tcPr>
            <w:tcW w:w="1912" w:type="dxa"/>
            <w:gridSpan w:val="2"/>
            <w:tcBorders>
              <w:left w:val="single" w:sz="18" w:space="0" w:color="auto"/>
              <w:right w:val="single" w:sz="4" w:space="0" w:color="auto"/>
            </w:tcBorders>
            <w:shd w:val="clear" w:color="auto" w:fill="CCFFFF"/>
            <w:tcMar>
              <w:left w:w="57" w:type="dxa"/>
              <w:right w:w="57" w:type="dxa"/>
            </w:tcMar>
            <w:vAlign w:val="center"/>
          </w:tcPr>
          <w:p w14:paraId="02359614" w14:textId="77777777" w:rsidR="00C46C1C" w:rsidRPr="00F74AFC" w:rsidRDefault="00C46C1C" w:rsidP="00C46C1C">
            <w:pPr>
              <w:tabs>
                <w:tab w:val="left" w:pos="2820"/>
              </w:tabs>
              <w:spacing w:after="0" w:line="240" w:lineRule="auto"/>
              <w:rPr>
                <w:rFonts w:ascii="Arial" w:hAnsi="Arial" w:cs="Arial"/>
                <w:sz w:val="20"/>
                <w:szCs w:val="20"/>
              </w:rPr>
            </w:pPr>
            <w:r w:rsidRPr="00F74AFC">
              <w:rPr>
                <w:rFonts w:ascii="Arial" w:hAnsi="Arial" w:cs="Arial"/>
                <w:sz w:val="20"/>
                <w:szCs w:val="20"/>
              </w:rPr>
              <w:t>Uvjeti za upis predmeta i ulazne kompetencije potrebne za predmet</w:t>
            </w:r>
          </w:p>
        </w:tc>
        <w:tc>
          <w:tcPr>
            <w:tcW w:w="7552" w:type="dxa"/>
            <w:gridSpan w:val="13"/>
            <w:tcBorders>
              <w:left w:val="single" w:sz="4" w:space="0" w:color="auto"/>
              <w:right w:val="single" w:sz="18" w:space="0" w:color="auto"/>
            </w:tcBorders>
            <w:tcMar>
              <w:left w:w="57" w:type="dxa"/>
              <w:right w:w="57" w:type="dxa"/>
            </w:tcMar>
          </w:tcPr>
          <w:p w14:paraId="5CCB24FA" w14:textId="77777777" w:rsidR="00C46C1C" w:rsidRPr="00F74AFC" w:rsidRDefault="00C46C1C" w:rsidP="00C46C1C">
            <w:pPr>
              <w:tabs>
                <w:tab w:val="left" w:pos="2820"/>
              </w:tabs>
              <w:spacing w:after="0"/>
              <w:ind w:left="73"/>
              <w:rPr>
                <w:rFonts w:ascii="Arial" w:hAnsi="Arial" w:cs="Arial"/>
                <w:sz w:val="20"/>
                <w:szCs w:val="20"/>
              </w:rPr>
            </w:pPr>
          </w:p>
          <w:p w14:paraId="78566F00" w14:textId="77777777" w:rsidR="00C46C1C" w:rsidRPr="00F74AFC" w:rsidRDefault="00C46C1C" w:rsidP="00C46C1C">
            <w:pPr>
              <w:tabs>
                <w:tab w:val="left" w:pos="2820"/>
              </w:tabs>
              <w:spacing w:after="0"/>
              <w:ind w:left="73"/>
              <w:rPr>
                <w:rFonts w:ascii="Arial" w:hAnsi="Arial" w:cs="Arial"/>
                <w:sz w:val="20"/>
                <w:szCs w:val="20"/>
              </w:rPr>
            </w:pPr>
            <w:r w:rsidRPr="00F74AFC">
              <w:rPr>
                <w:rFonts w:ascii="Arial" w:hAnsi="Arial" w:cs="Arial"/>
                <w:sz w:val="20"/>
                <w:szCs w:val="20"/>
              </w:rPr>
              <w:t>Student može pristupiti diplomskom ispitu tek nakon što je diplomski rad pozitivno ocijenjen.</w:t>
            </w:r>
          </w:p>
          <w:p w14:paraId="26ED3E39" w14:textId="77777777" w:rsidR="00C46C1C" w:rsidRPr="00F74AFC" w:rsidRDefault="00C46C1C" w:rsidP="00C46C1C">
            <w:pPr>
              <w:tabs>
                <w:tab w:val="left" w:pos="2820"/>
              </w:tabs>
              <w:spacing w:after="0"/>
              <w:rPr>
                <w:rFonts w:ascii="Arial" w:hAnsi="Arial" w:cs="Arial"/>
                <w:sz w:val="20"/>
                <w:szCs w:val="20"/>
              </w:rPr>
            </w:pPr>
          </w:p>
        </w:tc>
      </w:tr>
      <w:tr w:rsidR="00C46C1C" w:rsidRPr="00F74AFC" w14:paraId="1F9B871E" w14:textId="77777777" w:rsidTr="00C46C1C">
        <w:tc>
          <w:tcPr>
            <w:tcW w:w="1912" w:type="dxa"/>
            <w:gridSpan w:val="2"/>
            <w:tcBorders>
              <w:left w:val="single" w:sz="18" w:space="0" w:color="auto"/>
            </w:tcBorders>
            <w:shd w:val="clear" w:color="auto" w:fill="CCFFFF"/>
            <w:tcMar>
              <w:left w:w="57" w:type="dxa"/>
              <w:right w:w="57" w:type="dxa"/>
            </w:tcMar>
            <w:vAlign w:val="center"/>
          </w:tcPr>
          <w:p w14:paraId="17635331" w14:textId="77777777" w:rsidR="00C46C1C" w:rsidRPr="00F74AFC" w:rsidRDefault="00C46C1C" w:rsidP="00C46C1C">
            <w:pPr>
              <w:tabs>
                <w:tab w:val="left" w:pos="2820"/>
              </w:tabs>
              <w:spacing w:after="0" w:line="240" w:lineRule="auto"/>
              <w:rPr>
                <w:rFonts w:ascii="Arial" w:hAnsi="Arial" w:cs="Arial"/>
                <w:sz w:val="20"/>
                <w:szCs w:val="20"/>
              </w:rPr>
            </w:pPr>
            <w:r w:rsidRPr="00F74AFC">
              <w:rPr>
                <w:rFonts w:ascii="Arial" w:hAnsi="Arial" w:cs="Arial"/>
                <w:sz w:val="20"/>
                <w:szCs w:val="20"/>
              </w:rPr>
              <w:t xml:space="preserve">Očekivani ishodi učenja na razini predmeta (4-10 ishoda učenja) </w:t>
            </w:r>
          </w:p>
        </w:tc>
        <w:tc>
          <w:tcPr>
            <w:tcW w:w="7552" w:type="dxa"/>
            <w:gridSpan w:val="13"/>
            <w:tcBorders>
              <w:right w:val="single" w:sz="18" w:space="0" w:color="auto"/>
            </w:tcBorders>
            <w:tcMar>
              <w:left w:w="57" w:type="dxa"/>
              <w:right w:w="57" w:type="dxa"/>
            </w:tcMar>
          </w:tcPr>
          <w:p w14:paraId="587B2CE1" w14:textId="77777777" w:rsidR="00C46C1C" w:rsidRPr="00F74AFC" w:rsidRDefault="00C46C1C" w:rsidP="00FE5433">
            <w:pPr>
              <w:numPr>
                <w:ilvl w:val="0"/>
                <w:numId w:val="45"/>
              </w:numPr>
              <w:spacing w:after="0"/>
              <w:rPr>
                <w:rFonts w:ascii="Arial" w:hAnsi="Arial" w:cs="Arial"/>
                <w:sz w:val="20"/>
                <w:szCs w:val="20"/>
              </w:rPr>
            </w:pPr>
            <w:r w:rsidRPr="00F74AFC">
              <w:rPr>
                <w:rFonts w:ascii="Arial" w:hAnsi="Arial" w:cs="Arial"/>
                <w:sz w:val="20"/>
                <w:szCs w:val="20"/>
              </w:rPr>
              <w:t>Koncizno izložiti diplomski rad uz argumentirano obrazloženje glavnih spoznaja.</w:t>
            </w:r>
          </w:p>
          <w:p w14:paraId="0875A8C8" w14:textId="77777777" w:rsidR="00C46C1C" w:rsidRPr="00F74AFC" w:rsidRDefault="00C46C1C" w:rsidP="00C46C1C">
            <w:pPr>
              <w:tabs>
                <w:tab w:val="left" w:pos="2820"/>
              </w:tabs>
              <w:spacing w:after="0"/>
              <w:rPr>
                <w:rFonts w:ascii="Arial" w:hAnsi="Arial" w:cs="Arial"/>
                <w:sz w:val="20"/>
                <w:szCs w:val="20"/>
              </w:rPr>
            </w:pPr>
          </w:p>
          <w:p w14:paraId="24D8A97F" w14:textId="77777777" w:rsidR="00C46C1C" w:rsidRPr="00F74AFC" w:rsidRDefault="00C46C1C" w:rsidP="00C46C1C">
            <w:pPr>
              <w:tabs>
                <w:tab w:val="left" w:pos="2820"/>
              </w:tabs>
              <w:spacing w:after="0"/>
              <w:rPr>
                <w:rFonts w:ascii="Arial" w:hAnsi="Arial" w:cs="Arial"/>
                <w:sz w:val="20"/>
                <w:szCs w:val="20"/>
              </w:rPr>
            </w:pPr>
            <w:r w:rsidRPr="00F74AFC">
              <w:rPr>
                <w:rFonts w:ascii="Arial" w:hAnsi="Arial" w:cs="Arial"/>
                <w:sz w:val="20"/>
                <w:szCs w:val="20"/>
              </w:rPr>
              <w:t>Pojedinačni ishodi učenja:</w:t>
            </w:r>
          </w:p>
          <w:p w14:paraId="26EB2064" w14:textId="77777777" w:rsidR="00C46C1C" w:rsidRPr="00F74AFC" w:rsidRDefault="00C46C1C" w:rsidP="00C46C1C">
            <w:pPr>
              <w:tabs>
                <w:tab w:val="left" w:pos="2820"/>
              </w:tabs>
              <w:spacing w:after="0"/>
              <w:rPr>
                <w:rFonts w:ascii="Arial" w:hAnsi="Arial" w:cs="Arial"/>
                <w:sz w:val="20"/>
                <w:szCs w:val="20"/>
              </w:rPr>
            </w:pPr>
          </w:p>
          <w:p w14:paraId="25465919" w14:textId="77777777" w:rsidR="00C46C1C" w:rsidRPr="00F74AFC" w:rsidRDefault="00C46C1C" w:rsidP="00FE5433">
            <w:pPr>
              <w:numPr>
                <w:ilvl w:val="0"/>
                <w:numId w:val="46"/>
              </w:numPr>
              <w:tabs>
                <w:tab w:val="left" w:pos="2820"/>
              </w:tabs>
              <w:spacing w:after="0"/>
              <w:rPr>
                <w:rFonts w:ascii="Arial" w:hAnsi="Arial" w:cs="Arial"/>
                <w:sz w:val="20"/>
                <w:szCs w:val="20"/>
              </w:rPr>
            </w:pPr>
            <w:r w:rsidRPr="00F74AFC">
              <w:rPr>
                <w:rFonts w:ascii="Arial" w:hAnsi="Arial" w:cs="Arial"/>
                <w:sz w:val="20"/>
                <w:szCs w:val="20"/>
              </w:rPr>
              <w:t>Osmisliti strukturu izlaganja najvažnijih dijelova diplomskog rada</w:t>
            </w:r>
          </w:p>
          <w:p w14:paraId="16D4D379" w14:textId="77777777" w:rsidR="00C46C1C" w:rsidRPr="00F74AFC" w:rsidRDefault="00C46C1C" w:rsidP="00FE5433">
            <w:pPr>
              <w:numPr>
                <w:ilvl w:val="0"/>
                <w:numId w:val="46"/>
              </w:numPr>
              <w:tabs>
                <w:tab w:val="left" w:pos="2820"/>
              </w:tabs>
              <w:spacing w:after="0"/>
              <w:rPr>
                <w:rFonts w:ascii="Arial" w:hAnsi="Arial" w:cs="Arial"/>
                <w:sz w:val="20"/>
                <w:szCs w:val="20"/>
              </w:rPr>
            </w:pPr>
            <w:r w:rsidRPr="00F74AFC">
              <w:rPr>
                <w:rFonts w:ascii="Arial" w:hAnsi="Arial" w:cs="Arial"/>
                <w:sz w:val="20"/>
                <w:szCs w:val="20"/>
              </w:rPr>
              <w:t>Jasno formulirati problem istraživanja i njegovu relevantnost</w:t>
            </w:r>
          </w:p>
          <w:p w14:paraId="7DC1960E" w14:textId="77777777" w:rsidR="00C46C1C" w:rsidRPr="00F74AFC" w:rsidRDefault="00C46C1C" w:rsidP="00FE5433">
            <w:pPr>
              <w:numPr>
                <w:ilvl w:val="0"/>
                <w:numId w:val="46"/>
              </w:numPr>
              <w:tabs>
                <w:tab w:val="left" w:pos="2820"/>
              </w:tabs>
              <w:spacing w:after="0"/>
              <w:rPr>
                <w:rFonts w:ascii="Arial" w:hAnsi="Arial" w:cs="Arial"/>
                <w:sz w:val="20"/>
                <w:szCs w:val="20"/>
              </w:rPr>
            </w:pPr>
            <w:r w:rsidRPr="00F74AFC">
              <w:rPr>
                <w:rFonts w:ascii="Arial" w:hAnsi="Arial" w:cs="Arial"/>
                <w:sz w:val="20"/>
                <w:szCs w:val="20"/>
              </w:rPr>
              <w:t>Usporediti alternativne teorije/modele</w:t>
            </w:r>
          </w:p>
          <w:p w14:paraId="06A693C5" w14:textId="77777777" w:rsidR="00C46C1C" w:rsidRPr="00F74AFC" w:rsidRDefault="00C46C1C" w:rsidP="00FE5433">
            <w:pPr>
              <w:numPr>
                <w:ilvl w:val="0"/>
                <w:numId w:val="46"/>
              </w:numPr>
              <w:tabs>
                <w:tab w:val="left" w:pos="2820"/>
              </w:tabs>
              <w:spacing w:after="0"/>
              <w:rPr>
                <w:rFonts w:ascii="Arial" w:hAnsi="Arial" w:cs="Arial"/>
                <w:sz w:val="20"/>
                <w:szCs w:val="20"/>
              </w:rPr>
            </w:pPr>
            <w:r w:rsidRPr="00F74AFC">
              <w:rPr>
                <w:rFonts w:ascii="Arial" w:hAnsi="Arial" w:cs="Arial"/>
                <w:sz w:val="20"/>
                <w:szCs w:val="20"/>
              </w:rPr>
              <w:t>Argumentirano obrazložiti predloženo rješenje problema, odnosno zaključke istraživanja.</w:t>
            </w:r>
          </w:p>
          <w:p w14:paraId="3F7FA9A2" w14:textId="77777777" w:rsidR="00C46C1C" w:rsidRPr="00F74AFC" w:rsidRDefault="00C46C1C" w:rsidP="00FE5433">
            <w:pPr>
              <w:numPr>
                <w:ilvl w:val="0"/>
                <w:numId w:val="46"/>
              </w:numPr>
              <w:tabs>
                <w:tab w:val="left" w:pos="2820"/>
              </w:tabs>
              <w:spacing w:after="0"/>
              <w:rPr>
                <w:rFonts w:ascii="Arial" w:hAnsi="Arial" w:cs="Arial"/>
                <w:sz w:val="20"/>
                <w:szCs w:val="20"/>
              </w:rPr>
            </w:pPr>
            <w:r w:rsidRPr="00F74AFC">
              <w:rPr>
                <w:rFonts w:ascii="Arial" w:hAnsi="Arial" w:cs="Arial"/>
                <w:sz w:val="20"/>
                <w:szCs w:val="20"/>
              </w:rPr>
              <w:t>Formulirati odgovore na postavljena pitanja i obraniti svoje mišljenje.</w:t>
            </w:r>
          </w:p>
        </w:tc>
      </w:tr>
      <w:tr w:rsidR="00C46C1C" w:rsidRPr="00F74AFC" w14:paraId="303613E9" w14:textId="77777777" w:rsidTr="00C46C1C">
        <w:tc>
          <w:tcPr>
            <w:tcW w:w="1912" w:type="dxa"/>
            <w:gridSpan w:val="2"/>
            <w:tcBorders>
              <w:left w:val="single" w:sz="18" w:space="0" w:color="auto"/>
            </w:tcBorders>
            <w:shd w:val="clear" w:color="auto" w:fill="CCFFFF"/>
            <w:tcMar>
              <w:left w:w="57" w:type="dxa"/>
              <w:right w:w="57" w:type="dxa"/>
            </w:tcMar>
            <w:vAlign w:val="center"/>
          </w:tcPr>
          <w:p w14:paraId="2C9B4684" w14:textId="77777777" w:rsidR="00C46C1C" w:rsidRPr="00F74AFC" w:rsidRDefault="00C46C1C" w:rsidP="00C46C1C">
            <w:pPr>
              <w:tabs>
                <w:tab w:val="left" w:pos="2820"/>
              </w:tabs>
              <w:spacing w:after="0" w:line="240" w:lineRule="auto"/>
              <w:rPr>
                <w:rFonts w:ascii="Arial" w:hAnsi="Arial" w:cs="Arial"/>
                <w:sz w:val="20"/>
                <w:szCs w:val="20"/>
              </w:rPr>
            </w:pPr>
            <w:r w:rsidRPr="00F74AFC">
              <w:rPr>
                <w:rFonts w:ascii="Arial" w:hAnsi="Arial" w:cs="Arial"/>
                <w:sz w:val="20"/>
                <w:szCs w:val="20"/>
              </w:rPr>
              <w:t xml:space="preserve">Sadržaj predmeta detaljno razrađen prema satnici nastave </w:t>
            </w:r>
          </w:p>
        </w:tc>
        <w:tc>
          <w:tcPr>
            <w:tcW w:w="7552" w:type="dxa"/>
            <w:gridSpan w:val="13"/>
            <w:tcBorders>
              <w:right w:val="single" w:sz="18" w:space="0" w:color="auto"/>
            </w:tcBorders>
            <w:tcMar>
              <w:left w:w="57" w:type="dxa"/>
              <w:right w:w="57" w:type="dxa"/>
            </w:tcMar>
          </w:tcPr>
          <w:p w14:paraId="5BED0DC5" w14:textId="77777777" w:rsidR="00C46C1C" w:rsidRPr="00F74AFC" w:rsidRDefault="00C46C1C" w:rsidP="00C46C1C">
            <w:pPr>
              <w:tabs>
                <w:tab w:val="left" w:pos="2820"/>
              </w:tabs>
              <w:spacing w:after="0"/>
              <w:rPr>
                <w:rFonts w:ascii="Arial" w:hAnsi="Arial" w:cs="Arial"/>
                <w:sz w:val="20"/>
                <w:szCs w:val="20"/>
              </w:rPr>
            </w:pPr>
            <w:r w:rsidRPr="00F74AFC">
              <w:rPr>
                <w:rFonts w:ascii="Arial" w:hAnsi="Arial" w:cs="Arial"/>
                <w:sz w:val="20"/>
                <w:szCs w:val="20"/>
              </w:rPr>
              <w:t>Diplomski ispit traje 30 minuta, u okviru kojih student prvih 10 minuta izlaže svoje istraživanje i glavne spoznaje. Preostalo vrijeme služi za pitanja povjerenstva, odgovore studenta i raspravu.</w:t>
            </w:r>
          </w:p>
        </w:tc>
      </w:tr>
      <w:tr w:rsidR="00C46C1C" w:rsidRPr="00F74AFC" w14:paraId="62583D95" w14:textId="77777777" w:rsidTr="00C46C1C">
        <w:trPr>
          <w:trHeight w:val="349"/>
        </w:trPr>
        <w:tc>
          <w:tcPr>
            <w:tcW w:w="1912" w:type="dxa"/>
            <w:gridSpan w:val="2"/>
            <w:vMerge w:val="restart"/>
            <w:tcBorders>
              <w:left w:val="single" w:sz="18" w:space="0" w:color="auto"/>
            </w:tcBorders>
            <w:shd w:val="clear" w:color="auto" w:fill="CCFFFF"/>
            <w:tcMar>
              <w:left w:w="57" w:type="dxa"/>
              <w:right w:w="57" w:type="dxa"/>
            </w:tcMar>
            <w:vAlign w:val="center"/>
          </w:tcPr>
          <w:p w14:paraId="25A6A737" w14:textId="77777777" w:rsidR="00C46C1C" w:rsidRPr="00F74AFC" w:rsidRDefault="00C46C1C" w:rsidP="00C46C1C">
            <w:pPr>
              <w:tabs>
                <w:tab w:val="left" w:pos="2820"/>
              </w:tabs>
              <w:spacing w:after="0" w:line="240" w:lineRule="auto"/>
              <w:rPr>
                <w:rFonts w:ascii="Arial" w:hAnsi="Arial" w:cs="Arial"/>
                <w:sz w:val="20"/>
                <w:szCs w:val="20"/>
              </w:rPr>
            </w:pPr>
            <w:r w:rsidRPr="00F74AFC">
              <w:rPr>
                <w:rFonts w:ascii="Arial" w:hAnsi="Arial" w:cs="Arial"/>
                <w:sz w:val="20"/>
                <w:szCs w:val="20"/>
              </w:rPr>
              <w:t>Vrste izvođenja nastave:</w:t>
            </w:r>
          </w:p>
        </w:tc>
        <w:tc>
          <w:tcPr>
            <w:tcW w:w="3390" w:type="dxa"/>
            <w:gridSpan w:val="4"/>
            <w:vMerge w:val="restart"/>
            <w:tcMar>
              <w:left w:w="57" w:type="dxa"/>
              <w:right w:w="57" w:type="dxa"/>
            </w:tcMar>
            <w:vAlign w:val="center"/>
          </w:tcPr>
          <w:p w14:paraId="0569AD18" w14:textId="77777777" w:rsidR="00C46C1C" w:rsidRPr="00F74AFC" w:rsidRDefault="00C46C1C" w:rsidP="00C46C1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predavanja</w:t>
            </w:r>
          </w:p>
          <w:p w14:paraId="42222977" w14:textId="77777777" w:rsidR="00C46C1C" w:rsidRPr="00F74AFC" w:rsidRDefault="00C46C1C" w:rsidP="00C46C1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seminari i radionice  </w:t>
            </w:r>
          </w:p>
          <w:p w14:paraId="339D9977" w14:textId="77777777" w:rsidR="00C46C1C" w:rsidRPr="00F74AFC" w:rsidRDefault="00C46C1C" w:rsidP="00C46C1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vježbe  </w:t>
            </w:r>
          </w:p>
          <w:p w14:paraId="40153EE6" w14:textId="77777777" w:rsidR="00C46C1C" w:rsidRPr="00F74AFC" w:rsidRDefault="00C46C1C" w:rsidP="00C46C1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w:t>
            </w:r>
            <w:r w:rsidRPr="00F74AFC">
              <w:rPr>
                <w:rFonts w:ascii="Arial" w:hAnsi="Arial" w:cs="Arial"/>
                <w:b w:val="0"/>
                <w:i/>
                <w:sz w:val="20"/>
                <w:szCs w:val="20"/>
                <w:lang w:val="hr-HR"/>
              </w:rPr>
              <w:t>on line</w:t>
            </w:r>
            <w:r w:rsidRPr="00F74AFC">
              <w:rPr>
                <w:rFonts w:ascii="Arial" w:hAnsi="Arial" w:cs="Arial"/>
                <w:b w:val="0"/>
                <w:sz w:val="20"/>
                <w:szCs w:val="20"/>
                <w:lang w:val="hr-HR"/>
              </w:rPr>
              <w:t xml:space="preserve"> u cijelosti</w:t>
            </w:r>
          </w:p>
          <w:p w14:paraId="0A1AE123" w14:textId="77777777" w:rsidR="00C46C1C" w:rsidRPr="00F74AFC" w:rsidRDefault="00C46C1C" w:rsidP="00C46C1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mješovito e-učenje</w:t>
            </w:r>
          </w:p>
          <w:p w14:paraId="443BBE8D" w14:textId="77777777" w:rsidR="00C46C1C" w:rsidRPr="00F74AFC" w:rsidRDefault="00C46C1C" w:rsidP="00C46C1C">
            <w:pPr>
              <w:tabs>
                <w:tab w:val="left" w:pos="2820"/>
              </w:tabs>
              <w:spacing w:after="0"/>
              <w:rPr>
                <w:rFonts w:ascii="Arial" w:hAnsi="Arial" w:cs="Arial"/>
                <w:sz w:val="20"/>
                <w:szCs w:val="20"/>
              </w:rPr>
            </w:pPr>
            <w:r w:rsidRPr="00F74AFC">
              <w:rPr>
                <w:rFonts w:ascii="MS Gothic" w:eastAsia="MS Gothic" w:hAnsi="MS Gothic" w:cs="MS Gothic" w:hint="eastAsia"/>
                <w:sz w:val="20"/>
                <w:szCs w:val="20"/>
              </w:rPr>
              <w:t>☐</w:t>
            </w:r>
            <w:r w:rsidRPr="00F74AFC">
              <w:rPr>
                <w:rFonts w:ascii="Arial" w:hAnsi="Arial" w:cs="Arial"/>
                <w:sz w:val="20"/>
                <w:szCs w:val="20"/>
              </w:rPr>
              <w:t xml:space="preserve"> terenska nastava</w:t>
            </w:r>
          </w:p>
        </w:tc>
        <w:tc>
          <w:tcPr>
            <w:tcW w:w="4162" w:type="dxa"/>
            <w:gridSpan w:val="9"/>
            <w:vMerge w:val="restart"/>
            <w:tcBorders>
              <w:right w:val="single" w:sz="18" w:space="0" w:color="auto"/>
            </w:tcBorders>
            <w:tcMar>
              <w:left w:w="57" w:type="dxa"/>
              <w:right w:w="57" w:type="dxa"/>
            </w:tcMar>
            <w:vAlign w:val="center"/>
          </w:tcPr>
          <w:p w14:paraId="430A01F6" w14:textId="77777777" w:rsidR="00C46C1C" w:rsidRPr="00F74AFC" w:rsidRDefault="00C46C1C" w:rsidP="00C46C1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samostalni  zadaci  </w:t>
            </w:r>
          </w:p>
          <w:p w14:paraId="71FA12EE" w14:textId="77777777" w:rsidR="00C46C1C" w:rsidRPr="00F74AFC" w:rsidRDefault="00C46C1C" w:rsidP="00C46C1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multimedija </w:t>
            </w:r>
          </w:p>
          <w:p w14:paraId="21B52920" w14:textId="77777777" w:rsidR="00C46C1C" w:rsidRPr="00F74AFC" w:rsidRDefault="00C46C1C" w:rsidP="00C46C1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laboratorij</w:t>
            </w:r>
          </w:p>
          <w:p w14:paraId="3DF7836C" w14:textId="77777777" w:rsidR="00C46C1C" w:rsidRPr="00F74AFC" w:rsidRDefault="00C46C1C" w:rsidP="00C46C1C">
            <w:pPr>
              <w:pStyle w:val="FieldText"/>
              <w:rPr>
                <w:rFonts w:ascii="Arial" w:hAnsi="Arial" w:cs="Arial"/>
                <w:b w:val="0"/>
                <w:bCs/>
                <w:sz w:val="20"/>
                <w:szCs w:val="20"/>
                <w:lang w:val="hr-HR"/>
              </w:rPr>
            </w:pPr>
            <w:r w:rsidRPr="00F74AFC">
              <w:rPr>
                <w:rFonts w:ascii="MS Gothic" w:eastAsia="MS Gothic" w:hAnsi="MS Gothic" w:cs="MS Gothic" w:hint="eastAsia"/>
                <w:b w:val="0"/>
                <w:bCs/>
                <w:sz w:val="20"/>
                <w:szCs w:val="20"/>
                <w:lang w:val="hr-HR"/>
              </w:rPr>
              <w:t>☐</w:t>
            </w:r>
            <w:r w:rsidRPr="00F74AFC">
              <w:rPr>
                <w:rFonts w:ascii="Arial" w:hAnsi="Arial" w:cs="Arial"/>
                <w:b w:val="0"/>
                <w:bCs/>
                <w:sz w:val="20"/>
                <w:szCs w:val="20"/>
                <w:lang w:val="hr-HR"/>
              </w:rPr>
              <w:t xml:space="preserve"> mentorski rad</w:t>
            </w:r>
          </w:p>
          <w:p w14:paraId="5B79950F" w14:textId="77777777" w:rsidR="00C46C1C" w:rsidRPr="00F74AFC" w:rsidRDefault="00C46C1C" w:rsidP="00C46C1C">
            <w:pPr>
              <w:tabs>
                <w:tab w:val="left" w:pos="2820"/>
              </w:tabs>
              <w:spacing w:after="0"/>
              <w:rPr>
                <w:rFonts w:ascii="Arial" w:hAnsi="Arial" w:cs="Arial"/>
                <w:b/>
                <w:sz w:val="20"/>
                <w:szCs w:val="20"/>
                <w:u w:val="single"/>
              </w:rPr>
            </w:pPr>
            <w:r w:rsidRPr="00F74AFC">
              <w:rPr>
                <w:rFonts w:ascii="MS Gothic" w:eastAsia="MS Gothic" w:hAnsi="MS Gothic" w:cs="MS Gothic" w:hint="eastAsia"/>
                <w:b/>
                <w:sz w:val="20"/>
                <w:szCs w:val="20"/>
                <w:u w:val="single"/>
              </w:rPr>
              <w:t>☐</w:t>
            </w:r>
            <w:r w:rsidRPr="00F74AFC">
              <w:rPr>
                <w:rFonts w:ascii="Arial" w:hAnsi="Arial" w:cs="Arial"/>
                <w:b/>
                <w:sz w:val="20"/>
                <w:szCs w:val="20"/>
                <w:u w:val="single"/>
              </w:rPr>
              <w:t xml:space="preserve"> javni ispit pred povjerenstvom </w:t>
            </w:r>
            <w:r w:rsidRPr="00F74AFC">
              <w:rPr>
                <w:rFonts w:ascii="Arial" w:hAnsi="Arial" w:cs="Arial"/>
                <w:b/>
                <w:sz w:val="20"/>
                <w:szCs w:val="20"/>
                <w:u w:val="single"/>
                <w:bdr w:val="single" w:sz="12" w:space="0" w:color="auto"/>
              </w:rPr>
              <w:t xml:space="preserve"> </w:t>
            </w:r>
          </w:p>
        </w:tc>
      </w:tr>
      <w:tr w:rsidR="00C46C1C" w:rsidRPr="00F74AFC" w14:paraId="6BB78F37" w14:textId="77777777" w:rsidTr="00C46C1C">
        <w:trPr>
          <w:trHeight w:val="577"/>
        </w:trPr>
        <w:tc>
          <w:tcPr>
            <w:tcW w:w="1912" w:type="dxa"/>
            <w:gridSpan w:val="2"/>
            <w:vMerge/>
            <w:tcBorders>
              <w:left w:val="single" w:sz="18" w:space="0" w:color="auto"/>
            </w:tcBorders>
            <w:shd w:val="clear" w:color="auto" w:fill="CCFFFF"/>
            <w:tcMar>
              <w:left w:w="57" w:type="dxa"/>
              <w:right w:w="57" w:type="dxa"/>
            </w:tcMar>
            <w:vAlign w:val="center"/>
          </w:tcPr>
          <w:p w14:paraId="6E3F74DD" w14:textId="77777777" w:rsidR="00C46C1C" w:rsidRPr="00F74AFC" w:rsidRDefault="00C46C1C" w:rsidP="00C46C1C">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14:paraId="1373262B" w14:textId="77777777" w:rsidR="00C46C1C" w:rsidRPr="00F74AFC" w:rsidRDefault="00C46C1C" w:rsidP="00C46C1C">
            <w:pPr>
              <w:pStyle w:val="FieldText"/>
              <w:rPr>
                <w:rFonts w:ascii="Arial" w:hAnsi="Arial" w:cs="Arial"/>
                <w:b w:val="0"/>
                <w:sz w:val="20"/>
                <w:szCs w:val="20"/>
                <w:lang w:val="hr-HR"/>
              </w:rPr>
            </w:pPr>
          </w:p>
        </w:tc>
        <w:tc>
          <w:tcPr>
            <w:tcW w:w="4162" w:type="dxa"/>
            <w:gridSpan w:val="9"/>
            <w:vMerge/>
            <w:tcBorders>
              <w:right w:val="single" w:sz="18" w:space="0" w:color="auto"/>
            </w:tcBorders>
            <w:tcMar>
              <w:left w:w="57" w:type="dxa"/>
              <w:right w:w="57" w:type="dxa"/>
            </w:tcMar>
            <w:vAlign w:val="center"/>
          </w:tcPr>
          <w:p w14:paraId="438BF80B" w14:textId="77777777" w:rsidR="00C46C1C" w:rsidRPr="00F74AFC" w:rsidRDefault="00C46C1C" w:rsidP="00C46C1C">
            <w:pPr>
              <w:pStyle w:val="FieldText"/>
              <w:rPr>
                <w:rFonts w:ascii="Arial" w:hAnsi="Arial" w:cs="Arial"/>
                <w:b w:val="0"/>
                <w:sz w:val="20"/>
                <w:szCs w:val="20"/>
                <w:lang w:val="hr-HR"/>
              </w:rPr>
            </w:pPr>
          </w:p>
        </w:tc>
      </w:tr>
      <w:tr w:rsidR="00C46C1C" w:rsidRPr="00F74AFC" w14:paraId="117F3B69" w14:textId="77777777" w:rsidTr="00C46C1C">
        <w:tc>
          <w:tcPr>
            <w:tcW w:w="1912" w:type="dxa"/>
            <w:gridSpan w:val="2"/>
            <w:tcBorders>
              <w:left w:val="single" w:sz="18" w:space="0" w:color="auto"/>
              <w:bottom w:val="single" w:sz="12" w:space="0" w:color="auto"/>
            </w:tcBorders>
            <w:shd w:val="clear" w:color="auto" w:fill="CCFFFF"/>
            <w:tcMar>
              <w:left w:w="57" w:type="dxa"/>
              <w:right w:w="57" w:type="dxa"/>
            </w:tcMar>
            <w:vAlign w:val="center"/>
          </w:tcPr>
          <w:p w14:paraId="7BFE2D48" w14:textId="77777777" w:rsidR="00C46C1C" w:rsidRPr="00F74AFC" w:rsidRDefault="00C46C1C" w:rsidP="00C46C1C">
            <w:pPr>
              <w:tabs>
                <w:tab w:val="left" w:pos="2820"/>
              </w:tabs>
              <w:spacing w:after="0" w:line="240" w:lineRule="auto"/>
              <w:rPr>
                <w:rFonts w:ascii="Arial" w:hAnsi="Arial" w:cs="Arial"/>
                <w:sz w:val="20"/>
                <w:szCs w:val="20"/>
              </w:rPr>
            </w:pPr>
            <w:r w:rsidRPr="00F74AFC">
              <w:rPr>
                <w:rFonts w:ascii="Arial" w:hAnsi="Arial" w:cs="Arial"/>
                <w:sz w:val="20"/>
                <w:szCs w:val="20"/>
              </w:rPr>
              <w:t>Obveze studenata</w:t>
            </w:r>
          </w:p>
        </w:tc>
        <w:tc>
          <w:tcPr>
            <w:tcW w:w="7552" w:type="dxa"/>
            <w:gridSpan w:val="13"/>
            <w:tcBorders>
              <w:bottom w:val="single" w:sz="12" w:space="0" w:color="auto"/>
              <w:right w:val="single" w:sz="18" w:space="0" w:color="auto"/>
            </w:tcBorders>
            <w:tcMar>
              <w:left w:w="57" w:type="dxa"/>
              <w:right w:w="57" w:type="dxa"/>
            </w:tcMar>
            <w:vAlign w:val="center"/>
          </w:tcPr>
          <w:p w14:paraId="611C308B" w14:textId="77777777" w:rsidR="00C46C1C" w:rsidRPr="00F74AFC" w:rsidRDefault="00741555" w:rsidP="00C46C1C">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C46C1C"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C46C1C" w:rsidRPr="00F74AFC">
              <w:rPr>
                <w:rFonts w:ascii="Arial" w:hAnsi="Arial" w:cs="Arial"/>
                <w:noProof/>
                <w:sz w:val="20"/>
                <w:szCs w:val="20"/>
              </w:rPr>
              <w:t> </w:t>
            </w:r>
            <w:r w:rsidR="00C46C1C" w:rsidRPr="00F74AFC">
              <w:rPr>
                <w:rFonts w:ascii="Arial" w:hAnsi="Arial" w:cs="Arial"/>
                <w:noProof/>
                <w:sz w:val="20"/>
                <w:szCs w:val="20"/>
              </w:rPr>
              <w:t> </w:t>
            </w:r>
            <w:r w:rsidR="00C46C1C" w:rsidRPr="00F74AFC">
              <w:rPr>
                <w:rFonts w:ascii="Arial" w:hAnsi="Arial" w:cs="Arial"/>
                <w:noProof/>
                <w:sz w:val="20"/>
                <w:szCs w:val="20"/>
              </w:rPr>
              <w:t> </w:t>
            </w:r>
            <w:r w:rsidR="00C46C1C" w:rsidRPr="00F74AFC">
              <w:rPr>
                <w:rFonts w:ascii="Arial" w:hAnsi="Arial" w:cs="Arial"/>
                <w:noProof/>
                <w:sz w:val="20"/>
                <w:szCs w:val="20"/>
              </w:rPr>
              <w:t> </w:t>
            </w:r>
            <w:r w:rsidR="00C46C1C" w:rsidRPr="00F74AFC">
              <w:rPr>
                <w:rFonts w:ascii="Arial" w:hAnsi="Arial" w:cs="Arial"/>
                <w:noProof/>
                <w:sz w:val="20"/>
                <w:szCs w:val="20"/>
              </w:rPr>
              <w:t> </w:t>
            </w:r>
            <w:r w:rsidRPr="00F74AFC">
              <w:rPr>
                <w:rFonts w:ascii="Arial" w:hAnsi="Arial" w:cs="Arial"/>
                <w:sz w:val="20"/>
                <w:szCs w:val="20"/>
              </w:rPr>
              <w:fldChar w:fldCharType="end"/>
            </w:r>
          </w:p>
        </w:tc>
      </w:tr>
      <w:tr w:rsidR="00C46C1C" w:rsidRPr="00F74AFC" w14:paraId="23F074AD" w14:textId="77777777" w:rsidTr="00C46C1C">
        <w:trPr>
          <w:trHeight w:val="394"/>
        </w:trPr>
        <w:tc>
          <w:tcPr>
            <w:tcW w:w="1912" w:type="dxa"/>
            <w:gridSpan w:val="2"/>
            <w:vMerge w:val="restart"/>
            <w:tcBorders>
              <w:top w:val="single" w:sz="12" w:space="0" w:color="auto"/>
              <w:left w:val="single" w:sz="18" w:space="0" w:color="auto"/>
            </w:tcBorders>
            <w:shd w:val="clear" w:color="auto" w:fill="CCFFFF"/>
            <w:tcMar>
              <w:left w:w="57" w:type="dxa"/>
              <w:right w:w="57" w:type="dxa"/>
            </w:tcMar>
            <w:vAlign w:val="center"/>
          </w:tcPr>
          <w:p w14:paraId="5916E8BC" w14:textId="77777777" w:rsidR="00C46C1C" w:rsidRPr="00F74AFC" w:rsidRDefault="00C46C1C" w:rsidP="00C46C1C">
            <w:pPr>
              <w:tabs>
                <w:tab w:val="left" w:pos="2820"/>
              </w:tabs>
              <w:spacing w:after="0" w:line="240" w:lineRule="auto"/>
              <w:rPr>
                <w:rFonts w:ascii="Arial" w:hAnsi="Arial" w:cs="Arial"/>
                <w:i/>
                <w:sz w:val="20"/>
                <w:szCs w:val="20"/>
              </w:rPr>
            </w:pPr>
            <w:r w:rsidRPr="00F74AFC">
              <w:rPr>
                <w:rFonts w:ascii="Arial" w:hAnsi="Arial" w:cs="Arial"/>
                <w:sz w:val="20"/>
                <w:szCs w:val="20"/>
              </w:rPr>
              <w:t xml:space="preserve">Praćenje rada studenata </w:t>
            </w:r>
            <w:r w:rsidRPr="00F74AFC">
              <w:rPr>
                <w:rFonts w:ascii="Arial" w:hAnsi="Arial" w:cs="Arial"/>
                <w:i/>
                <w:sz w:val="20"/>
                <w:szCs w:val="20"/>
              </w:rPr>
              <w:t>(upisati udio u ECTS bodovima za svaku aktivnost tako da ukupni broj ECTS bodova odgovara bodovnoj vrijednosti predmeta):</w:t>
            </w:r>
          </w:p>
          <w:p w14:paraId="5EEB59F9" w14:textId="77777777" w:rsidR="00C46C1C" w:rsidRPr="00F74AFC" w:rsidRDefault="00C46C1C" w:rsidP="00C46C1C">
            <w:pPr>
              <w:tabs>
                <w:tab w:val="left" w:pos="2820"/>
              </w:tabs>
              <w:spacing w:after="0" w:line="240" w:lineRule="auto"/>
              <w:rPr>
                <w:rFonts w:ascii="Arial" w:hAnsi="Arial" w:cs="Arial"/>
                <w:i/>
                <w:sz w:val="20"/>
                <w:szCs w:val="20"/>
              </w:rPr>
            </w:pPr>
          </w:p>
          <w:p w14:paraId="05E791F5" w14:textId="77777777" w:rsidR="00C46C1C" w:rsidRPr="00F74AFC" w:rsidRDefault="00C46C1C" w:rsidP="00C46C1C">
            <w:pPr>
              <w:tabs>
                <w:tab w:val="left" w:pos="2820"/>
              </w:tabs>
              <w:spacing w:after="0" w:line="240" w:lineRule="auto"/>
              <w:rPr>
                <w:rFonts w:ascii="Arial" w:hAnsi="Arial" w:cs="Arial"/>
                <w:i/>
                <w:sz w:val="20"/>
                <w:szCs w:val="20"/>
              </w:rPr>
            </w:pPr>
          </w:p>
          <w:p w14:paraId="1FD71815" w14:textId="77777777" w:rsidR="00C46C1C" w:rsidRPr="00F74AFC" w:rsidRDefault="00C46C1C" w:rsidP="00C46C1C">
            <w:pPr>
              <w:tabs>
                <w:tab w:val="left" w:pos="2820"/>
              </w:tabs>
              <w:spacing w:after="0" w:line="240" w:lineRule="auto"/>
              <w:rPr>
                <w:rFonts w:ascii="Arial" w:hAnsi="Arial" w:cs="Arial"/>
                <w:i/>
                <w:sz w:val="20"/>
                <w:szCs w:val="20"/>
              </w:rPr>
            </w:pPr>
          </w:p>
          <w:p w14:paraId="19C39A53" w14:textId="77777777" w:rsidR="00C46C1C" w:rsidRPr="00F74AFC" w:rsidRDefault="00C46C1C" w:rsidP="00C46C1C">
            <w:pPr>
              <w:tabs>
                <w:tab w:val="left" w:pos="2820"/>
              </w:tabs>
              <w:spacing w:after="0" w:line="240" w:lineRule="auto"/>
              <w:rPr>
                <w:rFonts w:ascii="Arial" w:hAnsi="Arial" w:cs="Arial"/>
                <w:sz w:val="20"/>
                <w:szCs w:val="20"/>
              </w:rPr>
            </w:pPr>
          </w:p>
        </w:tc>
        <w:tc>
          <w:tcPr>
            <w:tcW w:w="1677" w:type="dxa"/>
            <w:tcBorders>
              <w:top w:val="single" w:sz="12" w:space="0" w:color="auto"/>
            </w:tcBorders>
            <w:tcMar>
              <w:left w:w="57" w:type="dxa"/>
              <w:right w:w="57" w:type="dxa"/>
            </w:tcMar>
            <w:vAlign w:val="center"/>
          </w:tcPr>
          <w:p w14:paraId="00041A94" w14:textId="77777777" w:rsidR="00C46C1C" w:rsidRPr="00F74AFC" w:rsidRDefault="00C46C1C" w:rsidP="00C46C1C">
            <w:pPr>
              <w:pStyle w:val="FieldText"/>
              <w:rPr>
                <w:rFonts w:ascii="Arial" w:hAnsi="Arial" w:cs="Arial"/>
                <w:b w:val="0"/>
                <w:sz w:val="20"/>
                <w:szCs w:val="20"/>
                <w:lang w:val="hr-HR"/>
              </w:rPr>
            </w:pPr>
            <w:r w:rsidRPr="00F74AFC">
              <w:rPr>
                <w:rFonts w:ascii="Arial" w:hAnsi="Arial" w:cs="Arial"/>
                <w:b w:val="0"/>
                <w:sz w:val="20"/>
                <w:szCs w:val="20"/>
                <w:lang w:val="hr-HR"/>
              </w:rPr>
              <w:lastRenderedPageBreak/>
              <w:t>Pohađanje nastave</w:t>
            </w:r>
          </w:p>
        </w:tc>
        <w:tc>
          <w:tcPr>
            <w:tcW w:w="721" w:type="dxa"/>
            <w:tcBorders>
              <w:top w:val="single" w:sz="12" w:space="0" w:color="auto"/>
            </w:tcBorders>
            <w:tcMar>
              <w:left w:w="57" w:type="dxa"/>
              <w:right w:w="57" w:type="dxa"/>
            </w:tcMar>
            <w:vAlign w:val="center"/>
          </w:tcPr>
          <w:p w14:paraId="387C4AA0" w14:textId="77777777" w:rsidR="00C46C1C" w:rsidRPr="00F74AFC" w:rsidRDefault="00741555" w:rsidP="00C46C1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C46C1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843" w:type="dxa"/>
            <w:gridSpan w:val="3"/>
            <w:tcBorders>
              <w:top w:val="single" w:sz="12" w:space="0" w:color="auto"/>
            </w:tcBorders>
            <w:tcMar>
              <w:left w:w="57" w:type="dxa"/>
              <w:right w:w="57" w:type="dxa"/>
            </w:tcMar>
            <w:vAlign w:val="center"/>
          </w:tcPr>
          <w:p w14:paraId="1347B212" w14:textId="77777777" w:rsidR="00C46C1C" w:rsidRPr="00F74AFC" w:rsidRDefault="00C46C1C" w:rsidP="00C46C1C">
            <w:pPr>
              <w:pStyle w:val="FieldText"/>
              <w:rPr>
                <w:rFonts w:ascii="Arial" w:hAnsi="Arial" w:cs="Arial"/>
                <w:b w:val="0"/>
                <w:sz w:val="20"/>
                <w:szCs w:val="20"/>
                <w:lang w:val="hr-HR"/>
              </w:rPr>
            </w:pPr>
            <w:r w:rsidRPr="00F74AFC">
              <w:rPr>
                <w:rFonts w:ascii="Arial" w:hAnsi="Arial" w:cs="Arial"/>
                <w:b w:val="0"/>
                <w:sz w:val="20"/>
                <w:szCs w:val="20"/>
                <w:lang w:val="hr-HR"/>
              </w:rPr>
              <w:t>Istraživanje literature</w:t>
            </w:r>
          </w:p>
        </w:tc>
        <w:tc>
          <w:tcPr>
            <w:tcW w:w="992" w:type="dxa"/>
            <w:gridSpan w:val="2"/>
            <w:tcBorders>
              <w:top w:val="single" w:sz="12" w:space="0" w:color="auto"/>
            </w:tcBorders>
            <w:tcMar>
              <w:left w:w="57" w:type="dxa"/>
              <w:right w:w="57" w:type="dxa"/>
            </w:tcMar>
            <w:vAlign w:val="center"/>
          </w:tcPr>
          <w:p w14:paraId="40872AFD" w14:textId="77777777" w:rsidR="00C46C1C" w:rsidRPr="00F74AFC" w:rsidRDefault="00C46C1C" w:rsidP="00C46C1C">
            <w:pPr>
              <w:pStyle w:val="FieldText"/>
              <w:rPr>
                <w:rFonts w:ascii="Arial" w:hAnsi="Arial" w:cs="Arial"/>
                <w:b w:val="0"/>
                <w:sz w:val="20"/>
                <w:szCs w:val="20"/>
                <w:lang w:val="hr-HR"/>
              </w:rPr>
            </w:pPr>
          </w:p>
        </w:tc>
        <w:tc>
          <w:tcPr>
            <w:tcW w:w="1559" w:type="dxa"/>
            <w:gridSpan w:val="4"/>
            <w:tcBorders>
              <w:top w:val="single" w:sz="12" w:space="0" w:color="auto"/>
            </w:tcBorders>
            <w:tcMar>
              <w:left w:w="57" w:type="dxa"/>
              <w:right w:w="57" w:type="dxa"/>
            </w:tcMar>
            <w:vAlign w:val="center"/>
          </w:tcPr>
          <w:p w14:paraId="1C890C92" w14:textId="77777777" w:rsidR="00C46C1C" w:rsidRPr="00F74AFC" w:rsidRDefault="00C46C1C" w:rsidP="00C46C1C">
            <w:pPr>
              <w:pStyle w:val="FieldText"/>
              <w:rPr>
                <w:rFonts w:ascii="Arial" w:hAnsi="Arial" w:cs="Arial"/>
                <w:b w:val="0"/>
                <w:sz w:val="20"/>
                <w:szCs w:val="20"/>
                <w:lang w:val="hr-HR"/>
              </w:rPr>
            </w:pPr>
            <w:r w:rsidRPr="00F74AFC">
              <w:rPr>
                <w:rFonts w:ascii="Arial" w:hAnsi="Arial" w:cs="Arial"/>
                <w:b w:val="0"/>
                <w:sz w:val="20"/>
                <w:szCs w:val="20"/>
                <w:lang w:val="hr-HR"/>
              </w:rPr>
              <w:t>Praktični rad</w:t>
            </w:r>
          </w:p>
        </w:tc>
        <w:tc>
          <w:tcPr>
            <w:tcW w:w="760" w:type="dxa"/>
            <w:gridSpan w:val="2"/>
            <w:tcBorders>
              <w:top w:val="single" w:sz="12" w:space="0" w:color="auto"/>
              <w:right w:val="single" w:sz="18" w:space="0" w:color="auto"/>
            </w:tcBorders>
            <w:tcMar>
              <w:left w:w="57" w:type="dxa"/>
              <w:right w:w="57" w:type="dxa"/>
            </w:tcMar>
            <w:vAlign w:val="center"/>
          </w:tcPr>
          <w:p w14:paraId="50B3FCA7" w14:textId="77777777" w:rsidR="00C46C1C" w:rsidRPr="00F74AFC" w:rsidRDefault="00C46C1C" w:rsidP="00C46C1C">
            <w:pPr>
              <w:pStyle w:val="FieldText"/>
              <w:rPr>
                <w:rFonts w:ascii="Arial" w:hAnsi="Arial" w:cs="Arial"/>
                <w:b w:val="0"/>
                <w:sz w:val="20"/>
                <w:szCs w:val="20"/>
                <w:lang w:val="hr-HR"/>
              </w:rPr>
            </w:pPr>
          </w:p>
        </w:tc>
      </w:tr>
      <w:tr w:rsidR="00C46C1C" w:rsidRPr="00F74AFC" w14:paraId="3328792B" w14:textId="77777777" w:rsidTr="00C46C1C">
        <w:trPr>
          <w:trHeight w:val="590"/>
        </w:trPr>
        <w:tc>
          <w:tcPr>
            <w:tcW w:w="1912" w:type="dxa"/>
            <w:gridSpan w:val="2"/>
            <w:vMerge/>
            <w:tcBorders>
              <w:left w:val="single" w:sz="18" w:space="0" w:color="auto"/>
            </w:tcBorders>
            <w:shd w:val="clear" w:color="auto" w:fill="CCFFFF"/>
            <w:tcMar>
              <w:left w:w="57" w:type="dxa"/>
              <w:right w:w="57" w:type="dxa"/>
            </w:tcMar>
            <w:vAlign w:val="center"/>
          </w:tcPr>
          <w:p w14:paraId="5AB8DACD" w14:textId="77777777" w:rsidR="00C46C1C" w:rsidRPr="00F74AFC" w:rsidRDefault="00C46C1C" w:rsidP="00C46C1C">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00AECF08" w14:textId="77777777" w:rsidR="00C46C1C" w:rsidRPr="00F74AFC" w:rsidRDefault="00C46C1C" w:rsidP="00C46C1C">
            <w:pPr>
              <w:pStyle w:val="FieldText"/>
              <w:rPr>
                <w:rFonts w:ascii="Arial" w:hAnsi="Arial" w:cs="Arial"/>
                <w:b w:val="0"/>
                <w:sz w:val="20"/>
                <w:szCs w:val="20"/>
                <w:lang w:val="hr-HR"/>
              </w:rPr>
            </w:pPr>
            <w:r w:rsidRPr="00F74AFC">
              <w:rPr>
                <w:rFonts w:ascii="Arial" w:hAnsi="Arial" w:cs="Arial"/>
                <w:b w:val="0"/>
                <w:sz w:val="20"/>
                <w:szCs w:val="20"/>
                <w:lang w:val="hr-HR"/>
              </w:rPr>
              <w:t>Eksperimentalni rad</w:t>
            </w:r>
          </w:p>
        </w:tc>
        <w:tc>
          <w:tcPr>
            <w:tcW w:w="721" w:type="dxa"/>
            <w:tcMar>
              <w:left w:w="57" w:type="dxa"/>
              <w:right w:w="57" w:type="dxa"/>
            </w:tcMar>
            <w:vAlign w:val="center"/>
          </w:tcPr>
          <w:p w14:paraId="4D49103E" w14:textId="77777777" w:rsidR="00C46C1C" w:rsidRPr="00F74AFC" w:rsidRDefault="00741555" w:rsidP="00C46C1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C46C1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843" w:type="dxa"/>
            <w:gridSpan w:val="3"/>
            <w:tcMar>
              <w:left w:w="57" w:type="dxa"/>
              <w:right w:w="57" w:type="dxa"/>
            </w:tcMar>
            <w:vAlign w:val="center"/>
          </w:tcPr>
          <w:p w14:paraId="0700E60E" w14:textId="77777777" w:rsidR="00C46C1C" w:rsidRPr="00F74AFC" w:rsidRDefault="00C46C1C" w:rsidP="00C46C1C">
            <w:pPr>
              <w:pStyle w:val="FieldText"/>
              <w:rPr>
                <w:rFonts w:ascii="Arial" w:hAnsi="Arial" w:cs="Arial"/>
                <w:b w:val="0"/>
                <w:sz w:val="20"/>
                <w:szCs w:val="20"/>
                <w:lang w:val="hr-HR"/>
              </w:rPr>
            </w:pPr>
            <w:r w:rsidRPr="00F74AFC">
              <w:rPr>
                <w:rFonts w:ascii="Arial" w:hAnsi="Arial" w:cs="Arial"/>
                <w:b w:val="0"/>
                <w:sz w:val="20"/>
                <w:szCs w:val="20"/>
                <w:lang w:val="hr-HR"/>
              </w:rPr>
              <w:t>Referat</w:t>
            </w:r>
          </w:p>
        </w:tc>
        <w:tc>
          <w:tcPr>
            <w:tcW w:w="992" w:type="dxa"/>
            <w:gridSpan w:val="2"/>
            <w:tcMar>
              <w:left w:w="57" w:type="dxa"/>
              <w:right w:w="57" w:type="dxa"/>
            </w:tcMar>
            <w:vAlign w:val="center"/>
          </w:tcPr>
          <w:p w14:paraId="4886699F" w14:textId="77777777" w:rsidR="00C46C1C" w:rsidRPr="00F74AFC" w:rsidRDefault="00741555" w:rsidP="00C46C1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C46C1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559" w:type="dxa"/>
            <w:gridSpan w:val="4"/>
            <w:tcMar>
              <w:left w:w="57" w:type="dxa"/>
              <w:right w:w="57" w:type="dxa"/>
            </w:tcMar>
            <w:vAlign w:val="center"/>
          </w:tcPr>
          <w:p w14:paraId="678EDDFD" w14:textId="77777777" w:rsidR="00C46C1C" w:rsidRPr="00F74AFC" w:rsidRDefault="00C46C1C" w:rsidP="00C46C1C">
            <w:pPr>
              <w:pStyle w:val="FieldText"/>
              <w:rPr>
                <w:rFonts w:ascii="Arial" w:hAnsi="Arial" w:cs="Arial"/>
                <w:b w:val="0"/>
                <w:sz w:val="20"/>
                <w:szCs w:val="20"/>
                <w:lang w:val="hr-HR"/>
              </w:rPr>
            </w:pPr>
            <w:r w:rsidRPr="00F74AFC">
              <w:rPr>
                <w:rFonts w:ascii="Arial" w:hAnsi="Arial" w:cs="Arial"/>
                <w:b w:val="0"/>
                <w:sz w:val="20"/>
                <w:szCs w:val="20"/>
                <w:lang w:val="hr-HR"/>
              </w:rPr>
              <w:t>Konzultacije s mentorom</w:t>
            </w:r>
          </w:p>
        </w:tc>
        <w:tc>
          <w:tcPr>
            <w:tcW w:w="760" w:type="dxa"/>
            <w:gridSpan w:val="2"/>
            <w:tcBorders>
              <w:right w:val="single" w:sz="18" w:space="0" w:color="auto"/>
            </w:tcBorders>
            <w:tcMar>
              <w:left w:w="57" w:type="dxa"/>
              <w:right w:w="57" w:type="dxa"/>
            </w:tcMar>
            <w:vAlign w:val="center"/>
          </w:tcPr>
          <w:p w14:paraId="6EE71BF5" w14:textId="77777777" w:rsidR="00C46C1C" w:rsidRPr="00F74AFC" w:rsidRDefault="00C46C1C" w:rsidP="00C46C1C">
            <w:pPr>
              <w:pStyle w:val="FieldText"/>
              <w:rPr>
                <w:rFonts w:ascii="Arial" w:hAnsi="Arial" w:cs="Arial"/>
                <w:b w:val="0"/>
                <w:sz w:val="20"/>
                <w:szCs w:val="20"/>
                <w:lang w:val="hr-HR"/>
              </w:rPr>
            </w:pPr>
          </w:p>
        </w:tc>
      </w:tr>
      <w:tr w:rsidR="00C46C1C" w:rsidRPr="00F74AFC" w14:paraId="1B1C5FDC" w14:textId="77777777" w:rsidTr="00C46C1C">
        <w:trPr>
          <w:trHeight w:val="590"/>
        </w:trPr>
        <w:tc>
          <w:tcPr>
            <w:tcW w:w="1912" w:type="dxa"/>
            <w:gridSpan w:val="2"/>
            <w:vMerge/>
            <w:tcBorders>
              <w:left w:val="single" w:sz="18" w:space="0" w:color="auto"/>
            </w:tcBorders>
            <w:shd w:val="clear" w:color="auto" w:fill="CCFFFF"/>
            <w:tcMar>
              <w:left w:w="57" w:type="dxa"/>
              <w:right w:w="57" w:type="dxa"/>
            </w:tcMar>
            <w:vAlign w:val="center"/>
          </w:tcPr>
          <w:p w14:paraId="32BD4781" w14:textId="77777777" w:rsidR="00C46C1C" w:rsidRPr="00F74AFC" w:rsidRDefault="00C46C1C" w:rsidP="00C46C1C">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226CF462" w14:textId="77777777" w:rsidR="00C46C1C" w:rsidRPr="00F74AFC" w:rsidRDefault="00C46C1C" w:rsidP="00C46C1C">
            <w:pPr>
              <w:pStyle w:val="FieldText"/>
              <w:rPr>
                <w:rFonts w:ascii="Arial" w:hAnsi="Arial" w:cs="Arial"/>
                <w:b w:val="0"/>
                <w:sz w:val="20"/>
                <w:szCs w:val="20"/>
                <w:lang w:val="hr-HR"/>
              </w:rPr>
            </w:pPr>
            <w:r w:rsidRPr="00F74AFC">
              <w:rPr>
                <w:rFonts w:ascii="Arial" w:hAnsi="Arial" w:cs="Arial"/>
                <w:b w:val="0"/>
                <w:sz w:val="20"/>
                <w:szCs w:val="20"/>
                <w:lang w:val="hr-HR"/>
              </w:rPr>
              <w:t>Esej</w:t>
            </w:r>
          </w:p>
        </w:tc>
        <w:tc>
          <w:tcPr>
            <w:tcW w:w="721" w:type="dxa"/>
            <w:tcMar>
              <w:left w:w="57" w:type="dxa"/>
              <w:right w:w="57" w:type="dxa"/>
            </w:tcMar>
            <w:vAlign w:val="center"/>
          </w:tcPr>
          <w:p w14:paraId="48E8293F" w14:textId="77777777" w:rsidR="00C46C1C" w:rsidRPr="00F74AFC" w:rsidRDefault="00741555" w:rsidP="00C46C1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C46C1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843" w:type="dxa"/>
            <w:gridSpan w:val="3"/>
            <w:tcMar>
              <w:left w:w="57" w:type="dxa"/>
              <w:right w:w="57" w:type="dxa"/>
            </w:tcMar>
            <w:vAlign w:val="center"/>
          </w:tcPr>
          <w:p w14:paraId="0D8320F8" w14:textId="77777777" w:rsidR="00C46C1C" w:rsidRPr="00F74AFC" w:rsidRDefault="00C46C1C" w:rsidP="00C46C1C">
            <w:pPr>
              <w:pStyle w:val="FieldText"/>
              <w:rPr>
                <w:rFonts w:ascii="Arial" w:hAnsi="Arial" w:cs="Arial"/>
                <w:b w:val="0"/>
                <w:sz w:val="20"/>
                <w:szCs w:val="20"/>
                <w:lang w:val="hr-HR"/>
              </w:rPr>
            </w:pPr>
            <w:r w:rsidRPr="00F74AFC">
              <w:rPr>
                <w:rFonts w:ascii="Arial" w:hAnsi="Arial" w:cs="Arial"/>
                <w:b w:val="0"/>
                <w:sz w:val="20"/>
                <w:szCs w:val="20"/>
                <w:lang w:val="hr-HR"/>
              </w:rPr>
              <w:t>Seminarski rad</w:t>
            </w:r>
          </w:p>
        </w:tc>
        <w:tc>
          <w:tcPr>
            <w:tcW w:w="992" w:type="dxa"/>
            <w:gridSpan w:val="2"/>
            <w:tcMar>
              <w:left w:w="57" w:type="dxa"/>
              <w:right w:w="57" w:type="dxa"/>
            </w:tcMar>
            <w:vAlign w:val="center"/>
          </w:tcPr>
          <w:p w14:paraId="7A947DB7" w14:textId="77777777" w:rsidR="00C46C1C" w:rsidRPr="00F74AFC" w:rsidRDefault="00741555" w:rsidP="00C46C1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C46C1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559" w:type="dxa"/>
            <w:gridSpan w:val="4"/>
            <w:tcMar>
              <w:left w:w="57" w:type="dxa"/>
              <w:right w:w="57" w:type="dxa"/>
            </w:tcMar>
            <w:vAlign w:val="center"/>
          </w:tcPr>
          <w:p w14:paraId="2DA7DB74" w14:textId="77777777" w:rsidR="00C46C1C" w:rsidRPr="00F74AFC" w:rsidRDefault="00C46C1C" w:rsidP="00C46C1C">
            <w:pPr>
              <w:pStyle w:val="FieldText"/>
              <w:rPr>
                <w:rFonts w:ascii="Arial" w:hAnsi="Arial" w:cs="Arial"/>
                <w:b w:val="0"/>
                <w:sz w:val="20"/>
                <w:szCs w:val="20"/>
                <w:lang w:val="hr-HR"/>
              </w:rPr>
            </w:pPr>
            <w:r w:rsidRPr="00F74AFC">
              <w:rPr>
                <w:rFonts w:ascii="Arial" w:hAnsi="Arial" w:cs="Arial"/>
                <w:b w:val="0"/>
                <w:sz w:val="20"/>
                <w:szCs w:val="20"/>
                <w:lang w:val="hr-HR"/>
              </w:rPr>
              <w:t>Izrada prezentacije i priprema za usmeni ispit</w:t>
            </w:r>
          </w:p>
        </w:tc>
        <w:tc>
          <w:tcPr>
            <w:tcW w:w="760" w:type="dxa"/>
            <w:gridSpan w:val="2"/>
            <w:tcBorders>
              <w:right w:val="single" w:sz="18" w:space="0" w:color="auto"/>
            </w:tcBorders>
            <w:tcMar>
              <w:left w:w="57" w:type="dxa"/>
              <w:right w:w="57" w:type="dxa"/>
            </w:tcMar>
            <w:vAlign w:val="center"/>
          </w:tcPr>
          <w:p w14:paraId="1B9AC24A" w14:textId="77777777" w:rsidR="00C46C1C" w:rsidRPr="00F74AFC" w:rsidRDefault="00C46C1C" w:rsidP="00C46C1C">
            <w:pPr>
              <w:pStyle w:val="FieldText"/>
              <w:rPr>
                <w:rFonts w:ascii="Arial" w:hAnsi="Arial" w:cs="Arial"/>
                <w:b w:val="0"/>
                <w:sz w:val="20"/>
                <w:szCs w:val="20"/>
                <w:lang w:val="hr-HR"/>
              </w:rPr>
            </w:pPr>
            <w:r w:rsidRPr="00F74AFC">
              <w:rPr>
                <w:rFonts w:ascii="Arial" w:hAnsi="Arial" w:cs="Arial"/>
                <w:b w:val="0"/>
                <w:sz w:val="20"/>
                <w:szCs w:val="20"/>
                <w:lang w:val="hr-HR"/>
              </w:rPr>
              <w:t>1</w:t>
            </w:r>
          </w:p>
        </w:tc>
      </w:tr>
      <w:tr w:rsidR="00C46C1C" w:rsidRPr="00F74AFC" w14:paraId="17EF3BFB" w14:textId="77777777" w:rsidTr="00C46C1C">
        <w:trPr>
          <w:trHeight w:val="590"/>
        </w:trPr>
        <w:tc>
          <w:tcPr>
            <w:tcW w:w="1912" w:type="dxa"/>
            <w:gridSpan w:val="2"/>
            <w:vMerge/>
            <w:tcBorders>
              <w:left w:val="single" w:sz="18" w:space="0" w:color="auto"/>
            </w:tcBorders>
            <w:shd w:val="clear" w:color="auto" w:fill="CCFFFF"/>
            <w:tcMar>
              <w:left w:w="57" w:type="dxa"/>
              <w:right w:w="57" w:type="dxa"/>
            </w:tcMar>
            <w:vAlign w:val="center"/>
          </w:tcPr>
          <w:p w14:paraId="2A963FA2" w14:textId="77777777" w:rsidR="00C46C1C" w:rsidRPr="00F74AFC" w:rsidRDefault="00C46C1C" w:rsidP="00C46C1C">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6113F2FB" w14:textId="77777777" w:rsidR="00C46C1C" w:rsidRPr="00F74AFC" w:rsidRDefault="00C46C1C" w:rsidP="00C46C1C">
            <w:pPr>
              <w:pStyle w:val="FieldText"/>
              <w:rPr>
                <w:rFonts w:ascii="Arial" w:hAnsi="Arial" w:cs="Arial"/>
                <w:b w:val="0"/>
                <w:sz w:val="20"/>
                <w:szCs w:val="20"/>
                <w:lang w:val="hr-HR"/>
              </w:rPr>
            </w:pPr>
            <w:r w:rsidRPr="00F74AFC">
              <w:rPr>
                <w:rFonts w:ascii="Arial" w:hAnsi="Arial" w:cs="Arial"/>
                <w:b w:val="0"/>
                <w:sz w:val="20"/>
                <w:szCs w:val="20"/>
                <w:lang w:val="hr-HR"/>
              </w:rPr>
              <w:t>Kolokviji</w:t>
            </w:r>
          </w:p>
        </w:tc>
        <w:tc>
          <w:tcPr>
            <w:tcW w:w="721" w:type="dxa"/>
            <w:tcMar>
              <w:left w:w="57" w:type="dxa"/>
              <w:right w:w="57" w:type="dxa"/>
            </w:tcMar>
            <w:vAlign w:val="center"/>
          </w:tcPr>
          <w:p w14:paraId="555D6BD0" w14:textId="77777777" w:rsidR="00C46C1C" w:rsidRPr="00F74AFC" w:rsidRDefault="00741555" w:rsidP="00C46C1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C46C1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00C46C1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843" w:type="dxa"/>
            <w:gridSpan w:val="3"/>
            <w:tcMar>
              <w:left w:w="57" w:type="dxa"/>
              <w:right w:w="57" w:type="dxa"/>
            </w:tcMar>
            <w:vAlign w:val="center"/>
          </w:tcPr>
          <w:p w14:paraId="7BFDE23A" w14:textId="77777777" w:rsidR="00C46C1C" w:rsidRPr="00F74AFC" w:rsidRDefault="00C46C1C" w:rsidP="00C46C1C">
            <w:pPr>
              <w:pStyle w:val="FieldText"/>
              <w:rPr>
                <w:rFonts w:ascii="Arial" w:hAnsi="Arial" w:cs="Arial"/>
                <w:b w:val="0"/>
                <w:sz w:val="20"/>
                <w:szCs w:val="20"/>
                <w:lang w:val="hr-HR"/>
              </w:rPr>
            </w:pPr>
            <w:r w:rsidRPr="00F74AFC">
              <w:rPr>
                <w:rFonts w:ascii="Arial" w:hAnsi="Arial" w:cs="Arial"/>
                <w:b w:val="0"/>
                <w:sz w:val="20"/>
                <w:szCs w:val="20"/>
                <w:lang w:val="hr-HR"/>
              </w:rPr>
              <w:t>Usmeni ispit pred povjerenstvom</w:t>
            </w:r>
          </w:p>
        </w:tc>
        <w:tc>
          <w:tcPr>
            <w:tcW w:w="992" w:type="dxa"/>
            <w:gridSpan w:val="2"/>
            <w:tcMar>
              <w:left w:w="57" w:type="dxa"/>
              <w:right w:w="57" w:type="dxa"/>
            </w:tcMar>
            <w:vAlign w:val="center"/>
          </w:tcPr>
          <w:p w14:paraId="55DCB8D7" w14:textId="77777777" w:rsidR="00C46C1C" w:rsidRPr="00F74AFC" w:rsidRDefault="00C46C1C" w:rsidP="00C46C1C">
            <w:pPr>
              <w:tabs>
                <w:tab w:val="left" w:pos="2820"/>
              </w:tabs>
              <w:spacing w:after="0"/>
              <w:rPr>
                <w:rFonts w:ascii="Arial" w:hAnsi="Arial" w:cs="Arial"/>
                <w:sz w:val="20"/>
                <w:szCs w:val="20"/>
              </w:rPr>
            </w:pPr>
            <w:r w:rsidRPr="00F74AFC">
              <w:rPr>
                <w:rFonts w:ascii="Arial" w:hAnsi="Arial" w:cs="Arial"/>
                <w:sz w:val="20"/>
                <w:szCs w:val="20"/>
              </w:rPr>
              <w:t>9</w:t>
            </w:r>
          </w:p>
        </w:tc>
        <w:tc>
          <w:tcPr>
            <w:tcW w:w="1559" w:type="dxa"/>
            <w:gridSpan w:val="4"/>
            <w:tcMar>
              <w:left w:w="57" w:type="dxa"/>
              <w:right w:w="57" w:type="dxa"/>
            </w:tcMar>
            <w:vAlign w:val="center"/>
          </w:tcPr>
          <w:p w14:paraId="0FABEDFE" w14:textId="77777777" w:rsidR="00C46C1C" w:rsidRPr="00F74AFC" w:rsidRDefault="00C46C1C" w:rsidP="00C46C1C">
            <w:pPr>
              <w:tabs>
                <w:tab w:val="left" w:pos="2820"/>
              </w:tabs>
              <w:spacing w:after="0"/>
              <w:rPr>
                <w:rFonts w:ascii="Arial" w:hAnsi="Arial" w:cs="Arial"/>
                <w:sz w:val="20"/>
                <w:szCs w:val="20"/>
              </w:rPr>
            </w:pPr>
          </w:p>
        </w:tc>
        <w:tc>
          <w:tcPr>
            <w:tcW w:w="760" w:type="dxa"/>
            <w:gridSpan w:val="2"/>
            <w:tcBorders>
              <w:right w:val="single" w:sz="18" w:space="0" w:color="auto"/>
            </w:tcBorders>
            <w:tcMar>
              <w:left w:w="57" w:type="dxa"/>
              <w:right w:w="57" w:type="dxa"/>
            </w:tcMar>
            <w:vAlign w:val="center"/>
          </w:tcPr>
          <w:p w14:paraId="51D5F39A" w14:textId="77777777" w:rsidR="00C46C1C" w:rsidRPr="00F74AFC" w:rsidRDefault="00C46C1C" w:rsidP="00C46C1C">
            <w:pPr>
              <w:tabs>
                <w:tab w:val="left" w:pos="2820"/>
              </w:tabs>
              <w:spacing w:after="0"/>
              <w:rPr>
                <w:rFonts w:ascii="Arial" w:hAnsi="Arial" w:cs="Arial"/>
                <w:sz w:val="20"/>
                <w:szCs w:val="20"/>
              </w:rPr>
            </w:pPr>
          </w:p>
        </w:tc>
      </w:tr>
      <w:tr w:rsidR="00C46C1C" w:rsidRPr="00F74AFC" w14:paraId="23BBBB6E" w14:textId="77777777" w:rsidTr="00C46C1C">
        <w:trPr>
          <w:trHeight w:val="481"/>
        </w:trPr>
        <w:tc>
          <w:tcPr>
            <w:tcW w:w="1912" w:type="dxa"/>
            <w:gridSpan w:val="2"/>
            <w:vMerge/>
            <w:tcBorders>
              <w:left w:val="single" w:sz="18" w:space="0" w:color="auto"/>
              <w:bottom w:val="single" w:sz="12" w:space="0" w:color="auto"/>
            </w:tcBorders>
            <w:shd w:val="clear" w:color="auto" w:fill="CCFFFF"/>
            <w:tcMar>
              <w:left w:w="57" w:type="dxa"/>
              <w:right w:w="57" w:type="dxa"/>
            </w:tcMar>
            <w:vAlign w:val="center"/>
          </w:tcPr>
          <w:p w14:paraId="4FDCC847" w14:textId="77777777" w:rsidR="00C46C1C" w:rsidRPr="00F74AFC" w:rsidRDefault="00C46C1C" w:rsidP="00C46C1C">
            <w:pPr>
              <w:numPr>
                <w:ilvl w:val="0"/>
                <w:numId w:val="6"/>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14:paraId="63FC1931" w14:textId="77777777" w:rsidR="00C46C1C" w:rsidRPr="00F74AFC" w:rsidRDefault="00C46C1C" w:rsidP="00C46C1C">
            <w:pPr>
              <w:tabs>
                <w:tab w:val="left" w:pos="2820"/>
              </w:tabs>
              <w:spacing w:after="0"/>
              <w:rPr>
                <w:rFonts w:ascii="Arial" w:hAnsi="Arial" w:cs="Arial"/>
                <w:sz w:val="20"/>
                <w:szCs w:val="20"/>
              </w:rPr>
            </w:pPr>
            <w:r w:rsidRPr="00F74AFC">
              <w:rPr>
                <w:rFonts w:ascii="Arial" w:hAnsi="Arial" w:cs="Arial"/>
                <w:sz w:val="20"/>
                <w:szCs w:val="20"/>
              </w:rPr>
              <w:t>Pismeni ispit</w:t>
            </w:r>
          </w:p>
        </w:tc>
        <w:tc>
          <w:tcPr>
            <w:tcW w:w="721" w:type="dxa"/>
            <w:tcBorders>
              <w:left w:val="single" w:sz="8" w:space="0" w:color="auto"/>
              <w:bottom w:val="single" w:sz="12" w:space="0" w:color="auto"/>
              <w:right w:val="single" w:sz="8" w:space="0" w:color="auto"/>
            </w:tcBorders>
            <w:tcMar>
              <w:left w:w="57" w:type="dxa"/>
              <w:right w:w="57" w:type="dxa"/>
            </w:tcMar>
            <w:vAlign w:val="center"/>
          </w:tcPr>
          <w:p w14:paraId="595F5EFE" w14:textId="77777777" w:rsidR="00C46C1C" w:rsidRPr="00F74AFC" w:rsidRDefault="00741555" w:rsidP="00C46C1C">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C46C1C"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C46C1C" w:rsidRPr="00F74AFC">
              <w:rPr>
                <w:rFonts w:ascii="Arial" w:hAnsi="Arial" w:cs="Arial"/>
                <w:noProof/>
                <w:sz w:val="20"/>
                <w:szCs w:val="20"/>
              </w:rPr>
              <w:t> </w:t>
            </w:r>
            <w:r w:rsidR="00C46C1C" w:rsidRPr="00F74AFC">
              <w:rPr>
                <w:rFonts w:ascii="Arial" w:hAnsi="Arial" w:cs="Arial"/>
                <w:noProof/>
                <w:sz w:val="20"/>
                <w:szCs w:val="20"/>
              </w:rPr>
              <w:t> </w:t>
            </w:r>
            <w:r w:rsidR="00C46C1C" w:rsidRPr="00F74AFC">
              <w:rPr>
                <w:rFonts w:ascii="Arial" w:hAnsi="Arial" w:cs="Arial"/>
                <w:noProof/>
                <w:sz w:val="20"/>
                <w:szCs w:val="20"/>
              </w:rPr>
              <w:t> </w:t>
            </w:r>
            <w:r w:rsidR="00C46C1C" w:rsidRPr="00F74AFC">
              <w:rPr>
                <w:rFonts w:ascii="Arial" w:hAnsi="Arial" w:cs="Arial"/>
                <w:noProof/>
                <w:sz w:val="20"/>
                <w:szCs w:val="20"/>
              </w:rPr>
              <w:t> </w:t>
            </w:r>
            <w:r w:rsidR="00C46C1C" w:rsidRPr="00F74AFC">
              <w:rPr>
                <w:rFonts w:ascii="Arial" w:hAnsi="Arial" w:cs="Arial"/>
                <w:noProof/>
                <w:sz w:val="20"/>
                <w:szCs w:val="20"/>
              </w:rPr>
              <w:t> </w:t>
            </w:r>
            <w:r w:rsidRPr="00F74AFC">
              <w:rPr>
                <w:rFonts w:ascii="Arial" w:hAnsi="Arial" w:cs="Arial"/>
                <w:sz w:val="20"/>
                <w:szCs w:val="20"/>
              </w:rPr>
              <w:fldChar w:fldCharType="end"/>
            </w:r>
          </w:p>
        </w:tc>
        <w:tc>
          <w:tcPr>
            <w:tcW w:w="1843" w:type="dxa"/>
            <w:gridSpan w:val="3"/>
            <w:tcBorders>
              <w:left w:val="single" w:sz="8" w:space="0" w:color="auto"/>
              <w:bottom w:val="single" w:sz="12" w:space="0" w:color="auto"/>
              <w:right w:val="single" w:sz="8" w:space="0" w:color="auto"/>
            </w:tcBorders>
            <w:tcMar>
              <w:left w:w="57" w:type="dxa"/>
              <w:right w:w="57" w:type="dxa"/>
            </w:tcMar>
            <w:vAlign w:val="center"/>
          </w:tcPr>
          <w:p w14:paraId="3ACC0938" w14:textId="77777777" w:rsidR="00C46C1C" w:rsidRPr="00F74AFC" w:rsidRDefault="00C46C1C" w:rsidP="00C46C1C">
            <w:pPr>
              <w:tabs>
                <w:tab w:val="left" w:pos="2820"/>
              </w:tabs>
              <w:spacing w:after="0"/>
              <w:rPr>
                <w:rFonts w:ascii="Arial" w:hAnsi="Arial" w:cs="Arial"/>
                <w:sz w:val="20"/>
                <w:szCs w:val="20"/>
              </w:rPr>
            </w:pPr>
            <w:r w:rsidRPr="00F74AFC">
              <w:rPr>
                <w:rFonts w:ascii="Arial" w:hAnsi="Arial" w:cs="Arial"/>
                <w:sz w:val="20"/>
                <w:szCs w:val="20"/>
              </w:rPr>
              <w:t>Projekt</w:t>
            </w: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14:paraId="408A861B" w14:textId="77777777" w:rsidR="00C46C1C" w:rsidRPr="00F74AFC" w:rsidRDefault="00C46C1C" w:rsidP="00C46C1C">
            <w:pPr>
              <w:tabs>
                <w:tab w:val="left" w:pos="2820"/>
              </w:tabs>
              <w:spacing w:after="0"/>
              <w:rPr>
                <w:rFonts w:ascii="Arial" w:hAnsi="Arial" w:cs="Arial"/>
                <w:sz w:val="20"/>
                <w:szCs w:val="20"/>
              </w:rPr>
            </w:pPr>
          </w:p>
        </w:tc>
        <w:tc>
          <w:tcPr>
            <w:tcW w:w="1559" w:type="dxa"/>
            <w:gridSpan w:val="4"/>
            <w:tcBorders>
              <w:left w:val="single" w:sz="8" w:space="0" w:color="auto"/>
              <w:bottom w:val="single" w:sz="12" w:space="0" w:color="auto"/>
              <w:right w:val="single" w:sz="8" w:space="0" w:color="auto"/>
            </w:tcBorders>
            <w:tcMar>
              <w:left w:w="57" w:type="dxa"/>
              <w:right w:w="57" w:type="dxa"/>
            </w:tcMar>
            <w:vAlign w:val="center"/>
          </w:tcPr>
          <w:p w14:paraId="1D478EB4" w14:textId="77777777" w:rsidR="00C46C1C" w:rsidRPr="00F74AFC" w:rsidRDefault="00C46C1C" w:rsidP="00C46C1C">
            <w:pPr>
              <w:tabs>
                <w:tab w:val="left" w:pos="2820"/>
              </w:tabs>
              <w:spacing w:after="0"/>
              <w:rPr>
                <w:rFonts w:ascii="Arial" w:hAnsi="Arial" w:cs="Arial"/>
                <w:sz w:val="20"/>
                <w:szCs w:val="20"/>
              </w:rPr>
            </w:pPr>
          </w:p>
        </w:tc>
        <w:tc>
          <w:tcPr>
            <w:tcW w:w="760" w:type="dxa"/>
            <w:gridSpan w:val="2"/>
            <w:tcBorders>
              <w:left w:val="single" w:sz="8" w:space="0" w:color="auto"/>
              <w:bottom w:val="single" w:sz="12" w:space="0" w:color="auto"/>
              <w:right w:val="single" w:sz="18" w:space="0" w:color="auto"/>
            </w:tcBorders>
            <w:tcMar>
              <w:left w:w="57" w:type="dxa"/>
              <w:right w:w="57" w:type="dxa"/>
            </w:tcMar>
            <w:vAlign w:val="center"/>
          </w:tcPr>
          <w:p w14:paraId="5D3A6183" w14:textId="77777777" w:rsidR="00C46C1C" w:rsidRPr="00F74AFC" w:rsidRDefault="00C46C1C" w:rsidP="00C46C1C">
            <w:pPr>
              <w:tabs>
                <w:tab w:val="left" w:pos="2820"/>
              </w:tabs>
              <w:spacing w:after="0"/>
              <w:rPr>
                <w:rFonts w:ascii="Arial" w:hAnsi="Arial" w:cs="Arial"/>
                <w:sz w:val="20"/>
                <w:szCs w:val="20"/>
              </w:rPr>
            </w:pPr>
          </w:p>
        </w:tc>
      </w:tr>
      <w:tr w:rsidR="00C46C1C" w:rsidRPr="00F74AFC" w14:paraId="5F844DEF" w14:textId="77777777" w:rsidTr="00C46C1C">
        <w:tc>
          <w:tcPr>
            <w:tcW w:w="1912" w:type="dxa"/>
            <w:gridSpan w:val="2"/>
            <w:tcBorders>
              <w:top w:val="single" w:sz="12" w:space="0" w:color="auto"/>
              <w:left w:val="single" w:sz="18" w:space="0" w:color="auto"/>
              <w:bottom w:val="single" w:sz="12" w:space="0" w:color="auto"/>
            </w:tcBorders>
            <w:shd w:val="clear" w:color="auto" w:fill="CCFFFF"/>
            <w:tcMar>
              <w:left w:w="57" w:type="dxa"/>
              <w:right w:w="57" w:type="dxa"/>
            </w:tcMar>
            <w:vAlign w:val="center"/>
          </w:tcPr>
          <w:p w14:paraId="74122075" w14:textId="77777777" w:rsidR="00C46C1C" w:rsidRPr="00F74AFC" w:rsidRDefault="00C46C1C" w:rsidP="00C46C1C">
            <w:pPr>
              <w:tabs>
                <w:tab w:val="left" w:pos="360"/>
                <w:tab w:val="left" w:pos="540"/>
              </w:tabs>
              <w:spacing w:after="0" w:line="240" w:lineRule="auto"/>
              <w:rPr>
                <w:rFonts w:ascii="Arial" w:hAnsi="Arial" w:cs="Arial"/>
                <w:sz w:val="20"/>
                <w:szCs w:val="20"/>
              </w:rPr>
            </w:pPr>
            <w:r w:rsidRPr="00F74AFC">
              <w:rPr>
                <w:rFonts w:ascii="Arial" w:hAnsi="Arial" w:cs="Arial"/>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8" w:space="0" w:color="auto"/>
            </w:tcBorders>
            <w:tcMar>
              <w:left w:w="57" w:type="dxa"/>
              <w:right w:w="57" w:type="dxa"/>
            </w:tcMar>
          </w:tcPr>
          <w:p w14:paraId="76741CDD" w14:textId="77777777" w:rsidR="00C46C1C" w:rsidRPr="00F74AFC" w:rsidRDefault="00C46C1C" w:rsidP="00C46C1C">
            <w:pPr>
              <w:spacing w:after="0" w:line="240" w:lineRule="auto"/>
              <w:jc w:val="both"/>
              <w:rPr>
                <w:rFonts w:ascii="Arial" w:hAnsi="Arial" w:cs="Arial"/>
                <w:sz w:val="20"/>
                <w:szCs w:val="20"/>
              </w:rPr>
            </w:pPr>
            <w:r w:rsidRPr="00F74AFC">
              <w:rPr>
                <w:rFonts w:ascii="Arial" w:hAnsi="Arial" w:cs="Arial"/>
                <w:sz w:val="20"/>
                <w:szCs w:val="20"/>
              </w:rPr>
              <w:t>Diplomski ispit je javan, te se provodi pred tročlanim povjerenstvom. Svaki član povjerenstva samostalno ocjenjuje Diplomski ispit. Diplomski ispit se smatra pozitivno ocijenjen ako su ga pozitivno ocijenila bar dva člana povjerenstva za ocjenu diplomskog rada. Konačna ocjena se utvrđuje kao prosjek pojedinih ocjena i zaokružuje se na cjelobrojnu vrijednost.</w:t>
            </w:r>
          </w:p>
        </w:tc>
      </w:tr>
      <w:tr w:rsidR="00C46C1C" w:rsidRPr="00F74AFC" w14:paraId="587F93CB" w14:textId="77777777" w:rsidTr="00C46C1C">
        <w:tc>
          <w:tcPr>
            <w:tcW w:w="1912" w:type="dxa"/>
            <w:gridSpan w:val="2"/>
            <w:vMerge w:val="restart"/>
            <w:tcBorders>
              <w:top w:val="single" w:sz="12" w:space="0" w:color="auto"/>
              <w:left w:val="single" w:sz="18" w:space="0" w:color="auto"/>
            </w:tcBorders>
            <w:shd w:val="clear" w:color="auto" w:fill="CCFFFF"/>
            <w:tcMar>
              <w:left w:w="57" w:type="dxa"/>
              <w:right w:w="57" w:type="dxa"/>
            </w:tcMar>
            <w:vAlign w:val="center"/>
          </w:tcPr>
          <w:p w14:paraId="71AEA935" w14:textId="77777777" w:rsidR="00C46C1C" w:rsidRPr="00F74AFC" w:rsidRDefault="00C46C1C" w:rsidP="00C46C1C">
            <w:pPr>
              <w:tabs>
                <w:tab w:val="left" w:pos="540"/>
              </w:tabs>
              <w:spacing w:after="0" w:line="240" w:lineRule="auto"/>
              <w:rPr>
                <w:rFonts w:ascii="Arial" w:hAnsi="Arial" w:cs="Arial"/>
                <w:sz w:val="20"/>
                <w:szCs w:val="20"/>
              </w:rPr>
            </w:pPr>
            <w:r w:rsidRPr="00F74AFC">
              <w:rPr>
                <w:rFonts w:ascii="Arial" w:hAnsi="Arial" w:cs="Arial"/>
                <w:sz w:val="20"/>
                <w:szCs w:val="20"/>
              </w:rPr>
              <w:t>Obvezna literatura (dostupna u knjižnici i putem ostalih medija)</w:t>
            </w: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14:paraId="549E38DC" w14:textId="77777777" w:rsidR="00C46C1C" w:rsidRPr="00F74AFC" w:rsidRDefault="00C46C1C" w:rsidP="00C46C1C">
            <w:pPr>
              <w:tabs>
                <w:tab w:val="left" w:pos="2820"/>
              </w:tabs>
              <w:spacing w:after="0"/>
              <w:jc w:val="center"/>
              <w:rPr>
                <w:rFonts w:ascii="Arial" w:hAnsi="Arial" w:cs="Arial"/>
                <w:b/>
                <w:sz w:val="20"/>
                <w:szCs w:val="20"/>
              </w:rPr>
            </w:pPr>
            <w:r w:rsidRPr="00F74AFC">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4F82B42" w14:textId="77777777" w:rsidR="00C46C1C" w:rsidRPr="00F74AFC" w:rsidRDefault="00C46C1C" w:rsidP="00C46C1C">
            <w:pPr>
              <w:tabs>
                <w:tab w:val="left" w:pos="2820"/>
              </w:tabs>
              <w:spacing w:after="0"/>
              <w:jc w:val="center"/>
              <w:rPr>
                <w:rFonts w:ascii="Arial" w:hAnsi="Arial" w:cs="Arial"/>
                <w:b/>
                <w:sz w:val="20"/>
                <w:szCs w:val="20"/>
              </w:rPr>
            </w:pPr>
            <w:r w:rsidRPr="00F74AFC">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8" w:space="0" w:color="auto"/>
            </w:tcBorders>
            <w:shd w:val="clear" w:color="auto" w:fill="CCECFF"/>
            <w:tcMar>
              <w:left w:w="57" w:type="dxa"/>
              <w:right w:w="57" w:type="dxa"/>
            </w:tcMar>
            <w:vAlign w:val="center"/>
          </w:tcPr>
          <w:p w14:paraId="4FA06CED" w14:textId="77777777" w:rsidR="00C46C1C" w:rsidRPr="00F74AFC" w:rsidRDefault="00C46C1C" w:rsidP="00C46C1C">
            <w:pPr>
              <w:tabs>
                <w:tab w:val="left" w:pos="2820"/>
              </w:tabs>
              <w:spacing w:after="0"/>
              <w:jc w:val="center"/>
              <w:rPr>
                <w:rFonts w:ascii="Arial" w:hAnsi="Arial" w:cs="Arial"/>
                <w:b/>
                <w:sz w:val="20"/>
                <w:szCs w:val="20"/>
              </w:rPr>
            </w:pPr>
            <w:r w:rsidRPr="00F74AFC">
              <w:rPr>
                <w:rFonts w:ascii="Arial" w:hAnsi="Arial" w:cs="Arial"/>
                <w:b/>
                <w:sz w:val="20"/>
                <w:szCs w:val="20"/>
              </w:rPr>
              <w:t>Dostupnost putem ostalih medija</w:t>
            </w:r>
          </w:p>
        </w:tc>
      </w:tr>
      <w:tr w:rsidR="00C46C1C" w:rsidRPr="00F74AFC" w14:paraId="60E849DD" w14:textId="77777777" w:rsidTr="00C46C1C">
        <w:trPr>
          <w:trHeight w:val="75"/>
        </w:trPr>
        <w:tc>
          <w:tcPr>
            <w:tcW w:w="1912" w:type="dxa"/>
            <w:gridSpan w:val="2"/>
            <w:vMerge/>
            <w:tcBorders>
              <w:left w:val="single" w:sz="18" w:space="0" w:color="auto"/>
            </w:tcBorders>
            <w:shd w:val="clear" w:color="auto" w:fill="CCFFFF"/>
            <w:tcMar>
              <w:left w:w="57" w:type="dxa"/>
              <w:right w:w="57" w:type="dxa"/>
            </w:tcMar>
            <w:vAlign w:val="center"/>
          </w:tcPr>
          <w:p w14:paraId="3155A877" w14:textId="77777777" w:rsidR="00C46C1C" w:rsidRPr="00F74AFC" w:rsidRDefault="00C46C1C" w:rsidP="00FE5433">
            <w:pPr>
              <w:numPr>
                <w:ilvl w:val="0"/>
                <w:numId w:val="38"/>
              </w:numPr>
              <w:tabs>
                <w:tab w:val="left" w:pos="2820"/>
              </w:tabs>
              <w:spacing w:after="0" w:line="240" w:lineRule="auto"/>
              <w:rPr>
                <w:rFonts w:ascii="Arial" w:hAnsi="Arial" w:cs="Arial"/>
                <w:sz w:val="20"/>
                <w:szCs w:val="20"/>
              </w:rPr>
            </w:pPr>
          </w:p>
        </w:tc>
        <w:tc>
          <w:tcPr>
            <w:tcW w:w="4790" w:type="dxa"/>
            <w:gridSpan w:val="6"/>
            <w:tcBorders>
              <w:right w:val="single" w:sz="8" w:space="0" w:color="auto"/>
            </w:tcBorders>
            <w:tcMar>
              <w:left w:w="57" w:type="dxa"/>
              <w:right w:w="57" w:type="dxa"/>
            </w:tcMar>
          </w:tcPr>
          <w:p w14:paraId="3E2CAF47" w14:textId="77777777" w:rsidR="00C46C1C" w:rsidRPr="00F74AFC" w:rsidRDefault="00C46C1C" w:rsidP="00C46C1C">
            <w:pPr>
              <w:tabs>
                <w:tab w:val="left" w:pos="2820"/>
              </w:tabs>
              <w:spacing w:after="0"/>
              <w:rPr>
                <w:rFonts w:ascii="Arial" w:hAnsi="Arial" w:cs="Arial"/>
                <w:sz w:val="20"/>
                <w:szCs w:val="20"/>
              </w:rPr>
            </w:pPr>
            <w:r w:rsidRPr="00F74AFC">
              <w:rPr>
                <w:rFonts w:ascii="Arial" w:hAnsi="Arial" w:cs="Arial"/>
                <w:sz w:val="20"/>
                <w:szCs w:val="20"/>
              </w:rPr>
              <w:t>Definira se za svaki diplomski rad/ispit zasebno.</w:t>
            </w:r>
          </w:p>
        </w:tc>
        <w:tc>
          <w:tcPr>
            <w:tcW w:w="1244" w:type="dxa"/>
            <w:gridSpan w:val="3"/>
            <w:tcBorders>
              <w:top w:val="single" w:sz="8" w:space="0" w:color="auto"/>
              <w:left w:val="single" w:sz="8" w:space="0" w:color="auto"/>
              <w:right w:val="single" w:sz="8" w:space="0" w:color="auto"/>
            </w:tcBorders>
            <w:tcMar>
              <w:left w:w="57" w:type="dxa"/>
              <w:right w:w="57" w:type="dxa"/>
            </w:tcMar>
          </w:tcPr>
          <w:p w14:paraId="534D0CA9" w14:textId="77777777" w:rsidR="00C46C1C" w:rsidRPr="00F74AFC" w:rsidRDefault="00C46C1C" w:rsidP="00C46C1C">
            <w:pPr>
              <w:tabs>
                <w:tab w:val="left" w:pos="2820"/>
              </w:tabs>
              <w:spacing w:after="0"/>
              <w:jc w:val="center"/>
              <w:rPr>
                <w:rFonts w:ascii="Arial" w:hAnsi="Arial" w:cs="Arial"/>
                <w:sz w:val="20"/>
                <w:szCs w:val="20"/>
              </w:rPr>
            </w:pPr>
          </w:p>
        </w:tc>
        <w:tc>
          <w:tcPr>
            <w:tcW w:w="1518" w:type="dxa"/>
            <w:gridSpan w:val="4"/>
            <w:tcBorders>
              <w:top w:val="single" w:sz="8" w:space="0" w:color="auto"/>
              <w:left w:val="single" w:sz="8" w:space="0" w:color="auto"/>
              <w:right w:val="single" w:sz="18" w:space="0" w:color="auto"/>
            </w:tcBorders>
            <w:tcMar>
              <w:left w:w="57" w:type="dxa"/>
              <w:right w:w="57" w:type="dxa"/>
            </w:tcMar>
          </w:tcPr>
          <w:p w14:paraId="4DEB8F61" w14:textId="77777777" w:rsidR="00C46C1C" w:rsidRPr="00F74AFC" w:rsidRDefault="00C46C1C" w:rsidP="00C46C1C">
            <w:pPr>
              <w:tabs>
                <w:tab w:val="left" w:pos="2820"/>
              </w:tabs>
              <w:spacing w:after="0"/>
              <w:jc w:val="center"/>
              <w:rPr>
                <w:rFonts w:ascii="Arial" w:hAnsi="Arial" w:cs="Arial"/>
                <w:sz w:val="20"/>
                <w:szCs w:val="20"/>
              </w:rPr>
            </w:pPr>
          </w:p>
        </w:tc>
      </w:tr>
      <w:tr w:rsidR="00C46C1C" w:rsidRPr="00F74AFC" w14:paraId="3025BBC6" w14:textId="77777777" w:rsidTr="00C46C1C">
        <w:trPr>
          <w:trHeight w:val="75"/>
        </w:trPr>
        <w:tc>
          <w:tcPr>
            <w:tcW w:w="1912" w:type="dxa"/>
            <w:gridSpan w:val="2"/>
            <w:vMerge/>
            <w:tcBorders>
              <w:left w:val="single" w:sz="18" w:space="0" w:color="auto"/>
            </w:tcBorders>
            <w:shd w:val="clear" w:color="auto" w:fill="CCFFFF"/>
            <w:tcMar>
              <w:left w:w="57" w:type="dxa"/>
              <w:right w:w="57" w:type="dxa"/>
            </w:tcMar>
            <w:vAlign w:val="center"/>
          </w:tcPr>
          <w:p w14:paraId="4A668404" w14:textId="77777777" w:rsidR="00C46C1C" w:rsidRPr="00F74AFC" w:rsidRDefault="00C46C1C" w:rsidP="00FE5433">
            <w:pPr>
              <w:numPr>
                <w:ilvl w:val="0"/>
                <w:numId w:val="38"/>
              </w:numPr>
              <w:tabs>
                <w:tab w:val="left" w:pos="2820"/>
              </w:tabs>
              <w:spacing w:after="0" w:line="240" w:lineRule="auto"/>
              <w:rPr>
                <w:rFonts w:ascii="Arial" w:hAnsi="Arial" w:cs="Arial"/>
                <w:sz w:val="20"/>
                <w:szCs w:val="20"/>
              </w:rPr>
            </w:pPr>
          </w:p>
        </w:tc>
        <w:tc>
          <w:tcPr>
            <w:tcW w:w="4790" w:type="dxa"/>
            <w:gridSpan w:val="6"/>
            <w:tcBorders>
              <w:right w:val="single" w:sz="8" w:space="0" w:color="auto"/>
            </w:tcBorders>
            <w:tcMar>
              <w:left w:w="57" w:type="dxa"/>
              <w:right w:w="57" w:type="dxa"/>
            </w:tcMar>
          </w:tcPr>
          <w:p w14:paraId="59E37A66" w14:textId="77777777" w:rsidR="00C46C1C" w:rsidRPr="00F74AFC" w:rsidRDefault="00C46C1C" w:rsidP="00C46C1C">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14:paraId="06DB78F2" w14:textId="77777777" w:rsidR="00C46C1C" w:rsidRPr="00F74AFC" w:rsidRDefault="00C46C1C" w:rsidP="00C46C1C">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8" w:space="0" w:color="auto"/>
            </w:tcBorders>
            <w:tcMar>
              <w:left w:w="57" w:type="dxa"/>
              <w:right w:w="57" w:type="dxa"/>
            </w:tcMar>
          </w:tcPr>
          <w:p w14:paraId="2CBB7FE2" w14:textId="77777777" w:rsidR="00C46C1C" w:rsidRPr="00F74AFC" w:rsidRDefault="00C46C1C" w:rsidP="00C46C1C">
            <w:pPr>
              <w:tabs>
                <w:tab w:val="left" w:pos="2820"/>
              </w:tabs>
              <w:spacing w:after="0"/>
              <w:jc w:val="center"/>
              <w:rPr>
                <w:rFonts w:ascii="Arial" w:hAnsi="Arial" w:cs="Arial"/>
                <w:sz w:val="20"/>
                <w:szCs w:val="20"/>
              </w:rPr>
            </w:pPr>
          </w:p>
        </w:tc>
      </w:tr>
      <w:tr w:rsidR="00C46C1C" w:rsidRPr="00F74AFC" w14:paraId="17D1E90B" w14:textId="77777777" w:rsidTr="00C46C1C">
        <w:trPr>
          <w:trHeight w:val="75"/>
        </w:trPr>
        <w:tc>
          <w:tcPr>
            <w:tcW w:w="1912" w:type="dxa"/>
            <w:gridSpan w:val="2"/>
            <w:vMerge/>
            <w:tcBorders>
              <w:left w:val="single" w:sz="18" w:space="0" w:color="auto"/>
            </w:tcBorders>
            <w:shd w:val="clear" w:color="auto" w:fill="CCFFFF"/>
            <w:tcMar>
              <w:left w:w="57" w:type="dxa"/>
              <w:right w:w="57" w:type="dxa"/>
            </w:tcMar>
            <w:vAlign w:val="center"/>
          </w:tcPr>
          <w:p w14:paraId="32A15706" w14:textId="77777777" w:rsidR="00C46C1C" w:rsidRPr="00F74AFC" w:rsidRDefault="00C46C1C" w:rsidP="00FE5433">
            <w:pPr>
              <w:numPr>
                <w:ilvl w:val="0"/>
                <w:numId w:val="38"/>
              </w:numPr>
              <w:tabs>
                <w:tab w:val="left" w:pos="2820"/>
              </w:tabs>
              <w:spacing w:after="0" w:line="240" w:lineRule="auto"/>
              <w:rPr>
                <w:rFonts w:ascii="Arial" w:hAnsi="Arial" w:cs="Arial"/>
                <w:sz w:val="20"/>
                <w:szCs w:val="20"/>
              </w:rPr>
            </w:pPr>
          </w:p>
        </w:tc>
        <w:tc>
          <w:tcPr>
            <w:tcW w:w="4790" w:type="dxa"/>
            <w:gridSpan w:val="6"/>
            <w:tcBorders>
              <w:right w:val="single" w:sz="8" w:space="0" w:color="auto"/>
            </w:tcBorders>
            <w:tcMar>
              <w:left w:w="57" w:type="dxa"/>
              <w:right w:w="57" w:type="dxa"/>
            </w:tcMar>
          </w:tcPr>
          <w:p w14:paraId="72944E94" w14:textId="77777777" w:rsidR="00C46C1C" w:rsidRPr="00F74AFC" w:rsidRDefault="00C46C1C" w:rsidP="00C46C1C">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14:paraId="3E9775F5" w14:textId="77777777" w:rsidR="00C46C1C" w:rsidRPr="00F74AFC" w:rsidRDefault="00C46C1C" w:rsidP="00C46C1C">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8" w:space="0" w:color="auto"/>
            </w:tcBorders>
            <w:tcMar>
              <w:left w:w="57" w:type="dxa"/>
              <w:right w:w="57" w:type="dxa"/>
            </w:tcMar>
          </w:tcPr>
          <w:p w14:paraId="53950AF3" w14:textId="77777777" w:rsidR="00C46C1C" w:rsidRPr="00F74AFC" w:rsidRDefault="00C46C1C" w:rsidP="00C46C1C">
            <w:pPr>
              <w:tabs>
                <w:tab w:val="left" w:pos="2820"/>
              </w:tabs>
              <w:spacing w:after="0"/>
              <w:jc w:val="center"/>
              <w:rPr>
                <w:rFonts w:ascii="Arial" w:hAnsi="Arial" w:cs="Arial"/>
                <w:sz w:val="20"/>
                <w:szCs w:val="20"/>
              </w:rPr>
            </w:pPr>
          </w:p>
        </w:tc>
      </w:tr>
      <w:tr w:rsidR="00C46C1C" w:rsidRPr="00F74AFC" w14:paraId="1DA43822" w14:textId="77777777" w:rsidTr="00C46C1C">
        <w:trPr>
          <w:trHeight w:val="75"/>
        </w:trPr>
        <w:tc>
          <w:tcPr>
            <w:tcW w:w="1912" w:type="dxa"/>
            <w:gridSpan w:val="2"/>
            <w:vMerge/>
            <w:tcBorders>
              <w:left w:val="single" w:sz="18" w:space="0" w:color="auto"/>
            </w:tcBorders>
            <w:shd w:val="clear" w:color="auto" w:fill="CCFFFF"/>
            <w:tcMar>
              <w:left w:w="57" w:type="dxa"/>
              <w:right w:w="57" w:type="dxa"/>
            </w:tcMar>
            <w:vAlign w:val="center"/>
          </w:tcPr>
          <w:p w14:paraId="6AE5F986" w14:textId="77777777" w:rsidR="00C46C1C" w:rsidRPr="00F74AFC" w:rsidRDefault="00C46C1C" w:rsidP="00FE5433">
            <w:pPr>
              <w:numPr>
                <w:ilvl w:val="0"/>
                <w:numId w:val="38"/>
              </w:numPr>
              <w:tabs>
                <w:tab w:val="left" w:pos="2820"/>
              </w:tabs>
              <w:spacing w:after="0" w:line="240" w:lineRule="auto"/>
              <w:rPr>
                <w:rFonts w:ascii="Arial" w:hAnsi="Arial" w:cs="Arial"/>
                <w:sz w:val="20"/>
                <w:szCs w:val="20"/>
              </w:rPr>
            </w:pPr>
          </w:p>
        </w:tc>
        <w:tc>
          <w:tcPr>
            <w:tcW w:w="4790" w:type="dxa"/>
            <w:gridSpan w:val="6"/>
            <w:tcBorders>
              <w:right w:val="single" w:sz="8" w:space="0" w:color="auto"/>
            </w:tcBorders>
            <w:tcMar>
              <w:left w:w="57" w:type="dxa"/>
              <w:right w:w="57" w:type="dxa"/>
            </w:tcMar>
          </w:tcPr>
          <w:p w14:paraId="13A2822B" w14:textId="77777777" w:rsidR="00C46C1C" w:rsidRPr="00F74AFC" w:rsidRDefault="00C46C1C" w:rsidP="00C46C1C">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14:paraId="5C686218" w14:textId="77777777" w:rsidR="00C46C1C" w:rsidRPr="00F74AFC" w:rsidRDefault="00C46C1C" w:rsidP="00C46C1C">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8" w:space="0" w:color="auto"/>
            </w:tcBorders>
            <w:tcMar>
              <w:left w:w="57" w:type="dxa"/>
              <w:right w:w="57" w:type="dxa"/>
            </w:tcMar>
          </w:tcPr>
          <w:p w14:paraId="2B880E95" w14:textId="77777777" w:rsidR="00C46C1C" w:rsidRPr="00F74AFC" w:rsidRDefault="00C46C1C" w:rsidP="00C46C1C">
            <w:pPr>
              <w:tabs>
                <w:tab w:val="left" w:pos="2820"/>
              </w:tabs>
              <w:spacing w:after="0"/>
              <w:jc w:val="center"/>
              <w:rPr>
                <w:rFonts w:ascii="Arial" w:hAnsi="Arial" w:cs="Arial"/>
                <w:sz w:val="20"/>
                <w:szCs w:val="20"/>
              </w:rPr>
            </w:pPr>
          </w:p>
        </w:tc>
      </w:tr>
      <w:tr w:rsidR="00C46C1C" w:rsidRPr="00F74AFC" w14:paraId="6BCBB661" w14:textId="77777777" w:rsidTr="00C46C1C">
        <w:trPr>
          <w:trHeight w:val="175"/>
        </w:trPr>
        <w:tc>
          <w:tcPr>
            <w:tcW w:w="1912" w:type="dxa"/>
            <w:gridSpan w:val="2"/>
            <w:vMerge/>
            <w:tcBorders>
              <w:left w:val="single" w:sz="18" w:space="0" w:color="auto"/>
            </w:tcBorders>
            <w:shd w:val="clear" w:color="auto" w:fill="CCFFFF"/>
            <w:tcMar>
              <w:left w:w="57" w:type="dxa"/>
              <w:right w:w="57" w:type="dxa"/>
            </w:tcMar>
            <w:vAlign w:val="center"/>
          </w:tcPr>
          <w:p w14:paraId="400A2733" w14:textId="77777777" w:rsidR="00C46C1C" w:rsidRPr="00F74AFC" w:rsidRDefault="00C46C1C" w:rsidP="00FE5433">
            <w:pPr>
              <w:numPr>
                <w:ilvl w:val="0"/>
                <w:numId w:val="38"/>
              </w:numPr>
              <w:tabs>
                <w:tab w:val="left" w:pos="2820"/>
              </w:tabs>
              <w:spacing w:after="0" w:line="240" w:lineRule="auto"/>
              <w:rPr>
                <w:rFonts w:ascii="Arial" w:hAnsi="Arial" w:cs="Arial"/>
                <w:sz w:val="20"/>
                <w:szCs w:val="20"/>
              </w:rPr>
            </w:pPr>
          </w:p>
        </w:tc>
        <w:tc>
          <w:tcPr>
            <w:tcW w:w="4790" w:type="dxa"/>
            <w:gridSpan w:val="6"/>
            <w:tcBorders>
              <w:right w:val="single" w:sz="8" w:space="0" w:color="auto"/>
            </w:tcBorders>
            <w:tcMar>
              <w:left w:w="57" w:type="dxa"/>
              <w:right w:w="57" w:type="dxa"/>
            </w:tcMar>
          </w:tcPr>
          <w:p w14:paraId="608EA7DE" w14:textId="77777777" w:rsidR="00C46C1C" w:rsidRPr="00F74AFC" w:rsidRDefault="00C46C1C" w:rsidP="00C46C1C">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14:paraId="5BCACF68" w14:textId="77777777" w:rsidR="00C46C1C" w:rsidRPr="00F74AFC" w:rsidRDefault="00C46C1C" w:rsidP="00C46C1C">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8" w:space="0" w:color="auto"/>
            </w:tcBorders>
            <w:tcMar>
              <w:left w:w="57" w:type="dxa"/>
              <w:right w:w="57" w:type="dxa"/>
            </w:tcMar>
          </w:tcPr>
          <w:p w14:paraId="0E83A7DE" w14:textId="77777777" w:rsidR="00C46C1C" w:rsidRPr="00F74AFC" w:rsidRDefault="00C46C1C" w:rsidP="00C46C1C">
            <w:pPr>
              <w:tabs>
                <w:tab w:val="left" w:pos="2820"/>
              </w:tabs>
              <w:spacing w:after="0"/>
              <w:jc w:val="center"/>
              <w:rPr>
                <w:rFonts w:ascii="Arial" w:hAnsi="Arial" w:cs="Arial"/>
                <w:sz w:val="20"/>
                <w:szCs w:val="20"/>
              </w:rPr>
            </w:pPr>
          </w:p>
        </w:tc>
      </w:tr>
      <w:tr w:rsidR="00C46C1C" w:rsidRPr="00F74AFC" w14:paraId="681AC100" w14:textId="77777777" w:rsidTr="00C46C1C">
        <w:trPr>
          <w:trHeight w:val="175"/>
        </w:trPr>
        <w:tc>
          <w:tcPr>
            <w:tcW w:w="1912" w:type="dxa"/>
            <w:gridSpan w:val="2"/>
            <w:vMerge/>
            <w:tcBorders>
              <w:left w:val="single" w:sz="18" w:space="0" w:color="auto"/>
            </w:tcBorders>
            <w:shd w:val="clear" w:color="auto" w:fill="CCFFFF"/>
            <w:tcMar>
              <w:left w:w="57" w:type="dxa"/>
              <w:right w:w="57" w:type="dxa"/>
            </w:tcMar>
            <w:vAlign w:val="center"/>
          </w:tcPr>
          <w:p w14:paraId="01209310" w14:textId="77777777" w:rsidR="00C46C1C" w:rsidRPr="00F74AFC" w:rsidRDefault="00C46C1C" w:rsidP="00FE5433">
            <w:pPr>
              <w:numPr>
                <w:ilvl w:val="0"/>
                <w:numId w:val="38"/>
              </w:numPr>
              <w:tabs>
                <w:tab w:val="left" w:pos="2820"/>
              </w:tabs>
              <w:spacing w:after="0" w:line="240" w:lineRule="auto"/>
              <w:rPr>
                <w:rFonts w:ascii="Arial" w:hAnsi="Arial" w:cs="Arial"/>
                <w:sz w:val="20"/>
                <w:szCs w:val="20"/>
              </w:rPr>
            </w:pPr>
          </w:p>
        </w:tc>
        <w:tc>
          <w:tcPr>
            <w:tcW w:w="4790" w:type="dxa"/>
            <w:gridSpan w:val="6"/>
            <w:tcBorders>
              <w:right w:val="single" w:sz="8" w:space="0" w:color="auto"/>
            </w:tcBorders>
            <w:tcMar>
              <w:left w:w="57" w:type="dxa"/>
              <w:right w:w="57" w:type="dxa"/>
            </w:tcMar>
          </w:tcPr>
          <w:p w14:paraId="59B68EF9" w14:textId="77777777" w:rsidR="00C46C1C" w:rsidRPr="00F74AFC" w:rsidRDefault="00C46C1C" w:rsidP="00C46C1C">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14:paraId="4B97CF35" w14:textId="77777777" w:rsidR="00C46C1C" w:rsidRPr="00F74AFC" w:rsidRDefault="00C46C1C" w:rsidP="00C46C1C">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8" w:space="0" w:color="auto"/>
            </w:tcBorders>
            <w:tcMar>
              <w:left w:w="57" w:type="dxa"/>
              <w:right w:w="57" w:type="dxa"/>
            </w:tcMar>
          </w:tcPr>
          <w:p w14:paraId="19F50703" w14:textId="77777777" w:rsidR="00C46C1C" w:rsidRPr="00F74AFC" w:rsidRDefault="00C46C1C" w:rsidP="00C46C1C">
            <w:pPr>
              <w:tabs>
                <w:tab w:val="left" w:pos="2820"/>
              </w:tabs>
              <w:spacing w:after="0"/>
              <w:jc w:val="center"/>
              <w:rPr>
                <w:rFonts w:ascii="Arial" w:hAnsi="Arial" w:cs="Arial"/>
                <w:sz w:val="20"/>
                <w:szCs w:val="20"/>
              </w:rPr>
            </w:pPr>
          </w:p>
        </w:tc>
      </w:tr>
      <w:tr w:rsidR="00C46C1C" w:rsidRPr="00F74AFC" w14:paraId="1C50AAF9" w14:textId="77777777" w:rsidTr="00C46C1C">
        <w:trPr>
          <w:trHeight w:val="175"/>
        </w:trPr>
        <w:tc>
          <w:tcPr>
            <w:tcW w:w="1912" w:type="dxa"/>
            <w:gridSpan w:val="2"/>
            <w:vMerge/>
            <w:tcBorders>
              <w:left w:val="single" w:sz="18" w:space="0" w:color="auto"/>
            </w:tcBorders>
            <w:shd w:val="clear" w:color="auto" w:fill="CCFFFF"/>
            <w:tcMar>
              <w:left w:w="57" w:type="dxa"/>
              <w:right w:w="57" w:type="dxa"/>
            </w:tcMar>
            <w:vAlign w:val="center"/>
          </w:tcPr>
          <w:p w14:paraId="656AFEB4" w14:textId="77777777" w:rsidR="00C46C1C" w:rsidRPr="00F74AFC" w:rsidRDefault="00C46C1C" w:rsidP="00FE5433">
            <w:pPr>
              <w:numPr>
                <w:ilvl w:val="0"/>
                <w:numId w:val="38"/>
              </w:numPr>
              <w:tabs>
                <w:tab w:val="left" w:pos="2820"/>
              </w:tabs>
              <w:spacing w:after="0" w:line="240" w:lineRule="auto"/>
              <w:rPr>
                <w:rFonts w:ascii="Arial" w:hAnsi="Arial" w:cs="Arial"/>
                <w:sz w:val="20"/>
                <w:szCs w:val="20"/>
              </w:rPr>
            </w:pPr>
          </w:p>
        </w:tc>
        <w:tc>
          <w:tcPr>
            <w:tcW w:w="4790" w:type="dxa"/>
            <w:gridSpan w:val="6"/>
            <w:tcBorders>
              <w:right w:val="single" w:sz="8" w:space="0" w:color="auto"/>
            </w:tcBorders>
            <w:tcMar>
              <w:left w:w="57" w:type="dxa"/>
              <w:right w:w="57" w:type="dxa"/>
            </w:tcMar>
          </w:tcPr>
          <w:p w14:paraId="54BA3A32" w14:textId="77777777" w:rsidR="00C46C1C" w:rsidRPr="00F74AFC" w:rsidRDefault="00C46C1C" w:rsidP="00C46C1C">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14:paraId="07578535" w14:textId="77777777" w:rsidR="00C46C1C" w:rsidRPr="00F74AFC" w:rsidRDefault="00C46C1C" w:rsidP="00C46C1C">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8" w:space="0" w:color="auto"/>
            </w:tcBorders>
            <w:tcMar>
              <w:left w:w="57" w:type="dxa"/>
              <w:right w:w="57" w:type="dxa"/>
            </w:tcMar>
          </w:tcPr>
          <w:p w14:paraId="439DEB17" w14:textId="77777777" w:rsidR="00C46C1C" w:rsidRPr="00F74AFC" w:rsidRDefault="00C46C1C" w:rsidP="00C46C1C">
            <w:pPr>
              <w:tabs>
                <w:tab w:val="left" w:pos="2820"/>
              </w:tabs>
              <w:spacing w:after="0"/>
              <w:jc w:val="center"/>
              <w:rPr>
                <w:rFonts w:ascii="Arial" w:hAnsi="Arial" w:cs="Arial"/>
                <w:sz w:val="20"/>
                <w:szCs w:val="20"/>
              </w:rPr>
            </w:pPr>
          </w:p>
        </w:tc>
      </w:tr>
      <w:tr w:rsidR="00C46C1C" w:rsidRPr="00F74AFC" w14:paraId="068C6194" w14:textId="77777777" w:rsidTr="00C46C1C">
        <w:trPr>
          <w:trHeight w:val="75"/>
        </w:trPr>
        <w:tc>
          <w:tcPr>
            <w:tcW w:w="1912" w:type="dxa"/>
            <w:gridSpan w:val="2"/>
            <w:vMerge/>
            <w:tcBorders>
              <w:left w:val="single" w:sz="18" w:space="0" w:color="auto"/>
              <w:bottom w:val="single" w:sz="12" w:space="0" w:color="auto"/>
            </w:tcBorders>
            <w:shd w:val="clear" w:color="auto" w:fill="CCFFFF"/>
            <w:tcMar>
              <w:left w:w="57" w:type="dxa"/>
              <w:right w:w="57" w:type="dxa"/>
            </w:tcMar>
            <w:vAlign w:val="center"/>
          </w:tcPr>
          <w:p w14:paraId="5DBBCF39" w14:textId="77777777" w:rsidR="00C46C1C" w:rsidRPr="00F74AFC" w:rsidRDefault="00C46C1C" w:rsidP="00FE5433">
            <w:pPr>
              <w:numPr>
                <w:ilvl w:val="0"/>
                <w:numId w:val="38"/>
              </w:numPr>
              <w:tabs>
                <w:tab w:val="left" w:pos="2820"/>
              </w:tabs>
              <w:spacing w:after="0" w:line="240" w:lineRule="auto"/>
              <w:rPr>
                <w:rFonts w:ascii="Arial" w:hAnsi="Arial" w:cs="Arial"/>
                <w:sz w:val="20"/>
                <w:szCs w:val="20"/>
              </w:rPr>
            </w:pPr>
          </w:p>
        </w:tc>
        <w:tc>
          <w:tcPr>
            <w:tcW w:w="4790" w:type="dxa"/>
            <w:gridSpan w:val="6"/>
            <w:tcBorders>
              <w:bottom w:val="single" w:sz="12" w:space="0" w:color="auto"/>
              <w:right w:val="single" w:sz="8" w:space="0" w:color="auto"/>
            </w:tcBorders>
            <w:tcMar>
              <w:left w:w="57" w:type="dxa"/>
              <w:right w:w="57" w:type="dxa"/>
            </w:tcMar>
          </w:tcPr>
          <w:p w14:paraId="0909A377" w14:textId="77777777" w:rsidR="00C46C1C" w:rsidRPr="00F74AFC" w:rsidRDefault="00C46C1C" w:rsidP="00C46C1C">
            <w:pPr>
              <w:tabs>
                <w:tab w:val="left" w:pos="2820"/>
              </w:tabs>
              <w:spacing w:after="0"/>
              <w:rPr>
                <w:rFonts w:ascii="Arial" w:hAnsi="Arial" w:cs="Arial"/>
                <w:sz w:val="20"/>
                <w:szCs w:val="20"/>
              </w:rPr>
            </w:pPr>
          </w:p>
        </w:tc>
        <w:tc>
          <w:tcPr>
            <w:tcW w:w="1244" w:type="dxa"/>
            <w:gridSpan w:val="3"/>
            <w:tcBorders>
              <w:left w:val="single" w:sz="8" w:space="0" w:color="auto"/>
              <w:bottom w:val="single" w:sz="12" w:space="0" w:color="auto"/>
              <w:right w:val="single" w:sz="8" w:space="0" w:color="auto"/>
            </w:tcBorders>
            <w:tcMar>
              <w:left w:w="57" w:type="dxa"/>
              <w:right w:w="57" w:type="dxa"/>
            </w:tcMar>
          </w:tcPr>
          <w:p w14:paraId="51D0B2F8" w14:textId="77777777" w:rsidR="00C46C1C" w:rsidRPr="00F74AFC" w:rsidRDefault="00C46C1C" w:rsidP="00C46C1C">
            <w:pPr>
              <w:tabs>
                <w:tab w:val="left" w:pos="2820"/>
              </w:tabs>
              <w:spacing w:after="0"/>
              <w:jc w:val="center"/>
              <w:rPr>
                <w:rFonts w:ascii="Arial" w:hAnsi="Arial" w:cs="Arial"/>
                <w:sz w:val="20"/>
                <w:szCs w:val="20"/>
              </w:rPr>
            </w:pPr>
          </w:p>
        </w:tc>
        <w:tc>
          <w:tcPr>
            <w:tcW w:w="1518" w:type="dxa"/>
            <w:gridSpan w:val="4"/>
            <w:tcBorders>
              <w:left w:val="single" w:sz="8" w:space="0" w:color="auto"/>
              <w:bottom w:val="single" w:sz="12" w:space="0" w:color="auto"/>
              <w:right w:val="single" w:sz="18" w:space="0" w:color="auto"/>
            </w:tcBorders>
            <w:tcMar>
              <w:left w:w="57" w:type="dxa"/>
              <w:right w:w="57" w:type="dxa"/>
            </w:tcMar>
          </w:tcPr>
          <w:p w14:paraId="4E6EAA69" w14:textId="77777777" w:rsidR="00C46C1C" w:rsidRPr="00F74AFC" w:rsidRDefault="00C46C1C" w:rsidP="00C46C1C">
            <w:pPr>
              <w:tabs>
                <w:tab w:val="left" w:pos="2820"/>
              </w:tabs>
              <w:spacing w:after="0"/>
              <w:jc w:val="center"/>
              <w:rPr>
                <w:rFonts w:ascii="Arial" w:hAnsi="Arial" w:cs="Arial"/>
                <w:sz w:val="20"/>
                <w:szCs w:val="20"/>
              </w:rPr>
            </w:pPr>
          </w:p>
        </w:tc>
      </w:tr>
      <w:tr w:rsidR="00C46C1C" w:rsidRPr="00F74AFC" w14:paraId="5E3A36AA" w14:textId="77777777" w:rsidTr="00C46C1C">
        <w:tc>
          <w:tcPr>
            <w:tcW w:w="1912" w:type="dxa"/>
            <w:gridSpan w:val="2"/>
            <w:tcBorders>
              <w:top w:val="single" w:sz="12" w:space="0" w:color="auto"/>
              <w:left w:val="single" w:sz="18" w:space="0" w:color="auto"/>
            </w:tcBorders>
            <w:shd w:val="clear" w:color="auto" w:fill="CCFFFF"/>
            <w:tcMar>
              <w:left w:w="57" w:type="dxa"/>
              <w:right w:w="57" w:type="dxa"/>
            </w:tcMar>
            <w:vAlign w:val="center"/>
          </w:tcPr>
          <w:p w14:paraId="52881FAA" w14:textId="77777777" w:rsidR="00C46C1C" w:rsidRPr="00F74AFC" w:rsidRDefault="00C46C1C" w:rsidP="00C46C1C">
            <w:pPr>
              <w:tabs>
                <w:tab w:val="left" w:pos="567"/>
              </w:tabs>
              <w:spacing w:after="0" w:line="240" w:lineRule="auto"/>
              <w:rPr>
                <w:rFonts w:ascii="Arial" w:hAnsi="Arial" w:cs="Arial"/>
                <w:sz w:val="20"/>
                <w:szCs w:val="20"/>
              </w:rPr>
            </w:pPr>
            <w:r w:rsidRPr="00F74AFC">
              <w:rPr>
                <w:rFonts w:ascii="Arial" w:hAnsi="Arial" w:cs="Arial"/>
                <w:sz w:val="20"/>
                <w:szCs w:val="20"/>
              </w:rPr>
              <w:t xml:space="preserve">Dopunska literatura </w:t>
            </w:r>
          </w:p>
          <w:p w14:paraId="4B339FBD" w14:textId="77777777" w:rsidR="00C46C1C" w:rsidRPr="00F74AFC" w:rsidRDefault="00C46C1C" w:rsidP="00C46C1C">
            <w:pPr>
              <w:tabs>
                <w:tab w:val="left" w:pos="567"/>
              </w:tabs>
              <w:spacing w:after="0" w:line="240" w:lineRule="auto"/>
              <w:rPr>
                <w:rFonts w:ascii="Arial" w:hAnsi="Arial" w:cs="Arial"/>
                <w:sz w:val="20"/>
                <w:szCs w:val="20"/>
              </w:rPr>
            </w:pPr>
          </w:p>
        </w:tc>
        <w:tc>
          <w:tcPr>
            <w:tcW w:w="7552" w:type="dxa"/>
            <w:gridSpan w:val="13"/>
            <w:tcBorders>
              <w:top w:val="single" w:sz="12" w:space="0" w:color="auto"/>
              <w:right w:val="single" w:sz="18" w:space="0" w:color="auto"/>
            </w:tcBorders>
            <w:tcMar>
              <w:left w:w="57" w:type="dxa"/>
              <w:right w:w="57" w:type="dxa"/>
            </w:tcMar>
          </w:tcPr>
          <w:p w14:paraId="1683ED7B" w14:textId="77777777" w:rsidR="00C46C1C" w:rsidRPr="00F74AFC" w:rsidRDefault="00C46C1C" w:rsidP="00C46C1C">
            <w:pPr>
              <w:tabs>
                <w:tab w:val="left" w:pos="2820"/>
              </w:tabs>
              <w:spacing w:after="0"/>
              <w:rPr>
                <w:rFonts w:ascii="Arial" w:hAnsi="Arial" w:cs="Arial"/>
                <w:sz w:val="20"/>
                <w:szCs w:val="20"/>
              </w:rPr>
            </w:pPr>
            <w:r w:rsidRPr="00F74AFC">
              <w:rPr>
                <w:rFonts w:ascii="Arial" w:hAnsi="Arial" w:cs="Arial"/>
                <w:sz w:val="20"/>
                <w:szCs w:val="20"/>
              </w:rPr>
              <w:t>Definira se za svaki diplomski rad/ispit zasebno.</w:t>
            </w:r>
          </w:p>
        </w:tc>
      </w:tr>
      <w:tr w:rsidR="00C46C1C" w:rsidRPr="00F74AFC" w14:paraId="14709F50" w14:textId="77777777" w:rsidTr="00C46C1C">
        <w:tc>
          <w:tcPr>
            <w:tcW w:w="1912" w:type="dxa"/>
            <w:gridSpan w:val="2"/>
            <w:tcBorders>
              <w:left w:val="single" w:sz="18" w:space="0" w:color="auto"/>
            </w:tcBorders>
            <w:shd w:val="clear" w:color="auto" w:fill="CCFFFF"/>
            <w:tcMar>
              <w:left w:w="57" w:type="dxa"/>
              <w:right w:w="57" w:type="dxa"/>
            </w:tcMar>
            <w:vAlign w:val="center"/>
          </w:tcPr>
          <w:p w14:paraId="7A4FED53" w14:textId="77777777" w:rsidR="00C46C1C" w:rsidRPr="00F74AFC" w:rsidRDefault="00C46C1C" w:rsidP="00C46C1C">
            <w:pPr>
              <w:tabs>
                <w:tab w:val="left" w:pos="567"/>
              </w:tabs>
              <w:spacing w:after="0" w:line="240" w:lineRule="auto"/>
              <w:rPr>
                <w:rFonts w:ascii="Arial" w:hAnsi="Arial" w:cs="Arial"/>
                <w:sz w:val="20"/>
                <w:szCs w:val="20"/>
              </w:rPr>
            </w:pPr>
            <w:r w:rsidRPr="00F74AFC">
              <w:rPr>
                <w:rFonts w:ascii="Arial" w:hAnsi="Arial" w:cs="Arial"/>
                <w:sz w:val="20"/>
                <w:szCs w:val="20"/>
              </w:rPr>
              <w:t>Načini praćenja kvalitete koji osiguravaju stjecanje utvrđenih ishoda učenja</w:t>
            </w:r>
          </w:p>
        </w:tc>
        <w:tc>
          <w:tcPr>
            <w:tcW w:w="7552" w:type="dxa"/>
            <w:gridSpan w:val="13"/>
            <w:tcBorders>
              <w:right w:val="single" w:sz="18" w:space="0" w:color="auto"/>
            </w:tcBorders>
            <w:tcMar>
              <w:left w:w="57" w:type="dxa"/>
              <w:right w:w="57" w:type="dxa"/>
            </w:tcMar>
          </w:tcPr>
          <w:p w14:paraId="675073A0" w14:textId="77777777" w:rsidR="00C46C1C" w:rsidRPr="00F74AFC" w:rsidRDefault="00C46C1C" w:rsidP="00C46C1C">
            <w:pPr>
              <w:tabs>
                <w:tab w:val="left" w:pos="2820"/>
              </w:tabs>
              <w:spacing w:after="0"/>
              <w:rPr>
                <w:rFonts w:ascii="Arial" w:hAnsi="Arial" w:cs="Arial"/>
                <w:sz w:val="20"/>
                <w:szCs w:val="20"/>
              </w:rPr>
            </w:pPr>
          </w:p>
        </w:tc>
      </w:tr>
      <w:tr w:rsidR="00C46C1C" w:rsidRPr="00F74AFC" w14:paraId="4250662F" w14:textId="77777777" w:rsidTr="00C46C1C">
        <w:tc>
          <w:tcPr>
            <w:tcW w:w="1912" w:type="dxa"/>
            <w:gridSpan w:val="2"/>
            <w:tcBorders>
              <w:left w:val="single" w:sz="18" w:space="0" w:color="auto"/>
              <w:bottom w:val="single" w:sz="18" w:space="0" w:color="auto"/>
            </w:tcBorders>
            <w:shd w:val="clear" w:color="auto" w:fill="CCFFFF"/>
            <w:tcMar>
              <w:left w:w="57" w:type="dxa"/>
              <w:right w:w="57" w:type="dxa"/>
            </w:tcMar>
            <w:vAlign w:val="center"/>
          </w:tcPr>
          <w:p w14:paraId="3F9C7FE7" w14:textId="77777777" w:rsidR="00C46C1C" w:rsidRPr="00F74AFC" w:rsidRDefault="00C46C1C" w:rsidP="00C46C1C">
            <w:pPr>
              <w:tabs>
                <w:tab w:val="left" w:pos="567"/>
              </w:tabs>
              <w:spacing w:after="0" w:line="240" w:lineRule="auto"/>
              <w:rPr>
                <w:rFonts w:ascii="Arial" w:hAnsi="Arial" w:cs="Arial"/>
                <w:sz w:val="20"/>
                <w:szCs w:val="20"/>
              </w:rPr>
            </w:pPr>
            <w:r w:rsidRPr="00F74AFC">
              <w:rPr>
                <w:rFonts w:ascii="Arial" w:hAnsi="Arial" w:cs="Arial"/>
                <w:sz w:val="20"/>
                <w:szCs w:val="20"/>
              </w:rPr>
              <w:t>Ostalo (prema mišljenju predlagatelja)</w:t>
            </w:r>
          </w:p>
        </w:tc>
        <w:tc>
          <w:tcPr>
            <w:tcW w:w="7552" w:type="dxa"/>
            <w:gridSpan w:val="13"/>
            <w:tcBorders>
              <w:bottom w:val="single" w:sz="18" w:space="0" w:color="auto"/>
              <w:right w:val="single" w:sz="18" w:space="0" w:color="auto"/>
            </w:tcBorders>
            <w:tcMar>
              <w:left w:w="57" w:type="dxa"/>
              <w:right w:w="57" w:type="dxa"/>
            </w:tcMar>
          </w:tcPr>
          <w:p w14:paraId="71E39177" w14:textId="77777777" w:rsidR="00C46C1C" w:rsidRPr="00F74AFC" w:rsidRDefault="00C46C1C" w:rsidP="00C46C1C">
            <w:pPr>
              <w:tabs>
                <w:tab w:val="left" w:pos="2820"/>
              </w:tabs>
              <w:spacing w:after="0"/>
              <w:rPr>
                <w:rFonts w:ascii="Arial" w:hAnsi="Arial" w:cs="Arial"/>
                <w:sz w:val="20"/>
                <w:szCs w:val="20"/>
              </w:rPr>
            </w:pPr>
          </w:p>
        </w:tc>
      </w:tr>
    </w:tbl>
    <w:p w14:paraId="216CFEE7" w14:textId="77777777" w:rsidR="00C46C1C" w:rsidRDefault="00C46C1C" w:rsidP="000736D3">
      <w:pPr>
        <w:spacing w:after="0" w:line="240" w:lineRule="auto"/>
        <w:jc w:val="both"/>
        <w:rPr>
          <w:rFonts w:ascii="Arial" w:hAnsi="Arial" w:cs="Arial"/>
          <w:sz w:val="20"/>
          <w:szCs w:val="20"/>
        </w:rPr>
      </w:pPr>
    </w:p>
    <w:p w14:paraId="6D7BB7FC" w14:textId="77777777" w:rsidR="00C46C1C" w:rsidRPr="00F74AFC" w:rsidRDefault="00C46C1C"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C189C" w:rsidRPr="00F74AFC" w14:paraId="04D8EA90" w14:textId="77777777" w:rsidTr="003C189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3E4E371B" w14:textId="77777777" w:rsidR="003C189C" w:rsidRPr="00F74AFC" w:rsidRDefault="003C189C" w:rsidP="003C189C">
            <w:pPr>
              <w:spacing w:before="60" w:after="60" w:line="240" w:lineRule="auto"/>
              <w:ind w:left="397" w:hanging="397"/>
              <w:rPr>
                <w:rFonts w:ascii="Arial" w:hAnsi="Arial" w:cs="Arial"/>
                <w:b/>
                <w:sz w:val="20"/>
                <w:szCs w:val="20"/>
              </w:rPr>
            </w:pPr>
            <w:r w:rsidRPr="00F74AFC">
              <w:rPr>
                <w:rFonts w:ascii="Arial" w:hAnsi="Arial" w:cs="Arial"/>
                <w:b/>
                <w:sz w:val="20"/>
                <w:szCs w:val="20"/>
              </w:rPr>
              <w:t>NAZIV</w:t>
            </w:r>
          </w:p>
          <w:p w14:paraId="59A4EAB0" w14:textId="77777777" w:rsidR="003C189C" w:rsidRPr="00F74AFC" w:rsidRDefault="003C189C" w:rsidP="003C189C">
            <w:pPr>
              <w:spacing w:before="60" w:after="60" w:line="240" w:lineRule="auto"/>
              <w:ind w:left="397" w:hanging="397"/>
              <w:rPr>
                <w:rFonts w:ascii="Arial" w:hAnsi="Arial" w:cs="Arial"/>
                <w:b/>
                <w:sz w:val="20"/>
                <w:szCs w:val="20"/>
              </w:rPr>
            </w:pPr>
            <w:r w:rsidRPr="00F74AFC">
              <w:rPr>
                <w:rFonts w:ascii="Arial" w:hAnsi="Arial" w:cs="Arial"/>
                <w:b/>
                <w:sz w:val="20"/>
                <w:szCs w:val="20"/>
              </w:rPr>
              <w:t>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26CC40A6" w14:textId="77777777" w:rsidR="003C189C" w:rsidRPr="00F74AFC" w:rsidRDefault="003C189C" w:rsidP="003C189C">
            <w:pPr>
              <w:spacing w:before="60" w:after="60" w:line="240" w:lineRule="auto"/>
              <w:ind w:left="397" w:hanging="397"/>
              <w:rPr>
                <w:rFonts w:ascii="Arial" w:hAnsi="Arial" w:cs="Arial"/>
                <w:b/>
                <w:sz w:val="20"/>
                <w:szCs w:val="20"/>
              </w:rPr>
            </w:pPr>
            <w:r w:rsidRPr="00F74AFC">
              <w:rPr>
                <w:rFonts w:ascii="Arial" w:hAnsi="Arial" w:cs="Arial"/>
                <w:b/>
                <w:sz w:val="20"/>
                <w:szCs w:val="20"/>
              </w:rPr>
              <w:t>Diplomski rad</w:t>
            </w:r>
          </w:p>
        </w:tc>
      </w:tr>
      <w:tr w:rsidR="003C189C" w:rsidRPr="00F74AFC" w14:paraId="48FE58B8" w14:textId="77777777" w:rsidTr="00C46C1C">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0AB4A04" w14:textId="77777777" w:rsidR="003C189C" w:rsidRPr="00F74AFC" w:rsidRDefault="003C189C" w:rsidP="003C189C">
            <w:pPr>
              <w:spacing w:after="0" w:line="240" w:lineRule="auto"/>
              <w:rPr>
                <w:rStyle w:val="Naglaeno"/>
                <w:rFonts w:ascii="Arial" w:hAnsi="Arial" w:cs="Arial"/>
                <w:b w:val="0"/>
                <w:sz w:val="20"/>
                <w:szCs w:val="20"/>
              </w:rPr>
            </w:pPr>
            <w:r w:rsidRPr="00F74AFC">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16433BAB" w14:textId="77777777" w:rsidR="003C189C" w:rsidRPr="00F74AFC" w:rsidRDefault="003C189C" w:rsidP="00C46C1C">
            <w:pPr>
              <w:spacing w:after="0" w:line="240" w:lineRule="auto"/>
              <w:rPr>
                <w:rFonts w:ascii="Arial" w:hAnsi="Arial" w:cs="Arial"/>
                <w:sz w:val="20"/>
                <w:szCs w:val="20"/>
              </w:rPr>
            </w:pPr>
            <w:r w:rsidRPr="00F74AFC">
              <w:rPr>
                <w:rFonts w:ascii="Arial" w:hAnsi="Arial" w:cs="Arial"/>
                <w:sz w:val="20"/>
                <w:szCs w:val="20"/>
              </w:rPr>
              <w:t>EUD001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2C54DC26"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4E8E6D27" w14:textId="77777777" w:rsidR="003C189C" w:rsidRPr="00F74AFC" w:rsidRDefault="003C189C" w:rsidP="00C46C1C">
            <w:pPr>
              <w:spacing w:after="0" w:line="240" w:lineRule="auto"/>
              <w:rPr>
                <w:rFonts w:ascii="Arial" w:hAnsi="Arial" w:cs="Arial"/>
                <w:sz w:val="20"/>
                <w:szCs w:val="20"/>
              </w:rPr>
            </w:pPr>
            <w:r w:rsidRPr="00F74AFC">
              <w:rPr>
                <w:rFonts w:ascii="Arial" w:hAnsi="Arial" w:cs="Arial"/>
                <w:sz w:val="20"/>
                <w:szCs w:val="20"/>
              </w:rPr>
              <w:t>2</w:t>
            </w:r>
          </w:p>
        </w:tc>
      </w:tr>
      <w:tr w:rsidR="003C189C" w:rsidRPr="00F74AFC" w14:paraId="6E52B1BB" w14:textId="77777777" w:rsidTr="00C46C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09E65BB" w14:textId="77777777" w:rsidR="003C189C" w:rsidRPr="00F74AFC" w:rsidRDefault="003C189C" w:rsidP="003C189C">
            <w:pPr>
              <w:spacing w:after="0" w:line="240" w:lineRule="auto"/>
              <w:rPr>
                <w:rFonts w:ascii="Arial" w:hAnsi="Arial" w:cs="Arial"/>
                <w:sz w:val="20"/>
                <w:szCs w:val="20"/>
              </w:rPr>
            </w:pPr>
            <w:r w:rsidRPr="00F74AFC">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37B19D70" w14:textId="77777777" w:rsidR="003C189C" w:rsidRPr="00F74AFC" w:rsidRDefault="00E13C72" w:rsidP="00C46C1C">
            <w:pPr>
              <w:spacing w:after="0" w:line="240" w:lineRule="auto"/>
              <w:rPr>
                <w:rFonts w:ascii="Arial" w:hAnsi="Arial" w:cs="Arial"/>
                <w:sz w:val="20"/>
                <w:szCs w:val="20"/>
              </w:rPr>
            </w:pPr>
            <w:r w:rsidRPr="00F74AFC">
              <w:rPr>
                <w:rFonts w:ascii="Arial" w:hAnsi="Arial" w:cs="Arial"/>
                <w:sz w:val="20"/>
                <w:szCs w:val="20"/>
              </w:rPr>
              <w:t>Svi nastavnici u znanstveno nastavnim zvanjima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3F197BF"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56574DDB" w14:textId="77777777" w:rsidR="003C189C" w:rsidRPr="00F74AFC" w:rsidRDefault="003C189C" w:rsidP="00C46C1C">
            <w:pPr>
              <w:spacing w:after="0" w:line="240" w:lineRule="auto"/>
              <w:rPr>
                <w:rFonts w:ascii="Arial" w:hAnsi="Arial" w:cs="Arial"/>
                <w:sz w:val="20"/>
                <w:szCs w:val="20"/>
              </w:rPr>
            </w:pPr>
            <w:r w:rsidRPr="00F74AFC">
              <w:rPr>
                <w:rFonts w:ascii="Arial" w:hAnsi="Arial" w:cs="Arial"/>
                <w:sz w:val="20"/>
                <w:szCs w:val="20"/>
              </w:rPr>
              <w:t>20</w:t>
            </w:r>
          </w:p>
        </w:tc>
      </w:tr>
      <w:tr w:rsidR="003C189C" w:rsidRPr="00F74AFC" w14:paraId="452E437E" w14:textId="77777777" w:rsidTr="00C46C1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757957B4"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vAlign w:val="center"/>
          </w:tcPr>
          <w:p w14:paraId="4B268F7F" w14:textId="77777777" w:rsidR="003C189C" w:rsidRPr="00F74AFC" w:rsidRDefault="003C189C" w:rsidP="00C46C1C">
            <w:pPr>
              <w:spacing w:after="0" w:line="240" w:lineRule="auto"/>
              <w:rPr>
                <w:rFonts w:ascii="Arial" w:hAnsi="Arial" w:cs="Arial"/>
                <w:sz w:val="20"/>
                <w:szCs w:val="20"/>
              </w:rPr>
            </w:pPr>
            <w:r w:rsidRPr="00F74AFC">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14:paraId="215BE5C3"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5D8A2F86" w14:textId="77777777" w:rsidR="003C189C" w:rsidRPr="00F74AFC" w:rsidRDefault="003C189C" w:rsidP="003C189C">
            <w:pPr>
              <w:spacing w:after="0" w:line="240" w:lineRule="auto"/>
              <w:jc w:val="center"/>
              <w:rPr>
                <w:rFonts w:ascii="Arial" w:hAnsi="Arial" w:cs="Arial"/>
                <w:sz w:val="20"/>
                <w:szCs w:val="20"/>
              </w:rPr>
            </w:pPr>
            <w:r w:rsidRPr="00F74AFC">
              <w:rPr>
                <w:rFonts w:ascii="Arial" w:hAnsi="Arial" w:cs="Arial"/>
                <w:sz w:val="20"/>
                <w:szCs w:val="20"/>
              </w:rPr>
              <w:t>P</w:t>
            </w:r>
          </w:p>
        </w:tc>
        <w:tc>
          <w:tcPr>
            <w:tcW w:w="706" w:type="dxa"/>
            <w:gridSpan w:val="2"/>
            <w:tcBorders>
              <w:bottom w:val="single" w:sz="12" w:space="0" w:color="auto"/>
              <w:right w:val="single" w:sz="12" w:space="0" w:color="auto"/>
            </w:tcBorders>
            <w:vAlign w:val="center"/>
          </w:tcPr>
          <w:p w14:paraId="194DFEAD" w14:textId="77777777" w:rsidR="003C189C" w:rsidRPr="00F74AFC" w:rsidRDefault="003C189C" w:rsidP="003C189C">
            <w:pPr>
              <w:spacing w:after="0" w:line="240" w:lineRule="auto"/>
              <w:jc w:val="center"/>
              <w:rPr>
                <w:rFonts w:ascii="Arial" w:hAnsi="Arial" w:cs="Arial"/>
                <w:sz w:val="20"/>
                <w:szCs w:val="20"/>
              </w:rPr>
            </w:pPr>
            <w:r w:rsidRPr="00F74AFC">
              <w:rPr>
                <w:rFonts w:ascii="Arial" w:hAnsi="Arial" w:cs="Arial"/>
                <w:sz w:val="20"/>
                <w:szCs w:val="20"/>
              </w:rPr>
              <w:t>S</w:t>
            </w:r>
          </w:p>
        </w:tc>
        <w:tc>
          <w:tcPr>
            <w:tcW w:w="712" w:type="dxa"/>
            <w:tcBorders>
              <w:bottom w:val="single" w:sz="12" w:space="0" w:color="auto"/>
              <w:right w:val="single" w:sz="12" w:space="0" w:color="auto"/>
            </w:tcBorders>
            <w:vAlign w:val="center"/>
          </w:tcPr>
          <w:p w14:paraId="602FE1E7" w14:textId="77777777" w:rsidR="003C189C" w:rsidRPr="00F74AFC" w:rsidRDefault="003C189C" w:rsidP="003C189C">
            <w:pPr>
              <w:spacing w:after="0" w:line="240" w:lineRule="auto"/>
              <w:jc w:val="center"/>
              <w:rPr>
                <w:rFonts w:ascii="Arial" w:hAnsi="Arial" w:cs="Arial"/>
                <w:sz w:val="20"/>
                <w:szCs w:val="20"/>
              </w:rPr>
            </w:pPr>
            <w:r w:rsidRPr="00F74AFC">
              <w:rPr>
                <w:rFonts w:ascii="Arial" w:hAnsi="Arial" w:cs="Arial"/>
                <w:sz w:val="20"/>
                <w:szCs w:val="20"/>
              </w:rPr>
              <w:t>V</w:t>
            </w:r>
          </w:p>
        </w:tc>
        <w:tc>
          <w:tcPr>
            <w:tcW w:w="618" w:type="dxa"/>
            <w:tcBorders>
              <w:bottom w:val="single" w:sz="12" w:space="0" w:color="auto"/>
              <w:right w:val="single" w:sz="12" w:space="0" w:color="auto"/>
            </w:tcBorders>
            <w:vAlign w:val="center"/>
          </w:tcPr>
          <w:p w14:paraId="27FA3775" w14:textId="77777777" w:rsidR="003C189C" w:rsidRPr="00F74AFC" w:rsidRDefault="003C189C" w:rsidP="003C189C">
            <w:pPr>
              <w:spacing w:after="0" w:line="240" w:lineRule="auto"/>
              <w:jc w:val="center"/>
              <w:rPr>
                <w:rFonts w:ascii="Arial" w:hAnsi="Arial" w:cs="Arial"/>
                <w:sz w:val="20"/>
                <w:szCs w:val="20"/>
              </w:rPr>
            </w:pPr>
            <w:r w:rsidRPr="00F74AFC">
              <w:rPr>
                <w:rFonts w:ascii="Arial" w:hAnsi="Arial" w:cs="Arial"/>
                <w:sz w:val="20"/>
                <w:szCs w:val="20"/>
              </w:rPr>
              <w:t>T</w:t>
            </w:r>
          </w:p>
        </w:tc>
      </w:tr>
      <w:tr w:rsidR="003C189C" w:rsidRPr="00F74AFC" w14:paraId="43A27268" w14:textId="77777777" w:rsidTr="00C46C1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AE01743" w14:textId="77777777" w:rsidR="003C189C" w:rsidRPr="00F74AFC" w:rsidRDefault="003C189C" w:rsidP="003C189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21E91AB1" w14:textId="77777777" w:rsidR="003C189C" w:rsidRPr="00F74AFC" w:rsidRDefault="003C189C" w:rsidP="00C46C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06B1B85E" w14:textId="77777777" w:rsidR="003C189C" w:rsidRPr="00F74AFC" w:rsidRDefault="003C189C" w:rsidP="003C189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14:paraId="6AFAAD3C"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0</w:t>
            </w:r>
          </w:p>
        </w:tc>
        <w:tc>
          <w:tcPr>
            <w:tcW w:w="706" w:type="dxa"/>
            <w:gridSpan w:val="2"/>
            <w:tcBorders>
              <w:bottom w:val="single" w:sz="12" w:space="0" w:color="auto"/>
              <w:right w:val="single" w:sz="12" w:space="0" w:color="auto"/>
            </w:tcBorders>
            <w:vAlign w:val="center"/>
          </w:tcPr>
          <w:p w14:paraId="2DD4D4C1"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0</w:t>
            </w:r>
          </w:p>
        </w:tc>
        <w:tc>
          <w:tcPr>
            <w:tcW w:w="712" w:type="dxa"/>
            <w:tcBorders>
              <w:bottom w:val="single" w:sz="12" w:space="0" w:color="auto"/>
              <w:right w:val="single" w:sz="12" w:space="0" w:color="auto"/>
            </w:tcBorders>
            <w:vAlign w:val="center"/>
          </w:tcPr>
          <w:p w14:paraId="58F2B0A0"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0</w:t>
            </w:r>
          </w:p>
        </w:tc>
        <w:tc>
          <w:tcPr>
            <w:tcW w:w="618" w:type="dxa"/>
            <w:tcBorders>
              <w:bottom w:val="single" w:sz="12" w:space="0" w:color="auto"/>
              <w:right w:val="single" w:sz="12" w:space="0" w:color="auto"/>
            </w:tcBorders>
            <w:vAlign w:val="center"/>
          </w:tcPr>
          <w:p w14:paraId="716ED306"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0</w:t>
            </w:r>
          </w:p>
        </w:tc>
      </w:tr>
      <w:tr w:rsidR="003C189C" w:rsidRPr="00F74AFC" w14:paraId="0C1B91C9" w14:textId="77777777" w:rsidTr="00C46C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A0BE8E8"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45F2E00D" w14:textId="77777777" w:rsidR="003C189C" w:rsidRPr="00F74AFC" w:rsidRDefault="003C189C" w:rsidP="00C46C1C">
            <w:pPr>
              <w:spacing w:after="0" w:line="240" w:lineRule="auto"/>
              <w:rPr>
                <w:rFonts w:ascii="Arial" w:hAnsi="Arial" w:cs="Arial"/>
                <w:sz w:val="20"/>
                <w:szCs w:val="20"/>
              </w:rPr>
            </w:pPr>
            <w:r w:rsidRPr="00F74AFC">
              <w:rPr>
                <w:rFonts w:ascii="Arial" w:hAnsi="Arial" w:cs="Arial"/>
                <w:sz w:val="20"/>
                <w:szCs w:val="20"/>
              </w:rPr>
              <w:t>Obvezan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18A2F6A"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7D499D11" w14:textId="77777777" w:rsidR="003C189C" w:rsidRPr="00F74AFC" w:rsidRDefault="003C189C" w:rsidP="00C46C1C">
            <w:pPr>
              <w:spacing w:after="0" w:line="240" w:lineRule="auto"/>
              <w:rPr>
                <w:rFonts w:ascii="Arial" w:hAnsi="Arial" w:cs="Arial"/>
                <w:sz w:val="20"/>
                <w:szCs w:val="20"/>
              </w:rPr>
            </w:pPr>
            <w:r w:rsidRPr="00F74AFC">
              <w:rPr>
                <w:rFonts w:ascii="Arial" w:hAnsi="Arial" w:cs="Arial"/>
                <w:sz w:val="20"/>
                <w:szCs w:val="20"/>
              </w:rPr>
              <w:t>0</w:t>
            </w:r>
          </w:p>
        </w:tc>
      </w:tr>
      <w:tr w:rsidR="003C189C" w:rsidRPr="00F74AFC" w14:paraId="5FF37827" w14:textId="77777777" w:rsidTr="003C189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8B48232" w14:textId="77777777" w:rsidR="003C189C" w:rsidRPr="00F74AFC" w:rsidRDefault="003C189C" w:rsidP="003C189C">
            <w:pPr>
              <w:tabs>
                <w:tab w:val="left" w:pos="2820"/>
              </w:tabs>
              <w:spacing w:after="0"/>
              <w:jc w:val="center"/>
              <w:rPr>
                <w:rFonts w:ascii="Arial" w:hAnsi="Arial" w:cs="Arial"/>
                <w:b/>
                <w:sz w:val="20"/>
                <w:szCs w:val="20"/>
              </w:rPr>
            </w:pPr>
            <w:r w:rsidRPr="00F74AFC">
              <w:rPr>
                <w:rFonts w:ascii="Arial" w:hAnsi="Arial" w:cs="Arial"/>
                <w:b/>
                <w:sz w:val="20"/>
                <w:szCs w:val="20"/>
              </w:rPr>
              <w:t>OPIS PREDMETA</w:t>
            </w:r>
          </w:p>
        </w:tc>
      </w:tr>
      <w:tr w:rsidR="003C189C" w:rsidRPr="00F74AFC" w14:paraId="70FAC7AA" w14:textId="77777777" w:rsidTr="003C18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A554EA8"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55B73861" w14:textId="77777777" w:rsidR="003C189C" w:rsidRPr="00F74AFC" w:rsidRDefault="003C189C" w:rsidP="00F93E09">
            <w:pPr>
              <w:tabs>
                <w:tab w:val="left" w:pos="2820"/>
              </w:tabs>
              <w:spacing w:after="0"/>
              <w:ind w:left="360"/>
              <w:rPr>
                <w:rFonts w:ascii="Arial" w:hAnsi="Arial" w:cs="Arial"/>
                <w:sz w:val="20"/>
                <w:szCs w:val="20"/>
              </w:rPr>
            </w:pPr>
            <w:r w:rsidRPr="00F74AFC">
              <w:rPr>
                <w:rFonts w:ascii="Arial" w:hAnsi="Arial" w:cs="Arial"/>
                <w:sz w:val="20"/>
                <w:szCs w:val="20"/>
              </w:rPr>
              <w:t xml:space="preserve">Osposobiti studenta za samostalno rješavanje složenih ekonomskih problema iz područja smjera, uz primjenu adekvatne znanstvene metodologije, literature i podataka. </w:t>
            </w:r>
          </w:p>
        </w:tc>
      </w:tr>
      <w:tr w:rsidR="003C189C" w:rsidRPr="00F74AFC" w14:paraId="40E63FF3" w14:textId="77777777" w:rsidTr="003C189C">
        <w:tc>
          <w:tcPr>
            <w:tcW w:w="1912" w:type="dxa"/>
            <w:gridSpan w:val="2"/>
            <w:tcBorders>
              <w:left w:val="single" w:sz="12" w:space="0" w:color="auto"/>
            </w:tcBorders>
            <w:shd w:val="clear" w:color="auto" w:fill="CCFFFF"/>
            <w:tcMar>
              <w:left w:w="57" w:type="dxa"/>
              <w:right w:w="57" w:type="dxa"/>
            </w:tcMar>
            <w:vAlign w:val="center"/>
          </w:tcPr>
          <w:p w14:paraId="5FCAAA36"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7CF0B15B" w14:textId="77777777" w:rsidR="003C189C" w:rsidRPr="00F74AFC" w:rsidRDefault="003C189C" w:rsidP="003C189C">
            <w:pPr>
              <w:tabs>
                <w:tab w:val="left" w:pos="2820"/>
              </w:tabs>
              <w:spacing w:after="0"/>
              <w:rPr>
                <w:rFonts w:ascii="Arial" w:hAnsi="Arial" w:cs="Arial"/>
                <w:b/>
                <w:sz w:val="20"/>
                <w:szCs w:val="20"/>
              </w:rPr>
            </w:pPr>
          </w:p>
          <w:p w14:paraId="38D0E4CC" w14:textId="77777777" w:rsidR="003C189C" w:rsidRPr="00F74AFC" w:rsidRDefault="003C189C" w:rsidP="003C189C">
            <w:pPr>
              <w:tabs>
                <w:tab w:val="left" w:pos="2820"/>
              </w:tabs>
              <w:spacing w:after="0"/>
              <w:rPr>
                <w:rFonts w:ascii="Arial" w:hAnsi="Arial" w:cs="Arial"/>
                <w:sz w:val="20"/>
                <w:szCs w:val="20"/>
              </w:rPr>
            </w:pPr>
          </w:p>
        </w:tc>
      </w:tr>
      <w:tr w:rsidR="003C189C" w:rsidRPr="00F74AFC" w14:paraId="20DDB107" w14:textId="77777777" w:rsidTr="003C189C">
        <w:tc>
          <w:tcPr>
            <w:tcW w:w="1912" w:type="dxa"/>
            <w:gridSpan w:val="2"/>
            <w:tcBorders>
              <w:left w:val="single" w:sz="12" w:space="0" w:color="auto"/>
            </w:tcBorders>
            <w:shd w:val="clear" w:color="auto" w:fill="CCFFFF"/>
            <w:tcMar>
              <w:left w:w="57" w:type="dxa"/>
              <w:right w:w="57" w:type="dxa"/>
            </w:tcMar>
            <w:vAlign w:val="center"/>
          </w:tcPr>
          <w:p w14:paraId="5C301EF3"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3D2029AB" w14:textId="77777777" w:rsidR="003C189C" w:rsidRPr="00F74AFC" w:rsidRDefault="003C189C" w:rsidP="00FE5433">
            <w:pPr>
              <w:numPr>
                <w:ilvl w:val="0"/>
                <w:numId w:val="43"/>
              </w:numPr>
              <w:spacing w:after="0"/>
              <w:rPr>
                <w:rFonts w:ascii="Arial" w:hAnsi="Arial" w:cs="Arial"/>
                <w:sz w:val="20"/>
                <w:szCs w:val="20"/>
              </w:rPr>
            </w:pPr>
            <w:r w:rsidRPr="00F74AFC">
              <w:rPr>
                <w:rFonts w:ascii="Arial" w:hAnsi="Arial" w:cs="Arial"/>
                <w:sz w:val="20"/>
                <w:szCs w:val="20"/>
              </w:rPr>
              <w:t>Samostalno obraditi i riješiti složeni ekonomski problem iz područja smjera uz primjenu adekvatne znanstvene metodologije, literature i podataka (razina 7 prema HKO).</w:t>
            </w:r>
          </w:p>
          <w:p w14:paraId="15EB5359" w14:textId="77777777" w:rsidR="003C189C" w:rsidRPr="00F74AFC" w:rsidRDefault="003C189C" w:rsidP="003C189C">
            <w:pPr>
              <w:tabs>
                <w:tab w:val="left" w:pos="2820"/>
              </w:tabs>
              <w:spacing w:after="0"/>
              <w:rPr>
                <w:rFonts w:ascii="Arial" w:hAnsi="Arial" w:cs="Arial"/>
                <w:sz w:val="20"/>
                <w:szCs w:val="20"/>
              </w:rPr>
            </w:pPr>
          </w:p>
          <w:p w14:paraId="7FE94915"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Pojedinačni ishodi učenja:</w:t>
            </w:r>
          </w:p>
          <w:p w14:paraId="33A59CF8" w14:textId="77777777" w:rsidR="003C189C" w:rsidRPr="00F74AFC" w:rsidRDefault="003C189C" w:rsidP="000A011C">
            <w:pPr>
              <w:numPr>
                <w:ilvl w:val="0"/>
                <w:numId w:val="13"/>
              </w:numPr>
              <w:tabs>
                <w:tab w:val="left" w:pos="2820"/>
              </w:tabs>
              <w:spacing w:after="0"/>
              <w:rPr>
                <w:rFonts w:ascii="Arial" w:hAnsi="Arial" w:cs="Arial"/>
                <w:sz w:val="20"/>
                <w:szCs w:val="20"/>
              </w:rPr>
            </w:pPr>
            <w:r w:rsidRPr="00F74AFC">
              <w:rPr>
                <w:rFonts w:ascii="Arial" w:hAnsi="Arial" w:cs="Arial"/>
                <w:sz w:val="20"/>
                <w:szCs w:val="20"/>
              </w:rPr>
              <w:t>Odabrati recentnu literaturu u cilju teorijske obrade problema (razina 7 prema HKO).</w:t>
            </w:r>
          </w:p>
          <w:p w14:paraId="7383B720" w14:textId="77777777" w:rsidR="003C189C" w:rsidRPr="00F74AFC" w:rsidRDefault="003C189C" w:rsidP="000A011C">
            <w:pPr>
              <w:numPr>
                <w:ilvl w:val="0"/>
                <w:numId w:val="13"/>
              </w:numPr>
              <w:tabs>
                <w:tab w:val="left" w:pos="2820"/>
              </w:tabs>
              <w:spacing w:after="0"/>
              <w:rPr>
                <w:rFonts w:ascii="Arial" w:hAnsi="Arial" w:cs="Arial"/>
                <w:sz w:val="20"/>
                <w:szCs w:val="20"/>
              </w:rPr>
            </w:pPr>
            <w:r w:rsidRPr="00F74AFC">
              <w:rPr>
                <w:rFonts w:ascii="Arial" w:hAnsi="Arial" w:cs="Arial"/>
                <w:sz w:val="20"/>
                <w:szCs w:val="20"/>
              </w:rPr>
              <w:t>Kritički prosuđivati o svim važnim aspektima problema na temelju korištene literature (razina 7 prema HKO).</w:t>
            </w:r>
          </w:p>
          <w:p w14:paraId="1F152915" w14:textId="77777777" w:rsidR="003C189C" w:rsidRPr="00F74AFC" w:rsidRDefault="003C189C" w:rsidP="000A011C">
            <w:pPr>
              <w:numPr>
                <w:ilvl w:val="0"/>
                <w:numId w:val="13"/>
              </w:numPr>
              <w:tabs>
                <w:tab w:val="left" w:pos="2820"/>
              </w:tabs>
              <w:spacing w:after="0"/>
              <w:rPr>
                <w:rFonts w:ascii="Arial" w:hAnsi="Arial" w:cs="Arial"/>
                <w:sz w:val="20"/>
                <w:szCs w:val="20"/>
              </w:rPr>
            </w:pPr>
            <w:r w:rsidRPr="00F74AFC">
              <w:rPr>
                <w:rFonts w:ascii="Arial" w:hAnsi="Arial" w:cs="Arial"/>
                <w:sz w:val="20"/>
                <w:szCs w:val="20"/>
              </w:rPr>
              <w:t>Povezivati znanja iz različitih područja (razina 7 prema HKO).</w:t>
            </w:r>
          </w:p>
          <w:p w14:paraId="09D5D82F" w14:textId="77777777" w:rsidR="003C189C" w:rsidRPr="00F74AFC" w:rsidRDefault="003C189C" w:rsidP="000A011C">
            <w:pPr>
              <w:numPr>
                <w:ilvl w:val="0"/>
                <w:numId w:val="13"/>
              </w:numPr>
              <w:tabs>
                <w:tab w:val="left" w:pos="2820"/>
              </w:tabs>
              <w:spacing w:after="0"/>
              <w:rPr>
                <w:rFonts w:ascii="Arial" w:hAnsi="Arial" w:cs="Arial"/>
                <w:sz w:val="20"/>
                <w:szCs w:val="20"/>
              </w:rPr>
            </w:pPr>
            <w:r w:rsidRPr="00F74AFC">
              <w:rPr>
                <w:rFonts w:ascii="Arial" w:hAnsi="Arial" w:cs="Arial"/>
                <w:sz w:val="20"/>
                <w:szCs w:val="20"/>
              </w:rPr>
              <w:t>Osmisliti model istraživanja i formulirati prikladnu metodologiju (razina 7 prema HKO).</w:t>
            </w:r>
          </w:p>
          <w:p w14:paraId="6BD33679" w14:textId="77777777" w:rsidR="003C189C" w:rsidRPr="00F74AFC" w:rsidRDefault="003C189C" w:rsidP="000A011C">
            <w:pPr>
              <w:numPr>
                <w:ilvl w:val="0"/>
                <w:numId w:val="13"/>
              </w:numPr>
              <w:tabs>
                <w:tab w:val="left" w:pos="2820"/>
              </w:tabs>
              <w:spacing w:after="0"/>
              <w:rPr>
                <w:rFonts w:ascii="Arial" w:hAnsi="Arial" w:cs="Arial"/>
                <w:sz w:val="20"/>
                <w:szCs w:val="20"/>
              </w:rPr>
            </w:pPr>
            <w:r w:rsidRPr="00F74AFC">
              <w:rPr>
                <w:rFonts w:ascii="Arial" w:hAnsi="Arial" w:cs="Arial"/>
                <w:sz w:val="20"/>
                <w:szCs w:val="20"/>
              </w:rPr>
              <w:t>Argumentirano obrazložiti izvedene zaključke o istraživanom problemu, odnosno predloženo rješenje problema (razina 7 prema HKO).</w:t>
            </w:r>
          </w:p>
        </w:tc>
      </w:tr>
      <w:tr w:rsidR="003C189C" w:rsidRPr="00F74AFC" w14:paraId="5A7C2555" w14:textId="77777777" w:rsidTr="003C189C">
        <w:tc>
          <w:tcPr>
            <w:tcW w:w="1912" w:type="dxa"/>
            <w:gridSpan w:val="2"/>
            <w:tcBorders>
              <w:left w:val="single" w:sz="12" w:space="0" w:color="auto"/>
            </w:tcBorders>
            <w:shd w:val="clear" w:color="auto" w:fill="CCFFFF"/>
            <w:tcMar>
              <w:left w:w="57" w:type="dxa"/>
              <w:right w:w="57" w:type="dxa"/>
            </w:tcMar>
            <w:vAlign w:val="center"/>
          </w:tcPr>
          <w:p w14:paraId="73DD10C3"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02D90407"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Predmet zahtijeva mentorski rad, te nema predavanja, vježbi, seminara i terenske nastave.</w:t>
            </w:r>
          </w:p>
        </w:tc>
      </w:tr>
      <w:tr w:rsidR="003C189C" w:rsidRPr="00F74AFC" w14:paraId="24188E45" w14:textId="77777777" w:rsidTr="003C189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67B10ED6"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t>Vrste izvođenja nastave:</w:t>
            </w:r>
          </w:p>
        </w:tc>
        <w:tc>
          <w:tcPr>
            <w:tcW w:w="3390" w:type="dxa"/>
            <w:gridSpan w:val="4"/>
            <w:vMerge w:val="restart"/>
            <w:tcMar>
              <w:left w:w="57" w:type="dxa"/>
              <w:right w:w="57" w:type="dxa"/>
            </w:tcMar>
            <w:vAlign w:val="center"/>
          </w:tcPr>
          <w:p w14:paraId="0E931A3C" w14:textId="77777777" w:rsidR="003C189C" w:rsidRPr="00F74AFC" w:rsidRDefault="003C189C" w:rsidP="003C189C">
            <w:pPr>
              <w:pStyle w:val="FieldText"/>
              <w:rPr>
                <w:rFonts w:ascii="Arial" w:hAnsi="Arial" w:cs="Arial"/>
                <w:b w:val="0"/>
                <w:sz w:val="20"/>
                <w:szCs w:val="20"/>
                <w:lang w:val="hr-HR"/>
              </w:rPr>
            </w:pPr>
            <w:r w:rsidRPr="00F74AFC">
              <w:rPr>
                <w:rFonts w:ascii="Arial" w:eastAsia="MS Gothic" w:hAnsi="MS Gothic" w:cs="Arial"/>
                <w:b w:val="0"/>
                <w:sz w:val="20"/>
                <w:szCs w:val="20"/>
                <w:lang w:val="hr-HR"/>
              </w:rPr>
              <w:t>☐</w:t>
            </w:r>
            <w:r w:rsidRPr="00F74AFC">
              <w:rPr>
                <w:rFonts w:ascii="Arial" w:hAnsi="Arial" w:cs="Arial"/>
                <w:b w:val="0"/>
                <w:sz w:val="20"/>
                <w:szCs w:val="20"/>
                <w:lang w:val="hr-HR"/>
              </w:rPr>
              <w:t xml:space="preserve"> predavanja</w:t>
            </w:r>
          </w:p>
          <w:p w14:paraId="3C623841" w14:textId="77777777" w:rsidR="003C189C" w:rsidRPr="00F74AFC" w:rsidRDefault="003C189C" w:rsidP="003C189C">
            <w:pPr>
              <w:pStyle w:val="FieldText"/>
              <w:rPr>
                <w:rFonts w:ascii="Arial" w:hAnsi="Arial" w:cs="Arial"/>
                <w:b w:val="0"/>
                <w:sz w:val="20"/>
                <w:szCs w:val="20"/>
                <w:lang w:val="hr-HR"/>
              </w:rPr>
            </w:pPr>
            <w:r w:rsidRPr="00F74AFC">
              <w:rPr>
                <w:rFonts w:ascii="Arial" w:eastAsia="MS Gothic" w:hAnsi="MS Gothic" w:cs="Arial"/>
                <w:b w:val="0"/>
                <w:sz w:val="20"/>
                <w:szCs w:val="20"/>
                <w:lang w:val="hr-HR"/>
              </w:rPr>
              <w:t>☐</w:t>
            </w:r>
            <w:r w:rsidRPr="00F74AFC">
              <w:rPr>
                <w:rFonts w:ascii="Arial" w:hAnsi="Arial" w:cs="Arial"/>
                <w:b w:val="0"/>
                <w:sz w:val="20"/>
                <w:szCs w:val="20"/>
                <w:lang w:val="hr-HR"/>
              </w:rPr>
              <w:t xml:space="preserve"> seminari i radionice  </w:t>
            </w:r>
          </w:p>
          <w:p w14:paraId="1F14E1E5" w14:textId="77777777" w:rsidR="003C189C" w:rsidRPr="00F74AFC" w:rsidRDefault="003C189C" w:rsidP="003C189C">
            <w:pPr>
              <w:pStyle w:val="FieldText"/>
              <w:rPr>
                <w:rFonts w:ascii="Arial" w:hAnsi="Arial" w:cs="Arial"/>
                <w:b w:val="0"/>
                <w:sz w:val="20"/>
                <w:szCs w:val="20"/>
                <w:lang w:val="hr-HR"/>
              </w:rPr>
            </w:pPr>
            <w:r w:rsidRPr="00F74AFC">
              <w:rPr>
                <w:rFonts w:ascii="Arial" w:eastAsia="MS Gothic" w:hAnsi="MS Gothic" w:cs="Arial"/>
                <w:b w:val="0"/>
                <w:sz w:val="20"/>
                <w:szCs w:val="20"/>
                <w:lang w:val="hr-HR"/>
              </w:rPr>
              <w:t>☐</w:t>
            </w:r>
            <w:r w:rsidRPr="00F74AFC">
              <w:rPr>
                <w:rFonts w:ascii="Arial" w:hAnsi="Arial" w:cs="Arial"/>
                <w:b w:val="0"/>
                <w:sz w:val="20"/>
                <w:szCs w:val="20"/>
                <w:lang w:val="hr-HR"/>
              </w:rPr>
              <w:t xml:space="preserve"> vježbe  </w:t>
            </w:r>
          </w:p>
          <w:p w14:paraId="7F2ABE38"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w:t>
            </w:r>
            <w:r w:rsidRPr="00F74AFC">
              <w:rPr>
                <w:rFonts w:ascii="Arial" w:hAnsi="Arial" w:cs="Arial"/>
                <w:b w:val="0"/>
                <w:i/>
                <w:sz w:val="20"/>
                <w:szCs w:val="20"/>
                <w:lang w:val="hr-HR"/>
              </w:rPr>
              <w:t>on line</w:t>
            </w:r>
            <w:r w:rsidRPr="00F74AFC">
              <w:rPr>
                <w:rFonts w:ascii="Arial" w:hAnsi="Arial" w:cs="Arial"/>
                <w:b w:val="0"/>
                <w:sz w:val="20"/>
                <w:szCs w:val="20"/>
                <w:lang w:val="hr-HR"/>
              </w:rPr>
              <w:t xml:space="preserve"> u cijelosti</w:t>
            </w:r>
          </w:p>
          <w:p w14:paraId="25D054BE"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mješovito e-učenje</w:t>
            </w:r>
          </w:p>
          <w:p w14:paraId="444FD42A" w14:textId="77777777" w:rsidR="003C189C" w:rsidRPr="00F74AFC" w:rsidRDefault="003C189C" w:rsidP="003C189C">
            <w:pPr>
              <w:tabs>
                <w:tab w:val="left" w:pos="2820"/>
              </w:tabs>
              <w:spacing w:after="0"/>
              <w:rPr>
                <w:rFonts w:ascii="Arial" w:hAnsi="Arial" w:cs="Arial"/>
                <w:sz w:val="20"/>
                <w:szCs w:val="20"/>
              </w:rPr>
            </w:pPr>
            <w:r w:rsidRPr="00F74AFC">
              <w:rPr>
                <w:rFonts w:ascii="MS Gothic" w:eastAsia="MS Gothic" w:hAnsi="MS Gothic" w:cs="MS Gothic" w:hint="eastAsia"/>
                <w:sz w:val="20"/>
                <w:szCs w:val="20"/>
              </w:rPr>
              <w:t>☐</w:t>
            </w:r>
            <w:r w:rsidRPr="00F74AFC">
              <w:rPr>
                <w:rFonts w:ascii="Arial" w:hAnsi="Arial" w:cs="Arial"/>
                <w:sz w:val="20"/>
                <w:szCs w:val="20"/>
              </w:rPr>
              <w:t xml:space="preserve"> terenska nastava</w:t>
            </w:r>
          </w:p>
        </w:tc>
        <w:tc>
          <w:tcPr>
            <w:tcW w:w="4162" w:type="dxa"/>
            <w:gridSpan w:val="8"/>
            <w:vMerge w:val="restart"/>
            <w:tcMar>
              <w:left w:w="57" w:type="dxa"/>
              <w:right w:w="57" w:type="dxa"/>
            </w:tcMar>
            <w:vAlign w:val="center"/>
          </w:tcPr>
          <w:p w14:paraId="458B329D"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samostalni  zadaci  </w:t>
            </w:r>
          </w:p>
          <w:p w14:paraId="08218555"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multimedija </w:t>
            </w:r>
          </w:p>
          <w:p w14:paraId="0904CE9F"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laboratorij</w:t>
            </w:r>
          </w:p>
          <w:p w14:paraId="18775AD8" w14:textId="77777777" w:rsidR="003C189C" w:rsidRPr="00F74AFC" w:rsidRDefault="003C189C" w:rsidP="003C189C">
            <w:pPr>
              <w:pStyle w:val="FieldText"/>
              <w:rPr>
                <w:rFonts w:ascii="Arial" w:hAnsi="Arial" w:cs="Arial"/>
                <w:bCs/>
                <w:sz w:val="20"/>
                <w:szCs w:val="20"/>
                <w:u w:val="single"/>
                <w:lang w:val="hr-HR"/>
              </w:rPr>
            </w:pPr>
            <w:r w:rsidRPr="00F74AFC">
              <w:rPr>
                <w:rFonts w:ascii="MS Gothic" w:eastAsia="MS Gothic" w:hAnsi="MS Gothic" w:cs="MS Gothic" w:hint="eastAsia"/>
                <w:bCs/>
                <w:sz w:val="20"/>
                <w:szCs w:val="20"/>
                <w:u w:val="single"/>
                <w:lang w:val="hr-HR"/>
              </w:rPr>
              <w:t>☐</w:t>
            </w:r>
            <w:r w:rsidRPr="00F74AFC">
              <w:rPr>
                <w:rFonts w:ascii="Arial" w:hAnsi="Arial" w:cs="Arial"/>
                <w:bCs/>
                <w:sz w:val="20"/>
                <w:szCs w:val="20"/>
                <w:u w:val="single"/>
                <w:lang w:val="hr-HR"/>
              </w:rPr>
              <w:t xml:space="preserve"> mentorski rad</w:t>
            </w:r>
          </w:p>
          <w:p w14:paraId="35E4C2F9" w14:textId="77777777" w:rsidR="003C189C" w:rsidRPr="00F74AFC" w:rsidRDefault="003C189C" w:rsidP="003C189C">
            <w:pPr>
              <w:tabs>
                <w:tab w:val="left" w:pos="2820"/>
              </w:tabs>
              <w:spacing w:after="0"/>
              <w:rPr>
                <w:rFonts w:ascii="Arial" w:hAnsi="Arial" w:cs="Arial"/>
                <w:sz w:val="20"/>
                <w:szCs w:val="20"/>
              </w:rPr>
            </w:pPr>
            <w:r w:rsidRPr="00F74AFC">
              <w:rPr>
                <w:rFonts w:ascii="MS Gothic" w:eastAsia="MS Gothic" w:hAnsi="MS Gothic" w:cs="MS Gothic" w:hint="eastAsia"/>
                <w:sz w:val="20"/>
                <w:szCs w:val="20"/>
              </w:rPr>
              <w:t>☐</w:t>
            </w:r>
            <w:r w:rsidRPr="00F74AFC">
              <w:rPr>
                <w:rFonts w:ascii="Arial" w:hAnsi="Arial" w:cs="Arial"/>
                <w:sz w:val="20"/>
                <w:szCs w:val="20"/>
              </w:rPr>
              <w:t xml:space="preserve"> </w:t>
            </w:r>
            <w:r w:rsidR="00741555" w:rsidRPr="00F74AFC">
              <w:rPr>
                <w:rFonts w:ascii="Arial" w:hAnsi="Arial" w:cs="Arial"/>
                <w:sz w:val="20"/>
                <w:szCs w:val="20"/>
              </w:rPr>
              <w:fldChar w:fldCharType="begin">
                <w:ffData>
                  <w:name w:val="Text1"/>
                  <w:enabled/>
                  <w:calcOnExit w:val="0"/>
                  <w:textInput/>
                </w:ffData>
              </w:fldChar>
            </w:r>
            <w:r w:rsidRPr="00F74AFC">
              <w:rPr>
                <w:rFonts w:ascii="Arial" w:hAnsi="Arial" w:cs="Arial"/>
                <w:sz w:val="20"/>
                <w:szCs w:val="20"/>
              </w:rPr>
              <w:instrText xml:space="preserve"> FORMTEXT </w:instrText>
            </w:r>
            <w:r w:rsidR="00741555" w:rsidRPr="00F74AFC">
              <w:rPr>
                <w:rFonts w:ascii="Arial" w:hAnsi="Arial" w:cs="Arial"/>
                <w:sz w:val="20"/>
                <w:szCs w:val="20"/>
              </w:rPr>
            </w:r>
            <w:r w:rsidR="00741555" w:rsidRPr="00F74AFC">
              <w:rPr>
                <w:rFonts w:ascii="Arial" w:hAnsi="Arial" w:cs="Arial"/>
                <w:sz w:val="20"/>
                <w:szCs w:val="20"/>
              </w:rPr>
              <w:fldChar w:fldCharType="separate"/>
            </w:r>
            <w:r w:rsidRPr="00F74AFC">
              <w:rPr>
                <w:rFonts w:ascii="Arial" w:hAnsi="Arial" w:cs="Arial"/>
                <w:sz w:val="20"/>
                <w:szCs w:val="20"/>
              </w:rPr>
              <w:t> </w:t>
            </w:r>
            <w:r w:rsidRPr="00F74AFC">
              <w:rPr>
                <w:rFonts w:ascii="Arial" w:hAnsi="Arial" w:cs="Arial"/>
                <w:sz w:val="20"/>
                <w:szCs w:val="20"/>
              </w:rPr>
              <w:t> </w:t>
            </w:r>
            <w:r w:rsidRPr="00F74AFC">
              <w:rPr>
                <w:rFonts w:ascii="Arial" w:hAnsi="Arial" w:cs="Arial"/>
                <w:sz w:val="20"/>
                <w:szCs w:val="20"/>
              </w:rPr>
              <w:t> </w:t>
            </w:r>
            <w:r w:rsidRPr="00F74AFC">
              <w:rPr>
                <w:rFonts w:ascii="Arial" w:hAnsi="Arial" w:cs="Arial"/>
                <w:sz w:val="20"/>
                <w:szCs w:val="20"/>
              </w:rPr>
              <w:t> </w:t>
            </w:r>
            <w:r w:rsidRPr="00F74AFC">
              <w:rPr>
                <w:rFonts w:ascii="Arial" w:hAnsi="Arial" w:cs="Arial"/>
                <w:sz w:val="20"/>
                <w:szCs w:val="20"/>
              </w:rPr>
              <w:t> </w:t>
            </w:r>
            <w:r w:rsidR="00741555" w:rsidRPr="00F74AFC">
              <w:rPr>
                <w:rFonts w:ascii="Arial" w:hAnsi="Arial" w:cs="Arial"/>
                <w:sz w:val="20"/>
                <w:szCs w:val="20"/>
              </w:rPr>
              <w:fldChar w:fldCharType="end"/>
            </w:r>
            <w:r w:rsidRPr="00F74AFC">
              <w:rPr>
                <w:rFonts w:ascii="Arial" w:hAnsi="Arial" w:cs="Arial"/>
                <w:sz w:val="20"/>
                <w:szCs w:val="20"/>
              </w:rPr>
              <w:t xml:space="preserve"> (ostalo upisati)</w:t>
            </w:r>
            <w:r w:rsidRPr="00F74AFC">
              <w:rPr>
                <w:rFonts w:ascii="Arial" w:hAnsi="Arial" w:cs="Arial"/>
                <w:b/>
                <w:sz w:val="20"/>
                <w:szCs w:val="20"/>
              </w:rPr>
              <w:t xml:space="preserve"> </w:t>
            </w:r>
            <w:r w:rsidRPr="00F74AFC">
              <w:rPr>
                <w:rFonts w:ascii="Arial" w:hAnsi="Arial" w:cs="Arial"/>
                <w:b/>
                <w:sz w:val="20"/>
                <w:szCs w:val="20"/>
                <w:bdr w:val="single" w:sz="12" w:space="0" w:color="auto"/>
              </w:rPr>
              <w:t xml:space="preserve"> </w:t>
            </w:r>
          </w:p>
        </w:tc>
      </w:tr>
      <w:tr w:rsidR="003C189C" w:rsidRPr="00F74AFC" w14:paraId="3555AE43" w14:textId="77777777" w:rsidTr="003C189C">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5D16AF4D" w14:textId="77777777" w:rsidR="003C189C" w:rsidRPr="00F74AFC" w:rsidRDefault="003C189C" w:rsidP="003C189C">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14:paraId="4A500CB1" w14:textId="77777777" w:rsidR="003C189C" w:rsidRPr="00F74AFC" w:rsidRDefault="003C189C" w:rsidP="003C189C">
            <w:pPr>
              <w:pStyle w:val="FieldText"/>
              <w:rPr>
                <w:rFonts w:ascii="Arial" w:hAnsi="Arial" w:cs="Arial"/>
                <w:b w:val="0"/>
                <w:sz w:val="20"/>
                <w:szCs w:val="20"/>
                <w:lang w:val="hr-HR"/>
              </w:rPr>
            </w:pPr>
          </w:p>
        </w:tc>
        <w:tc>
          <w:tcPr>
            <w:tcW w:w="4162" w:type="dxa"/>
            <w:gridSpan w:val="8"/>
            <w:vMerge/>
            <w:tcMar>
              <w:left w:w="57" w:type="dxa"/>
              <w:right w:w="57" w:type="dxa"/>
            </w:tcMar>
            <w:vAlign w:val="center"/>
          </w:tcPr>
          <w:p w14:paraId="7C03B578" w14:textId="77777777" w:rsidR="003C189C" w:rsidRPr="00F74AFC" w:rsidRDefault="003C189C" w:rsidP="003C189C">
            <w:pPr>
              <w:pStyle w:val="FieldText"/>
              <w:rPr>
                <w:rFonts w:ascii="Arial" w:hAnsi="Arial" w:cs="Arial"/>
                <w:b w:val="0"/>
                <w:sz w:val="20"/>
                <w:szCs w:val="20"/>
                <w:lang w:val="hr-HR"/>
              </w:rPr>
            </w:pPr>
          </w:p>
        </w:tc>
      </w:tr>
      <w:tr w:rsidR="003C189C" w:rsidRPr="00F74AFC" w14:paraId="76EEEE23" w14:textId="77777777" w:rsidTr="003C18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30B08F2"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49630621" w14:textId="77777777" w:rsidR="003C189C" w:rsidRPr="00F74AFC" w:rsidRDefault="00741555" w:rsidP="003C189C">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3C189C"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3C189C" w:rsidRPr="00F74AFC">
              <w:rPr>
                <w:rFonts w:ascii="Arial" w:hAnsi="Arial" w:cs="Arial"/>
                <w:noProof/>
                <w:sz w:val="20"/>
                <w:szCs w:val="20"/>
              </w:rPr>
              <w:t> </w:t>
            </w:r>
            <w:r w:rsidR="003C189C" w:rsidRPr="00F74AFC">
              <w:rPr>
                <w:rFonts w:ascii="Arial" w:hAnsi="Arial" w:cs="Arial"/>
                <w:noProof/>
                <w:sz w:val="20"/>
                <w:szCs w:val="20"/>
              </w:rPr>
              <w:t> </w:t>
            </w:r>
            <w:r w:rsidR="003C189C" w:rsidRPr="00F74AFC">
              <w:rPr>
                <w:rFonts w:ascii="Arial" w:hAnsi="Arial" w:cs="Arial"/>
                <w:noProof/>
                <w:sz w:val="20"/>
                <w:szCs w:val="20"/>
              </w:rPr>
              <w:t> </w:t>
            </w:r>
            <w:r w:rsidR="003C189C" w:rsidRPr="00F74AFC">
              <w:rPr>
                <w:rFonts w:ascii="Arial" w:hAnsi="Arial" w:cs="Arial"/>
                <w:noProof/>
                <w:sz w:val="20"/>
                <w:szCs w:val="20"/>
              </w:rPr>
              <w:t> </w:t>
            </w:r>
            <w:r w:rsidR="003C189C" w:rsidRPr="00F74AFC">
              <w:rPr>
                <w:rFonts w:ascii="Arial" w:hAnsi="Arial" w:cs="Arial"/>
                <w:noProof/>
                <w:sz w:val="20"/>
                <w:szCs w:val="20"/>
              </w:rPr>
              <w:t> </w:t>
            </w:r>
            <w:r w:rsidRPr="00F74AFC">
              <w:rPr>
                <w:rFonts w:ascii="Arial" w:hAnsi="Arial" w:cs="Arial"/>
                <w:sz w:val="20"/>
                <w:szCs w:val="20"/>
              </w:rPr>
              <w:fldChar w:fldCharType="end"/>
            </w:r>
          </w:p>
        </w:tc>
      </w:tr>
      <w:tr w:rsidR="003C189C" w:rsidRPr="00F74AFC" w14:paraId="0EA40058" w14:textId="77777777" w:rsidTr="003C189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7329FDD"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t xml:space="preserve">Praćenje rada studenata </w:t>
            </w:r>
            <w:r w:rsidRPr="00F74AFC">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7C2BB188"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14:paraId="33469CDA" w14:textId="77777777" w:rsidR="003C189C" w:rsidRPr="00F74AFC" w:rsidRDefault="00741555" w:rsidP="003C189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3C189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14:paraId="36FC2725"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Istraživanje literature</w:t>
            </w:r>
          </w:p>
        </w:tc>
        <w:tc>
          <w:tcPr>
            <w:tcW w:w="968" w:type="dxa"/>
            <w:tcBorders>
              <w:top w:val="single" w:sz="12" w:space="0" w:color="auto"/>
            </w:tcBorders>
            <w:tcMar>
              <w:left w:w="57" w:type="dxa"/>
              <w:right w:w="57" w:type="dxa"/>
            </w:tcMar>
            <w:vAlign w:val="center"/>
          </w:tcPr>
          <w:p w14:paraId="02768904"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5</w:t>
            </w:r>
          </w:p>
        </w:tc>
        <w:tc>
          <w:tcPr>
            <w:tcW w:w="1520" w:type="dxa"/>
            <w:gridSpan w:val="4"/>
            <w:tcBorders>
              <w:top w:val="single" w:sz="12" w:space="0" w:color="auto"/>
            </w:tcBorders>
            <w:tcMar>
              <w:left w:w="57" w:type="dxa"/>
              <w:right w:w="57" w:type="dxa"/>
            </w:tcMar>
            <w:vAlign w:val="center"/>
          </w:tcPr>
          <w:p w14:paraId="18731860"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127ADE04" w14:textId="77777777" w:rsidR="003C189C" w:rsidRPr="00F74AFC" w:rsidRDefault="003C189C" w:rsidP="003C189C">
            <w:pPr>
              <w:pStyle w:val="FieldText"/>
              <w:rPr>
                <w:rFonts w:ascii="Arial" w:hAnsi="Arial" w:cs="Arial"/>
                <w:b w:val="0"/>
                <w:sz w:val="20"/>
                <w:szCs w:val="20"/>
                <w:lang w:val="hr-HR"/>
              </w:rPr>
            </w:pPr>
          </w:p>
        </w:tc>
      </w:tr>
      <w:tr w:rsidR="003C189C" w:rsidRPr="00F74AFC" w14:paraId="47D209EA" w14:textId="77777777" w:rsidTr="003C18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4ADEEFC" w14:textId="77777777" w:rsidR="003C189C" w:rsidRPr="00F74AFC" w:rsidRDefault="003C189C" w:rsidP="00A95E1E">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5FB60A2B"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Eksperimentalni rad</w:t>
            </w:r>
          </w:p>
        </w:tc>
        <w:tc>
          <w:tcPr>
            <w:tcW w:w="782" w:type="dxa"/>
            <w:tcMar>
              <w:left w:w="57" w:type="dxa"/>
              <w:right w:w="57" w:type="dxa"/>
            </w:tcMar>
            <w:vAlign w:val="center"/>
          </w:tcPr>
          <w:p w14:paraId="65B0FE8B" w14:textId="77777777" w:rsidR="003C189C" w:rsidRPr="00F74AFC" w:rsidRDefault="00741555" w:rsidP="003C189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3C189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Mar>
              <w:left w:w="57" w:type="dxa"/>
              <w:right w:w="57" w:type="dxa"/>
            </w:tcMar>
            <w:vAlign w:val="center"/>
          </w:tcPr>
          <w:p w14:paraId="5221FC0D"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Referat</w:t>
            </w:r>
          </w:p>
        </w:tc>
        <w:tc>
          <w:tcPr>
            <w:tcW w:w="968" w:type="dxa"/>
            <w:tcMar>
              <w:left w:w="57" w:type="dxa"/>
              <w:right w:w="57" w:type="dxa"/>
            </w:tcMar>
            <w:vAlign w:val="center"/>
          </w:tcPr>
          <w:p w14:paraId="7CCF6B97" w14:textId="77777777" w:rsidR="003C189C" w:rsidRPr="00F74AFC" w:rsidRDefault="00741555" w:rsidP="003C189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3C189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520" w:type="dxa"/>
            <w:gridSpan w:val="4"/>
            <w:tcMar>
              <w:left w:w="57" w:type="dxa"/>
              <w:right w:w="57" w:type="dxa"/>
            </w:tcMar>
            <w:vAlign w:val="center"/>
          </w:tcPr>
          <w:p w14:paraId="3C5F7D23"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Konzultacije s mentorom</w:t>
            </w:r>
          </w:p>
        </w:tc>
        <w:tc>
          <w:tcPr>
            <w:tcW w:w="1330" w:type="dxa"/>
            <w:gridSpan w:val="2"/>
            <w:tcBorders>
              <w:right w:val="single" w:sz="12" w:space="0" w:color="auto"/>
            </w:tcBorders>
            <w:tcMar>
              <w:left w:w="57" w:type="dxa"/>
              <w:right w:w="57" w:type="dxa"/>
            </w:tcMar>
            <w:vAlign w:val="center"/>
          </w:tcPr>
          <w:p w14:paraId="3650762A"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2</w:t>
            </w:r>
          </w:p>
        </w:tc>
      </w:tr>
      <w:tr w:rsidR="003C189C" w:rsidRPr="00F74AFC" w14:paraId="0F727EC1" w14:textId="77777777" w:rsidTr="003C18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FD33BFC" w14:textId="77777777" w:rsidR="003C189C" w:rsidRPr="00F74AFC" w:rsidRDefault="003C189C" w:rsidP="00A95E1E">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45B1148E"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Esej</w:t>
            </w:r>
          </w:p>
        </w:tc>
        <w:tc>
          <w:tcPr>
            <w:tcW w:w="782" w:type="dxa"/>
            <w:tcMar>
              <w:left w:w="57" w:type="dxa"/>
              <w:right w:w="57" w:type="dxa"/>
            </w:tcMar>
            <w:vAlign w:val="center"/>
          </w:tcPr>
          <w:p w14:paraId="356E558B" w14:textId="77777777" w:rsidR="003C189C" w:rsidRPr="00F74AFC" w:rsidRDefault="00741555" w:rsidP="003C189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3C189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Mar>
              <w:left w:w="57" w:type="dxa"/>
              <w:right w:w="57" w:type="dxa"/>
            </w:tcMar>
            <w:vAlign w:val="center"/>
          </w:tcPr>
          <w:p w14:paraId="64D473AF"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Seminarski rad</w:t>
            </w:r>
          </w:p>
        </w:tc>
        <w:tc>
          <w:tcPr>
            <w:tcW w:w="968" w:type="dxa"/>
            <w:tcMar>
              <w:left w:w="57" w:type="dxa"/>
              <w:right w:w="57" w:type="dxa"/>
            </w:tcMar>
            <w:vAlign w:val="center"/>
          </w:tcPr>
          <w:p w14:paraId="4566F7A3" w14:textId="77777777" w:rsidR="003C189C" w:rsidRPr="00F74AFC" w:rsidRDefault="00741555" w:rsidP="003C189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3C189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520" w:type="dxa"/>
            <w:gridSpan w:val="4"/>
            <w:tcMar>
              <w:left w:w="57" w:type="dxa"/>
              <w:right w:w="57" w:type="dxa"/>
            </w:tcMar>
            <w:vAlign w:val="center"/>
          </w:tcPr>
          <w:p w14:paraId="1A36F3BF"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Prikupljanje podataka</w:t>
            </w:r>
          </w:p>
        </w:tc>
        <w:tc>
          <w:tcPr>
            <w:tcW w:w="1330" w:type="dxa"/>
            <w:gridSpan w:val="2"/>
            <w:tcBorders>
              <w:right w:val="single" w:sz="12" w:space="0" w:color="auto"/>
            </w:tcBorders>
            <w:tcMar>
              <w:left w:w="57" w:type="dxa"/>
              <w:right w:w="57" w:type="dxa"/>
            </w:tcMar>
            <w:vAlign w:val="center"/>
          </w:tcPr>
          <w:p w14:paraId="49319D75"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1</w:t>
            </w:r>
          </w:p>
        </w:tc>
      </w:tr>
      <w:tr w:rsidR="003C189C" w:rsidRPr="00F74AFC" w14:paraId="55BFA4CF" w14:textId="77777777" w:rsidTr="003C18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6755F25" w14:textId="77777777" w:rsidR="003C189C" w:rsidRPr="00F74AFC" w:rsidRDefault="003C189C" w:rsidP="00A95E1E">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4FCFEEA6"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Kolokviji</w:t>
            </w:r>
          </w:p>
        </w:tc>
        <w:tc>
          <w:tcPr>
            <w:tcW w:w="782" w:type="dxa"/>
            <w:tcMar>
              <w:left w:w="57" w:type="dxa"/>
              <w:right w:w="57" w:type="dxa"/>
            </w:tcMar>
            <w:vAlign w:val="center"/>
          </w:tcPr>
          <w:p w14:paraId="770338D5" w14:textId="77777777" w:rsidR="003C189C" w:rsidRPr="00F74AFC" w:rsidRDefault="00741555" w:rsidP="003C189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3C189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Mar>
              <w:left w:w="57" w:type="dxa"/>
              <w:right w:w="57" w:type="dxa"/>
            </w:tcMar>
            <w:vAlign w:val="center"/>
          </w:tcPr>
          <w:p w14:paraId="51A83E1C"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Usmeni ispit</w:t>
            </w:r>
          </w:p>
        </w:tc>
        <w:tc>
          <w:tcPr>
            <w:tcW w:w="968" w:type="dxa"/>
            <w:tcMar>
              <w:left w:w="57" w:type="dxa"/>
              <w:right w:w="57" w:type="dxa"/>
            </w:tcMar>
            <w:vAlign w:val="center"/>
          </w:tcPr>
          <w:p w14:paraId="3E63A664" w14:textId="77777777" w:rsidR="003C189C" w:rsidRPr="00F74AFC" w:rsidRDefault="003C189C" w:rsidP="003C189C">
            <w:pPr>
              <w:tabs>
                <w:tab w:val="left" w:pos="2820"/>
              </w:tabs>
              <w:spacing w:after="0"/>
              <w:rPr>
                <w:rFonts w:ascii="Arial" w:hAnsi="Arial" w:cs="Arial"/>
                <w:sz w:val="20"/>
                <w:szCs w:val="20"/>
              </w:rPr>
            </w:pPr>
          </w:p>
        </w:tc>
        <w:tc>
          <w:tcPr>
            <w:tcW w:w="1520" w:type="dxa"/>
            <w:gridSpan w:val="4"/>
            <w:tcMar>
              <w:left w:w="57" w:type="dxa"/>
              <w:right w:w="57" w:type="dxa"/>
            </w:tcMar>
            <w:vAlign w:val="center"/>
          </w:tcPr>
          <w:p w14:paraId="0FF32B97"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Formuliranje rješenja problema</w:t>
            </w:r>
          </w:p>
        </w:tc>
        <w:tc>
          <w:tcPr>
            <w:tcW w:w="1330" w:type="dxa"/>
            <w:gridSpan w:val="2"/>
            <w:tcBorders>
              <w:right w:val="single" w:sz="12" w:space="0" w:color="auto"/>
            </w:tcBorders>
            <w:tcMar>
              <w:left w:w="57" w:type="dxa"/>
              <w:right w:w="57" w:type="dxa"/>
            </w:tcMar>
            <w:vAlign w:val="center"/>
          </w:tcPr>
          <w:p w14:paraId="7EDBEA7C"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10</w:t>
            </w:r>
          </w:p>
        </w:tc>
      </w:tr>
      <w:tr w:rsidR="003C189C" w:rsidRPr="00F74AFC" w14:paraId="005BC6FA" w14:textId="77777777" w:rsidTr="003C189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4228C84" w14:textId="77777777" w:rsidR="003C189C" w:rsidRPr="00F74AFC" w:rsidRDefault="003C189C" w:rsidP="00A95E1E">
            <w:pPr>
              <w:numPr>
                <w:ilvl w:val="0"/>
                <w:numId w:val="6"/>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14:paraId="2C756C56"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2FC9E48D" w14:textId="77777777" w:rsidR="003C189C" w:rsidRPr="00F74AFC" w:rsidRDefault="00741555" w:rsidP="003C189C">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3C189C"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3C189C" w:rsidRPr="00F74AFC">
              <w:rPr>
                <w:rFonts w:ascii="Arial" w:hAnsi="Arial" w:cs="Arial"/>
                <w:noProof/>
                <w:sz w:val="20"/>
                <w:szCs w:val="20"/>
              </w:rPr>
              <w:t> </w:t>
            </w:r>
            <w:r w:rsidR="003C189C" w:rsidRPr="00F74AFC">
              <w:rPr>
                <w:rFonts w:ascii="Arial" w:hAnsi="Arial" w:cs="Arial"/>
                <w:noProof/>
                <w:sz w:val="20"/>
                <w:szCs w:val="20"/>
              </w:rPr>
              <w:t> </w:t>
            </w:r>
            <w:r w:rsidR="003C189C" w:rsidRPr="00F74AFC">
              <w:rPr>
                <w:rFonts w:ascii="Arial" w:hAnsi="Arial" w:cs="Arial"/>
                <w:noProof/>
                <w:sz w:val="20"/>
                <w:szCs w:val="20"/>
              </w:rPr>
              <w:t> </w:t>
            </w:r>
            <w:r w:rsidR="003C189C" w:rsidRPr="00F74AFC">
              <w:rPr>
                <w:rFonts w:ascii="Arial" w:hAnsi="Arial" w:cs="Arial"/>
                <w:noProof/>
                <w:sz w:val="20"/>
                <w:szCs w:val="20"/>
              </w:rPr>
              <w:t> </w:t>
            </w:r>
            <w:r w:rsidR="003C189C" w:rsidRPr="00F74AFC">
              <w:rPr>
                <w:rFonts w:ascii="Arial" w:hAnsi="Arial" w:cs="Arial"/>
                <w:noProof/>
                <w:sz w:val="20"/>
                <w:szCs w:val="20"/>
              </w:rPr>
              <w:t> </w:t>
            </w:r>
            <w:r w:rsidRPr="00F74AFC">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6F51CFBC"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309B4952" w14:textId="77777777" w:rsidR="003C189C" w:rsidRPr="00F74AFC" w:rsidRDefault="003C189C" w:rsidP="003C189C">
            <w:pPr>
              <w:tabs>
                <w:tab w:val="left" w:pos="2820"/>
              </w:tabs>
              <w:spacing w:after="0"/>
              <w:rPr>
                <w:rFonts w:ascii="Arial" w:hAnsi="Arial" w:cs="Arial"/>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5058A987"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Izrada teksta diplomskog rada</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746C789B"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2</w:t>
            </w:r>
          </w:p>
        </w:tc>
      </w:tr>
      <w:tr w:rsidR="003C189C" w:rsidRPr="00F74AFC" w14:paraId="40371FFF" w14:textId="77777777" w:rsidTr="003C189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BED1140" w14:textId="77777777" w:rsidR="003C189C" w:rsidRPr="00F74AFC" w:rsidRDefault="003C189C" w:rsidP="003C189C">
            <w:pPr>
              <w:tabs>
                <w:tab w:val="left" w:pos="360"/>
                <w:tab w:val="left" w:pos="540"/>
              </w:tabs>
              <w:spacing w:after="0" w:line="240" w:lineRule="auto"/>
              <w:rPr>
                <w:rFonts w:ascii="Arial" w:hAnsi="Arial" w:cs="Arial"/>
                <w:sz w:val="20"/>
                <w:szCs w:val="20"/>
              </w:rPr>
            </w:pPr>
            <w:r w:rsidRPr="00F74AFC">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30BBB971"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Mentor kontinuirano prati i ocjenjuje napredovanje studenta pri izradi diplomskog rada. Konačnu ocjenu diplomskog rada donosi tročlano povjerenstvo, dok se kao osnovne dimenzije ocjenjivanja završnog rada koriste:</w:t>
            </w:r>
          </w:p>
          <w:p w14:paraId="2CC5E936" w14:textId="77777777" w:rsidR="003C189C" w:rsidRPr="00F74AFC" w:rsidRDefault="003C189C" w:rsidP="000A011C">
            <w:pPr>
              <w:numPr>
                <w:ilvl w:val="0"/>
                <w:numId w:val="14"/>
              </w:numPr>
              <w:tabs>
                <w:tab w:val="left" w:pos="2820"/>
              </w:tabs>
              <w:spacing w:after="0"/>
              <w:rPr>
                <w:rFonts w:ascii="Arial" w:hAnsi="Arial" w:cs="Arial"/>
                <w:sz w:val="20"/>
                <w:szCs w:val="20"/>
              </w:rPr>
            </w:pPr>
            <w:r w:rsidRPr="00F74AFC">
              <w:rPr>
                <w:rFonts w:ascii="Arial" w:hAnsi="Arial" w:cs="Arial"/>
                <w:sz w:val="20"/>
                <w:szCs w:val="20"/>
              </w:rPr>
              <w:t>Formalni aspekti rada (10% ocjene),</w:t>
            </w:r>
          </w:p>
          <w:p w14:paraId="3F908932" w14:textId="77777777" w:rsidR="003C189C" w:rsidRPr="00F74AFC" w:rsidRDefault="003C189C" w:rsidP="000A011C">
            <w:pPr>
              <w:numPr>
                <w:ilvl w:val="0"/>
                <w:numId w:val="14"/>
              </w:numPr>
              <w:tabs>
                <w:tab w:val="left" w:pos="2820"/>
              </w:tabs>
              <w:spacing w:after="0"/>
              <w:rPr>
                <w:rFonts w:ascii="Arial" w:hAnsi="Arial" w:cs="Arial"/>
                <w:sz w:val="20"/>
                <w:szCs w:val="20"/>
              </w:rPr>
            </w:pPr>
            <w:r w:rsidRPr="00F74AFC">
              <w:rPr>
                <w:rFonts w:ascii="Arial" w:hAnsi="Arial" w:cs="Arial"/>
                <w:sz w:val="20"/>
                <w:szCs w:val="20"/>
              </w:rPr>
              <w:t>Jasnoća izražavanja (10% ocjene),</w:t>
            </w:r>
          </w:p>
          <w:p w14:paraId="26EC0F11" w14:textId="77777777" w:rsidR="003C189C" w:rsidRPr="00F74AFC" w:rsidRDefault="003C189C" w:rsidP="000A011C">
            <w:pPr>
              <w:numPr>
                <w:ilvl w:val="0"/>
                <w:numId w:val="14"/>
              </w:numPr>
              <w:tabs>
                <w:tab w:val="left" w:pos="2820"/>
              </w:tabs>
              <w:spacing w:after="0"/>
              <w:rPr>
                <w:rFonts w:ascii="Arial" w:hAnsi="Arial" w:cs="Arial"/>
                <w:sz w:val="20"/>
                <w:szCs w:val="20"/>
              </w:rPr>
            </w:pPr>
            <w:r w:rsidRPr="00F74AFC">
              <w:rPr>
                <w:rFonts w:ascii="Arial" w:hAnsi="Arial" w:cs="Arial"/>
                <w:sz w:val="20"/>
                <w:szCs w:val="20"/>
              </w:rPr>
              <w:t>Teorijska obrada problema (30% ocjene),</w:t>
            </w:r>
          </w:p>
          <w:p w14:paraId="490AD917" w14:textId="77777777" w:rsidR="003C189C" w:rsidRPr="00F74AFC" w:rsidRDefault="003C189C" w:rsidP="000A011C">
            <w:pPr>
              <w:numPr>
                <w:ilvl w:val="0"/>
                <w:numId w:val="14"/>
              </w:numPr>
              <w:tabs>
                <w:tab w:val="left" w:pos="2820"/>
              </w:tabs>
              <w:spacing w:after="0"/>
              <w:rPr>
                <w:rFonts w:ascii="Arial" w:hAnsi="Arial" w:cs="Arial"/>
                <w:sz w:val="20"/>
                <w:szCs w:val="20"/>
              </w:rPr>
            </w:pPr>
            <w:r w:rsidRPr="00F74AFC">
              <w:rPr>
                <w:rFonts w:ascii="Arial" w:hAnsi="Arial" w:cs="Arial"/>
                <w:sz w:val="20"/>
                <w:szCs w:val="20"/>
              </w:rPr>
              <w:t>Istraživanje i zaključci (50% ocjene).</w:t>
            </w:r>
          </w:p>
        </w:tc>
      </w:tr>
      <w:tr w:rsidR="003C189C" w:rsidRPr="00F74AFC" w14:paraId="085E39CB" w14:textId="77777777" w:rsidTr="003C189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DD34EE8" w14:textId="77777777" w:rsidR="003C189C" w:rsidRPr="00F74AFC" w:rsidRDefault="003C189C" w:rsidP="003C189C">
            <w:pPr>
              <w:tabs>
                <w:tab w:val="left" w:pos="540"/>
              </w:tabs>
              <w:spacing w:after="0" w:line="240" w:lineRule="auto"/>
              <w:rPr>
                <w:rFonts w:ascii="Arial" w:hAnsi="Arial" w:cs="Arial"/>
                <w:sz w:val="20"/>
                <w:szCs w:val="20"/>
              </w:rPr>
            </w:pPr>
            <w:r w:rsidRPr="00F74AFC">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4E86E8E1" w14:textId="77777777" w:rsidR="003C189C" w:rsidRPr="00F74AFC" w:rsidRDefault="003C189C" w:rsidP="003C189C">
            <w:pPr>
              <w:tabs>
                <w:tab w:val="left" w:pos="2820"/>
              </w:tabs>
              <w:spacing w:after="0"/>
              <w:jc w:val="center"/>
              <w:rPr>
                <w:rFonts w:ascii="Arial" w:hAnsi="Arial" w:cs="Arial"/>
                <w:b/>
                <w:sz w:val="20"/>
                <w:szCs w:val="20"/>
              </w:rPr>
            </w:pPr>
            <w:r w:rsidRPr="00F74AFC">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8A0EE56" w14:textId="77777777" w:rsidR="003C189C" w:rsidRPr="00F74AFC" w:rsidRDefault="003C189C" w:rsidP="003C189C">
            <w:pPr>
              <w:tabs>
                <w:tab w:val="left" w:pos="2820"/>
              </w:tabs>
              <w:spacing w:after="0"/>
              <w:jc w:val="center"/>
              <w:rPr>
                <w:rFonts w:ascii="Arial" w:hAnsi="Arial" w:cs="Arial"/>
                <w:b/>
                <w:sz w:val="20"/>
                <w:szCs w:val="20"/>
              </w:rPr>
            </w:pPr>
            <w:r w:rsidRPr="00F74AFC">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0E4109D" w14:textId="77777777" w:rsidR="003C189C" w:rsidRPr="00F74AFC" w:rsidRDefault="003C189C" w:rsidP="003C189C">
            <w:pPr>
              <w:tabs>
                <w:tab w:val="left" w:pos="2820"/>
              </w:tabs>
              <w:spacing w:after="0"/>
              <w:jc w:val="center"/>
              <w:rPr>
                <w:rFonts w:ascii="Arial" w:hAnsi="Arial" w:cs="Arial"/>
                <w:b/>
                <w:sz w:val="20"/>
                <w:szCs w:val="20"/>
              </w:rPr>
            </w:pPr>
            <w:r w:rsidRPr="00F74AFC">
              <w:rPr>
                <w:rFonts w:ascii="Arial" w:hAnsi="Arial" w:cs="Arial"/>
                <w:b/>
                <w:sz w:val="20"/>
                <w:szCs w:val="20"/>
              </w:rPr>
              <w:t>Dostupnost putem ostalih medija</w:t>
            </w:r>
          </w:p>
        </w:tc>
      </w:tr>
      <w:tr w:rsidR="003C189C" w:rsidRPr="00F74AFC" w14:paraId="083CCE40" w14:textId="77777777" w:rsidTr="003C18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1DBE3A9"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0BB985BE"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Definira se za svaki diplomski rad zasebno.</w:t>
            </w:r>
          </w:p>
        </w:tc>
        <w:tc>
          <w:tcPr>
            <w:tcW w:w="1244" w:type="dxa"/>
            <w:gridSpan w:val="2"/>
            <w:tcBorders>
              <w:top w:val="single" w:sz="8" w:space="0" w:color="auto"/>
              <w:left w:val="single" w:sz="8" w:space="0" w:color="auto"/>
              <w:right w:val="single" w:sz="8" w:space="0" w:color="auto"/>
            </w:tcBorders>
            <w:tcMar>
              <w:left w:w="57" w:type="dxa"/>
              <w:right w:w="57" w:type="dxa"/>
            </w:tcMar>
          </w:tcPr>
          <w:p w14:paraId="674C781A"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14:paraId="7BA8727B"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18292DD0" w14:textId="77777777" w:rsidTr="003C18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FC12094"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4F0B9180"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09D9BD23"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01398ED5"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504EBC60" w14:textId="77777777" w:rsidTr="003C18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ECF5362"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72BEE599"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207B2515"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2F4A4BE7"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34461876" w14:textId="77777777" w:rsidTr="003C18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79D9872"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73EE4AFE"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17BFDC99"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367EA9D5"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2EDE2131" w14:textId="77777777" w:rsidTr="003C189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002536AC"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2EAF02C2"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0B098EA5"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08B1FA5B"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05C47B02" w14:textId="77777777" w:rsidTr="003C189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1AAC2E1E"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5A71FC27"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61E35A67"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6A101362"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74EBE36C" w14:textId="77777777" w:rsidTr="003C189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DAFBE7C"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3A2B952E"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3506E266"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642830FA"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58E95288" w14:textId="77777777" w:rsidTr="003C189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880A910"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14:paraId="1AE283FC"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14:paraId="7EEE24B9"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14:paraId="1103C6AB"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41C58D00" w14:textId="77777777" w:rsidTr="003C18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A0FFF08" w14:textId="77777777" w:rsidR="003C189C" w:rsidRPr="00F74AFC" w:rsidRDefault="003C189C" w:rsidP="003C189C">
            <w:pPr>
              <w:tabs>
                <w:tab w:val="left" w:pos="567"/>
              </w:tabs>
              <w:spacing w:after="0" w:line="240" w:lineRule="auto"/>
              <w:rPr>
                <w:rFonts w:ascii="Arial" w:hAnsi="Arial" w:cs="Arial"/>
                <w:sz w:val="20"/>
                <w:szCs w:val="20"/>
              </w:rPr>
            </w:pPr>
            <w:r w:rsidRPr="00F74AFC">
              <w:rPr>
                <w:rFonts w:ascii="Arial" w:hAnsi="Arial" w:cs="Arial"/>
                <w:sz w:val="20"/>
                <w:szCs w:val="20"/>
              </w:rPr>
              <w:t xml:space="preserve">Dopunska literatura </w:t>
            </w:r>
          </w:p>
          <w:p w14:paraId="22B77E4B" w14:textId="77777777" w:rsidR="003C189C" w:rsidRPr="00F74AFC" w:rsidRDefault="003C189C" w:rsidP="003C189C">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14:paraId="7474D969"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Definira se za svaki diplomski rad zasebno.</w:t>
            </w:r>
          </w:p>
        </w:tc>
      </w:tr>
      <w:tr w:rsidR="003C189C" w:rsidRPr="00F74AFC" w14:paraId="1FEDD879" w14:textId="77777777" w:rsidTr="003C189C">
        <w:tc>
          <w:tcPr>
            <w:tcW w:w="1912" w:type="dxa"/>
            <w:gridSpan w:val="2"/>
            <w:tcBorders>
              <w:left w:val="single" w:sz="12" w:space="0" w:color="auto"/>
            </w:tcBorders>
            <w:shd w:val="clear" w:color="auto" w:fill="CCFFFF"/>
            <w:tcMar>
              <w:left w:w="57" w:type="dxa"/>
              <w:right w:w="57" w:type="dxa"/>
            </w:tcMar>
            <w:vAlign w:val="center"/>
          </w:tcPr>
          <w:p w14:paraId="52BF1C94" w14:textId="77777777" w:rsidR="003C189C" w:rsidRPr="00F74AFC" w:rsidRDefault="003C189C" w:rsidP="003C189C">
            <w:pPr>
              <w:tabs>
                <w:tab w:val="left" w:pos="567"/>
              </w:tabs>
              <w:spacing w:after="0" w:line="240" w:lineRule="auto"/>
              <w:rPr>
                <w:rFonts w:ascii="Arial" w:hAnsi="Arial" w:cs="Arial"/>
                <w:sz w:val="20"/>
                <w:szCs w:val="20"/>
              </w:rPr>
            </w:pPr>
            <w:r w:rsidRPr="00F74AFC">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08B842F8" w14:textId="77777777" w:rsidR="003C189C" w:rsidRPr="00F74AFC" w:rsidRDefault="003C189C" w:rsidP="003C189C">
            <w:pPr>
              <w:tabs>
                <w:tab w:val="left" w:pos="2820"/>
              </w:tabs>
              <w:spacing w:after="0"/>
              <w:rPr>
                <w:rFonts w:ascii="Arial" w:hAnsi="Arial" w:cs="Arial"/>
                <w:sz w:val="20"/>
                <w:szCs w:val="20"/>
              </w:rPr>
            </w:pPr>
          </w:p>
        </w:tc>
      </w:tr>
      <w:tr w:rsidR="003C189C" w:rsidRPr="00F74AFC" w14:paraId="732643E2" w14:textId="77777777" w:rsidTr="003C18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2964C2A" w14:textId="77777777" w:rsidR="003C189C" w:rsidRPr="00F74AFC" w:rsidRDefault="003C189C" w:rsidP="003C189C">
            <w:pPr>
              <w:tabs>
                <w:tab w:val="left" w:pos="567"/>
              </w:tabs>
              <w:spacing w:after="0" w:line="240" w:lineRule="auto"/>
              <w:rPr>
                <w:rFonts w:ascii="Arial" w:hAnsi="Arial" w:cs="Arial"/>
                <w:sz w:val="20"/>
                <w:szCs w:val="20"/>
              </w:rPr>
            </w:pPr>
            <w:r w:rsidRPr="00F74AFC">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5AF48F31" w14:textId="77777777" w:rsidR="003C189C" w:rsidRPr="00F74AFC" w:rsidRDefault="003C189C" w:rsidP="003C189C">
            <w:pPr>
              <w:tabs>
                <w:tab w:val="left" w:pos="2820"/>
              </w:tabs>
              <w:spacing w:after="0"/>
              <w:rPr>
                <w:rFonts w:ascii="Arial" w:hAnsi="Arial" w:cs="Arial"/>
                <w:sz w:val="20"/>
                <w:szCs w:val="20"/>
              </w:rPr>
            </w:pPr>
          </w:p>
        </w:tc>
      </w:tr>
    </w:tbl>
    <w:p w14:paraId="1E073A54" w14:textId="77777777" w:rsidR="00DD2AA0" w:rsidRPr="00F74AFC" w:rsidRDefault="00DD2AA0" w:rsidP="000736D3">
      <w:pPr>
        <w:spacing w:after="0" w:line="240" w:lineRule="auto"/>
        <w:jc w:val="both"/>
        <w:rPr>
          <w:rFonts w:ascii="Arial" w:hAnsi="Arial" w:cs="Arial"/>
          <w:sz w:val="20"/>
          <w:szCs w:val="20"/>
        </w:rPr>
      </w:pPr>
    </w:p>
    <w:p w14:paraId="16555A7F" w14:textId="220C5862" w:rsidR="003C189C" w:rsidRDefault="003C189C" w:rsidP="000736D3">
      <w:pPr>
        <w:spacing w:after="0" w:line="240" w:lineRule="auto"/>
        <w:jc w:val="both"/>
        <w:rPr>
          <w:rFonts w:ascii="Arial" w:hAnsi="Arial" w:cs="Arial"/>
          <w:sz w:val="20"/>
          <w:szCs w:val="20"/>
        </w:rPr>
      </w:pPr>
    </w:p>
    <w:p w14:paraId="6180037F" w14:textId="77777777" w:rsidR="002A5578" w:rsidRPr="0087137C" w:rsidRDefault="002A5578" w:rsidP="002A5578">
      <w:pPr>
        <w:spacing w:after="0" w:line="240" w:lineRule="auto"/>
        <w:jc w:val="both"/>
        <w:rPr>
          <w:rFonts w:cs="Arial"/>
          <w:color w:val="000000"/>
          <w:sz w:val="20"/>
          <w:szCs w:val="20"/>
        </w:rPr>
      </w:pPr>
    </w:p>
    <w:tbl>
      <w:tblPr>
        <w:tblW w:w="94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034"/>
        <w:gridCol w:w="470"/>
        <w:gridCol w:w="467"/>
        <w:gridCol w:w="415"/>
        <w:gridCol w:w="1080"/>
        <w:gridCol w:w="324"/>
        <w:gridCol w:w="614"/>
        <w:gridCol w:w="112"/>
        <w:gridCol w:w="518"/>
        <w:gridCol w:w="188"/>
        <w:gridCol w:w="372"/>
        <w:gridCol w:w="340"/>
        <w:gridCol w:w="623"/>
      </w:tblGrid>
      <w:tr w:rsidR="00E103FC" w:rsidRPr="0087137C" w14:paraId="2A17B79C" w14:textId="77777777" w:rsidTr="00E103FC">
        <w:tc>
          <w:tcPr>
            <w:tcW w:w="1903"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33D6B88" w14:textId="77777777" w:rsidR="00E103FC" w:rsidRPr="0087137C" w:rsidRDefault="00E103FC" w:rsidP="00472F90">
            <w:pPr>
              <w:spacing w:before="60" w:after="60" w:line="240" w:lineRule="auto"/>
              <w:ind w:left="397" w:hanging="397"/>
              <w:jc w:val="center"/>
              <w:rPr>
                <w:b/>
                <w:color w:val="000000"/>
                <w:sz w:val="20"/>
                <w:szCs w:val="20"/>
              </w:rPr>
            </w:pPr>
            <w:r w:rsidRPr="0087137C">
              <w:rPr>
                <w:b/>
                <w:color w:val="000000"/>
                <w:sz w:val="20"/>
                <w:szCs w:val="20"/>
              </w:rPr>
              <w:t>NAZIV PREDMETA</w:t>
            </w:r>
          </w:p>
        </w:tc>
        <w:tc>
          <w:tcPr>
            <w:tcW w:w="7561"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65305F1" w14:textId="77777777" w:rsidR="00E103FC" w:rsidRPr="0087137C" w:rsidRDefault="00E103FC" w:rsidP="00472F90">
            <w:pPr>
              <w:spacing w:before="60" w:after="60" w:line="240" w:lineRule="auto"/>
              <w:ind w:left="397" w:hanging="397"/>
              <w:rPr>
                <w:b/>
                <w:color w:val="000000"/>
                <w:sz w:val="20"/>
                <w:szCs w:val="20"/>
              </w:rPr>
            </w:pPr>
            <w:r w:rsidRPr="0087137C">
              <w:rPr>
                <w:b/>
                <w:color w:val="000000"/>
                <w:sz w:val="20"/>
                <w:szCs w:val="20"/>
              </w:rPr>
              <w:t>Europske ekonomske integracije</w:t>
            </w:r>
          </w:p>
        </w:tc>
      </w:tr>
      <w:tr w:rsidR="00E103FC" w:rsidRPr="0087137C" w14:paraId="794DC86D" w14:textId="77777777" w:rsidTr="00E103FC">
        <w:trPr>
          <w:trHeight w:val="446"/>
        </w:trPr>
        <w:tc>
          <w:tcPr>
            <w:tcW w:w="1903" w:type="dxa"/>
            <w:tcBorders>
              <w:top w:val="single" w:sz="12" w:space="0" w:color="auto"/>
              <w:left w:val="single" w:sz="12" w:space="0" w:color="auto"/>
              <w:right w:val="single" w:sz="12" w:space="0" w:color="auto"/>
            </w:tcBorders>
            <w:shd w:val="clear" w:color="auto" w:fill="CCFFFF"/>
            <w:tcMar>
              <w:left w:w="57" w:type="dxa"/>
              <w:right w:w="57" w:type="dxa"/>
            </w:tcMar>
            <w:vAlign w:val="center"/>
          </w:tcPr>
          <w:p w14:paraId="6AEB92F7" w14:textId="77777777" w:rsidR="00E103FC" w:rsidRPr="0087137C" w:rsidRDefault="00E103FC" w:rsidP="00472F90">
            <w:pPr>
              <w:spacing w:after="0" w:line="240" w:lineRule="auto"/>
              <w:rPr>
                <w:rStyle w:val="Naglaeno"/>
                <w:b w:val="0"/>
                <w:color w:val="000000"/>
                <w:sz w:val="20"/>
                <w:szCs w:val="20"/>
              </w:rPr>
            </w:pPr>
            <w:r w:rsidRPr="0087137C">
              <w:rPr>
                <w:rStyle w:val="Naglaeno"/>
                <w:b w:val="0"/>
                <w:color w:val="000000"/>
                <w:sz w:val="20"/>
                <w:szCs w:val="20"/>
              </w:rPr>
              <w:t>Kôd</w:t>
            </w:r>
          </w:p>
        </w:tc>
        <w:tc>
          <w:tcPr>
            <w:tcW w:w="2507" w:type="dxa"/>
            <w:gridSpan w:val="2"/>
            <w:tcBorders>
              <w:top w:val="single" w:sz="12" w:space="0" w:color="auto"/>
              <w:left w:val="single" w:sz="12" w:space="0" w:color="auto"/>
              <w:right w:val="single" w:sz="12" w:space="0" w:color="auto"/>
            </w:tcBorders>
            <w:tcMar>
              <w:left w:w="57" w:type="dxa"/>
              <w:right w:w="57" w:type="dxa"/>
            </w:tcMar>
            <w:vAlign w:val="center"/>
          </w:tcPr>
          <w:p w14:paraId="6A720FE1" w14:textId="77777777" w:rsidR="00E103FC" w:rsidRPr="0087137C" w:rsidRDefault="00E103FC" w:rsidP="00472F90">
            <w:pPr>
              <w:spacing w:after="0" w:line="240" w:lineRule="auto"/>
              <w:rPr>
                <w:color w:val="000000"/>
                <w:sz w:val="20"/>
                <w:szCs w:val="20"/>
              </w:rPr>
            </w:pPr>
            <w:r w:rsidRPr="0087137C">
              <w:rPr>
                <w:color w:val="000000"/>
                <w:sz w:val="20"/>
                <w:szCs w:val="20"/>
              </w:rPr>
              <w:t>EUE304</w:t>
            </w:r>
          </w:p>
        </w:tc>
        <w:tc>
          <w:tcPr>
            <w:tcW w:w="2287" w:type="dxa"/>
            <w:gridSpan w:val="4"/>
            <w:tcBorders>
              <w:top w:val="single" w:sz="12" w:space="0" w:color="auto"/>
              <w:right w:val="single" w:sz="12" w:space="0" w:color="auto"/>
            </w:tcBorders>
            <w:shd w:val="clear" w:color="auto" w:fill="CCFFFF"/>
            <w:tcMar>
              <w:left w:w="57" w:type="dxa"/>
              <w:right w:w="57" w:type="dxa"/>
            </w:tcMar>
            <w:vAlign w:val="center"/>
          </w:tcPr>
          <w:p w14:paraId="34D81836" w14:textId="77777777" w:rsidR="00E103FC" w:rsidRPr="0087137C" w:rsidRDefault="00E103FC" w:rsidP="00472F90">
            <w:pPr>
              <w:spacing w:after="0" w:line="240" w:lineRule="auto"/>
              <w:rPr>
                <w:color w:val="000000"/>
                <w:sz w:val="20"/>
                <w:szCs w:val="20"/>
              </w:rPr>
            </w:pPr>
            <w:r w:rsidRPr="0087137C">
              <w:rPr>
                <w:color w:val="000000"/>
                <w:sz w:val="20"/>
                <w:szCs w:val="20"/>
              </w:rPr>
              <w:t>Godina studija</w:t>
            </w:r>
          </w:p>
        </w:tc>
        <w:tc>
          <w:tcPr>
            <w:tcW w:w="2767" w:type="dxa"/>
            <w:gridSpan w:val="7"/>
            <w:tcBorders>
              <w:top w:val="single" w:sz="12" w:space="0" w:color="auto"/>
              <w:right w:val="single" w:sz="12" w:space="0" w:color="auto"/>
            </w:tcBorders>
            <w:tcMar>
              <w:left w:w="57" w:type="dxa"/>
              <w:right w:w="57" w:type="dxa"/>
            </w:tcMar>
            <w:vAlign w:val="center"/>
          </w:tcPr>
          <w:p w14:paraId="6125918D" w14:textId="77777777" w:rsidR="00E103FC" w:rsidRPr="0087137C" w:rsidRDefault="00E103FC" w:rsidP="00472F90">
            <w:pPr>
              <w:spacing w:after="0" w:line="240" w:lineRule="auto"/>
              <w:jc w:val="center"/>
              <w:rPr>
                <w:color w:val="000000"/>
                <w:sz w:val="20"/>
                <w:szCs w:val="20"/>
              </w:rPr>
            </w:pPr>
            <w:r w:rsidRPr="0087137C">
              <w:rPr>
                <w:color w:val="000000"/>
                <w:sz w:val="20"/>
                <w:szCs w:val="20"/>
              </w:rPr>
              <w:t>1.</w:t>
            </w:r>
          </w:p>
        </w:tc>
      </w:tr>
      <w:tr w:rsidR="00E103FC" w:rsidRPr="0087137C" w14:paraId="6D8B6345" w14:textId="77777777" w:rsidTr="00E103FC">
        <w:tc>
          <w:tcPr>
            <w:tcW w:w="1903" w:type="dxa"/>
            <w:tcBorders>
              <w:left w:val="single" w:sz="12" w:space="0" w:color="auto"/>
              <w:bottom w:val="single" w:sz="12" w:space="0" w:color="auto"/>
              <w:right w:val="single" w:sz="12" w:space="0" w:color="auto"/>
            </w:tcBorders>
            <w:shd w:val="clear" w:color="auto" w:fill="CCFFFF"/>
            <w:tcMar>
              <w:left w:w="57" w:type="dxa"/>
              <w:right w:w="57" w:type="dxa"/>
            </w:tcMar>
            <w:vAlign w:val="center"/>
          </w:tcPr>
          <w:p w14:paraId="380F079E" w14:textId="77777777" w:rsidR="00E103FC" w:rsidRPr="003E7A24" w:rsidRDefault="00E103FC" w:rsidP="00472F90">
            <w:pPr>
              <w:spacing w:after="0" w:line="240" w:lineRule="auto"/>
              <w:rPr>
                <w:color w:val="000000"/>
                <w:sz w:val="20"/>
                <w:szCs w:val="20"/>
              </w:rPr>
            </w:pPr>
            <w:r w:rsidRPr="003E7A24">
              <w:rPr>
                <w:rStyle w:val="Naglaeno"/>
                <w:b w:val="0"/>
                <w:color w:val="000000"/>
                <w:sz w:val="20"/>
                <w:szCs w:val="20"/>
              </w:rPr>
              <w:t>Nositelj predmeta</w:t>
            </w:r>
          </w:p>
        </w:tc>
        <w:tc>
          <w:tcPr>
            <w:tcW w:w="2507" w:type="dxa"/>
            <w:gridSpan w:val="2"/>
            <w:tcBorders>
              <w:left w:val="single" w:sz="12" w:space="0" w:color="auto"/>
              <w:bottom w:val="single" w:sz="12" w:space="0" w:color="auto"/>
              <w:right w:val="single" w:sz="12" w:space="0" w:color="auto"/>
            </w:tcBorders>
            <w:tcMar>
              <w:left w:w="57" w:type="dxa"/>
              <w:right w:w="57" w:type="dxa"/>
            </w:tcMar>
            <w:vAlign w:val="center"/>
          </w:tcPr>
          <w:p w14:paraId="33A4025B" w14:textId="77777777" w:rsidR="00E103FC" w:rsidRPr="003E7A24" w:rsidRDefault="00E103FC" w:rsidP="00472F90">
            <w:pPr>
              <w:spacing w:after="0" w:line="240" w:lineRule="auto"/>
              <w:rPr>
                <w:color w:val="000000"/>
                <w:sz w:val="20"/>
                <w:szCs w:val="20"/>
              </w:rPr>
            </w:pPr>
            <w:r w:rsidRPr="003E7A24">
              <w:rPr>
                <w:color w:val="000000"/>
                <w:sz w:val="20"/>
                <w:szCs w:val="20"/>
              </w:rPr>
              <w:t>Prof. dr. sc. Dražen Derado</w:t>
            </w:r>
          </w:p>
          <w:p w14:paraId="35FB1B40" w14:textId="77777777" w:rsidR="00E103FC" w:rsidRPr="003E7A24" w:rsidRDefault="00E103FC" w:rsidP="00472F90">
            <w:pPr>
              <w:spacing w:after="0" w:line="240" w:lineRule="auto"/>
              <w:rPr>
                <w:color w:val="000000"/>
                <w:sz w:val="20"/>
                <w:szCs w:val="20"/>
              </w:rPr>
            </w:pPr>
            <w:r w:rsidRPr="003E7A24">
              <w:rPr>
                <w:color w:val="000000"/>
                <w:sz w:val="20"/>
                <w:szCs w:val="20"/>
              </w:rPr>
              <w:t>Izv. prof. dr. sc. Vladimir Šimić</w:t>
            </w:r>
          </w:p>
        </w:tc>
        <w:tc>
          <w:tcPr>
            <w:tcW w:w="2287" w:type="dxa"/>
            <w:gridSpan w:val="4"/>
            <w:tcBorders>
              <w:bottom w:val="single" w:sz="12" w:space="0" w:color="auto"/>
              <w:right w:val="single" w:sz="12" w:space="0" w:color="auto"/>
            </w:tcBorders>
            <w:shd w:val="clear" w:color="auto" w:fill="CCFFFF"/>
            <w:tcMar>
              <w:left w:w="57" w:type="dxa"/>
              <w:right w:w="57" w:type="dxa"/>
            </w:tcMar>
            <w:vAlign w:val="center"/>
          </w:tcPr>
          <w:p w14:paraId="7D5136F2" w14:textId="77777777" w:rsidR="00E103FC" w:rsidRPr="0087137C" w:rsidRDefault="00E103FC" w:rsidP="00472F90">
            <w:pPr>
              <w:spacing w:after="0" w:line="240" w:lineRule="auto"/>
              <w:rPr>
                <w:color w:val="000000"/>
                <w:sz w:val="20"/>
                <w:szCs w:val="20"/>
              </w:rPr>
            </w:pPr>
            <w:r w:rsidRPr="0087137C">
              <w:rPr>
                <w:color w:val="000000"/>
                <w:sz w:val="20"/>
                <w:szCs w:val="20"/>
              </w:rPr>
              <w:t>Bodovna vrijednost (ECTS)</w:t>
            </w:r>
          </w:p>
        </w:tc>
        <w:tc>
          <w:tcPr>
            <w:tcW w:w="2767" w:type="dxa"/>
            <w:gridSpan w:val="7"/>
            <w:tcBorders>
              <w:bottom w:val="single" w:sz="12" w:space="0" w:color="auto"/>
              <w:right w:val="single" w:sz="12" w:space="0" w:color="auto"/>
            </w:tcBorders>
            <w:tcMar>
              <w:left w:w="57" w:type="dxa"/>
              <w:right w:w="57" w:type="dxa"/>
            </w:tcMar>
            <w:vAlign w:val="center"/>
          </w:tcPr>
          <w:p w14:paraId="2FB5D3CE" w14:textId="77777777" w:rsidR="00E103FC" w:rsidRPr="0087137C" w:rsidRDefault="00E103FC" w:rsidP="00472F90">
            <w:pPr>
              <w:spacing w:after="0" w:line="240" w:lineRule="auto"/>
              <w:jc w:val="center"/>
              <w:rPr>
                <w:color w:val="000000"/>
                <w:sz w:val="20"/>
                <w:szCs w:val="20"/>
              </w:rPr>
            </w:pPr>
            <w:r w:rsidRPr="0087137C">
              <w:rPr>
                <w:color w:val="000000"/>
                <w:sz w:val="20"/>
                <w:szCs w:val="20"/>
              </w:rPr>
              <w:t>5</w:t>
            </w:r>
          </w:p>
        </w:tc>
      </w:tr>
      <w:tr w:rsidR="00E103FC" w:rsidRPr="0087137C" w14:paraId="2C71CF09" w14:textId="77777777" w:rsidTr="00E103FC">
        <w:trPr>
          <w:trHeight w:val="345"/>
        </w:trPr>
        <w:tc>
          <w:tcPr>
            <w:tcW w:w="1903" w:type="dxa"/>
            <w:vMerge w:val="restart"/>
            <w:tcBorders>
              <w:left w:val="single" w:sz="12" w:space="0" w:color="auto"/>
              <w:right w:val="single" w:sz="12" w:space="0" w:color="auto"/>
            </w:tcBorders>
            <w:shd w:val="clear" w:color="auto" w:fill="CCFFFF"/>
            <w:tcMar>
              <w:left w:w="57" w:type="dxa"/>
              <w:right w:w="57" w:type="dxa"/>
            </w:tcMar>
            <w:vAlign w:val="center"/>
          </w:tcPr>
          <w:p w14:paraId="176C3B51" w14:textId="77777777" w:rsidR="00E103FC" w:rsidRPr="0087137C" w:rsidRDefault="00E103FC" w:rsidP="00472F90">
            <w:pPr>
              <w:spacing w:after="0" w:line="240" w:lineRule="auto"/>
              <w:rPr>
                <w:color w:val="000000"/>
                <w:sz w:val="20"/>
                <w:szCs w:val="20"/>
              </w:rPr>
            </w:pPr>
            <w:r w:rsidRPr="0087137C">
              <w:rPr>
                <w:color w:val="000000"/>
                <w:sz w:val="20"/>
                <w:szCs w:val="20"/>
              </w:rPr>
              <w:t>Suradnici</w:t>
            </w:r>
          </w:p>
        </w:tc>
        <w:tc>
          <w:tcPr>
            <w:tcW w:w="2507" w:type="dxa"/>
            <w:gridSpan w:val="2"/>
            <w:vMerge w:val="restart"/>
            <w:tcBorders>
              <w:left w:val="single" w:sz="12" w:space="0" w:color="auto"/>
              <w:right w:val="single" w:sz="12" w:space="0" w:color="auto"/>
            </w:tcBorders>
            <w:tcMar>
              <w:left w:w="57" w:type="dxa"/>
              <w:right w:w="57" w:type="dxa"/>
            </w:tcMar>
            <w:vAlign w:val="center"/>
          </w:tcPr>
          <w:p w14:paraId="2E2C3F9C" w14:textId="77777777" w:rsidR="00E103FC" w:rsidRPr="0087137C" w:rsidRDefault="00E103FC" w:rsidP="00472F90">
            <w:pPr>
              <w:spacing w:after="0" w:line="240" w:lineRule="auto"/>
              <w:rPr>
                <w:color w:val="000000"/>
                <w:sz w:val="20"/>
                <w:szCs w:val="20"/>
              </w:rPr>
            </w:pPr>
          </w:p>
        </w:tc>
        <w:tc>
          <w:tcPr>
            <w:tcW w:w="2287" w:type="dxa"/>
            <w:gridSpan w:val="4"/>
            <w:vMerge w:val="restart"/>
            <w:tcBorders>
              <w:right w:val="single" w:sz="12" w:space="0" w:color="auto"/>
            </w:tcBorders>
            <w:shd w:val="clear" w:color="auto" w:fill="CCFFFF"/>
            <w:tcMar>
              <w:left w:w="57" w:type="dxa"/>
              <w:right w:w="57" w:type="dxa"/>
            </w:tcMar>
            <w:vAlign w:val="center"/>
          </w:tcPr>
          <w:p w14:paraId="72910B73" w14:textId="77777777" w:rsidR="00E103FC" w:rsidRPr="0087137C" w:rsidRDefault="00E103FC" w:rsidP="00472F90">
            <w:pPr>
              <w:spacing w:after="0" w:line="240" w:lineRule="auto"/>
              <w:rPr>
                <w:color w:val="000000"/>
                <w:sz w:val="20"/>
                <w:szCs w:val="20"/>
              </w:rPr>
            </w:pPr>
            <w:r w:rsidRPr="0087137C">
              <w:rPr>
                <w:color w:val="000000"/>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14:paraId="41713B6E" w14:textId="77777777" w:rsidR="00E103FC" w:rsidRPr="0087137C" w:rsidRDefault="00E103FC" w:rsidP="00472F90">
            <w:pPr>
              <w:spacing w:after="0" w:line="240" w:lineRule="auto"/>
              <w:jc w:val="center"/>
              <w:rPr>
                <w:color w:val="000000"/>
                <w:sz w:val="20"/>
                <w:szCs w:val="20"/>
              </w:rPr>
            </w:pPr>
            <w:r w:rsidRPr="0087137C">
              <w:rPr>
                <w:color w:val="000000"/>
                <w:sz w:val="20"/>
                <w:szCs w:val="20"/>
              </w:rPr>
              <w:t>P</w:t>
            </w:r>
          </w:p>
        </w:tc>
        <w:tc>
          <w:tcPr>
            <w:tcW w:w="706" w:type="dxa"/>
            <w:gridSpan w:val="2"/>
            <w:tcBorders>
              <w:bottom w:val="single" w:sz="12" w:space="0" w:color="auto"/>
              <w:right w:val="single" w:sz="12" w:space="0" w:color="auto"/>
            </w:tcBorders>
            <w:vAlign w:val="center"/>
          </w:tcPr>
          <w:p w14:paraId="3001C028" w14:textId="77777777" w:rsidR="00E103FC" w:rsidRPr="0087137C" w:rsidRDefault="00E103FC" w:rsidP="00472F90">
            <w:pPr>
              <w:spacing w:after="0" w:line="240" w:lineRule="auto"/>
              <w:jc w:val="center"/>
              <w:rPr>
                <w:color w:val="000000"/>
                <w:sz w:val="20"/>
                <w:szCs w:val="20"/>
              </w:rPr>
            </w:pPr>
            <w:r w:rsidRPr="0087137C">
              <w:rPr>
                <w:color w:val="000000"/>
                <w:sz w:val="20"/>
                <w:szCs w:val="20"/>
              </w:rPr>
              <w:t>S</w:t>
            </w:r>
          </w:p>
        </w:tc>
        <w:tc>
          <w:tcPr>
            <w:tcW w:w="712" w:type="dxa"/>
            <w:gridSpan w:val="2"/>
            <w:tcBorders>
              <w:bottom w:val="single" w:sz="12" w:space="0" w:color="auto"/>
              <w:right w:val="single" w:sz="12" w:space="0" w:color="auto"/>
            </w:tcBorders>
            <w:vAlign w:val="center"/>
          </w:tcPr>
          <w:p w14:paraId="4E35862A" w14:textId="77777777" w:rsidR="00E103FC" w:rsidRPr="0087137C" w:rsidRDefault="00E103FC" w:rsidP="00472F90">
            <w:pPr>
              <w:spacing w:after="0" w:line="240" w:lineRule="auto"/>
              <w:jc w:val="center"/>
              <w:rPr>
                <w:color w:val="000000"/>
                <w:sz w:val="20"/>
                <w:szCs w:val="20"/>
              </w:rPr>
            </w:pPr>
            <w:r w:rsidRPr="0087137C">
              <w:rPr>
                <w:color w:val="000000"/>
                <w:sz w:val="20"/>
                <w:szCs w:val="20"/>
              </w:rPr>
              <w:t>V</w:t>
            </w:r>
          </w:p>
        </w:tc>
        <w:tc>
          <w:tcPr>
            <w:tcW w:w="623" w:type="dxa"/>
            <w:tcBorders>
              <w:bottom w:val="single" w:sz="12" w:space="0" w:color="auto"/>
              <w:right w:val="single" w:sz="12" w:space="0" w:color="auto"/>
            </w:tcBorders>
            <w:vAlign w:val="center"/>
          </w:tcPr>
          <w:p w14:paraId="7668C59B" w14:textId="77777777" w:rsidR="00E103FC" w:rsidRPr="0087137C" w:rsidRDefault="00E103FC" w:rsidP="00472F90">
            <w:pPr>
              <w:spacing w:after="0" w:line="240" w:lineRule="auto"/>
              <w:jc w:val="center"/>
              <w:rPr>
                <w:color w:val="000000"/>
                <w:sz w:val="20"/>
                <w:szCs w:val="20"/>
              </w:rPr>
            </w:pPr>
            <w:r w:rsidRPr="0087137C">
              <w:rPr>
                <w:color w:val="000000"/>
                <w:sz w:val="20"/>
                <w:szCs w:val="20"/>
              </w:rPr>
              <w:t>T</w:t>
            </w:r>
          </w:p>
        </w:tc>
      </w:tr>
      <w:tr w:rsidR="00E103FC" w:rsidRPr="0087137C" w14:paraId="120AEB29" w14:textId="77777777" w:rsidTr="00E103FC">
        <w:trPr>
          <w:trHeight w:val="345"/>
        </w:trPr>
        <w:tc>
          <w:tcPr>
            <w:tcW w:w="1903" w:type="dxa"/>
            <w:vMerge/>
            <w:tcBorders>
              <w:left w:val="single" w:sz="12" w:space="0" w:color="auto"/>
              <w:bottom w:val="single" w:sz="12" w:space="0" w:color="auto"/>
              <w:right w:val="single" w:sz="12" w:space="0" w:color="auto"/>
            </w:tcBorders>
            <w:shd w:val="clear" w:color="auto" w:fill="CCFFFF"/>
            <w:tcMar>
              <w:left w:w="57" w:type="dxa"/>
              <w:right w:w="57" w:type="dxa"/>
            </w:tcMar>
            <w:vAlign w:val="center"/>
          </w:tcPr>
          <w:p w14:paraId="25204C56" w14:textId="77777777" w:rsidR="00E103FC" w:rsidRPr="0087137C" w:rsidRDefault="00E103FC" w:rsidP="00472F90">
            <w:pPr>
              <w:spacing w:after="0" w:line="240" w:lineRule="auto"/>
              <w:rPr>
                <w:color w:val="000000"/>
                <w:sz w:val="20"/>
                <w:szCs w:val="20"/>
              </w:rPr>
            </w:pPr>
          </w:p>
        </w:tc>
        <w:tc>
          <w:tcPr>
            <w:tcW w:w="2507" w:type="dxa"/>
            <w:gridSpan w:val="2"/>
            <w:vMerge/>
            <w:tcBorders>
              <w:left w:val="single" w:sz="12" w:space="0" w:color="auto"/>
              <w:bottom w:val="single" w:sz="12" w:space="0" w:color="auto"/>
              <w:right w:val="single" w:sz="12" w:space="0" w:color="auto"/>
            </w:tcBorders>
            <w:tcMar>
              <w:left w:w="57" w:type="dxa"/>
              <w:right w:w="57" w:type="dxa"/>
            </w:tcMar>
            <w:vAlign w:val="center"/>
          </w:tcPr>
          <w:p w14:paraId="631D3E54" w14:textId="77777777" w:rsidR="00E103FC" w:rsidRPr="0087137C" w:rsidRDefault="00E103FC" w:rsidP="00472F90">
            <w:pPr>
              <w:spacing w:after="0" w:line="240" w:lineRule="auto"/>
              <w:rPr>
                <w:color w:val="000000"/>
                <w:sz w:val="20"/>
                <w:szCs w:val="20"/>
              </w:rPr>
            </w:pPr>
          </w:p>
        </w:tc>
        <w:tc>
          <w:tcPr>
            <w:tcW w:w="2287" w:type="dxa"/>
            <w:gridSpan w:val="4"/>
            <w:vMerge/>
            <w:tcBorders>
              <w:bottom w:val="single" w:sz="12" w:space="0" w:color="auto"/>
              <w:right w:val="single" w:sz="12" w:space="0" w:color="auto"/>
            </w:tcBorders>
            <w:shd w:val="clear" w:color="auto" w:fill="CCFFFF"/>
            <w:tcMar>
              <w:left w:w="57" w:type="dxa"/>
              <w:right w:w="57" w:type="dxa"/>
            </w:tcMar>
            <w:vAlign w:val="center"/>
          </w:tcPr>
          <w:p w14:paraId="73ED1A78" w14:textId="77777777" w:rsidR="00E103FC" w:rsidRPr="0087137C" w:rsidRDefault="00E103FC" w:rsidP="00472F90">
            <w:pPr>
              <w:spacing w:after="0" w:line="240" w:lineRule="auto"/>
              <w:rPr>
                <w:color w:val="000000"/>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14:paraId="6A1D5465" w14:textId="77777777" w:rsidR="00E103FC" w:rsidRPr="0087137C" w:rsidRDefault="00E103FC" w:rsidP="00472F90">
            <w:pPr>
              <w:spacing w:after="0" w:line="240" w:lineRule="auto"/>
              <w:jc w:val="center"/>
              <w:rPr>
                <w:color w:val="000000"/>
                <w:sz w:val="20"/>
                <w:szCs w:val="20"/>
              </w:rPr>
            </w:pPr>
            <w:r w:rsidRPr="0087137C">
              <w:rPr>
                <w:color w:val="000000"/>
                <w:sz w:val="20"/>
                <w:szCs w:val="20"/>
              </w:rPr>
              <w:t>26</w:t>
            </w:r>
          </w:p>
        </w:tc>
        <w:tc>
          <w:tcPr>
            <w:tcW w:w="706" w:type="dxa"/>
            <w:gridSpan w:val="2"/>
            <w:tcBorders>
              <w:bottom w:val="single" w:sz="12" w:space="0" w:color="auto"/>
              <w:right w:val="single" w:sz="12" w:space="0" w:color="auto"/>
            </w:tcBorders>
            <w:vAlign w:val="center"/>
          </w:tcPr>
          <w:p w14:paraId="023B88A0" w14:textId="77777777" w:rsidR="00E103FC" w:rsidRPr="0087137C" w:rsidRDefault="00E103FC" w:rsidP="00472F90">
            <w:pPr>
              <w:spacing w:after="0" w:line="240" w:lineRule="auto"/>
              <w:jc w:val="center"/>
              <w:rPr>
                <w:color w:val="000000"/>
                <w:sz w:val="20"/>
                <w:szCs w:val="20"/>
              </w:rPr>
            </w:pPr>
          </w:p>
        </w:tc>
        <w:tc>
          <w:tcPr>
            <w:tcW w:w="712" w:type="dxa"/>
            <w:gridSpan w:val="2"/>
            <w:tcBorders>
              <w:bottom w:val="single" w:sz="12" w:space="0" w:color="auto"/>
              <w:right w:val="single" w:sz="12" w:space="0" w:color="auto"/>
            </w:tcBorders>
            <w:vAlign w:val="center"/>
          </w:tcPr>
          <w:p w14:paraId="40F5251C" w14:textId="77777777" w:rsidR="00E103FC" w:rsidRPr="0087137C" w:rsidRDefault="00E103FC" w:rsidP="00472F90">
            <w:pPr>
              <w:spacing w:after="0" w:line="240" w:lineRule="auto"/>
              <w:jc w:val="center"/>
              <w:rPr>
                <w:color w:val="000000"/>
                <w:sz w:val="20"/>
                <w:szCs w:val="20"/>
              </w:rPr>
            </w:pPr>
            <w:r w:rsidRPr="0087137C">
              <w:rPr>
                <w:color w:val="000000"/>
                <w:sz w:val="20"/>
                <w:szCs w:val="20"/>
              </w:rPr>
              <w:t>26</w:t>
            </w:r>
          </w:p>
        </w:tc>
        <w:tc>
          <w:tcPr>
            <w:tcW w:w="623" w:type="dxa"/>
            <w:tcBorders>
              <w:bottom w:val="single" w:sz="12" w:space="0" w:color="auto"/>
              <w:right w:val="single" w:sz="12" w:space="0" w:color="auto"/>
            </w:tcBorders>
            <w:vAlign w:val="center"/>
          </w:tcPr>
          <w:p w14:paraId="179D8BDA" w14:textId="77777777" w:rsidR="00E103FC" w:rsidRPr="0087137C" w:rsidRDefault="00E103FC" w:rsidP="00472F90">
            <w:pPr>
              <w:spacing w:after="0" w:line="240" w:lineRule="auto"/>
              <w:jc w:val="center"/>
              <w:rPr>
                <w:color w:val="000000"/>
                <w:sz w:val="20"/>
                <w:szCs w:val="20"/>
              </w:rPr>
            </w:pPr>
          </w:p>
        </w:tc>
      </w:tr>
      <w:tr w:rsidR="00E103FC" w:rsidRPr="0087137C" w14:paraId="4B048866" w14:textId="77777777" w:rsidTr="00E103FC">
        <w:tc>
          <w:tcPr>
            <w:tcW w:w="1903" w:type="dxa"/>
            <w:tcBorders>
              <w:left w:val="single" w:sz="12" w:space="0" w:color="auto"/>
              <w:bottom w:val="single" w:sz="12" w:space="0" w:color="auto"/>
              <w:right w:val="single" w:sz="12" w:space="0" w:color="auto"/>
            </w:tcBorders>
            <w:shd w:val="clear" w:color="auto" w:fill="CCFFFF"/>
            <w:tcMar>
              <w:left w:w="57" w:type="dxa"/>
              <w:right w:w="57" w:type="dxa"/>
            </w:tcMar>
            <w:vAlign w:val="center"/>
          </w:tcPr>
          <w:p w14:paraId="47EC49E1" w14:textId="77777777" w:rsidR="00E103FC" w:rsidRPr="0087137C" w:rsidRDefault="00E103FC" w:rsidP="00472F90">
            <w:pPr>
              <w:spacing w:after="0" w:line="240" w:lineRule="auto"/>
              <w:rPr>
                <w:color w:val="000000"/>
                <w:sz w:val="20"/>
                <w:szCs w:val="20"/>
              </w:rPr>
            </w:pPr>
            <w:r w:rsidRPr="0087137C">
              <w:rPr>
                <w:color w:val="000000"/>
                <w:sz w:val="20"/>
                <w:szCs w:val="20"/>
              </w:rPr>
              <w:t>Status predmeta</w:t>
            </w:r>
          </w:p>
        </w:tc>
        <w:tc>
          <w:tcPr>
            <w:tcW w:w="2507" w:type="dxa"/>
            <w:gridSpan w:val="2"/>
            <w:tcBorders>
              <w:left w:val="single" w:sz="12" w:space="0" w:color="auto"/>
              <w:bottom w:val="single" w:sz="12" w:space="0" w:color="auto"/>
              <w:right w:val="single" w:sz="12" w:space="0" w:color="auto"/>
            </w:tcBorders>
            <w:tcMar>
              <w:left w:w="57" w:type="dxa"/>
              <w:right w:w="57" w:type="dxa"/>
            </w:tcMar>
            <w:vAlign w:val="center"/>
          </w:tcPr>
          <w:p w14:paraId="4EDB093D" w14:textId="77777777" w:rsidR="00E103FC" w:rsidRPr="0087137C" w:rsidRDefault="00E103FC" w:rsidP="00472F90">
            <w:pPr>
              <w:spacing w:after="0" w:line="240" w:lineRule="auto"/>
              <w:rPr>
                <w:color w:val="000000"/>
                <w:sz w:val="20"/>
                <w:szCs w:val="20"/>
              </w:rPr>
            </w:pPr>
            <w:r w:rsidRPr="0087137C">
              <w:rPr>
                <w:color w:val="000000"/>
                <w:sz w:val="20"/>
                <w:szCs w:val="20"/>
              </w:rPr>
              <w:t>obavezni / izborni</w:t>
            </w:r>
          </w:p>
        </w:tc>
        <w:tc>
          <w:tcPr>
            <w:tcW w:w="2287" w:type="dxa"/>
            <w:gridSpan w:val="4"/>
            <w:tcBorders>
              <w:bottom w:val="single" w:sz="12" w:space="0" w:color="auto"/>
              <w:right w:val="single" w:sz="12" w:space="0" w:color="auto"/>
            </w:tcBorders>
            <w:shd w:val="clear" w:color="auto" w:fill="CCFFFF"/>
            <w:tcMar>
              <w:left w:w="57" w:type="dxa"/>
              <w:right w:w="57" w:type="dxa"/>
            </w:tcMar>
            <w:vAlign w:val="center"/>
          </w:tcPr>
          <w:p w14:paraId="43FE5475" w14:textId="77777777" w:rsidR="00E103FC" w:rsidRPr="0087137C" w:rsidRDefault="00E103FC" w:rsidP="00472F90">
            <w:pPr>
              <w:spacing w:after="0" w:line="240" w:lineRule="auto"/>
              <w:rPr>
                <w:color w:val="000000"/>
                <w:sz w:val="20"/>
                <w:szCs w:val="20"/>
              </w:rPr>
            </w:pPr>
            <w:r w:rsidRPr="0087137C">
              <w:rPr>
                <w:color w:val="000000"/>
                <w:sz w:val="20"/>
                <w:szCs w:val="20"/>
              </w:rPr>
              <w:t xml:space="preserve">Postotak primjene e-učenja </w:t>
            </w:r>
          </w:p>
        </w:tc>
        <w:tc>
          <w:tcPr>
            <w:tcW w:w="2767" w:type="dxa"/>
            <w:gridSpan w:val="7"/>
            <w:tcBorders>
              <w:bottom w:val="single" w:sz="12" w:space="0" w:color="auto"/>
              <w:right w:val="single" w:sz="12" w:space="0" w:color="auto"/>
            </w:tcBorders>
            <w:tcMar>
              <w:left w:w="57" w:type="dxa"/>
              <w:right w:w="57" w:type="dxa"/>
            </w:tcMar>
            <w:vAlign w:val="center"/>
          </w:tcPr>
          <w:p w14:paraId="0EFAEA8B" w14:textId="77777777" w:rsidR="00E103FC" w:rsidRPr="0087137C" w:rsidRDefault="00E103FC" w:rsidP="00472F90">
            <w:pPr>
              <w:spacing w:after="0" w:line="240" w:lineRule="auto"/>
              <w:jc w:val="center"/>
              <w:rPr>
                <w:color w:val="000000"/>
                <w:sz w:val="20"/>
                <w:szCs w:val="20"/>
              </w:rPr>
            </w:pPr>
            <w:r w:rsidRPr="0087137C">
              <w:rPr>
                <w:color w:val="000000"/>
                <w:sz w:val="20"/>
                <w:szCs w:val="20"/>
              </w:rPr>
              <w:t>30%</w:t>
            </w:r>
          </w:p>
        </w:tc>
      </w:tr>
      <w:tr w:rsidR="00E103FC" w:rsidRPr="0087137C" w14:paraId="584206AC" w14:textId="77777777" w:rsidTr="00E103F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07F189D9" w14:textId="77777777" w:rsidR="00E103FC" w:rsidRPr="0087137C" w:rsidRDefault="00E103FC" w:rsidP="00472F90">
            <w:pPr>
              <w:tabs>
                <w:tab w:val="left" w:pos="2820"/>
              </w:tabs>
              <w:spacing w:after="0"/>
              <w:jc w:val="center"/>
              <w:rPr>
                <w:b/>
                <w:color w:val="000000"/>
                <w:sz w:val="20"/>
                <w:szCs w:val="20"/>
              </w:rPr>
            </w:pPr>
            <w:r w:rsidRPr="0087137C">
              <w:rPr>
                <w:b/>
                <w:color w:val="000000"/>
                <w:sz w:val="20"/>
                <w:szCs w:val="20"/>
              </w:rPr>
              <w:t>OPIS PREDMETA</w:t>
            </w:r>
          </w:p>
        </w:tc>
      </w:tr>
      <w:tr w:rsidR="00E103FC" w:rsidRPr="0087137C" w14:paraId="35BD0FA4" w14:textId="77777777" w:rsidTr="00E103FC">
        <w:tc>
          <w:tcPr>
            <w:tcW w:w="1909"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806E134" w14:textId="77777777" w:rsidR="00E103FC" w:rsidRPr="0087137C" w:rsidRDefault="00E103FC" w:rsidP="00472F90">
            <w:pPr>
              <w:tabs>
                <w:tab w:val="left" w:pos="2820"/>
              </w:tabs>
              <w:spacing w:after="0" w:line="240" w:lineRule="auto"/>
              <w:rPr>
                <w:color w:val="000000"/>
                <w:sz w:val="20"/>
                <w:szCs w:val="20"/>
              </w:rPr>
            </w:pPr>
            <w:r w:rsidRPr="0087137C">
              <w:rPr>
                <w:color w:val="000000"/>
                <w:sz w:val="20"/>
                <w:szCs w:val="20"/>
              </w:rPr>
              <w:t>Ciljevi predmeta</w:t>
            </w:r>
          </w:p>
        </w:tc>
        <w:tc>
          <w:tcPr>
            <w:tcW w:w="7555" w:type="dxa"/>
            <w:gridSpan w:val="13"/>
            <w:tcBorders>
              <w:top w:val="single" w:sz="12" w:space="0" w:color="auto"/>
              <w:bottom w:val="single" w:sz="12" w:space="0" w:color="auto"/>
              <w:right w:val="single" w:sz="12" w:space="0" w:color="auto"/>
            </w:tcBorders>
            <w:tcMar>
              <w:left w:w="57" w:type="dxa"/>
              <w:right w:w="57" w:type="dxa"/>
            </w:tcMar>
            <w:vAlign w:val="center"/>
          </w:tcPr>
          <w:p w14:paraId="3AFA773C" w14:textId="77777777" w:rsidR="00E103FC" w:rsidRPr="0087137C" w:rsidRDefault="00E103FC" w:rsidP="00472F90">
            <w:pPr>
              <w:tabs>
                <w:tab w:val="left" w:pos="2820"/>
              </w:tabs>
              <w:spacing w:after="0"/>
              <w:rPr>
                <w:color w:val="000000"/>
                <w:sz w:val="20"/>
                <w:szCs w:val="20"/>
              </w:rPr>
            </w:pPr>
            <w:r w:rsidRPr="0087137C">
              <w:rPr>
                <w:color w:val="000000"/>
                <w:sz w:val="20"/>
                <w:szCs w:val="20"/>
              </w:rPr>
              <w:t xml:space="preserve">Pružiti teorijska i empirijska znanja koja će omogućiti razumijevanje: povijesti EU u kontekstu šireg procesa ekonomskog integriranja u Europi, institucionalnog ustroja EU, učinaka trgovinskog integriranja i formiranja zajedničkog tržišta EU </w:t>
            </w:r>
            <w:r w:rsidRPr="0087137C">
              <w:rPr>
                <w:i/>
                <w:color w:val="000000"/>
                <w:sz w:val="20"/>
                <w:szCs w:val="20"/>
              </w:rPr>
              <w:t>('Common Market')</w:t>
            </w:r>
            <w:r w:rsidRPr="0087137C">
              <w:rPr>
                <w:color w:val="000000"/>
                <w:sz w:val="20"/>
                <w:szCs w:val="20"/>
              </w:rPr>
              <w:t>, geneze monetarnog integriranja u Europi i aktualnih problema upravljanja EMU, i razvoja odnosa Hrvatske i EU do ulaska u punopravno članstvo.</w:t>
            </w:r>
          </w:p>
        </w:tc>
      </w:tr>
      <w:tr w:rsidR="00E103FC" w:rsidRPr="0087137C" w14:paraId="76EE7402" w14:textId="77777777" w:rsidTr="00E103FC">
        <w:tc>
          <w:tcPr>
            <w:tcW w:w="1909"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10DCE10" w14:textId="77777777" w:rsidR="00E103FC" w:rsidRPr="0087137C" w:rsidRDefault="00E103FC" w:rsidP="00472F90">
            <w:pPr>
              <w:tabs>
                <w:tab w:val="left" w:pos="2820"/>
              </w:tabs>
              <w:spacing w:after="0" w:line="240" w:lineRule="auto"/>
              <w:rPr>
                <w:color w:val="000000"/>
                <w:sz w:val="20"/>
                <w:szCs w:val="20"/>
              </w:rPr>
            </w:pPr>
            <w:r w:rsidRPr="0087137C">
              <w:rPr>
                <w:color w:val="000000"/>
                <w:sz w:val="20"/>
                <w:szCs w:val="20"/>
              </w:rPr>
              <w:t>Uvjeti za upis predmeta i ulazne kompetencije potrebne za predmet</w:t>
            </w:r>
          </w:p>
        </w:tc>
        <w:tc>
          <w:tcPr>
            <w:tcW w:w="7555" w:type="dxa"/>
            <w:gridSpan w:val="13"/>
            <w:tcBorders>
              <w:top w:val="single" w:sz="12" w:space="0" w:color="auto"/>
              <w:bottom w:val="single" w:sz="12" w:space="0" w:color="auto"/>
              <w:right w:val="single" w:sz="12" w:space="0" w:color="auto"/>
            </w:tcBorders>
            <w:tcMar>
              <w:left w:w="57" w:type="dxa"/>
              <w:right w:w="57" w:type="dxa"/>
            </w:tcMar>
            <w:vAlign w:val="center"/>
          </w:tcPr>
          <w:p w14:paraId="79A6FA39" w14:textId="77777777" w:rsidR="00E103FC" w:rsidRPr="0087137C" w:rsidRDefault="00E103FC" w:rsidP="00E103FC">
            <w:pPr>
              <w:numPr>
                <w:ilvl w:val="0"/>
                <w:numId w:val="19"/>
              </w:numPr>
              <w:tabs>
                <w:tab w:val="clear" w:pos="360"/>
                <w:tab w:val="num" w:pos="720"/>
                <w:tab w:val="left" w:pos="2820"/>
              </w:tabs>
              <w:spacing w:after="0"/>
              <w:ind w:left="720"/>
              <w:rPr>
                <w:color w:val="000000"/>
                <w:sz w:val="20"/>
                <w:szCs w:val="20"/>
              </w:rPr>
            </w:pPr>
            <w:r w:rsidRPr="0087137C">
              <w:rPr>
                <w:b/>
                <w:color w:val="000000"/>
                <w:sz w:val="20"/>
                <w:szCs w:val="20"/>
              </w:rPr>
              <w:t>Uvjeti za upis</w:t>
            </w:r>
            <w:r w:rsidRPr="0087137C">
              <w:rPr>
                <w:color w:val="000000"/>
                <w:sz w:val="20"/>
                <w:szCs w:val="20"/>
              </w:rPr>
              <w:t xml:space="preserve"> propisani su Statutom Ekonomskog fakulteta i Pravilnikom o studiju i studiranju.</w:t>
            </w:r>
          </w:p>
          <w:p w14:paraId="15DA68AD" w14:textId="77777777" w:rsidR="00E103FC" w:rsidRPr="0087137C" w:rsidRDefault="00E103FC" w:rsidP="00E103FC">
            <w:pPr>
              <w:numPr>
                <w:ilvl w:val="0"/>
                <w:numId w:val="19"/>
              </w:numPr>
              <w:tabs>
                <w:tab w:val="clear" w:pos="360"/>
                <w:tab w:val="num" w:pos="720"/>
                <w:tab w:val="left" w:pos="2820"/>
              </w:tabs>
              <w:spacing w:after="0"/>
              <w:ind w:left="720"/>
              <w:rPr>
                <w:color w:val="000000"/>
                <w:sz w:val="20"/>
                <w:szCs w:val="20"/>
              </w:rPr>
            </w:pPr>
            <w:r w:rsidRPr="0087137C">
              <w:rPr>
                <w:b/>
                <w:color w:val="000000"/>
                <w:sz w:val="20"/>
                <w:szCs w:val="20"/>
              </w:rPr>
              <w:t>Ulazne kompetencije</w:t>
            </w:r>
            <w:r w:rsidRPr="0087137C">
              <w:rPr>
                <w:color w:val="000000"/>
                <w:sz w:val="20"/>
                <w:szCs w:val="20"/>
              </w:rPr>
              <w:t xml:space="preserve"> uključuju poznavanje rada na računalu (programski paket </w:t>
            </w:r>
            <w:r w:rsidRPr="0087137C">
              <w:rPr>
                <w:i/>
                <w:color w:val="000000"/>
                <w:sz w:val="20"/>
                <w:szCs w:val="20"/>
              </w:rPr>
              <w:t>Microsoft Office</w:t>
            </w:r>
            <w:r w:rsidRPr="0087137C">
              <w:rPr>
                <w:color w:val="000000"/>
                <w:sz w:val="20"/>
                <w:szCs w:val="20"/>
              </w:rPr>
              <w:t>) i poznavanje engleskog ili nekog drugog stranog jezika.</w:t>
            </w:r>
          </w:p>
        </w:tc>
      </w:tr>
      <w:tr w:rsidR="00E103FC" w:rsidRPr="0087137C" w14:paraId="73598149" w14:textId="77777777" w:rsidTr="00E103FC">
        <w:tc>
          <w:tcPr>
            <w:tcW w:w="1909"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4E575A6" w14:textId="77777777" w:rsidR="00E103FC" w:rsidRPr="0087137C" w:rsidRDefault="00E103FC" w:rsidP="00472F90">
            <w:pPr>
              <w:tabs>
                <w:tab w:val="left" w:pos="2820"/>
              </w:tabs>
              <w:spacing w:after="0" w:line="240" w:lineRule="auto"/>
              <w:rPr>
                <w:color w:val="000000"/>
                <w:sz w:val="20"/>
                <w:szCs w:val="20"/>
              </w:rPr>
            </w:pPr>
            <w:r w:rsidRPr="0087137C">
              <w:rPr>
                <w:color w:val="000000"/>
                <w:sz w:val="20"/>
                <w:szCs w:val="20"/>
              </w:rPr>
              <w:t xml:space="preserve">Očekivani ishodi učenja na razini predmeta (4-10 ishoda učenja) </w:t>
            </w:r>
          </w:p>
        </w:tc>
        <w:tc>
          <w:tcPr>
            <w:tcW w:w="7555" w:type="dxa"/>
            <w:gridSpan w:val="13"/>
            <w:tcBorders>
              <w:top w:val="single" w:sz="12" w:space="0" w:color="auto"/>
              <w:bottom w:val="single" w:sz="12" w:space="0" w:color="auto"/>
              <w:right w:val="single" w:sz="12" w:space="0" w:color="auto"/>
            </w:tcBorders>
            <w:tcMar>
              <w:left w:w="57" w:type="dxa"/>
              <w:right w:w="57" w:type="dxa"/>
            </w:tcMar>
            <w:vAlign w:val="center"/>
          </w:tcPr>
          <w:p w14:paraId="61DF4422" w14:textId="77777777" w:rsidR="00E103FC" w:rsidRPr="0087137C" w:rsidRDefault="00E103FC" w:rsidP="00472F90">
            <w:pPr>
              <w:tabs>
                <w:tab w:val="left" w:pos="2820"/>
              </w:tabs>
              <w:spacing w:after="0"/>
              <w:rPr>
                <w:color w:val="000000"/>
                <w:sz w:val="20"/>
                <w:szCs w:val="20"/>
              </w:rPr>
            </w:pPr>
            <w:r w:rsidRPr="0087137C">
              <w:rPr>
                <w:b/>
                <w:color w:val="000000"/>
                <w:sz w:val="20"/>
                <w:szCs w:val="20"/>
              </w:rPr>
              <w:t>ISHOD UČENJA PREDMETA:</w:t>
            </w:r>
            <w:r w:rsidRPr="0087137C">
              <w:rPr>
                <w:color w:val="000000"/>
                <w:sz w:val="20"/>
                <w:szCs w:val="20"/>
              </w:rPr>
              <w:t xml:space="preserve"> valorizirati ostvarene učinke ekonomskog integriranja i procijeniti moguće izazove za budućnost, na temelju povezivanja teorijskih i empirijskih doprinosa, kao i dosadašnjih iskustava u procesu integriranja u Europi.</w:t>
            </w:r>
          </w:p>
          <w:p w14:paraId="4D45BC98" w14:textId="77777777" w:rsidR="00E103FC" w:rsidRPr="0087137C" w:rsidRDefault="00E103FC" w:rsidP="00472F90">
            <w:pPr>
              <w:tabs>
                <w:tab w:val="left" w:pos="2820"/>
              </w:tabs>
              <w:spacing w:after="0"/>
              <w:rPr>
                <w:b/>
                <w:color w:val="000000"/>
                <w:sz w:val="20"/>
                <w:szCs w:val="20"/>
              </w:rPr>
            </w:pPr>
            <w:r w:rsidRPr="0087137C">
              <w:rPr>
                <w:b/>
                <w:color w:val="000000"/>
                <w:sz w:val="20"/>
                <w:szCs w:val="20"/>
              </w:rPr>
              <w:t>POJEDINAČNI ISHODI UČENJA:</w:t>
            </w:r>
          </w:p>
          <w:p w14:paraId="0760F0CF" w14:textId="77777777" w:rsidR="00E103FC" w:rsidRPr="0087137C" w:rsidRDefault="00E103FC" w:rsidP="00E103FC">
            <w:pPr>
              <w:numPr>
                <w:ilvl w:val="0"/>
                <w:numId w:val="17"/>
              </w:numPr>
              <w:tabs>
                <w:tab w:val="left" w:pos="2820"/>
              </w:tabs>
              <w:spacing w:after="0"/>
              <w:rPr>
                <w:color w:val="000000"/>
                <w:sz w:val="20"/>
                <w:szCs w:val="20"/>
              </w:rPr>
            </w:pPr>
            <w:r w:rsidRPr="0087137C">
              <w:rPr>
                <w:color w:val="000000"/>
                <w:sz w:val="20"/>
                <w:szCs w:val="20"/>
              </w:rPr>
              <w:t>preispitati povijesne uvjete nastanka EU i procijeniti alternativne scenarije ekonomskog integriranja.</w:t>
            </w:r>
          </w:p>
          <w:p w14:paraId="2D02E3A8" w14:textId="77777777" w:rsidR="00E103FC" w:rsidRPr="0087137C" w:rsidRDefault="00E103FC" w:rsidP="00E103FC">
            <w:pPr>
              <w:numPr>
                <w:ilvl w:val="0"/>
                <w:numId w:val="17"/>
              </w:numPr>
              <w:tabs>
                <w:tab w:val="left" w:pos="2820"/>
              </w:tabs>
              <w:spacing w:after="0"/>
              <w:rPr>
                <w:color w:val="000000"/>
                <w:sz w:val="20"/>
                <w:szCs w:val="20"/>
              </w:rPr>
            </w:pPr>
            <w:r w:rsidRPr="0087137C">
              <w:rPr>
                <w:color w:val="000000"/>
                <w:sz w:val="20"/>
                <w:szCs w:val="20"/>
              </w:rPr>
              <w:t>kritički prosuditi neto-efekte trgovinskog integriranja.</w:t>
            </w:r>
          </w:p>
          <w:p w14:paraId="62E46F2F" w14:textId="77777777" w:rsidR="00E103FC" w:rsidRPr="0087137C" w:rsidRDefault="00E103FC" w:rsidP="00E103FC">
            <w:pPr>
              <w:numPr>
                <w:ilvl w:val="0"/>
                <w:numId w:val="17"/>
              </w:numPr>
              <w:tabs>
                <w:tab w:val="left" w:pos="2820"/>
              </w:tabs>
              <w:spacing w:after="0"/>
              <w:rPr>
                <w:color w:val="000000"/>
                <w:sz w:val="20"/>
                <w:szCs w:val="20"/>
              </w:rPr>
            </w:pPr>
            <w:r w:rsidRPr="0087137C">
              <w:rPr>
                <w:color w:val="000000"/>
                <w:sz w:val="20"/>
                <w:szCs w:val="20"/>
              </w:rPr>
              <w:t xml:space="preserve">procijeniti učinke formiranja zajedničkog tržišta EU </w:t>
            </w:r>
            <w:r w:rsidRPr="0087137C">
              <w:rPr>
                <w:i/>
                <w:color w:val="000000"/>
                <w:sz w:val="20"/>
                <w:szCs w:val="20"/>
              </w:rPr>
              <w:t>('Common Market')</w:t>
            </w:r>
            <w:r w:rsidRPr="0087137C">
              <w:rPr>
                <w:color w:val="000000"/>
                <w:sz w:val="20"/>
                <w:szCs w:val="20"/>
              </w:rPr>
              <w:t>.</w:t>
            </w:r>
          </w:p>
          <w:p w14:paraId="708A3F07" w14:textId="77777777" w:rsidR="00E103FC" w:rsidRPr="0087137C" w:rsidRDefault="00E103FC" w:rsidP="00E103FC">
            <w:pPr>
              <w:numPr>
                <w:ilvl w:val="0"/>
                <w:numId w:val="17"/>
              </w:numPr>
              <w:tabs>
                <w:tab w:val="left" w:pos="2820"/>
              </w:tabs>
              <w:spacing w:after="0"/>
              <w:rPr>
                <w:color w:val="000000"/>
                <w:sz w:val="20"/>
                <w:szCs w:val="20"/>
              </w:rPr>
            </w:pPr>
            <w:r w:rsidRPr="0087137C">
              <w:rPr>
                <w:color w:val="000000"/>
                <w:sz w:val="20"/>
                <w:szCs w:val="20"/>
              </w:rPr>
              <w:t>kritički prosuditi održivost EMU i izbor optimalnog modela upravljanja.</w:t>
            </w:r>
          </w:p>
          <w:p w14:paraId="02A0F166" w14:textId="77777777" w:rsidR="00E103FC" w:rsidRPr="0087137C" w:rsidRDefault="00E103FC" w:rsidP="00E103FC">
            <w:pPr>
              <w:numPr>
                <w:ilvl w:val="0"/>
                <w:numId w:val="17"/>
              </w:numPr>
              <w:tabs>
                <w:tab w:val="left" w:pos="2820"/>
              </w:tabs>
              <w:spacing w:after="0"/>
              <w:rPr>
                <w:color w:val="000000"/>
                <w:sz w:val="20"/>
                <w:szCs w:val="20"/>
              </w:rPr>
            </w:pPr>
            <w:r w:rsidRPr="0087137C">
              <w:rPr>
                <w:color w:val="000000"/>
                <w:sz w:val="20"/>
                <w:szCs w:val="20"/>
              </w:rPr>
              <w:t>preporučiti optimalnu politiku proširenja za zemlje Jugoistočne Europe, na temelju dosadašnjih iskustava proširenja.</w:t>
            </w:r>
            <w:r w:rsidRPr="0087137C">
              <w:rPr>
                <w:i/>
                <w:color w:val="000000"/>
                <w:sz w:val="20"/>
                <w:szCs w:val="20"/>
              </w:rPr>
              <w:t xml:space="preserve"> </w:t>
            </w:r>
          </w:p>
        </w:tc>
      </w:tr>
      <w:tr w:rsidR="00E103FC" w:rsidRPr="0087137C" w14:paraId="2D19E31E" w14:textId="77777777" w:rsidTr="00E103FC">
        <w:trPr>
          <w:trHeight w:val="1588"/>
        </w:trPr>
        <w:tc>
          <w:tcPr>
            <w:tcW w:w="1909"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BC1C64E" w14:textId="77777777" w:rsidR="00E103FC" w:rsidRPr="0087137C" w:rsidRDefault="00E103FC" w:rsidP="00472F90">
            <w:pPr>
              <w:tabs>
                <w:tab w:val="left" w:pos="2820"/>
              </w:tabs>
              <w:spacing w:after="0" w:line="240" w:lineRule="auto"/>
              <w:rPr>
                <w:color w:val="000000"/>
                <w:sz w:val="20"/>
                <w:szCs w:val="20"/>
              </w:rPr>
            </w:pPr>
            <w:r w:rsidRPr="0087137C">
              <w:rPr>
                <w:color w:val="000000"/>
                <w:sz w:val="20"/>
                <w:szCs w:val="20"/>
              </w:rPr>
              <w:lastRenderedPageBreak/>
              <w:t xml:space="preserve">Sadržaj predmeta detaljno razrađen prema satnici nastave </w:t>
            </w:r>
          </w:p>
          <w:p w14:paraId="63E187C2" w14:textId="77777777" w:rsidR="00E103FC" w:rsidRPr="0087137C" w:rsidRDefault="00E103FC" w:rsidP="00472F90">
            <w:pPr>
              <w:rPr>
                <w:color w:val="000000"/>
                <w:sz w:val="20"/>
                <w:szCs w:val="20"/>
              </w:rPr>
            </w:pPr>
          </w:p>
          <w:p w14:paraId="5E220D1E" w14:textId="77777777" w:rsidR="00E103FC" w:rsidRPr="0087137C" w:rsidRDefault="00E103FC" w:rsidP="00472F90">
            <w:pPr>
              <w:rPr>
                <w:color w:val="000000"/>
                <w:sz w:val="20"/>
                <w:szCs w:val="20"/>
              </w:rPr>
            </w:pPr>
          </w:p>
          <w:p w14:paraId="5B5E2A76" w14:textId="77777777" w:rsidR="00E103FC" w:rsidRPr="0087137C" w:rsidRDefault="00E103FC" w:rsidP="00472F90">
            <w:pPr>
              <w:rPr>
                <w:color w:val="000000"/>
                <w:sz w:val="20"/>
                <w:szCs w:val="20"/>
              </w:rPr>
            </w:pPr>
          </w:p>
          <w:p w14:paraId="468FE6A8" w14:textId="77777777" w:rsidR="00E103FC" w:rsidRPr="0087137C" w:rsidRDefault="00E103FC" w:rsidP="00472F90">
            <w:pPr>
              <w:rPr>
                <w:color w:val="000000"/>
                <w:sz w:val="20"/>
                <w:szCs w:val="20"/>
              </w:rPr>
            </w:pPr>
          </w:p>
          <w:p w14:paraId="19908331" w14:textId="77777777" w:rsidR="00E103FC" w:rsidRPr="0087137C" w:rsidRDefault="00E103FC" w:rsidP="00472F90">
            <w:pPr>
              <w:rPr>
                <w:color w:val="000000"/>
                <w:sz w:val="20"/>
                <w:szCs w:val="20"/>
              </w:rPr>
            </w:pPr>
          </w:p>
          <w:p w14:paraId="58059F34" w14:textId="77777777" w:rsidR="00E103FC" w:rsidRPr="0087137C" w:rsidRDefault="00E103FC" w:rsidP="00472F90">
            <w:pPr>
              <w:rPr>
                <w:color w:val="000000"/>
                <w:sz w:val="20"/>
                <w:szCs w:val="20"/>
              </w:rPr>
            </w:pPr>
          </w:p>
          <w:p w14:paraId="6AB974C4" w14:textId="77777777" w:rsidR="00E103FC" w:rsidRPr="0087137C" w:rsidRDefault="00E103FC" w:rsidP="00472F90">
            <w:pPr>
              <w:rPr>
                <w:color w:val="000000"/>
                <w:sz w:val="20"/>
                <w:szCs w:val="20"/>
              </w:rPr>
            </w:pPr>
          </w:p>
        </w:tc>
        <w:tc>
          <w:tcPr>
            <w:tcW w:w="7555" w:type="dxa"/>
            <w:gridSpan w:val="13"/>
            <w:tcBorders>
              <w:top w:val="single" w:sz="12" w:space="0" w:color="auto"/>
              <w:bottom w:val="single" w:sz="12" w:space="0" w:color="auto"/>
              <w:right w:val="single" w:sz="12" w:space="0" w:color="auto"/>
            </w:tcBorders>
            <w:tcMar>
              <w:left w:w="57" w:type="dxa"/>
              <w:right w:w="57" w:type="dxa"/>
            </w:tcMar>
            <w:vAlign w:val="center"/>
          </w:tcPr>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507"/>
              <w:gridCol w:w="3227"/>
              <w:gridCol w:w="505"/>
            </w:tblGrid>
            <w:tr w:rsidR="00E103FC" w:rsidRPr="0087137C" w14:paraId="45D5DD89" w14:textId="77777777" w:rsidTr="00472F90">
              <w:trPr>
                <w:trHeight w:val="283"/>
              </w:trPr>
              <w:tc>
                <w:tcPr>
                  <w:tcW w:w="3666"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67C16C1A" w14:textId="77777777" w:rsidR="00E103FC" w:rsidRPr="0087137C" w:rsidRDefault="00E103FC" w:rsidP="00472F90">
                  <w:pPr>
                    <w:spacing w:line="240" w:lineRule="auto"/>
                    <w:jc w:val="center"/>
                    <w:rPr>
                      <w:color w:val="000000"/>
                      <w:sz w:val="20"/>
                      <w:szCs w:val="20"/>
                    </w:rPr>
                  </w:pPr>
                  <w:r w:rsidRPr="0087137C">
                    <w:rPr>
                      <w:color w:val="000000"/>
                      <w:sz w:val="20"/>
                      <w:szCs w:val="20"/>
                    </w:rPr>
                    <w:t>Predavanja</w:t>
                  </w:r>
                </w:p>
              </w:tc>
              <w:tc>
                <w:tcPr>
                  <w:tcW w:w="3732"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025D06AD" w14:textId="77777777" w:rsidR="00E103FC" w:rsidRPr="0087137C" w:rsidRDefault="00E103FC" w:rsidP="00472F90">
                  <w:pPr>
                    <w:spacing w:line="240" w:lineRule="auto"/>
                    <w:jc w:val="center"/>
                    <w:rPr>
                      <w:color w:val="000000"/>
                      <w:sz w:val="20"/>
                      <w:szCs w:val="20"/>
                    </w:rPr>
                  </w:pPr>
                  <w:r w:rsidRPr="0087137C">
                    <w:rPr>
                      <w:color w:val="000000"/>
                      <w:sz w:val="20"/>
                      <w:szCs w:val="20"/>
                    </w:rPr>
                    <w:t>Vježbe</w:t>
                  </w:r>
                </w:p>
              </w:tc>
            </w:tr>
            <w:tr w:rsidR="00E103FC" w:rsidRPr="0087137C" w14:paraId="34D6281A" w14:textId="77777777" w:rsidTr="00472F90">
              <w:trPr>
                <w:cantSplit/>
                <w:trHeight w:val="234"/>
              </w:trPr>
              <w:tc>
                <w:tcPr>
                  <w:tcW w:w="3159" w:type="dxa"/>
                  <w:tcBorders>
                    <w:left w:val="single" w:sz="18" w:space="0" w:color="auto"/>
                  </w:tcBorders>
                  <w:shd w:val="clear" w:color="auto" w:fill="auto"/>
                  <w:vAlign w:val="center"/>
                </w:tcPr>
                <w:p w14:paraId="38A09D93" w14:textId="77777777" w:rsidR="00E103FC" w:rsidRPr="0087137C" w:rsidRDefault="00E103FC" w:rsidP="00472F90">
                  <w:pPr>
                    <w:spacing w:line="240" w:lineRule="auto"/>
                    <w:jc w:val="center"/>
                    <w:rPr>
                      <w:color w:val="000000"/>
                      <w:sz w:val="20"/>
                      <w:szCs w:val="20"/>
                    </w:rPr>
                  </w:pPr>
                  <w:r w:rsidRPr="0087137C">
                    <w:rPr>
                      <w:color w:val="000000"/>
                      <w:sz w:val="20"/>
                      <w:szCs w:val="20"/>
                    </w:rPr>
                    <w:t>Tema</w:t>
                  </w:r>
                </w:p>
              </w:tc>
              <w:tc>
                <w:tcPr>
                  <w:tcW w:w="507" w:type="dxa"/>
                  <w:tcBorders>
                    <w:right w:val="single" w:sz="18" w:space="0" w:color="auto"/>
                  </w:tcBorders>
                  <w:shd w:val="clear" w:color="auto" w:fill="auto"/>
                  <w:vAlign w:val="center"/>
                </w:tcPr>
                <w:p w14:paraId="04C9E1DA" w14:textId="77777777" w:rsidR="00E103FC" w:rsidRPr="0087137C" w:rsidRDefault="00E103FC" w:rsidP="00472F90">
                  <w:pPr>
                    <w:spacing w:line="240" w:lineRule="auto"/>
                    <w:ind w:left="-108" w:right="-108"/>
                    <w:jc w:val="center"/>
                    <w:rPr>
                      <w:color w:val="000000"/>
                      <w:sz w:val="20"/>
                      <w:szCs w:val="20"/>
                    </w:rPr>
                  </w:pPr>
                  <w:r w:rsidRPr="0087137C">
                    <w:rPr>
                      <w:color w:val="000000"/>
                      <w:sz w:val="20"/>
                      <w:szCs w:val="20"/>
                    </w:rPr>
                    <w:t>Sati</w:t>
                  </w:r>
                </w:p>
              </w:tc>
              <w:tc>
                <w:tcPr>
                  <w:tcW w:w="3227" w:type="dxa"/>
                  <w:tcBorders>
                    <w:left w:val="single" w:sz="18" w:space="0" w:color="auto"/>
                  </w:tcBorders>
                  <w:shd w:val="clear" w:color="auto" w:fill="auto"/>
                  <w:vAlign w:val="center"/>
                </w:tcPr>
                <w:p w14:paraId="4FEA2CAE" w14:textId="77777777" w:rsidR="00E103FC" w:rsidRPr="0087137C" w:rsidRDefault="00E103FC" w:rsidP="00472F90">
                  <w:pPr>
                    <w:spacing w:line="240" w:lineRule="auto"/>
                    <w:jc w:val="center"/>
                    <w:rPr>
                      <w:color w:val="000000"/>
                      <w:sz w:val="20"/>
                      <w:szCs w:val="20"/>
                    </w:rPr>
                  </w:pPr>
                  <w:r w:rsidRPr="0087137C">
                    <w:rPr>
                      <w:color w:val="000000"/>
                      <w:sz w:val="20"/>
                      <w:szCs w:val="20"/>
                    </w:rPr>
                    <w:t>Tema</w:t>
                  </w:r>
                </w:p>
              </w:tc>
              <w:tc>
                <w:tcPr>
                  <w:tcW w:w="505" w:type="dxa"/>
                  <w:tcBorders>
                    <w:right w:val="single" w:sz="18" w:space="0" w:color="auto"/>
                  </w:tcBorders>
                  <w:shd w:val="clear" w:color="auto" w:fill="auto"/>
                  <w:vAlign w:val="center"/>
                </w:tcPr>
                <w:p w14:paraId="65C0E9CC" w14:textId="77777777" w:rsidR="00E103FC" w:rsidRPr="0087137C" w:rsidRDefault="00E103FC" w:rsidP="00472F90">
                  <w:pPr>
                    <w:spacing w:line="240" w:lineRule="auto"/>
                    <w:ind w:left="-108" w:right="-69"/>
                    <w:jc w:val="center"/>
                    <w:rPr>
                      <w:color w:val="000000"/>
                      <w:sz w:val="20"/>
                      <w:szCs w:val="20"/>
                    </w:rPr>
                  </w:pPr>
                  <w:r w:rsidRPr="0087137C">
                    <w:rPr>
                      <w:color w:val="000000"/>
                      <w:sz w:val="20"/>
                      <w:szCs w:val="20"/>
                    </w:rPr>
                    <w:t>Sati</w:t>
                  </w:r>
                </w:p>
              </w:tc>
            </w:tr>
            <w:tr w:rsidR="00E103FC" w:rsidRPr="0087137C" w14:paraId="1794DC10" w14:textId="77777777" w:rsidTr="00472F90">
              <w:trPr>
                <w:cantSplit/>
                <w:trHeight w:val="500"/>
              </w:trPr>
              <w:tc>
                <w:tcPr>
                  <w:tcW w:w="3159" w:type="dxa"/>
                  <w:tcBorders>
                    <w:left w:val="single" w:sz="18" w:space="0" w:color="auto"/>
                  </w:tcBorders>
                  <w:shd w:val="clear" w:color="auto" w:fill="auto"/>
                  <w:vAlign w:val="center"/>
                </w:tcPr>
                <w:p w14:paraId="16CD43FE" w14:textId="77777777" w:rsidR="00E103FC" w:rsidRPr="0087137C" w:rsidRDefault="00E103FC" w:rsidP="00472F90">
                  <w:pPr>
                    <w:spacing w:line="240" w:lineRule="auto"/>
                    <w:rPr>
                      <w:color w:val="000000"/>
                      <w:sz w:val="20"/>
                      <w:szCs w:val="20"/>
                    </w:rPr>
                  </w:pPr>
                  <w:r w:rsidRPr="0087137C">
                    <w:rPr>
                      <w:color w:val="000000"/>
                      <w:sz w:val="20"/>
                      <w:szCs w:val="20"/>
                    </w:rPr>
                    <w:t>Povijest i geneza ekonomskog integriranja u Europi</w:t>
                  </w:r>
                </w:p>
              </w:tc>
              <w:tc>
                <w:tcPr>
                  <w:tcW w:w="507" w:type="dxa"/>
                  <w:tcBorders>
                    <w:right w:val="single" w:sz="18" w:space="0" w:color="auto"/>
                  </w:tcBorders>
                  <w:shd w:val="clear" w:color="auto" w:fill="auto"/>
                  <w:vAlign w:val="center"/>
                </w:tcPr>
                <w:p w14:paraId="5BB612E1"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c>
                <w:tcPr>
                  <w:tcW w:w="3227" w:type="dxa"/>
                  <w:tcBorders>
                    <w:left w:val="single" w:sz="18" w:space="0" w:color="auto"/>
                  </w:tcBorders>
                  <w:shd w:val="clear" w:color="auto" w:fill="auto"/>
                  <w:vAlign w:val="center"/>
                </w:tcPr>
                <w:p w14:paraId="72FF3700" w14:textId="77777777" w:rsidR="00E103FC" w:rsidRPr="0087137C" w:rsidRDefault="00E103FC" w:rsidP="00472F90">
                  <w:pPr>
                    <w:spacing w:line="240" w:lineRule="auto"/>
                    <w:rPr>
                      <w:color w:val="000000"/>
                      <w:sz w:val="20"/>
                      <w:szCs w:val="20"/>
                    </w:rPr>
                  </w:pPr>
                  <w:r w:rsidRPr="0087137C">
                    <w:rPr>
                      <w:color w:val="000000"/>
                      <w:sz w:val="20"/>
                      <w:szCs w:val="20"/>
                    </w:rPr>
                    <w:t>Uvod u Kolegij. Dogovor o načinu rada.</w:t>
                  </w:r>
                </w:p>
              </w:tc>
              <w:tc>
                <w:tcPr>
                  <w:tcW w:w="505" w:type="dxa"/>
                  <w:tcBorders>
                    <w:right w:val="single" w:sz="18" w:space="0" w:color="auto"/>
                  </w:tcBorders>
                  <w:shd w:val="clear" w:color="auto" w:fill="auto"/>
                  <w:vAlign w:val="center"/>
                </w:tcPr>
                <w:p w14:paraId="43EDDF1B"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r>
            <w:tr w:rsidR="00E103FC" w:rsidRPr="0087137C" w14:paraId="50C95667" w14:textId="77777777" w:rsidTr="00472F90">
              <w:trPr>
                <w:cantSplit/>
                <w:trHeight w:val="430"/>
              </w:trPr>
              <w:tc>
                <w:tcPr>
                  <w:tcW w:w="3159" w:type="dxa"/>
                  <w:tcBorders>
                    <w:left w:val="single" w:sz="18" w:space="0" w:color="auto"/>
                  </w:tcBorders>
                  <w:shd w:val="clear" w:color="auto" w:fill="auto"/>
                  <w:vAlign w:val="center"/>
                </w:tcPr>
                <w:p w14:paraId="44CB0FB4" w14:textId="77777777" w:rsidR="00E103FC" w:rsidRPr="0087137C" w:rsidRDefault="00E103FC" w:rsidP="00472F90">
                  <w:pPr>
                    <w:spacing w:line="240" w:lineRule="auto"/>
                    <w:rPr>
                      <w:color w:val="000000"/>
                      <w:sz w:val="20"/>
                      <w:szCs w:val="20"/>
                    </w:rPr>
                  </w:pPr>
                  <w:r w:rsidRPr="0087137C">
                    <w:rPr>
                      <w:color w:val="000000"/>
                      <w:sz w:val="20"/>
                      <w:szCs w:val="20"/>
                    </w:rPr>
                    <w:t>Povijest i osnivački ugovori EU</w:t>
                  </w:r>
                </w:p>
              </w:tc>
              <w:tc>
                <w:tcPr>
                  <w:tcW w:w="507" w:type="dxa"/>
                  <w:tcBorders>
                    <w:right w:val="single" w:sz="18" w:space="0" w:color="auto"/>
                  </w:tcBorders>
                  <w:shd w:val="clear" w:color="auto" w:fill="auto"/>
                  <w:vAlign w:val="center"/>
                </w:tcPr>
                <w:p w14:paraId="3D264794"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c>
                <w:tcPr>
                  <w:tcW w:w="3227" w:type="dxa"/>
                  <w:tcBorders>
                    <w:left w:val="single" w:sz="18" w:space="0" w:color="auto"/>
                  </w:tcBorders>
                  <w:shd w:val="clear" w:color="auto" w:fill="auto"/>
                  <w:vAlign w:val="center"/>
                </w:tcPr>
                <w:p w14:paraId="0094D4C8" w14:textId="77777777" w:rsidR="00E103FC" w:rsidRPr="0087137C" w:rsidRDefault="00E103FC" w:rsidP="00472F90">
                  <w:pPr>
                    <w:spacing w:line="240" w:lineRule="auto"/>
                    <w:rPr>
                      <w:color w:val="000000"/>
                      <w:sz w:val="20"/>
                      <w:szCs w:val="20"/>
                    </w:rPr>
                  </w:pPr>
                  <w:r w:rsidRPr="0087137C">
                    <w:rPr>
                      <w:color w:val="000000"/>
                      <w:sz w:val="20"/>
                      <w:szCs w:val="20"/>
                    </w:rPr>
                    <w:t xml:space="preserve">Ponavljanje gradiva. Izlaganje seminarskih radova. </w:t>
                  </w:r>
                </w:p>
              </w:tc>
              <w:tc>
                <w:tcPr>
                  <w:tcW w:w="505" w:type="dxa"/>
                  <w:tcBorders>
                    <w:right w:val="single" w:sz="18" w:space="0" w:color="auto"/>
                  </w:tcBorders>
                  <w:shd w:val="clear" w:color="auto" w:fill="auto"/>
                  <w:vAlign w:val="center"/>
                </w:tcPr>
                <w:p w14:paraId="68B3B23A"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r>
            <w:tr w:rsidR="00E103FC" w:rsidRPr="0087137C" w14:paraId="6A8A9758" w14:textId="77777777" w:rsidTr="00472F90">
              <w:trPr>
                <w:cantSplit/>
                <w:trHeight w:val="460"/>
              </w:trPr>
              <w:tc>
                <w:tcPr>
                  <w:tcW w:w="3159" w:type="dxa"/>
                  <w:tcBorders>
                    <w:left w:val="single" w:sz="18" w:space="0" w:color="auto"/>
                  </w:tcBorders>
                  <w:shd w:val="clear" w:color="auto" w:fill="auto"/>
                  <w:vAlign w:val="center"/>
                </w:tcPr>
                <w:p w14:paraId="570491F8" w14:textId="77777777" w:rsidR="00E103FC" w:rsidRPr="0087137C" w:rsidRDefault="00E103FC" w:rsidP="00472F90">
                  <w:pPr>
                    <w:spacing w:line="240" w:lineRule="auto"/>
                    <w:rPr>
                      <w:color w:val="000000"/>
                      <w:sz w:val="20"/>
                      <w:szCs w:val="20"/>
                    </w:rPr>
                  </w:pPr>
                  <w:r w:rsidRPr="0087137C">
                    <w:rPr>
                      <w:color w:val="000000"/>
                      <w:sz w:val="20"/>
                      <w:szCs w:val="20"/>
                    </w:rPr>
                    <w:t>Institucionalni i pravni sustav EU</w:t>
                  </w:r>
                </w:p>
              </w:tc>
              <w:tc>
                <w:tcPr>
                  <w:tcW w:w="507" w:type="dxa"/>
                  <w:tcBorders>
                    <w:right w:val="single" w:sz="18" w:space="0" w:color="auto"/>
                  </w:tcBorders>
                  <w:shd w:val="clear" w:color="auto" w:fill="auto"/>
                  <w:vAlign w:val="center"/>
                </w:tcPr>
                <w:p w14:paraId="6560CE27"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c>
                <w:tcPr>
                  <w:tcW w:w="3227" w:type="dxa"/>
                  <w:tcBorders>
                    <w:left w:val="single" w:sz="18" w:space="0" w:color="auto"/>
                  </w:tcBorders>
                  <w:shd w:val="clear" w:color="auto" w:fill="auto"/>
                  <w:vAlign w:val="center"/>
                </w:tcPr>
                <w:p w14:paraId="4DD1A00F" w14:textId="77777777" w:rsidR="00E103FC" w:rsidRPr="0087137C" w:rsidRDefault="00E103FC" w:rsidP="00472F90">
                  <w:pPr>
                    <w:spacing w:line="240" w:lineRule="auto"/>
                    <w:rPr>
                      <w:color w:val="000000"/>
                      <w:sz w:val="20"/>
                      <w:szCs w:val="20"/>
                    </w:rPr>
                  </w:pPr>
                  <w:r w:rsidRPr="0087137C">
                    <w:rPr>
                      <w:color w:val="000000"/>
                      <w:sz w:val="20"/>
                      <w:szCs w:val="20"/>
                    </w:rPr>
                    <w:t xml:space="preserve">Ponavljanje gradiva. Izlaganje seminarskih radova. </w:t>
                  </w:r>
                </w:p>
              </w:tc>
              <w:tc>
                <w:tcPr>
                  <w:tcW w:w="505" w:type="dxa"/>
                  <w:tcBorders>
                    <w:right w:val="single" w:sz="18" w:space="0" w:color="auto"/>
                  </w:tcBorders>
                  <w:shd w:val="clear" w:color="auto" w:fill="auto"/>
                  <w:vAlign w:val="center"/>
                </w:tcPr>
                <w:p w14:paraId="7DF63CE2"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r>
            <w:tr w:rsidR="00E103FC" w:rsidRPr="0087137C" w14:paraId="6405567E" w14:textId="77777777" w:rsidTr="00472F90">
              <w:trPr>
                <w:cantSplit/>
                <w:trHeight w:val="495"/>
              </w:trPr>
              <w:tc>
                <w:tcPr>
                  <w:tcW w:w="3159" w:type="dxa"/>
                  <w:tcBorders>
                    <w:left w:val="single" w:sz="18" w:space="0" w:color="auto"/>
                  </w:tcBorders>
                  <w:shd w:val="clear" w:color="auto" w:fill="auto"/>
                  <w:vAlign w:val="center"/>
                </w:tcPr>
                <w:p w14:paraId="61DD04E0" w14:textId="77777777" w:rsidR="00E103FC" w:rsidRPr="0087137C" w:rsidRDefault="00E103FC" w:rsidP="00472F90">
                  <w:pPr>
                    <w:spacing w:line="240" w:lineRule="auto"/>
                    <w:rPr>
                      <w:color w:val="000000"/>
                      <w:sz w:val="20"/>
                      <w:szCs w:val="20"/>
                    </w:rPr>
                  </w:pPr>
                  <w:r w:rsidRPr="0087137C">
                    <w:rPr>
                      <w:color w:val="000000"/>
                      <w:sz w:val="20"/>
                      <w:szCs w:val="20"/>
                    </w:rPr>
                    <w:t>Proračun EU</w:t>
                  </w:r>
                </w:p>
              </w:tc>
              <w:tc>
                <w:tcPr>
                  <w:tcW w:w="507" w:type="dxa"/>
                  <w:tcBorders>
                    <w:right w:val="single" w:sz="18" w:space="0" w:color="auto"/>
                  </w:tcBorders>
                  <w:shd w:val="clear" w:color="auto" w:fill="auto"/>
                  <w:vAlign w:val="center"/>
                </w:tcPr>
                <w:p w14:paraId="7710F384"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c>
                <w:tcPr>
                  <w:tcW w:w="3227" w:type="dxa"/>
                  <w:tcBorders>
                    <w:left w:val="single" w:sz="18" w:space="0" w:color="auto"/>
                  </w:tcBorders>
                  <w:shd w:val="clear" w:color="auto" w:fill="auto"/>
                  <w:vAlign w:val="center"/>
                </w:tcPr>
                <w:p w14:paraId="605B0F9A" w14:textId="77777777" w:rsidR="00E103FC" w:rsidRPr="0087137C" w:rsidRDefault="00E103FC" w:rsidP="00472F90">
                  <w:pPr>
                    <w:spacing w:line="240" w:lineRule="auto"/>
                    <w:rPr>
                      <w:color w:val="000000"/>
                      <w:sz w:val="20"/>
                      <w:szCs w:val="20"/>
                    </w:rPr>
                  </w:pPr>
                  <w:r w:rsidRPr="0087137C">
                    <w:rPr>
                      <w:color w:val="000000"/>
                      <w:sz w:val="20"/>
                      <w:szCs w:val="20"/>
                    </w:rPr>
                    <w:t xml:space="preserve">Ponavljanje gradiva. Izlaganje seminarskih radova. </w:t>
                  </w:r>
                </w:p>
              </w:tc>
              <w:tc>
                <w:tcPr>
                  <w:tcW w:w="505" w:type="dxa"/>
                  <w:tcBorders>
                    <w:right w:val="single" w:sz="18" w:space="0" w:color="auto"/>
                  </w:tcBorders>
                  <w:shd w:val="clear" w:color="auto" w:fill="auto"/>
                  <w:vAlign w:val="center"/>
                </w:tcPr>
                <w:p w14:paraId="20728281"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r>
            <w:tr w:rsidR="00E103FC" w:rsidRPr="0087137C" w14:paraId="14889162" w14:textId="77777777" w:rsidTr="00472F90">
              <w:trPr>
                <w:cantSplit/>
                <w:trHeight w:val="473"/>
              </w:trPr>
              <w:tc>
                <w:tcPr>
                  <w:tcW w:w="3159" w:type="dxa"/>
                  <w:tcBorders>
                    <w:left w:val="single" w:sz="18" w:space="0" w:color="auto"/>
                  </w:tcBorders>
                  <w:shd w:val="clear" w:color="auto" w:fill="auto"/>
                  <w:vAlign w:val="center"/>
                </w:tcPr>
                <w:p w14:paraId="3BD4127D" w14:textId="77777777" w:rsidR="00E103FC" w:rsidRPr="0087137C" w:rsidRDefault="00E103FC" w:rsidP="00472F90">
                  <w:pPr>
                    <w:spacing w:line="240" w:lineRule="auto"/>
                    <w:rPr>
                      <w:color w:val="000000"/>
                      <w:sz w:val="20"/>
                      <w:szCs w:val="20"/>
                    </w:rPr>
                  </w:pPr>
                  <w:r w:rsidRPr="0087137C">
                    <w:rPr>
                      <w:color w:val="000000"/>
                      <w:sz w:val="20"/>
                      <w:szCs w:val="20"/>
                    </w:rPr>
                    <w:t>Teorija ekonomskog integriranja</w:t>
                  </w:r>
                </w:p>
              </w:tc>
              <w:tc>
                <w:tcPr>
                  <w:tcW w:w="507" w:type="dxa"/>
                  <w:tcBorders>
                    <w:right w:val="single" w:sz="18" w:space="0" w:color="auto"/>
                  </w:tcBorders>
                  <w:shd w:val="clear" w:color="auto" w:fill="auto"/>
                  <w:vAlign w:val="center"/>
                </w:tcPr>
                <w:p w14:paraId="51D622C5"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c>
                <w:tcPr>
                  <w:tcW w:w="3227" w:type="dxa"/>
                  <w:tcBorders>
                    <w:left w:val="single" w:sz="18" w:space="0" w:color="auto"/>
                  </w:tcBorders>
                  <w:shd w:val="clear" w:color="auto" w:fill="auto"/>
                  <w:vAlign w:val="center"/>
                </w:tcPr>
                <w:p w14:paraId="1F00C5D9" w14:textId="77777777" w:rsidR="00E103FC" w:rsidRPr="0087137C" w:rsidRDefault="00E103FC" w:rsidP="00472F90">
                  <w:pPr>
                    <w:spacing w:line="240" w:lineRule="auto"/>
                    <w:rPr>
                      <w:color w:val="000000"/>
                      <w:sz w:val="20"/>
                      <w:szCs w:val="20"/>
                    </w:rPr>
                  </w:pPr>
                  <w:r w:rsidRPr="0087137C">
                    <w:rPr>
                      <w:color w:val="000000"/>
                      <w:sz w:val="20"/>
                      <w:szCs w:val="20"/>
                    </w:rPr>
                    <w:t xml:space="preserve">Ponavljanje gradiva. Izlaganje seminarskih radova. </w:t>
                  </w:r>
                </w:p>
              </w:tc>
              <w:tc>
                <w:tcPr>
                  <w:tcW w:w="505" w:type="dxa"/>
                  <w:tcBorders>
                    <w:right w:val="single" w:sz="18" w:space="0" w:color="auto"/>
                  </w:tcBorders>
                  <w:shd w:val="clear" w:color="auto" w:fill="auto"/>
                  <w:vAlign w:val="center"/>
                </w:tcPr>
                <w:p w14:paraId="7BB2C6FB"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r>
            <w:tr w:rsidR="00E103FC" w:rsidRPr="0087137C" w14:paraId="2D01738B" w14:textId="77777777" w:rsidTr="00472F90">
              <w:trPr>
                <w:cantSplit/>
              </w:trPr>
              <w:tc>
                <w:tcPr>
                  <w:tcW w:w="3159" w:type="dxa"/>
                  <w:tcBorders>
                    <w:left w:val="single" w:sz="18" w:space="0" w:color="auto"/>
                  </w:tcBorders>
                  <w:shd w:val="clear" w:color="auto" w:fill="auto"/>
                  <w:vAlign w:val="center"/>
                </w:tcPr>
                <w:p w14:paraId="563E1C5D" w14:textId="77777777" w:rsidR="00E103FC" w:rsidRPr="0087137C" w:rsidRDefault="00E103FC" w:rsidP="00472F90">
                  <w:pPr>
                    <w:spacing w:line="240" w:lineRule="auto"/>
                    <w:rPr>
                      <w:color w:val="000000"/>
                      <w:sz w:val="20"/>
                      <w:szCs w:val="20"/>
                    </w:rPr>
                  </w:pPr>
                  <w:r w:rsidRPr="0087137C">
                    <w:rPr>
                      <w:color w:val="000000"/>
                      <w:sz w:val="20"/>
                      <w:szCs w:val="20"/>
                    </w:rPr>
                    <w:t>Teorija carinske unije – integriranje tržišta roba i usluga</w:t>
                  </w:r>
                </w:p>
              </w:tc>
              <w:tc>
                <w:tcPr>
                  <w:tcW w:w="507" w:type="dxa"/>
                  <w:tcBorders>
                    <w:right w:val="single" w:sz="18" w:space="0" w:color="auto"/>
                  </w:tcBorders>
                  <w:shd w:val="clear" w:color="auto" w:fill="auto"/>
                  <w:vAlign w:val="center"/>
                </w:tcPr>
                <w:p w14:paraId="27D30BBB"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c>
                <w:tcPr>
                  <w:tcW w:w="3227" w:type="dxa"/>
                  <w:tcBorders>
                    <w:left w:val="single" w:sz="18" w:space="0" w:color="auto"/>
                  </w:tcBorders>
                  <w:shd w:val="clear" w:color="auto" w:fill="auto"/>
                  <w:vAlign w:val="center"/>
                </w:tcPr>
                <w:p w14:paraId="6675C6A5" w14:textId="77777777" w:rsidR="00E103FC" w:rsidRPr="0087137C" w:rsidRDefault="00E103FC" w:rsidP="00472F90">
                  <w:pPr>
                    <w:spacing w:line="240" w:lineRule="auto"/>
                    <w:rPr>
                      <w:color w:val="000000"/>
                      <w:sz w:val="20"/>
                      <w:szCs w:val="20"/>
                    </w:rPr>
                  </w:pPr>
                  <w:r w:rsidRPr="0087137C">
                    <w:rPr>
                      <w:color w:val="000000"/>
                      <w:sz w:val="20"/>
                      <w:szCs w:val="20"/>
                    </w:rPr>
                    <w:t xml:space="preserve">Ponavljanje gradiva. Izlaganje seminarskih radova. </w:t>
                  </w:r>
                </w:p>
              </w:tc>
              <w:tc>
                <w:tcPr>
                  <w:tcW w:w="505" w:type="dxa"/>
                  <w:tcBorders>
                    <w:right w:val="single" w:sz="18" w:space="0" w:color="auto"/>
                  </w:tcBorders>
                  <w:shd w:val="clear" w:color="auto" w:fill="auto"/>
                  <w:vAlign w:val="center"/>
                </w:tcPr>
                <w:p w14:paraId="4F528D3E"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r>
            <w:tr w:rsidR="00E103FC" w:rsidRPr="0087137C" w14:paraId="50A30C68" w14:textId="77777777" w:rsidTr="00472F90">
              <w:trPr>
                <w:cantSplit/>
              </w:trPr>
              <w:tc>
                <w:tcPr>
                  <w:tcW w:w="3159" w:type="dxa"/>
                  <w:tcBorders>
                    <w:left w:val="single" w:sz="18" w:space="0" w:color="auto"/>
                  </w:tcBorders>
                  <w:shd w:val="clear" w:color="auto" w:fill="auto"/>
                  <w:vAlign w:val="center"/>
                </w:tcPr>
                <w:p w14:paraId="2BBA642E" w14:textId="77777777" w:rsidR="00E103FC" w:rsidRPr="0087137C" w:rsidRDefault="00E103FC" w:rsidP="00472F90">
                  <w:pPr>
                    <w:spacing w:line="240" w:lineRule="auto"/>
                    <w:rPr>
                      <w:strike/>
                      <w:color w:val="000000"/>
                      <w:sz w:val="20"/>
                      <w:szCs w:val="20"/>
                    </w:rPr>
                  </w:pPr>
                  <w:r w:rsidRPr="0087137C">
                    <w:rPr>
                      <w:color w:val="000000"/>
                      <w:sz w:val="20"/>
                      <w:szCs w:val="20"/>
                    </w:rPr>
                    <w:t>Trgovinska politika EU</w:t>
                  </w:r>
                </w:p>
              </w:tc>
              <w:tc>
                <w:tcPr>
                  <w:tcW w:w="507" w:type="dxa"/>
                  <w:tcBorders>
                    <w:right w:val="single" w:sz="18" w:space="0" w:color="auto"/>
                  </w:tcBorders>
                  <w:shd w:val="clear" w:color="auto" w:fill="auto"/>
                  <w:vAlign w:val="center"/>
                </w:tcPr>
                <w:p w14:paraId="28A1F388" w14:textId="77777777" w:rsidR="00E103FC" w:rsidRPr="0087137C" w:rsidRDefault="00E103FC" w:rsidP="00472F90">
                  <w:pPr>
                    <w:spacing w:line="240" w:lineRule="auto"/>
                    <w:jc w:val="center"/>
                    <w:rPr>
                      <w:strike/>
                      <w:color w:val="000000"/>
                      <w:sz w:val="20"/>
                      <w:szCs w:val="20"/>
                    </w:rPr>
                  </w:pPr>
                  <w:r w:rsidRPr="0087137C">
                    <w:rPr>
                      <w:color w:val="000000"/>
                      <w:sz w:val="20"/>
                      <w:szCs w:val="20"/>
                    </w:rPr>
                    <w:t>2</w:t>
                  </w:r>
                </w:p>
              </w:tc>
              <w:tc>
                <w:tcPr>
                  <w:tcW w:w="3227" w:type="dxa"/>
                  <w:tcBorders>
                    <w:left w:val="single" w:sz="18" w:space="0" w:color="auto"/>
                  </w:tcBorders>
                  <w:shd w:val="clear" w:color="auto" w:fill="auto"/>
                  <w:vAlign w:val="center"/>
                </w:tcPr>
                <w:p w14:paraId="6808726F" w14:textId="77777777" w:rsidR="00E103FC" w:rsidRPr="0087137C" w:rsidRDefault="00E103FC" w:rsidP="00472F90">
                  <w:pPr>
                    <w:spacing w:line="240" w:lineRule="auto"/>
                    <w:rPr>
                      <w:strike/>
                      <w:color w:val="000000"/>
                      <w:sz w:val="20"/>
                      <w:szCs w:val="20"/>
                    </w:rPr>
                  </w:pPr>
                  <w:r w:rsidRPr="0087137C">
                    <w:rPr>
                      <w:color w:val="000000"/>
                      <w:sz w:val="20"/>
                      <w:szCs w:val="20"/>
                    </w:rPr>
                    <w:t xml:space="preserve">Ponavljanje gradiva. Izlaganje seminarskih radova. </w:t>
                  </w:r>
                </w:p>
              </w:tc>
              <w:tc>
                <w:tcPr>
                  <w:tcW w:w="505" w:type="dxa"/>
                  <w:tcBorders>
                    <w:right w:val="single" w:sz="18" w:space="0" w:color="auto"/>
                  </w:tcBorders>
                  <w:shd w:val="clear" w:color="auto" w:fill="auto"/>
                  <w:vAlign w:val="center"/>
                </w:tcPr>
                <w:p w14:paraId="271AF7D9" w14:textId="77777777" w:rsidR="00E103FC" w:rsidRPr="0087137C" w:rsidRDefault="00E103FC" w:rsidP="00472F90">
                  <w:pPr>
                    <w:spacing w:line="240" w:lineRule="auto"/>
                    <w:jc w:val="center"/>
                    <w:rPr>
                      <w:strike/>
                      <w:color w:val="000000"/>
                      <w:sz w:val="20"/>
                      <w:szCs w:val="20"/>
                    </w:rPr>
                  </w:pPr>
                  <w:r w:rsidRPr="0087137C">
                    <w:rPr>
                      <w:color w:val="000000"/>
                      <w:sz w:val="20"/>
                      <w:szCs w:val="20"/>
                    </w:rPr>
                    <w:t>2</w:t>
                  </w:r>
                </w:p>
              </w:tc>
            </w:tr>
            <w:tr w:rsidR="00E103FC" w:rsidRPr="0087137C" w14:paraId="5B68C6CC" w14:textId="77777777" w:rsidTr="00472F90">
              <w:trPr>
                <w:cantSplit/>
              </w:trPr>
              <w:tc>
                <w:tcPr>
                  <w:tcW w:w="3159" w:type="dxa"/>
                  <w:tcBorders>
                    <w:left w:val="single" w:sz="18" w:space="0" w:color="auto"/>
                  </w:tcBorders>
                  <w:shd w:val="clear" w:color="auto" w:fill="auto"/>
                  <w:vAlign w:val="center"/>
                </w:tcPr>
                <w:p w14:paraId="1A1FE40D" w14:textId="77777777" w:rsidR="00E103FC" w:rsidRPr="0087137C" w:rsidRDefault="00E103FC" w:rsidP="00472F90">
                  <w:pPr>
                    <w:spacing w:line="240" w:lineRule="auto"/>
                    <w:rPr>
                      <w:color w:val="000000"/>
                      <w:sz w:val="20"/>
                      <w:szCs w:val="20"/>
                    </w:rPr>
                  </w:pPr>
                  <w:r w:rsidRPr="0087137C">
                    <w:rPr>
                      <w:color w:val="000000"/>
                      <w:sz w:val="20"/>
                      <w:szCs w:val="20"/>
                    </w:rPr>
                    <w:t>Teorija zajedničkog tržišta i jedinstveno tržište EU</w:t>
                  </w:r>
                </w:p>
              </w:tc>
              <w:tc>
                <w:tcPr>
                  <w:tcW w:w="507" w:type="dxa"/>
                  <w:tcBorders>
                    <w:right w:val="single" w:sz="18" w:space="0" w:color="auto"/>
                  </w:tcBorders>
                  <w:shd w:val="clear" w:color="auto" w:fill="auto"/>
                  <w:vAlign w:val="center"/>
                </w:tcPr>
                <w:p w14:paraId="547C7A46"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c>
                <w:tcPr>
                  <w:tcW w:w="3227" w:type="dxa"/>
                  <w:tcBorders>
                    <w:left w:val="single" w:sz="18" w:space="0" w:color="auto"/>
                  </w:tcBorders>
                  <w:shd w:val="clear" w:color="auto" w:fill="auto"/>
                  <w:vAlign w:val="center"/>
                </w:tcPr>
                <w:p w14:paraId="466BA812" w14:textId="77777777" w:rsidR="00E103FC" w:rsidRPr="0087137C" w:rsidRDefault="00E103FC" w:rsidP="00472F90">
                  <w:pPr>
                    <w:spacing w:line="240" w:lineRule="auto"/>
                    <w:rPr>
                      <w:color w:val="000000"/>
                      <w:sz w:val="20"/>
                      <w:szCs w:val="20"/>
                    </w:rPr>
                  </w:pPr>
                  <w:r w:rsidRPr="0087137C">
                    <w:rPr>
                      <w:color w:val="000000"/>
                      <w:sz w:val="20"/>
                      <w:szCs w:val="20"/>
                    </w:rPr>
                    <w:t xml:space="preserve">Ponavljanje gradiva. Izlaganje seminarskih radova. </w:t>
                  </w:r>
                </w:p>
              </w:tc>
              <w:tc>
                <w:tcPr>
                  <w:tcW w:w="505" w:type="dxa"/>
                  <w:tcBorders>
                    <w:right w:val="single" w:sz="18" w:space="0" w:color="auto"/>
                  </w:tcBorders>
                  <w:shd w:val="clear" w:color="auto" w:fill="auto"/>
                  <w:vAlign w:val="center"/>
                </w:tcPr>
                <w:p w14:paraId="2B1B8FCF"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r>
            <w:tr w:rsidR="00E103FC" w:rsidRPr="0087137C" w14:paraId="58868C4C" w14:textId="77777777" w:rsidTr="00472F90">
              <w:trPr>
                <w:cantSplit/>
                <w:trHeight w:val="501"/>
              </w:trPr>
              <w:tc>
                <w:tcPr>
                  <w:tcW w:w="3159" w:type="dxa"/>
                  <w:tcBorders>
                    <w:left w:val="single" w:sz="18" w:space="0" w:color="auto"/>
                  </w:tcBorders>
                  <w:shd w:val="clear" w:color="auto" w:fill="auto"/>
                  <w:vAlign w:val="center"/>
                </w:tcPr>
                <w:p w14:paraId="5D9F6EB4" w14:textId="77777777" w:rsidR="00E103FC" w:rsidRPr="0087137C" w:rsidRDefault="00E103FC" w:rsidP="00472F90">
                  <w:pPr>
                    <w:spacing w:line="240" w:lineRule="auto"/>
                    <w:rPr>
                      <w:color w:val="000000"/>
                      <w:sz w:val="20"/>
                      <w:szCs w:val="20"/>
                    </w:rPr>
                  </w:pPr>
                  <w:r w:rsidRPr="0087137C">
                    <w:rPr>
                      <w:color w:val="000000"/>
                      <w:sz w:val="20"/>
                      <w:szCs w:val="20"/>
                    </w:rPr>
                    <w:t>Povijest monetarnog integriranja u EU</w:t>
                  </w:r>
                </w:p>
              </w:tc>
              <w:tc>
                <w:tcPr>
                  <w:tcW w:w="507" w:type="dxa"/>
                  <w:tcBorders>
                    <w:right w:val="single" w:sz="18" w:space="0" w:color="auto"/>
                  </w:tcBorders>
                  <w:shd w:val="clear" w:color="auto" w:fill="auto"/>
                  <w:vAlign w:val="center"/>
                </w:tcPr>
                <w:p w14:paraId="4866CD20"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c>
                <w:tcPr>
                  <w:tcW w:w="3227" w:type="dxa"/>
                  <w:tcBorders>
                    <w:left w:val="single" w:sz="18" w:space="0" w:color="auto"/>
                  </w:tcBorders>
                  <w:shd w:val="clear" w:color="auto" w:fill="auto"/>
                  <w:vAlign w:val="center"/>
                </w:tcPr>
                <w:p w14:paraId="2AD82762" w14:textId="77777777" w:rsidR="00E103FC" w:rsidRPr="0087137C" w:rsidRDefault="00E103FC" w:rsidP="00472F90">
                  <w:pPr>
                    <w:spacing w:line="240" w:lineRule="auto"/>
                    <w:rPr>
                      <w:color w:val="000000"/>
                      <w:sz w:val="20"/>
                      <w:szCs w:val="20"/>
                    </w:rPr>
                  </w:pPr>
                  <w:r w:rsidRPr="0087137C">
                    <w:rPr>
                      <w:color w:val="000000"/>
                      <w:sz w:val="20"/>
                      <w:szCs w:val="20"/>
                    </w:rPr>
                    <w:t xml:space="preserve">Ponavljanje gradiva. Izlaganje seminarskih radova. </w:t>
                  </w:r>
                </w:p>
              </w:tc>
              <w:tc>
                <w:tcPr>
                  <w:tcW w:w="505" w:type="dxa"/>
                  <w:tcBorders>
                    <w:right w:val="single" w:sz="18" w:space="0" w:color="auto"/>
                  </w:tcBorders>
                  <w:shd w:val="clear" w:color="auto" w:fill="auto"/>
                  <w:vAlign w:val="center"/>
                </w:tcPr>
                <w:p w14:paraId="416B9D83"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r>
            <w:tr w:rsidR="00E103FC" w:rsidRPr="0087137C" w14:paraId="3DDAC804" w14:textId="77777777" w:rsidTr="00472F90">
              <w:trPr>
                <w:cantSplit/>
                <w:trHeight w:val="437"/>
              </w:trPr>
              <w:tc>
                <w:tcPr>
                  <w:tcW w:w="3159" w:type="dxa"/>
                  <w:tcBorders>
                    <w:left w:val="single" w:sz="18" w:space="0" w:color="auto"/>
                  </w:tcBorders>
                  <w:shd w:val="clear" w:color="auto" w:fill="auto"/>
                  <w:vAlign w:val="center"/>
                </w:tcPr>
                <w:p w14:paraId="3CC1140E" w14:textId="77777777" w:rsidR="00E103FC" w:rsidRPr="0087137C" w:rsidRDefault="00E103FC" w:rsidP="00472F90">
                  <w:pPr>
                    <w:spacing w:line="240" w:lineRule="auto"/>
                    <w:rPr>
                      <w:color w:val="000000"/>
                      <w:sz w:val="20"/>
                      <w:szCs w:val="20"/>
                    </w:rPr>
                  </w:pPr>
                  <w:r w:rsidRPr="0087137C">
                    <w:rPr>
                      <w:color w:val="000000"/>
                      <w:sz w:val="20"/>
                      <w:szCs w:val="20"/>
                    </w:rPr>
                    <w:t>Ekonomska i monetarna unija</w:t>
                  </w:r>
                </w:p>
              </w:tc>
              <w:tc>
                <w:tcPr>
                  <w:tcW w:w="507" w:type="dxa"/>
                  <w:tcBorders>
                    <w:right w:val="single" w:sz="18" w:space="0" w:color="auto"/>
                  </w:tcBorders>
                  <w:shd w:val="clear" w:color="auto" w:fill="auto"/>
                  <w:vAlign w:val="center"/>
                </w:tcPr>
                <w:p w14:paraId="562B2BC2"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c>
                <w:tcPr>
                  <w:tcW w:w="3227" w:type="dxa"/>
                  <w:tcBorders>
                    <w:left w:val="single" w:sz="18" w:space="0" w:color="auto"/>
                  </w:tcBorders>
                  <w:shd w:val="clear" w:color="auto" w:fill="auto"/>
                  <w:vAlign w:val="center"/>
                </w:tcPr>
                <w:p w14:paraId="513AA70A" w14:textId="77777777" w:rsidR="00E103FC" w:rsidRPr="0087137C" w:rsidRDefault="00E103FC" w:rsidP="00472F90">
                  <w:pPr>
                    <w:spacing w:line="240" w:lineRule="auto"/>
                    <w:rPr>
                      <w:color w:val="000000"/>
                      <w:sz w:val="20"/>
                      <w:szCs w:val="20"/>
                    </w:rPr>
                  </w:pPr>
                  <w:r w:rsidRPr="0087137C">
                    <w:rPr>
                      <w:color w:val="000000"/>
                      <w:sz w:val="20"/>
                      <w:szCs w:val="20"/>
                    </w:rPr>
                    <w:t xml:space="preserve">Ponavljanje gradiva. Izlaganje seminarskih radova. </w:t>
                  </w:r>
                </w:p>
              </w:tc>
              <w:tc>
                <w:tcPr>
                  <w:tcW w:w="505" w:type="dxa"/>
                  <w:tcBorders>
                    <w:right w:val="single" w:sz="18" w:space="0" w:color="auto"/>
                  </w:tcBorders>
                  <w:shd w:val="clear" w:color="auto" w:fill="auto"/>
                  <w:vAlign w:val="center"/>
                </w:tcPr>
                <w:p w14:paraId="5227043F"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r>
            <w:tr w:rsidR="00E103FC" w:rsidRPr="0087137C" w14:paraId="32E387AD" w14:textId="77777777" w:rsidTr="00472F90">
              <w:trPr>
                <w:cantSplit/>
              </w:trPr>
              <w:tc>
                <w:tcPr>
                  <w:tcW w:w="3159" w:type="dxa"/>
                  <w:tcBorders>
                    <w:left w:val="single" w:sz="18" w:space="0" w:color="auto"/>
                  </w:tcBorders>
                  <w:shd w:val="clear" w:color="auto" w:fill="auto"/>
                  <w:vAlign w:val="center"/>
                </w:tcPr>
                <w:p w14:paraId="0D382736" w14:textId="77777777" w:rsidR="00E103FC" w:rsidRPr="0087137C" w:rsidRDefault="00E103FC" w:rsidP="00472F90">
                  <w:pPr>
                    <w:spacing w:line="240" w:lineRule="auto"/>
                    <w:rPr>
                      <w:color w:val="000000"/>
                      <w:sz w:val="20"/>
                      <w:szCs w:val="20"/>
                    </w:rPr>
                  </w:pPr>
                  <w:r w:rsidRPr="0087137C">
                    <w:rPr>
                      <w:color w:val="000000"/>
                      <w:sz w:val="20"/>
                      <w:szCs w:val="20"/>
                    </w:rPr>
                    <w:t>Upravljanje i koordinacija ekonomskom i monetarnom unijom</w:t>
                  </w:r>
                </w:p>
              </w:tc>
              <w:tc>
                <w:tcPr>
                  <w:tcW w:w="507" w:type="dxa"/>
                  <w:tcBorders>
                    <w:right w:val="single" w:sz="18" w:space="0" w:color="auto"/>
                  </w:tcBorders>
                  <w:shd w:val="clear" w:color="auto" w:fill="auto"/>
                  <w:vAlign w:val="center"/>
                </w:tcPr>
                <w:p w14:paraId="3E44E95B"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c>
                <w:tcPr>
                  <w:tcW w:w="3227" w:type="dxa"/>
                  <w:tcBorders>
                    <w:left w:val="single" w:sz="18" w:space="0" w:color="auto"/>
                  </w:tcBorders>
                  <w:shd w:val="clear" w:color="auto" w:fill="auto"/>
                  <w:vAlign w:val="center"/>
                </w:tcPr>
                <w:p w14:paraId="74B91E60" w14:textId="77777777" w:rsidR="00E103FC" w:rsidRPr="0087137C" w:rsidRDefault="00E103FC" w:rsidP="00472F90">
                  <w:pPr>
                    <w:spacing w:line="240" w:lineRule="auto"/>
                    <w:rPr>
                      <w:color w:val="000000"/>
                      <w:sz w:val="20"/>
                      <w:szCs w:val="20"/>
                    </w:rPr>
                  </w:pPr>
                  <w:r w:rsidRPr="0087137C">
                    <w:rPr>
                      <w:color w:val="000000"/>
                      <w:sz w:val="20"/>
                      <w:szCs w:val="20"/>
                    </w:rPr>
                    <w:t xml:space="preserve">Ponavljanje gradiva. Izlaganje seminarskih radova. </w:t>
                  </w:r>
                </w:p>
              </w:tc>
              <w:tc>
                <w:tcPr>
                  <w:tcW w:w="505" w:type="dxa"/>
                  <w:tcBorders>
                    <w:right w:val="single" w:sz="18" w:space="0" w:color="auto"/>
                  </w:tcBorders>
                  <w:shd w:val="clear" w:color="auto" w:fill="auto"/>
                  <w:vAlign w:val="center"/>
                </w:tcPr>
                <w:p w14:paraId="7CCF2C4D"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r>
            <w:tr w:rsidR="00E103FC" w:rsidRPr="0087137C" w14:paraId="5EBC4A29" w14:textId="77777777" w:rsidTr="00472F90">
              <w:trPr>
                <w:cantSplit/>
              </w:trPr>
              <w:tc>
                <w:tcPr>
                  <w:tcW w:w="3159" w:type="dxa"/>
                  <w:tcBorders>
                    <w:left w:val="single" w:sz="18" w:space="0" w:color="auto"/>
                  </w:tcBorders>
                  <w:shd w:val="clear" w:color="auto" w:fill="auto"/>
                  <w:vAlign w:val="center"/>
                </w:tcPr>
                <w:p w14:paraId="5DD8BB82" w14:textId="77777777" w:rsidR="00E103FC" w:rsidRPr="0087137C" w:rsidRDefault="00E103FC" w:rsidP="00472F90">
                  <w:pPr>
                    <w:spacing w:line="240" w:lineRule="auto"/>
                    <w:rPr>
                      <w:color w:val="000000"/>
                      <w:sz w:val="20"/>
                      <w:szCs w:val="20"/>
                    </w:rPr>
                  </w:pPr>
                  <w:r w:rsidRPr="0087137C">
                    <w:rPr>
                      <w:color w:val="000000"/>
                      <w:sz w:val="20"/>
                      <w:szCs w:val="20"/>
                    </w:rPr>
                    <w:t>Povijest odnosa Hrvatske i EU</w:t>
                  </w:r>
                </w:p>
              </w:tc>
              <w:tc>
                <w:tcPr>
                  <w:tcW w:w="507" w:type="dxa"/>
                  <w:tcBorders>
                    <w:right w:val="single" w:sz="18" w:space="0" w:color="auto"/>
                  </w:tcBorders>
                  <w:shd w:val="clear" w:color="auto" w:fill="auto"/>
                  <w:vAlign w:val="center"/>
                </w:tcPr>
                <w:p w14:paraId="5E9E44E3"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c>
                <w:tcPr>
                  <w:tcW w:w="3227" w:type="dxa"/>
                  <w:tcBorders>
                    <w:left w:val="single" w:sz="18" w:space="0" w:color="auto"/>
                  </w:tcBorders>
                  <w:shd w:val="clear" w:color="auto" w:fill="auto"/>
                  <w:vAlign w:val="center"/>
                </w:tcPr>
                <w:p w14:paraId="78C5B06C" w14:textId="77777777" w:rsidR="00E103FC" w:rsidRPr="0087137C" w:rsidRDefault="00E103FC" w:rsidP="00472F90">
                  <w:pPr>
                    <w:spacing w:line="240" w:lineRule="auto"/>
                    <w:rPr>
                      <w:color w:val="000000"/>
                      <w:sz w:val="20"/>
                      <w:szCs w:val="20"/>
                    </w:rPr>
                  </w:pPr>
                  <w:r w:rsidRPr="0087137C">
                    <w:rPr>
                      <w:color w:val="000000"/>
                      <w:sz w:val="20"/>
                      <w:szCs w:val="20"/>
                    </w:rPr>
                    <w:t xml:space="preserve">Ponavljanje gradiva. Izlaganje seminarskih radova. </w:t>
                  </w:r>
                </w:p>
              </w:tc>
              <w:tc>
                <w:tcPr>
                  <w:tcW w:w="505" w:type="dxa"/>
                  <w:tcBorders>
                    <w:right w:val="single" w:sz="18" w:space="0" w:color="auto"/>
                  </w:tcBorders>
                  <w:shd w:val="clear" w:color="auto" w:fill="auto"/>
                  <w:vAlign w:val="center"/>
                </w:tcPr>
                <w:p w14:paraId="530E1805"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r>
            <w:tr w:rsidR="00E103FC" w:rsidRPr="0087137C" w14:paraId="2C2F34C9" w14:textId="77777777" w:rsidTr="00472F90">
              <w:trPr>
                <w:cantSplit/>
              </w:trPr>
              <w:tc>
                <w:tcPr>
                  <w:tcW w:w="3159" w:type="dxa"/>
                  <w:tcBorders>
                    <w:left w:val="single" w:sz="18" w:space="0" w:color="auto"/>
                    <w:bottom w:val="single" w:sz="24" w:space="0" w:color="auto"/>
                  </w:tcBorders>
                  <w:shd w:val="clear" w:color="auto" w:fill="auto"/>
                  <w:vAlign w:val="center"/>
                </w:tcPr>
                <w:p w14:paraId="7875F8A2" w14:textId="77777777" w:rsidR="00E103FC" w:rsidRPr="0087137C" w:rsidRDefault="00E103FC" w:rsidP="00472F90">
                  <w:pPr>
                    <w:spacing w:line="240" w:lineRule="auto"/>
                    <w:rPr>
                      <w:color w:val="000000"/>
                      <w:sz w:val="20"/>
                      <w:szCs w:val="20"/>
                    </w:rPr>
                  </w:pPr>
                  <w:r w:rsidRPr="0087137C">
                    <w:rPr>
                      <w:color w:val="000000"/>
                      <w:sz w:val="20"/>
                      <w:szCs w:val="20"/>
                    </w:rPr>
                    <w:t>Proširenje EU i perspektive za budućnost</w:t>
                  </w:r>
                </w:p>
              </w:tc>
              <w:tc>
                <w:tcPr>
                  <w:tcW w:w="507" w:type="dxa"/>
                  <w:tcBorders>
                    <w:bottom w:val="single" w:sz="24" w:space="0" w:color="auto"/>
                    <w:right w:val="single" w:sz="18" w:space="0" w:color="auto"/>
                  </w:tcBorders>
                  <w:shd w:val="clear" w:color="auto" w:fill="auto"/>
                  <w:vAlign w:val="center"/>
                </w:tcPr>
                <w:p w14:paraId="60D054B6"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c>
                <w:tcPr>
                  <w:tcW w:w="3227" w:type="dxa"/>
                  <w:tcBorders>
                    <w:left w:val="single" w:sz="18" w:space="0" w:color="auto"/>
                    <w:bottom w:val="single" w:sz="24" w:space="0" w:color="auto"/>
                  </w:tcBorders>
                  <w:shd w:val="clear" w:color="auto" w:fill="auto"/>
                  <w:vAlign w:val="center"/>
                </w:tcPr>
                <w:p w14:paraId="334EBFAE" w14:textId="77777777" w:rsidR="00E103FC" w:rsidRPr="0087137C" w:rsidRDefault="00E103FC" w:rsidP="00472F90">
                  <w:pPr>
                    <w:spacing w:line="240" w:lineRule="auto"/>
                    <w:rPr>
                      <w:color w:val="000000"/>
                      <w:sz w:val="20"/>
                      <w:szCs w:val="20"/>
                    </w:rPr>
                  </w:pPr>
                  <w:r w:rsidRPr="0087137C">
                    <w:rPr>
                      <w:color w:val="000000"/>
                      <w:sz w:val="20"/>
                      <w:szCs w:val="20"/>
                    </w:rPr>
                    <w:t xml:space="preserve">Ponavljanje gradiva. Izlaganje seminarskih radova. </w:t>
                  </w:r>
                </w:p>
              </w:tc>
              <w:tc>
                <w:tcPr>
                  <w:tcW w:w="505" w:type="dxa"/>
                  <w:tcBorders>
                    <w:bottom w:val="single" w:sz="24" w:space="0" w:color="auto"/>
                    <w:right w:val="single" w:sz="18" w:space="0" w:color="auto"/>
                  </w:tcBorders>
                  <w:shd w:val="clear" w:color="auto" w:fill="auto"/>
                  <w:vAlign w:val="center"/>
                </w:tcPr>
                <w:p w14:paraId="6F1C4FD3" w14:textId="77777777" w:rsidR="00E103FC" w:rsidRPr="0087137C" w:rsidRDefault="00E103FC" w:rsidP="00472F90">
                  <w:pPr>
                    <w:spacing w:line="240" w:lineRule="auto"/>
                    <w:jc w:val="center"/>
                    <w:rPr>
                      <w:color w:val="000000"/>
                      <w:sz w:val="20"/>
                      <w:szCs w:val="20"/>
                    </w:rPr>
                  </w:pPr>
                  <w:r w:rsidRPr="0087137C">
                    <w:rPr>
                      <w:color w:val="000000"/>
                      <w:sz w:val="20"/>
                      <w:szCs w:val="20"/>
                    </w:rPr>
                    <w:t>2</w:t>
                  </w:r>
                </w:p>
              </w:tc>
            </w:tr>
          </w:tbl>
          <w:p w14:paraId="2A08C27C" w14:textId="77777777" w:rsidR="00E103FC" w:rsidRPr="0087137C" w:rsidRDefault="00E103FC" w:rsidP="00472F90">
            <w:pPr>
              <w:spacing w:line="240" w:lineRule="auto"/>
              <w:jc w:val="center"/>
              <w:rPr>
                <w:color w:val="000000"/>
                <w:sz w:val="20"/>
                <w:szCs w:val="20"/>
              </w:rPr>
            </w:pPr>
          </w:p>
        </w:tc>
      </w:tr>
      <w:tr w:rsidR="00E103FC" w:rsidRPr="0087137C" w14:paraId="7D96191E" w14:textId="77777777" w:rsidTr="00E103FC">
        <w:trPr>
          <w:trHeight w:val="349"/>
        </w:trPr>
        <w:tc>
          <w:tcPr>
            <w:tcW w:w="1909" w:type="dxa"/>
            <w:vMerge w:val="restart"/>
            <w:tcBorders>
              <w:top w:val="single" w:sz="12" w:space="0" w:color="auto"/>
              <w:left w:val="single" w:sz="12" w:space="0" w:color="auto"/>
            </w:tcBorders>
            <w:shd w:val="clear" w:color="auto" w:fill="CCFFFF"/>
            <w:tcMar>
              <w:left w:w="57" w:type="dxa"/>
              <w:right w:w="57" w:type="dxa"/>
            </w:tcMar>
            <w:vAlign w:val="center"/>
          </w:tcPr>
          <w:p w14:paraId="552AC818" w14:textId="77777777" w:rsidR="00E103FC" w:rsidRPr="0087137C" w:rsidRDefault="00E103FC" w:rsidP="00472F90">
            <w:pPr>
              <w:tabs>
                <w:tab w:val="left" w:pos="2820"/>
              </w:tabs>
              <w:spacing w:after="0" w:line="240" w:lineRule="auto"/>
              <w:rPr>
                <w:color w:val="000000"/>
                <w:sz w:val="20"/>
                <w:szCs w:val="20"/>
              </w:rPr>
            </w:pPr>
            <w:r w:rsidRPr="0087137C">
              <w:rPr>
                <w:color w:val="000000"/>
                <w:sz w:val="20"/>
                <w:szCs w:val="20"/>
              </w:rPr>
              <w:t>Vrste izvođenja nastave:</w:t>
            </w:r>
          </w:p>
        </w:tc>
        <w:tc>
          <w:tcPr>
            <w:tcW w:w="3389" w:type="dxa"/>
            <w:gridSpan w:val="4"/>
            <w:vMerge w:val="restart"/>
            <w:tcBorders>
              <w:top w:val="single" w:sz="12" w:space="0" w:color="auto"/>
            </w:tcBorders>
            <w:tcMar>
              <w:left w:w="57" w:type="dxa"/>
              <w:right w:w="57" w:type="dxa"/>
            </w:tcMar>
            <w:vAlign w:val="center"/>
          </w:tcPr>
          <w:p w14:paraId="654B2485" w14:textId="77777777" w:rsidR="00E103FC" w:rsidRPr="0087137C" w:rsidRDefault="00E103FC" w:rsidP="00472F90">
            <w:pPr>
              <w:pStyle w:val="FieldText"/>
              <w:rPr>
                <w:rFonts w:ascii="Calibri" w:hAnsi="Calibri"/>
                <w:b w:val="0"/>
                <w:color w:val="000000"/>
                <w:sz w:val="20"/>
                <w:szCs w:val="20"/>
                <w:lang w:val="hr-HR"/>
              </w:rPr>
            </w:pPr>
            <w:r w:rsidRPr="0087137C">
              <w:rPr>
                <w:rFonts w:ascii="Cambria Math" w:eastAsia="MS Gothic" w:hAnsi="Cambria Math" w:cs="Cambria Math"/>
                <w:b w:val="0"/>
                <w:color w:val="000000"/>
                <w:sz w:val="20"/>
                <w:szCs w:val="20"/>
                <w:lang w:val="hr-HR"/>
              </w:rPr>
              <w:t>⊠</w:t>
            </w:r>
            <w:r w:rsidRPr="0087137C">
              <w:rPr>
                <w:rFonts w:ascii="Calibri" w:hAnsi="Calibri"/>
                <w:b w:val="0"/>
                <w:color w:val="000000"/>
                <w:sz w:val="20"/>
                <w:szCs w:val="20"/>
                <w:lang w:val="hr-HR"/>
              </w:rPr>
              <w:t xml:space="preserve"> predavanja</w:t>
            </w:r>
          </w:p>
          <w:p w14:paraId="0EC5006D" w14:textId="77777777" w:rsidR="00E103FC" w:rsidRPr="0087137C" w:rsidRDefault="00E103FC" w:rsidP="00472F90">
            <w:pPr>
              <w:pStyle w:val="FieldText"/>
              <w:rPr>
                <w:rFonts w:ascii="Calibri" w:hAnsi="Calibri"/>
                <w:b w:val="0"/>
                <w:color w:val="000000"/>
                <w:sz w:val="20"/>
                <w:szCs w:val="20"/>
                <w:lang w:val="hr-HR"/>
              </w:rPr>
            </w:pPr>
            <w:r w:rsidRPr="0087137C">
              <w:rPr>
                <w:rFonts w:ascii="Cambria Math" w:eastAsia="MS Gothic" w:hAnsi="Cambria Math" w:cs="Cambria Math"/>
                <w:b w:val="0"/>
                <w:color w:val="000000"/>
                <w:sz w:val="20"/>
                <w:szCs w:val="20"/>
                <w:lang w:val="hr-HR"/>
              </w:rPr>
              <w:t>⊠</w:t>
            </w:r>
            <w:r w:rsidRPr="0087137C">
              <w:rPr>
                <w:rFonts w:ascii="Calibri" w:hAnsi="Calibri"/>
                <w:b w:val="0"/>
                <w:color w:val="000000"/>
                <w:sz w:val="20"/>
                <w:szCs w:val="20"/>
                <w:lang w:val="hr-HR"/>
              </w:rPr>
              <w:t xml:space="preserve"> seminari i radionice  </w:t>
            </w:r>
          </w:p>
          <w:p w14:paraId="36ADFD9C" w14:textId="77777777" w:rsidR="00E103FC" w:rsidRPr="0087137C" w:rsidRDefault="00E103FC" w:rsidP="00472F90">
            <w:pPr>
              <w:pStyle w:val="FieldText"/>
              <w:rPr>
                <w:rFonts w:ascii="Calibri" w:hAnsi="Calibri"/>
                <w:b w:val="0"/>
                <w:color w:val="000000"/>
                <w:sz w:val="20"/>
                <w:szCs w:val="20"/>
                <w:lang w:val="hr-HR"/>
              </w:rPr>
            </w:pPr>
            <w:r w:rsidRPr="0087137C">
              <w:rPr>
                <w:rFonts w:ascii="Cambria Math" w:eastAsia="MS Gothic" w:hAnsi="Cambria Math" w:cs="Cambria Math"/>
                <w:b w:val="0"/>
                <w:color w:val="000000"/>
                <w:sz w:val="20"/>
                <w:szCs w:val="20"/>
                <w:lang w:val="hr-HR"/>
              </w:rPr>
              <w:t>⊠</w:t>
            </w:r>
            <w:r w:rsidRPr="0087137C">
              <w:rPr>
                <w:rFonts w:ascii="Calibri" w:hAnsi="Calibri"/>
                <w:b w:val="0"/>
                <w:color w:val="000000"/>
                <w:sz w:val="20"/>
                <w:szCs w:val="20"/>
                <w:lang w:val="hr-HR"/>
              </w:rPr>
              <w:t xml:space="preserve"> vježbe  </w:t>
            </w:r>
          </w:p>
          <w:p w14:paraId="4BE7235C" w14:textId="77777777" w:rsidR="00E103FC" w:rsidRPr="0087137C" w:rsidRDefault="00E103FC" w:rsidP="00472F90">
            <w:pPr>
              <w:pStyle w:val="FieldText"/>
              <w:rPr>
                <w:rFonts w:ascii="Calibri" w:hAnsi="Calibri"/>
                <w:b w:val="0"/>
                <w:color w:val="000000"/>
                <w:sz w:val="20"/>
                <w:szCs w:val="20"/>
                <w:lang w:val="hr-HR"/>
              </w:rPr>
            </w:pPr>
            <w:r w:rsidRPr="0087137C">
              <w:rPr>
                <w:rFonts w:ascii="MS Gothic" w:eastAsia="MS Gothic" w:hAnsi="MS Gothic" w:cs="MS Gothic" w:hint="eastAsia"/>
                <w:b w:val="0"/>
                <w:color w:val="000000"/>
                <w:sz w:val="20"/>
                <w:szCs w:val="20"/>
                <w:lang w:val="hr-HR"/>
              </w:rPr>
              <w:t>☐</w:t>
            </w:r>
            <w:r w:rsidRPr="0087137C">
              <w:rPr>
                <w:rFonts w:ascii="Calibri" w:hAnsi="Calibri"/>
                <w:b w:val="0"/>
                <w:color w:val="000000"/>
                <w:sz w:val="20"/>
                <w:szCs w:val="20"/>
                <w:lang w:val="hr-HR"/>
              </w:rPr>
              <w:t xml:space="preserve"> </w:t>
            </w:r>
            <w:r w:rsidRPr="0087137C">
              <w:rPr>
                <w:rFonts w:ascii="Calibri" w:hAnsi="Calibri"/>
                <w:b w:val="0"/>
                <w:i/>
                <w:color w:val="000000"/>
                <w:sz w:val="20"/>
                <w:szCs w:val="20"/>
                <w:lang w:val="hr-HR"/>
              </w:rPr>
              <w:t>on line</w:t>
            </w:r>
            <w:r w:rsidRPr="0087137C">
              <w:rPr>
                <w:rFonts w:ascii="Calibri" w:hAnsi="Calibri"/>
                <w:b w:val="0"/>
                <w:color w:val="000000"/>
                <w:sz w:val="20"/>
                <w:szCs w:val="20"/>
                <w:lang w:val="hr-HR"/>
              </w:rPr>
              <w:t xml:space="preserve"> u cijelosti</w:t>
            </w:r>
          </w:p>
          <w:p w14:paraId="7D446A84" w14:textId="77777777" w:rsidR="00E103FC" w:rsidRPr="0087137C" w:rsidRDefault="00E103FC" w:rsidP="00472F90">
            <w:pPr>
              <w:pStyle w:val="FieldText"/>
              <w:rPr>
                <w:rFonts w:ascii="Calibri" w:hAnsi="Calibri"/>
                <w:b w:val="0"/>
                <w:color w:val="000000"/>
                <w:sz w:val="20"/>
                <w:szCs w:val="20"/>
                <w:lang w:val="hr-HR"/>
              </w:rPr>
            </w:pPr>
            <w:r w:rsidRPr="0087137C">
              <w:rPr>
                <w:rFonts w:ascii="Cambria Math" w:eastAsia="MS Gothic" w:hAnsi="Cambria Math" w:cs="Cambria Math"/>
                <w:b w:val="0"/>
                <w:color w:val="000000"/>
                <w:sz w:val="20"/>
                <w:szCs w:val="20"/>
                <w:lang w:val="hr-HR"/>
              </w:rPr>
              <w:t>⊠</w:t>
            </w:r>
            <w:r w:rsidRPr="0087137C">
              <w:rPr>
                <w:rFonts w:ascii="Calibri" w:hAnsi="Calibri"/>
                <w:b w:val="0"/>
                <w:color w:val="000000"/>
                <w:sz w:val="20"/>
                <w:szCs w:val="20"/>
                <w:lang w:val="hr-HR"/>
              </w:rPr>
              <w:t xml:space="preserve"> mješovito e-učenje</w:t>
            </w:r>
          </w:p>
          <w:p w14:paraId="44B751F3" w14:textId="77777777" w:rsidR="00E103FC" w:rsidRPr="0087137C" w:rsidRDefault="00E103FC" w:rsidP="00472F90">
            <w:pPr>
              <w:tabs>
                <w:tab w:val="left" w:pos="2820"/>
              </w:tabs>
              <w:spacing w:after="0"/>
              <w:rPr>
                <w:color w:val="000000"/>
                <w:sz w:val="20"/>
                <w:szCs w:val="20"/>
              </w:rPr>
            </w:pPr>
            <w:r w:rsidRPr="0087137C">
              <w:rPr>
                <w:rFonts w:ascii="MS Gothic" w:eastAsia="MS Gothic" w:hAnsi="MS Gothic" w:cs="MS Gothic" w:hint="eastAsia"/>
                <w:color w:val="000000"/>
                <w:sz w:val="20"/>
                <w:szCs w:val="20"/>
              </w:rPr>
              <w:t>☐</w:t>
            </w:r>
            <w:r w:rsidRPr="0087137C">
              <w:rPr>
                <w:color w:val="000000"/>
                <w:sz w:val="20"/>
                <w:szCs w:val="20"/>
              </w:rPr>
              <w:t xml:space="preserve"> terenska nastava</w:t>
            </w:r>
          </w:p>
        </w:tc>
        <w:tc>
          <w:tcPr>
            <w:tcW w:w="4166" w:type="dxa"/>
            <w:gridSpan w:val="9"/>
            <w:vMerge w:val="restart"/>
            <w:tcBorders>
              <w:top w:val="single" w:sz="12" w:space="0" w:color="auto"/>
            </w:tcBorders>
            <w:tcMar>
              <w:left w:w="57" w:type="dxa"/>
              <w:right w:w="57" w:type="dxa"/>
            </w:tcMar>
            <w:vAlign w:val="center"/>
          </w:tcPr>
          <w:p w14:paraId="47CFA4D4" w14:textId="77777777" w:rsidR="00E103FC" w:rsidRPr="0087137C" w:rsidRDefault="00E103FC" w:rsidP="00472F90">
            <w:pPr>
              <w:pStyle w:val="FieldText"/>
              <w:rPr>
                <w:rFonts w:ascii="Calibri" w:hAnsi="Calibri"/>
                <w:b w:val="0"/>
                <w:color w:val="000000"/>
                <w:sz w:val="20"/>
                <w:szCs w:val="20"/>
                <w:lang w:val="hr-HR"/>
              </w:rPr>
            </w:pPr>
            <w:r w:rsidRPr="0087137C">
              <w:rPr>
                <w:rFonts w:ascii="Cambria Math" w:eastAsia="MS Gothic" w:hAnsi="Cambria Math" w:cs="Cambria Math"/>
                <w:b w:val="0"/>
                <w:color w:val="000000"/>
                <w:sz w:val="20"/>
                <w:szCs w:val="20"/>
                <w:lang w:val="hr-HR"/>
              </w:rPr>
              <w:t>⊠</w:t>
            </w:r>
            <w:r w:rsidRPr="0087137C">
              <w:rPr>
                <w:rFonts w:ascii="Calibri" w:hAnsi="Calibri"/>
                <w:b w:val="0"/>
                <w:color w:val="000000"/>
                <w:sz w:val="20"/>
                <w:szCs w:val="20"/>
                <w:lang w:val="hr-HR"/>
              </w:rPr>
              <w:t xml:space="preserve"> samostalni  zadaci  </w:t>
            </w:r>
          </w:p>
          <w:p w14:paraId="03F332C9" w14:textId="77777777" w:rsidR="00E103FC" w:rsidRPr="0087137C" w:rsidRDefault="00E103FC" w:rsidP="00472F90">
            <w:pPr>
              <w:pStyle w:val="FieldText"/>
              <w:rPr>
                <w:rFonts w:ascii="Calibri" w:hAnsi="Calibri"/>
                <w:b w:val="0"/>
                <w:color w:val="000000"/>
                <w:sz w:val="20"/>
                <w:szCs w:val="20"/>
                <w:lang w:val="hr-HR"/>
              </w:rPr>
            </w:pPr>
            <w:r w:rsidRPr="0087137C">
              <w:rPr>
                <w:rFonts w:ascii="Cambria Math" w:eastAsia="MS Gothic" w:hAnsi="Cambria Math" w:cs="Cambria Math"/>
                <w:b w:val="0"/>
                <w:color w:val="000000"/>
                <w:sz w:val="20"/>
                <w:szCs w:val="20"/>
                <w:lang w:val="hr-HR"/>
              </w:rPr>
              <w:t>⊠</w:t>
            </w:r>
            <w:r w:rsidRPr="0087137C">
              <w:rPr>
                <w:rFonts w:ascii="Calibri" w:hAnsi="Calibri"/>
                <w:b w:val="0"/>
                <w:color w:val="000000"/>
                <w:sz w:val="20"/>
                <w:szCs w:val="20"/>
                <w:lang w:val="hr-HR"/>
              </w:rPr>
              <w:t xml:space="preserve"> multimedija </w:t>
            </w:r>
          </w:p>
          <w:p w14:paraId="23EFED5D" w14:textId="77777777" w:rsidR="00E103FC" w:rsidRPr="0087137C" w:rsidRDefault="00E103FC" w:rsidP="00472F90">
            <w:pPr>
              <w:pStyle w:val="FieldText"/>
              <w:rPr>
                <w:rFonts w:ascii="Calibri" w:hAnsi="Calibri"/>
                <w:b w:val="0"/>
                <w:color w:val="000000"/>
                <w:sz w:val="20"/>
                <w:szCs w:val="20"/>
                <w:lang w:val="hr-HR"/>
              </w:rPr>
            </w:pPr>
            <w:r w:rsidRPr="0087137C">
              <w:rPr>
                <w:rFonts w:ascii="MS Gothic" w:eastAsia="MS Gothic" w:hAnsi="MS Gothic" w:cs="MS Gothic" w:hint="eastAsia"/>
                <w:b w:val="0"/>
                <w:color w:val="000000"/>
                <w:sz w:val="20"/>
                <w:szCs w:val="20"/>
                <w:lang w:val="hr-HR"/>
              </w:rPr>
              <w:t>☐</w:t>
            </w:r>
            <w:r w:rsidRPr="0087137C">
              <w:rPr>
                <w:rFonts w:ascii="Calibri" w:hAnsi="Calibri"/>
                <w:b w:val="0"/>
                <w:color w:val="000000"/>
                <w:sz w:val="20"/>
                <w:szCs w:val="20"/>
                <w:lang w:val="hr-HR"/>
              </w:rPr>
              <w:t xml:space="preserve"> laboratorij</w:t>
            </w:r>
          </w:p>
          <w:p w14:paraId="4671BFEF" w14:textId="77777777" w:rsidR="00E103FC" w:rsidRPr="0087137C" w:rsidRDefault="00E103FC" w:rsidP="00472F90">
            <w:pPr>
              <w:pStyle w:val="FieldText"/>
              <w:rPr>
                <w:rFonts w:ascii="Calibri" w:hAnsi="Calibri"/>
                <w:b w:val="0"/>
                <w:color w:val="000000"/>
                <w:sz w:val="20"/>
                <w:szCs w:val="20"/>
                <w:lang w:val="hr-HR"/>
              </w:rPr>
            </w:pPr>
            <w:r w:rsidRPr="0087137C">
              <w:rPr>
                <w:rFonts w:ascii="MS Gothic" w:eastAsia="MS Gothic" w:hAnsi="MS Gothic" w:cs="MS Gothic" w:hint="eastAsia"/>
                <w:b w:val="0"/>
                <w:color w:val="000000"/>
                <w:sz w:val="20"/>
                <w:szCs w:val="20"/>
                <w:lang w:val="hr-HR"/>
              </w:rPr>
              <w:t>☐</w:t>
            </w:r>
            <w:r w:rsidRPr="0087137C">
              <w:rPr>
                <w:rFonts w:ascii="Calibri" w:hAnsi="Calibri"/>
                <w:b w:val="0"/>
                <w:color w:val="000000"/>
                <w:sz w:val="20"/>
                <w:szCs w:val="20"/>
                <w:lang w:val="hr-HR"/>
              </w:rPr>
              <w:t xml:space="preserve"> mentorski rad</w:t>
            </w:r>
          </w:p>
          <w:p w14:paraId="14DD01AD" w14:textId="77777777" w:rsidR="00E103FC" w:rsidRPr="0087137C" w:rsidRDefault="00E103FC" w:rsidP="00472F90">
            <w:pPr>
              <w:tabs>
                <w:tab w:val="left" w:pos="2820"/>
              </w:tabs>
              <w:spacing w:after="0"/>
              <w:rPr>
                <w:color w:val="000000"/>
                <w:sz w:val="20"/>
                <w:szCs w:val="20"/>
              </w:rPr>
            </w:pPr>
            <w:r w:rsidRPr="0087137C">
              <w:rPr>
                <w:rFonts w:ascii="Cambria Math" w:eastAsia="MS Gothic" w:hAnsi="Cambria Math" w:cs="Cambria Math"/>
                <w:color w:val="000000"/>
                <w:sz w:val="20"/>
                <w:szCs w:val="20"/>
              </w:rPr>
              <w:t>⊠</w:t>
            </w:r>
            <w:r w:rsidRPr="0087137C">
              <w:rPr>
                <w:color w:val="000000"/>
                <w:sz w:val="20"/>
                <w:szCs w:val="20"/>
              </w:rPr>
              <w:t xml:space="preserve"> ostalo: gostujuća predavanja</w:t>
            </w:r>
          </w:p>
        </w:tc>
      </w:tr>
      <w:tr w:rsidR="00E103FC" w:rsidRPr="0087137C" w14:paraId="25F32341" w14:textId="77777777" w:rsidTr="00E103FC">
        <w:trPr>
          <w:trHeight w:val="577"/>
        </w:trPr>
        <w:tc>
          <w:tcPr>
            <w:tcW w:w="1909" w:type="dxa"/>
            <w:vMerge/>
            <w:tcBorders>
              <w:left w:val="single" w:sz="12" w:space="0" w:color="auto"/>
              <w:bottom w:val="single" w:sz="12" w:space="0" w:color="auto"/>
            </w:tcBorders>
            <w:shd w:val="clear" w:color="auto" w:fill="CCFFFF"/>
            <w:tcMar>
              <w:left w:w="57" w:type="dxa"/>
              <w:right w:w="57" w:type="dxa"/>
            </w:tcMar>
            <w:vAlign w:val="center"/>
          </w:tcPr>
          <w:p w14:paraId="024E9AD9" w14:textId="77777777" w:rsidR="00E103FC" w:rsidRPr="0087137C" w:rsidRDefault="00E103FC" w:rsidP="00472F90">
            <w:pPr>
              <w:tabs>
                <w:tab w:val="left" w:pos="2820"/>
              </w:tabs>
              <w:spacing w:after="0"/>
              <w:rPr>
                <w:color w:val="000000"/>
                <w:sz w:val="20"/>
                <w:szCs w:val="20"/>
              </w:rPr>
            </w:pPr>
          </w:p>
        </w:tc>
        <w:tc>
          <w:tcPr>
            <w:tcW w:w="3389" w:type="dxa"/>
            <w:gridSpan w:val="4"/>
            <w:vMerge/>
            <w:tcBorders>
              <w:bottom w:val="single" w:sz="12" w:space="0" w:color="auto"/>
            </w:tcBorders>
            <w:tcMar>
              <w:left w:w="57" w:type="dxa"/>
              <w:right w:w="57" w:type="dxa"/>
            </w:tcMar>
            <w:vAlign w:val="center"/>
          </w:tcPr>
          <w:p w14:paraId="1C972F8E" w14:textId="77777777" w:rsidR="00E103FC" w:rsidRPr="0087137C" w:rsidRDefault="00E103FC" w:rsidP="00472F90">
            <w:pPr>
              <w:pStyle w:val="FieldText"/>
              <w:rPr>
                <w:rFonts w:ascii="Calibri" w:hAnsi="Calibri"/>
                <w:b w:val="0"/>
                <w:color w:val="000000"/>
                <w:sz w:val="20"/>
                <w:szCs w:val="20"/>
                <w:lang w:val="hr-HR"/>
              </w:rPr>
            </w:pPr>
          </w:p>
        </w:tc>
        <w:tc>
          <w:tcPr>
            <w:tcW w:w="4166" w:type="dxa"/>
            <w:gridSpan w:val="9"/>
            <w:vMerge/>
            <w:tcBorders>
              <w:bottom w:val="single" w:sz="12" w:space="0" w:color="auto"/>
            </w:tcBorders>
            <w:tcMar>
              <w:left w:w="57" w:type="dxa"/>
              <w:right w:w="57" w:type="dxa"/>
            </w:tcMar>
            <w:vAlign w:val="center"/>
          </w:tcPr>
          <w:p w14:paraId="6F082151" w14:textId="77777777" w:rsidR="00E103FC" w:rsidRPr="0087137C" w:rsidRDefault="00E103FC" w:rsidP="00472F90">
            <w:pPr>
              <w:pStyle w:val="FieldText"/>
              <w:rPr>
                <w:rFonts w:ascii="Calibri" w:hAnsi="Calibri"/>
                <w:b w:val="0"/>
                <w:color w:val="000000"/>
                <w:sz w:val="20"/>
                <w:szCs w:val="20"/>
                <w:lang w:val="hr-HR"/>
              </w:rPr>
            </w:pPr>
          </w:p>
        </w:tc>
      </w:tr>
      <w:tr w:rsidR="00E103FC" w:rsidRPr="0087137C" w14:paraId="592E8B33" w14:textId="77777777" w:rsidTr="00E103FC">
        <w:tc>
          <w:tcPr>
            <w:tcW w:w="1909"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B9C2DC8" w14:textId="77777777" w:rsidR="00E103FC" w:rsidRPr="0087137C" w:rsidRDefault="00E103FC" w:rsidP="00472F90">
            <w:pPr>
              <w:tabs>
                <w:tab w:val="left" w:pos="2820"/>
              </w:tabs>
              <w:spacing w:after="0" w:line="240" w:lineRule="auto"/>
              <w:rPr>
                <w:color w:val="000000"/>
                <w:sz w:val="20"/>
                <w:szCs w:val="20"/>
              </w:rPr>
            </w:pPr>
            <w:r w:rsidRPr="0087137C">
              <w:rPr>
                <w:color w:val="000000"/>
                <w:sz w:val="20"/>
                <w:szCs w:val="20"/>
              </w:rPr>
              <w:t>Obveze studenata</w:t>
            </w:r>
          </w:p>
        </w:tc>
        <w:tc>
          <w:tcPr>
            <w:tcW w:w="7555" w:type="dxa"/>
            <w:gridSpan w:val="13"/>
            <w:tcBorders>
              <w:top w:val="single" w:sz="12" w:space="0" w:color="auto"/>
              <w:bottom w:val="single" w:sz="12" w:space="0" w:color="auto"/>
              <w:right w:val="single" w:sz="12" w:space="0" w:color="auto"/>
            </w:tcBorders>
            <w:tcMar>
              <w:left w:w="57" w:type="dxa"/>
              <w:right w:w="57" w:type="dxa"/>
            </w:tcMar>
            <w:vAlign w:val="center"/>
          </w:tcPr>
          <w:p w14:paraId="31954233" w14:textId="77777777" w:rsidR="00E103FC" w:rsidRPr="003E7A24" w:rsidRDefault="00E103FC" w:rsidP="00E103FC">
            <w:pPr>
              <w:numPr>
                <w:ilvl w:val="0"/>
                <w:numId w:val="15"/>
              </w:numPr>
              <w:tabs>
                <w:tab w:val="left" w:pos="2820"/>
              </w:tabs>
              <w:spacing w:after="0"/>
              <w:rPr>
                <w:rFonts w:ascii="Times New Roman" w:hAnsi="Times New Roman"/>
                <w:sz w:val="20"/>
                <w:szCs w:val="20"/>
              </w:rPr>
            </w:pPr>
            <w:r w:rsidRPr="003E7A24">
              <w:rPr>
                <w:rFonts w:ascii="Times New Roman" w:hAnsi="Times New Roman"/>
                <w:sz w:val="20"/>
                <w:szCs w:val="20"/>
              </w:rPr>
              <w:t>redovito pohađanje nastave (min. 70% predavanja i min. 70% vježbi),</w:t>
            </w:r>
          </w:p>
          <w:p w14:paraId="461971C6" w14:textId="77777777" w:rsidR="00E103FC" w:rsidRPr="003E7A24" w:rsidRDefault="00E103FC" w:rsidP="00E103FC">
            <w:pPr>
              <w:numPr>
                <w:ilvl w:val="0"/>
                <w:numId w:val="15"/>
              </w:numPr>
              <w:tabs>
                <w:tab w:val="left" w:pos="2820"/>
              </w:tabs>
              <w:spacing w:after="0"/>
              <w:rPr>
                <w:rFonts w:ascii="Times New Roman" w:hAnsi="Times New Roman"/>
                <w:sz w:val="20"/>
                <w:szCs w:val="20"/>
              </w:rPr>
            </w:pPr>
            <w:r w:rsidRPr="003E7A24">
              <w:rPr>
                <w:rFonts w:ascii="Times New Roman" w:hAnsi="Times New Roman"/>
                <w:sz w:val="20"/>
                <w:szCs w:val="20"/>
              </w:rPr>
              <w:t>samostalna izrada i prezentacija seminarskog rada;</w:t>
            </w:r>
          </w:p>
        </w:tc>
      </w:tr>
      <w:tr w:rsidR="00E103FC" w:rsidRPr="0087137C" w14:paraId="1501A0BE" w14:textId="77777777" w:rsidTr="00E103FC">
        <w:trPr>
          <w:trHeight w:val="397"/>
        </w:trPr>
        <w:tc>
          <w:tcPr>
            <w:tcW w:w="1909" w:type="dxa"/>
            <w:vMerge w:val="restart"/>
            <w:tcBorders>
              <w:top w:val="single" w:sz="12" w:space="0" w:color="auto"/>
              <w:left w:val="single" w:sz="12" w:space="0" w:color="auto"/>
            </w:tcBorders>
            <w:shd w:val="clear" w:color="auto" w:fill="CCFFFF"/>
            <w:tcMar>
              <w:left w:w="57" w:type="dxa"/>
              <w:right w:w="57" w:type="dxa"/>
            </w:tcMar>
            <w:vAlign w:val="center"/>
          </w:tcPr>
          <w:p w14:paraId="699F0E4C" w14:textId="77777777" w:rsidR="00E103FC" w:rsidRPr="0087137C" w:rsidRDefault="00E103FC" w:rsidP="00472F90">
            <w:pPr>
              <w:tabs>
                <w:tab w:val="left" w:pos="2820"/>
              </w:tabs>
              <w:spacing w:after="0" w:line="240" w:lineRule="auto"/>
              <w:rPr>
                <w:color w:val="000000"/>
                <w:sz w:val="20"/>
                <w:szCs w:val="20"/>
              </w:rPr>
            </w:pPr>
            <w:r w:rsidRPr="0087137C">
              <w:rPr>
                <w:color w:val="000000"/>
                <w:sz w:val="20"/>
                <w:szCs w:val="20"/>
              </w:rPr>
              <w:t xml:space="preserve">Praćenje rada studenata </w:t>
            </w:r>
            <w:r w:rsidRPr="0087137C">
              <w:rPr>
                <w:i/>
                <w:color w:val="000000"/>
                <w:sz w:val="20"/>
                <w:szCs w:val="20"/>
              </w:rPr>
              <w:t xml:space="preserve">(upisati udio u ECTS bodovima za svaku aktivnost </w:t>
            </w:r>
            <w:r w:rsidRPr="0087137C">
              <w:rPr>
                <w:i/>
                <w:color w:val="000000"/>
                <w:sz w:val="20"/>
                <w:szCs w:val="20"/>
              </w:rPr>
              <w:lastRenderedPageBreak/>
              <w:t>tako da ukupni broj ECTS bodova odgovara bodovnoj vrijednosti predmeta):</w:t>
            </w:r>
          </w:p>
        </w:tc>
        <w:tc>
          <w:tcPr>
            <w:tcW w:w="2036" w:type="dxa"/>
            <w:tcBorders>
              <w:top w:val="single" w:sz="12" w:space="0" w:color="auto"/>
            </w:tcBorders>
            <w:tcMar>
              <w:left w:w="57" w:type="dxa"/>
              <w:right w:w="57" w:type="dxa"/>
            </w:tcMar>
            <w:vAlign w:val="center"/>
          </w:tcPr>
          <w:p w14:paraId="15F47398" w14:textId="77777777" w:rsidR="00E103FC" w:rsidRPr="0087137C" w:rsidRDefault="00E103FC" w:rsidP="00472F90">
            <w:pPr>
              <w:pStyle w:val="FieldText"/>
              <w:rPr>
                <w:rFonts w:ascii="Calibri" w:hAnsi="Calibri"/>
                <w:b w:val="0"/>
                <w:color w:val="000000"/>
                <w:sz w:val="20"/>
                <w:szCs w:val="20"/>
                <w:lang w:val="hr-HR"/>
              </w:rPr>
            </w:pPr>
            <w:r w:rsidRPr="0087137C">
              <w:rPr>
                <w:rFonts w:ascii="Calibri" w:hAnsi="Calibri"/>
                <w:b w:val="0"/>
                <w:color w:val="000000"/>
                <w:sz w:val="20"/>
                <w:szCs w:val="20"/>
                <w:lang w:val="hr-HR"/>
              </w:rPr>
              <w:lastRenderedPageBreak/>
              <w:t>Pohađanje nastave</w:t>
            </w:r>
          </w:p>
        </w:tc>
        <w:tc>
          <w:tcPr>
            <w:tcW w:w="938" w:type="dxa"/>
            <w:gridSpan w:val="2"/>
            <w:tcBorders>
              <w:top w:val="single" w:sz="12" w:space="0" w:color="auto"/>
            </w:tcBorders>
            <w:tcMar>
              <w:left w:w="57" w:type="dxa"/>
              <w:right w:w="57" w:type="dxa"/>
            </w:tcMar>
            <w:vAlign w:val="center"/>
          </w:tcPr>
          <w:p w14:paraId="5E035CF8" w14:textId="77777777" w:rsidR="00E103FC" w:rsidRPr="0087137C" w:rsidRDefault="00E103FC" w:rsidP="00472F90">
            <w:pPr>
              <w:pStyle w:val="FieldText"/>
              <w:jc w:val="center"/>
              <w:rPr>
                <w:rFonts w:ascii="Calibri" w:hAnsi="Calibri"/>
                <w:b w:val="0"/>
                <w:color w:val="000000"/>
                <w:sz w:val="20"/>
                <w:szCs w:val="20"/>
                <w:lang w:val="hr-HR"/>
              </w:rPr>
            </w:pPr>
            <w:r w:rsidRPr="0087137C">
              <w:rPr>
                <w:rFonts w:ascii="Calibri" w:hAnsi="Calibri"/>
                <w:b w:val="0"/>
                <w:color w:val="000000"/>
                <w:sz w:val="20"/>
                <w:szCs w:val="20"/>
                <w:lang w:val="hr-HR"/>
              </w:rPr>
              <w:t>1</w:t>
            </w:r>
          </w:p>
        </w:tc>
        <w:tc>
          <w:tcPr>
            <w:tcW w:w="1496" w:type="dxa"/>
            <w:gridSpan w:val="2"/>
            <w:tcBorders>
              <w:top w:val="single" w:sz="12" w:space="0" w:color="auto"/>
            </w:tcBorders>
            <w:tcMar>
              <w:left w:w="57" w:type="dxa"/>
              <w:right w:w="57" w:type="dxa"/>
            </w:tcMar>
            <w:vAlign w:val="center"/>
          </w:tcPr>
          <w:p w14:paraId="42126C43" w14:textId="77777777" w:rsidR="00E103FC" w:rsidRPr="0087137C" w:rsidRDefault="00E103FC" w:rsidP="00472F90">
            <w:pPr>
              <w:pStyle w:val="FieldText"/>
              <w:rPr>
                <w:rFonts w:ascii="Calibri" w:hAnsi="Calibri"/>
                <w:b w:val="0"/>
                <w:color w:val="000000"/>
                <w:sz w:val="20"/>
                <w:szCs w:val="20"/>
                <w:lang w:val="hr-HR"/>
              </w:rPr>
            </w:pPr>
            <w:r w:rsidRPr="0087137C">
              <w:rPr>
                <w:rFonts w:ascii="Calibri" w:hAnsi="Calibri"/>
                <w:b w:val="0"/>
                <w:color w:val="000000"/>
                <w:sz w:val="20"/>
                <w:szCs w:val="20"/>
                <w:lang w:val="hr-HR"/>
              </w:rPr>
              <w:t>Istraživanje</w:t>
            </w:r>
          </w:p>
        </w:tc>
        <w:tc>
          <w:tcPr>
            <w:tcW w:w="938" w:type="dxa"/>
            <w:gridSpan w:val="2"/>
            <w:tcBorders>
              <w:top w:val="single" w:sz="12" w:space="0" w:color="auto"/>
            </w:tcBorders>
            <w:tcMar>
              <w:left w:w="57" w:type="dxa"/>
              <w:right w:w="57" w:type="dxa"/>
            </w:tcMar>
            <w:vAlign w:val="center"/>
          </w:tcPr>
          <w:p w14:paraId="57D01BD5" w14:textId="77777777" w:rsidR="00E103FC" w:rsidRPr="0087137C" w:rsidRDefault="00E103FC" w:rsidP="00472F90">
            <w:pPr>
              <w:pStyle w:val="FieldText"/>
              <w:jc w:val="center"/>
              <w:rPr>
                <w:rFonts w:ascii="Calibri" w:hAnsi="Calibri"/>
                <w:b w:val="0"/>
                <w:color w:val="000000"/>
                <w:sz w:val="20"/>
                <w:szCs w:val="20"/>
                <w:lang w:val="hr-HR"/>
              </w:rPr>
            </w:pPr>
          </w:p>
        </w:tc>
        <w:tc>
          <w:tcPr>
            <w:tcW w:w="1190" w:type="dxa"/>
            <w:gridSpan w:val="4"/>
            <w:tcBorders>
              <w:top w:val="single" w:sz="12" w:space="0" w:color="auto"/>
            </w:tcBorders>
            <w:tcMar>
              <w:left w:w="57" w:type="dxa"/>
              <w:right w:w="57" w:type="dxa"/>
            </w:tcMar>
            <w:vAlign w:val="center"/>
          </w:tcPr>
          <w:p w14:paraId="65C89DE2" w14:textId="77777777" w:rsidR="00E103FC" w:rsidRPr="0087137C" w:rsidRDefault="00E103FC" w:rsidP="00472F90">
            <w:pPr>
              <w:pStyle w:val="FieldText"/>
              <w:rPr>
                <w:rFonts w:ascii="Calibri" w:hAnsi="Calibri"/>
                <w:b w:val="0"/>
                <w:color w:val="000000"/>
                <w:sz w:val="20"/>
                <w:szCs w:val="20"/>
                <w:lang w:val="hr-HR"/>
              </w:rPr>
            </w:pPr>
            <w:r w:rsidRPr="0087137C">
              <w:rPr>
                <w:rFonts w:ascii="Calibri" w:hAnsi="Calibri"/>
                <w:b w:val="0"/>
                <w:color w:val="000000"/>
                <w:sz w:val="20"/>
                <w:szCs w:val="20"/>
                <w:lang w:val="hr-HR"/>
              </w:rPr>
              <w:t>Praktični rad</w:t>
            </w:r>
          </w:p>
        </w:tc>
        <w:tc>
          <w:tcPr>
            <w:tcW w:w="957" w:type="dxa"/>
            <w:gridSpan w:val="2"/>
            <w:tcBorders>
              <w:top w:val="single" w:sz="12" w:space="0" w:color="auto"/>
              <w:right w:val="single" w:sz="12" w:space="0" w:color="auto"/>
            </w:tcBorders>
            <w:tcMar>
              <w:left w:w="57" w:type="dxa"/>
              <w:right w:w="57" w:type="dxa"/>
            </w:tcMar>
            <w:vAlign w:val="center"/>
          </w:tcPr>
          <w:p w14:paraId="5C5DC955" w14:textId="77777777" w:rsidR="00E103FC" w:rsidRPr="0087137C" w:rsidRDefault="00E103FC" w:rsidP="00472F90">
            <w:pPr>
              <w:pStyle w:val="FieldText"/>
              <w:jc w:val="center"/>
              <w:rPr>
                <w:rFonts w:ascii="Calibri" w:hAnsi="Calibri"/>
                <w:b w:val="0"/>
                <w:color w:val="000000"/>
                <w:sz w:val="20"/>
                <w:szCs w:val="20"/>
                <w:lang w:val="hr-HR"/>
              </w:rPr>
            </w:pPr>
          </w:p>
        </w:tc>
      </w:tr>
      <w:tr w:rsidR="00E103FC" w:rsidRPr="0087137C" w14:paraId="4AB9253C" w14:textId="77777777" w:rsidTr="00E103FC">
        <w:trPr>
          <w:trHeight w:val="397"/>
        </w:trPr>
        <w:tc>
          <w:tcPr>
            <w:tcW w:w="1909" w:type="dxa"/>
            <w:vMerge/>
            <w:tcBorders>
              <w:left w:val="single" w:sz="12" w:space="0" w:color="auto"/>
            </w:tcBorders>
            <w:shd w:val="clear" w:color="auto" w:fill="CCFFFF"/>
            <w:tcMar>
              <w:left w:w="57" w:type="dxa"/>
              <w:right w:w="57" w:type="dxa"/>
            </w:tcMar>
            <w:vAlign w:val="center"/>
          </w:tcPr>
          <w:p w14:paraId="7A804AD9" w14:textId="77777777" w:rsidR="00E103FC" w:rsidRPr="0087137C" w:rsidRDefault="00E103FC" w:rsidP="00E103FC">
            <w:pPr>
              <w:numPr>
                <w:ilvl w:val="0"/>
                <w:numId w:val="6"/>
              </w:numPr>
              <w:tabs>
                <w:tab w:val="left" w:pos="2820"/>
              </w:tabs>
              <w:spacing w:after="0" w:line="240" w:lineRule="auto"/>
              <w:rPr>
                <w:color w:val="000000"/>
                <w:sz w:val="20"/>
                <w:szCs w:val="20"/>
              </w:rPr>
            </w:pPr>
          </w:p>
        </w:tc>
        <w:tc>
          <w:tcPr>
            <w:tcW w:w="2036" w:type="dxa"/>
            <w:tcMar>
              <w:left w:w="57" w:type="dxa"/>
              <w:right w:w="57" w:type="dxa"/>
            </w:tcMar>
            <w:vAlign w:val="center"/>
          </w:tcPr>
          <w:p w14:paraId="26C45F05" w14:textId="77777777" w:rsidR="00E103FC" w:rsidRPr="0087137C" w:rsidRDefault="00E103FC" w:rsidP="00472F90">
            <w:pPr>
              <w:pStyle w:val="FieldText"/>
              <w:rPr>
                <w:rFonts w:ascii="Calibri" w:hAnsi="Calibri"/>
                <w:b w:val="0"/>
                <w:color w:val="000000"/>
                <w:sz w:val="20"/>
                <w:szCs w:val="20"/>
                <w:lang w:val="hr-HR"/>
              </w:rPr>
            </w:pPr>
            <w:r w:rsidRPr="0087137C">
              <w:rPr>
                <w:rFonts w:ascii="Calibri" w:hAnsi="Calibri"/>
                <w:b w:val="0"/>
                <w:color w:val="000000"/>
                <w:sz w:val="20"/>
                <w:szCs w:val="20"/>
                <w:lang w:val="hr-HR"/>
              </w:rPr>
              <w:t>Eksperimentalni rad</w:t>
            </w:r>
          </w:p>
        </w:tc>
        <w:tc>
          <w:tcPr>
            <w:tcW w:w="938" w:type="dxa"/>
            <w:gridSpan w:val="2"/>
            <w:tcMar>
              <w:left w:w="57" w:type="dxa"/>
              <w:right w:w="57" w:type="dxa"/>
            </w:tcMar>
            <w:vAlign w:val="center"/>
          </w:tcPr>
          <w:p w14:paraId="567E03C7" w14:textId="77777777" w:rsidR="00E103FC" w:rsidRPr="0087137C" w:rsidRDefault="00E103FC" w:rsidP="00472F90">
            <w:pPr>
              <w:pStyle w:val="FieldText"/>
              <w:jc w:val="center"/>
              <w:rPr>
                <w:rFonts w:ascii="Calibri" w:hAnsi="Calibri"/>
                <w:b w:val="0"/>
                <w:color w:val="000000"/>
                <w:sz w:val="20"/>
                <w:szCs w:val="20"/>
                <w:lang w:val="hr-HR"/>
              </w:rPr>
            </w:pPr>
          </w:p>
        </w:tc>
        <w:tc>
          <w:tcPr>
            <w:tcW w:w="1496" w:type="dxa"/>
            <w:gridSpan w:val="2"/>
            <w:tcMar>
              <w:left w:w="57" w:type="dxa"/>
              <w:right w:w="57" w:type="dxa"/>
            </w:tcMar>
            <w:vAlign w:val="center"/>
          </w:tcPr>
          <w:p w14:paraId="3B63D5A4" w14:textId="77777777" w:rsidR="00E103FC" w:rsidRPr="0087137C" w:rsidRDefault="00E103FC" w:rsidP="00472F90">
            <w:pPr>
              <w:pStyle w:val="FieldText"/>
              <w:rPr>
                <w:rFonts w:ascii="Calibri" w:hAnsi="Calibri"/>
                <w:b w:val="0"/>
                <w:color w:val="000000"/>
                <w:sz w:val="20"/>
                <w:szCs w:val="20"/>
                <w:lang w:val="hr-HR"/>
              </w:rPr>
            </w:pPr>
            <w:r w:rsidRPr="0087137C">
              <w:rPr>
                <w:rFonts w:ascii="Calibri" w:hAnsi="Calibri"/>
                <w:b w:val="0"/>
                <w:color w:val="000000"/>
                <w:sz w:val="20"/>
                <w:szCs w:val="20"/>
                <w:lang w:val="hr-HR"/>
              </w:rPr>
              <w:t>Referat</w:t>
            </w:r>
          </w:p>
        </w:tc>
        <w:tc>
          <w:tcPr>
            <w:tcW w:w="938" w:type="dxa"/>
            <w:gridSpan w:val="2"/>
            <w:tcMar>
              <w:left w:w="57" w:type="dxa"/>
              <w:right w:w="57" w:type="dxa"/>
            </w:tcMar>
            <w:vAlign w:val="center"/>
          </w:tcPr>
          <w:p w14:paraId="0007C116" w14:textId="77777777" w:rsidR="00E103FC" w:rsidRPr="0087137C" w:rsidRDefault="00E103FC" w:rsidP="00472F90">
            <w:pPr>
              <w:pStyle w:val="FieldText"/>
              <w:jc w:val="center"/>
              <w:rPr>
                <w:rFonts w:ascii="Calibri" w:hAnsi="Calibri"/>
                <w:b w:val="0"/>
                <w:color w:val="000000"/>
                <w:sz w:val="20"/>
                <w:szCs w:val="20"/>
                <w:lang w:val="hr-HR"/>
              </w:rPr>
            </w:pPr>
          </w:p>
        </w:tc>
        <w:tc>
          <w:tcPr>
            <w:tcW w:w="1190" w:type="dxa"/>
            <w:gridSpan w:val="4"/>
            <w:tcMar>
              <w:left w:w="57" w:type="dxa"/>
              <w:right w:w="57" w:type="dxa"/>
            </w:tcMar>
            <w:vAlign w:val="center"/>
          </w:tcPr>
          <w:p w14:paraId="44870790" w14:textId="77777777" w:rsidR="00E103FC" w:rsidRPr="0087137C" w:rsidRDefault="00E103FC" w:rsidP="00472F90">
            <w:pPr>
              <w:pStyle w:val="FieldText"/>
              <w:rPr>
                <w:rFonts w:ascii="Calibri" w:hAnsi="Calibri"/>
                <w:b w:val="0"/>
                <w:color w:val="000000"/>
                <w:sz w:val="20"/>
                <w:szCs w:val="20"/>
                <w:lang w:val="hr-HR"/>
              </w:rPr>
            </w:pPr>
            <w:r w:rsidRPr="0087137C">
              <w:rPr>
                <w:rFonts w:ascii="Calibri" w:hAnsi="Calibri"/>
                <w:b w:val="0"/>
                <w:color w:val="000000"/>
                <w:sz w:val="20"/>
                <w:szCs w:val="20"/>
                <w:lang w:val="hr-HR"/>
              </w:rPr>
              <w:t>Kviz</w:t>
            </w:r>
          </w:p>
        </w:tc>
        <w:tc>
          <w:tcPr>
            <w:tcW w:w="957" w:type="dxa"/>
            <w:gridSpan w:val="2"/>
            <w:tcBorders>
              <w:right w:val="single" w:sz="12" w:space="0" w:color="auto"/>
            </w:tcBorders>
            <w:tcMar>
              <w:left w:w="57" w:type="dxa"/>
              <w:right w:w="57" w:type="dxa"/>
            </w:tcMar>
            <w:vAlign w:val="center"/>
          </w:tcPr>
          <w:p w14:paraId="0B39FD5A" w14:textId="77777777" w:rsidR="00E103FC" w:rsidRPr="0087137C" w:rsidRDefault="00E103FC" w:rsidP="00472F90">
            <w:pPr>
              <w:pStyle w:val="FieldText"/>
              <w:jc w:val="center"/>
              <w:rPr>
                <w:rFonts w:ascii="Calibri" w:hAnsi="Calibri"/>
                <w:b w:val="0"/>
                <w:color w:val="000000"/>
                <w:sz w:val="20"/>
                <w:szCs w:val="20"/>
                <w:lang w:val="hr-HR"/>
              </w:rPr>
            </w:pPr>
          </w:p>
        </w:tc>
      </w:tr>
      <w:tr w:rsidR="00E103FC" w:rsidRPr="0087137C" w14:paraId="00693E8D" w14:textId="77777777" w:rsidTr="00E103FC">
        <w:trPr>
          <w:trHeight w:val="397"/>
        </w:trPr>
        <w:tc>
          <w:tcPr>
            <w:tcW w:w="1909" w:type="dxa"/>
            <w:vMerge/>
            <w:tcBorders>
              <w:left w:val="single" w:sz="12" w:space="0" w:color="auto"/>
            </w:tcBorders>
            <w:shd w:val="clear" w:color="auto" w:fill="CCFFFF"/>
            <w:tcMar>
              <w:left w:w="57" w:type="dxa"/>
              <w:right w:w="57" w:type="dxa"/>
            </w:tcMar>
            <w:vAlign w:val="center"/>
          </w:tcPr>
          <w:p w14:paraId="3BD649D6" w14:textId="77777777" w:rsidR="00E103FC" w:rsidRPr="0087137C" w:rsidRDefault="00E103FC" w:rsidP="00E103FC">
            <w:pPr>
              <w:numPr>
                <w:ilvl w:val="0"/>
                <w:numId w:val="6"/>
              </w:numPr>
              <w:tabs>
                <w:tab w:val="left" w:pos="2820"/>
              </w:tabs>
              <w:spacing w:after="0" w:line="240" w:lineRule="auto"/>
              <w:rPr>
                <w:color w:val="000000"/>
                <w:sz w:val="20"/>
                <w:szCs w:val="20"/>
              </w:rPr>
            </w:pPr>
          </w:p>
        </w:tc>
        <w:tc>
          <w:tcPr>
            <w:tcW w:w="2036" w:type="dxa"/>
            <w:tcMar>
              <w:left w:w="57" w:type="dxa"/>
              <w:right w:w="57" w:type="dxa"/>
            </w:tcMar>
            <w:vAlign w:val="center"/>
          </w:tcPr>
          <w:p w14:paraId="26DB64D2" w14:textId="77777777" w:rsidR="00E103FC" w:rsidRPr="0087137C" w:rsidRDefault="00E103FC" w:rsidP="00472F90">
            <w:pPr>
              <w:pStyle w:val="FieldText"/>
              <w:rPr>
                <w:rFonts w:ascii="Calibri" w:hAnsi="Calibri"/>
                <w:b w:val="0"/>
                <w:color w:val="000000"/>
                <w:sz w:val="20"/>
                <w:szCs w:val="20"/>
                <w:lang w:val="hr-HR"/>
              </w:rPr>
            </w:pPr>
            <w:r w:rsidRPr="0087137C">
              <w:rPr>
                <w:rFonts w:ascii="Calibri" w:hAnsi="Calibri"/>
                <w:b w:val="0"/>
                <w:color w:val="000000"/>
                <w:sz w:val="20"/>
                <w:szCs w:val="20"/>
                <w:lang w:val="hr-HR"/>
              </w:rPr>
              <w:t>Esej</w:t>
            </w:r>
          </w:p>
        </w:tc>
        <w:tc>
          <w:tcPr>
            <w:tcW w:w="938" w:type="dxa"/>
            <w:gridSpan w:val="2"/>
            <w:tcMar>
              <w:left w:w="57" w:type="dxa"/>
              <w:right w:w="57" w:type="dxa"/>
            </w:tcMar>
            <w:vAlign w:val="center"/>
          </w:tcPr>
          <w:p w14:paraId="49B78A1B" w14:textId="77777777" w:rsidR="00E103FC" w:rsidRPr="0087137C" w:rsidRDefault="00E103FC" w:rsidP="00472F90">
            <w:pPr>
              <w:pStyle w:val="FieldText"/>
              <w:jc w:val="center"/>
              <w:rPr>
                <w:rFonts w:ascii="Calibri" w:hAnsi="Calibri"/>
                <w:b w:val="0"/>
                <w:color w:val="000000"/>
                <w:sz w:val="20"/>
                <w:szCs w:val="20"/>
                <w:lang w:val="hr-HR"/>
              </w:rPr>
            </w:pPr>
          </w:p>
        </w:tc>
        <w:tc>
          <w:tcPr>
            <w:tcW w:w="1496" w:type="dxa"/>
            <w:gridSpan w:val="2"/>
            <w:tcMar>
              <w:left w:w="57" w:type="dxa"/>
              <w:right w:w="57" w:type="dxa"/>
            </w:tcMar>
            <w:vAlign w:val="center"/>
          </w:tcPr>
          <w:p w14:paraId="213A0208" w14:textId="77777777" w:rsidR="00E103FC" w:rsidRPr="0087137C" w:rsidRDefault="00E103FC" w:rsidP="00472F90">
            <w:pPr>
              <w:pStyle w:val="FieldText"/>
              <w:rPr>
                <w:rFonts w:ascii="Calibri" w:hAnsi="Calibri"/>
                <w:b w:val="0"/>
                <w:color w:val="000000"/>
                <w:sz w:val="20"/>
                <w:szCs w:val="20"/>
                <w:lang w:val="hr-HR"/>
              </w:rPr>
            </w:pPr>
            <w:r w:rsidRPr="0087137C">
              <w:rPr>
                <w:rFonts w:ascii="Calibri" w:hAnsi="Calibri"/>
                <w:b w:val="0"/>
                <w:color w:val="000000"/>
                <w:sz w:val="20"/>
                <w:szCs w:val="20"/>
                <w:lang w:val="hr-HR"/>
              </w:rPr>
              <w:t>Seminarski rad</w:t>
            </w:r>
          </w:p>
        </w:tc>
        <w:tc>
          <w:tcPr>
            <w:tcW w:w="938" w:type="dxa"/>
            <w:gridSpan w:val="2"/>
            <w:tcMar>
              <w:left w:w="57" w:type="dxa"/>
              <w:right w:w="57" w:type="dxa"/>
            </w:tcMar>
            <w:vAlign w:val="center"/>
          </w:tcPr>
          <w:p w14:paraId="496CA6AD" w14:textId="77777777" w:rsidR="00E103FC" w:rsidRPr="0087137C" w:rsidRDefault="00E103FC" w:rsidP="00472F90">
            <w:pPr>
              <w:pStyle w:val="FieldText"/>
              <w:jc w:val="center"/>
              <w:rPr>
                <w:rFonts w:ascii="Calibri" w:hAnsi="Calibri"/>
                <w:b w:val="0"/>
                <w:color w:val="000000"/>
                <w:sz w:val="20"/>
                <w:szCs w:val="20"/>
                <w:lang w:val="hr-HR"/>
              </w:rPr>
            </w:pPr>
            <w:r w:rsidRPr="0087137C">
              <w:rPr>
                <w:rFonts w:ascii="Calibri" w:hAnsi="Calibri"/>
                <w:b w:val="0"/>
                <w:color w:val="000000"/>
                <w:sz w:val="20"/>
                <w:szCs w:val="20"/>
                <w:lang w:val="hr-HR"/>
              </w:rPr>
              <w:t>1</w:t>
            </w:r>
          </w:p>
        </w:tc>
        <w:tc>
          <w:tcPr>
            <w:tcW w:w="1190" w:type="dxa"/>
            <w:gridSpan w:val="4"/>
            <w:tcMar>
              <w:left w:w="57" w:type="dxa"/>
              <w:right w:w="57" w:type="dxa"/>
            </w:tcMar>
            <w:vAlign w:val="center"/>
          </w:tcPr>
          <w:p w14:paraId="68431668" w14:textId="77777777" w:rsidR="00E103FC" w:rsidRPr="0087137C" w:rsidRDefault="00E103FC" w:rsidP="00472F90">
            <w:pPr>
              <w:pStyle w:val="FieldText"/>
              <w:rPr>
                <w:rFonts w:ascii="Calibri" w:hAnsi="Calibri"/>
                <w:b w:val="0"/>
                <w:color w:val="000000"/>
                <w:sz w:val="20"/>
                <w:szCs w:val="20"/>
                <w:lang w:val="hr-HR"/>
              </w:rPr>
            </w:pPr>
          </w:p>
        </w:tc>
        <w:tc>
          <w:tcPr>
            <w:tcW w:w="957" w:type="dxa"/>
            <w:gridSpan w:val="2"/>
            <w:tcBorders>
              <w:right w:val="single" w:sz="12" w:space="0" w:color="auto"/>
            </w:tcBorders>
            <w:tcMar>
              <w:left w:w="57" w:type="dxa"/>
              <w:right w:w="57" w:type="dxa"/>
            </w:tcMar>
            <w:vAlign w:val="center"/>
          </w:tcPr>
          <w:p w14:paraId="70BF92A2" w14:textId="77777777" w:rsidR="00E103FC" w:rsidRPr="0087137C" w:rsidRDefault="00E103FC" w:rsidP="00472F90">
            <w:pPr>
              <w:pStyle w:val="FieldText"/>
              <w:jc w:val="center"/>
              <w:rPr>
                <w:rFonts w:ascii="Calibri" w:hAnsi="Calibri"/>
                <w:b w:val="0"/>
                <w:color w:val="000000"/>
                <w:sz w:val="20"/>
                <w:szCs w:val="20"/>
                <w:lang w:val="hr-HR"/>
              </w:rPr>
            </w:pPr>
          </w:p>
        </w:tc>
      </w:tr>
      <w:tr w:rsidR="00E103FC" w:rsidRPr="0087137C" w14:paraId="25DF6E18" w14:textId="77777777" w:rsidTr="00E103FC">
        <w:trPr>
          <w:trHeight w:val="397"/>
        </w:trPr>
        <w:tc>
          <w:tcPr>
            <w:tcW w:w="1909" w:type="dxa"/>
            <w:vMerge/>
            <w:tcBorders>
              <w:left w:val="single" w:sz="12" w:space="0" w:color="auto"/>
            </w:tcBorders>
            <w:shd w:val="clear" w:color="auto" w:fill="CCFFFF"/>
            <w:tcMar>
              <w:left w:w="57" w:type="dxa"/>
              <w:right w:w="57" w:type="dxa"/>
            </w:tcMar>
            <w:vAlign w:val="center"/>
          </w:tcPr>
          <w:p w14:paraId="609157B3" w14:textId="77777777" w:rsidR="00E103FC" w:rsidRPr="0087137C" w:rsidRDefault="00E103FC" w:rsidP="00E103FC">
            <w:pPr>
              <w:numPr>
                <w:ilvl w:val="0"/>
                <w:numId w:val="6"/>
              </w:numPr>
              <w:tabs>
                <w:tab w:val="left" w:pos="2820"/>
              </w:tabs>
              <w:spacing w:after="0" w:line="240" w:lineRule="auto"/>
              <w:rPr>
                <w:color w:val="000000"/>
                <w:sz w:val="20"/>
                <w:szCs w:val="20"/>
              </w:rPr>
            </w:pPr>
          </w:p>
        </w:tc>
        <w:tc>
          <w:tcPr>
            <w:tcW w:w="2036" w:type="dxa"/>
            <w:tcMar>
              <w:left w:w="57" w:type="dxa"/>
              <w:right w:w="57" w:type="dxa"/>
            </w:tcMar>
            <w:vAlign w:val="center"/>
          </w:tcPr>
          <w:p w14:paraId="42DE5BE0" w14:textId="77777777" w:rsidR="00E103FC" w:rsidRPr="0087137C" w:rsidRDefault="00E103FC" w:rsidP="00472F90">
            <w:pPr>
              <w:pStyle w:val="FieldText"/>
              <w:rPr>
                <w:rFonts w:ascii="Calibri" w:hAnsi="Calibri"/>
                <w:b w:val="0"/>
                <w:color w:val="000000"/>
                <w:sz w:val="20"/>
                <w:szCs w:val="20"/>
                <w:lang w:val="hr-HR"/>
              </w:rPr>
            </w:pPr>
            <w:r w:rsidRPr="0087137C">
              <w:rPr>
                <w:rFonts w:ascii="Calibri" w:hAnsi="Calibri"/>
                <w:b w:val="0"/>
                <w:color w:val="000000"/>
                <w:sz w:val="20"/>
                <w:szCs w:val="20"/>
                <w:lang w:val="hr-HR"/>
              </w:rPr>
              <w:t>Kolokviji</w:t>
            </w:r>
          </w:p>
        </w:tc>
        <w:tc>
          <w:tcPr>
            <w:tcW w:w="938" w:type="dxa"/>
            <w:gridSpan w:val="2"/>
            <w:tcMar>
              <w:left w:w="57" w:type="dxa"/>
              <w:right w:w="57" w:type="dxa"/>
            </w:tcMar>
            <w:vAlign w:val="center"/>
          </w:tcPr>
          <w:p w14:paraId="67776D2D" w14:textId="77777777" w:rsidR="00E103FC" w:rsidRPr="0087137C" w:rsidRDefault="00E103FC" w:rsidP="00472F90">
            <w:pPr>
              <w:pStyle w:val="FieldText"/>
              <w:jc w:val="center"/>
              <w:rPr>
                <w:rFonts w:ascii="Calibri" w:hAnsi="Calibri"/>
                <w:b w:val="0"/>
                <w:color w:val="000000"/>
                <w:sz w:val="20"/>
                <w:szCs w:val="20"/>
                <w:lang w:val="hr-HR"/>
              </w:rPr>
            </w:pPr>
            <w:r>
              <w:rPr>
                <w:rFonts w:ascii="Calibri" w:hAnsi="Calibri"/>
                <w:b w:val="0"/>
                <w:color w:val="000000"/>
                <w:sz w:val="20"/>
                <w:szCs w:val="20"/>
                <w:lang w:val="hr-HR"/>
              </w:rPr>
              <w:t>3</w:t>
            </w:r>
            <w:r w:rsidRPr="0087137C">
              <w:rPr>
                <w:rFonts w:ascii="Calibri" w:hAnsi="Calibri"/>
                <w:b w:val="0"/>
                <w:color w:val="000000"/>
                <w:sz w:val="20"/>
                <w:szCs w:val="20"/>
                <w:lang w:val="hr-HR"/>
              </w:rPr>
              <w:t>*</w:t>
            </w:r>
          </w:p>
        </w:tc>
        <w:tc>
          <w:tcPr>
            <w:tcW w:w="1496" w:type="dxa"/>
            <w:gridSpan w:val="2"/>
            <w:tcMar>
              <w:left w:w="57" w:type="dxa"/>
              <w:right w:w="57" w:type="dxa"/>
            </w:tcMar>
            <w:vAlign w:val="center"/>
          </w:tcPr>
          <w:p w14:paraId="6BA43827" w14:textId="77777777" w:rsidR="00E103FC" w:rsidRPr="0087137C" w:rsidRDefault="00E103FC" w:rsidP="00472F90">
            <w:pPr>
              <w:pStyle w:val="FieldText"/>
              <w:rPr>
                <w:rFonts w:ascii="Calibri" w:hAnsi="Calibri"/>
                <w:b w:val="0"/>
                <w:color w:val="000000"/>
                <w:sz w:val="20"/>
                <w:szCs w:val="20"/>
                <w:lang w:val="hr-HR"/>
              </w:rPr>
            </w:pPr>
            <w:r w:rsidRPr="0087137C">
              <w:rPr>
                <w:rFonts w:ascii="Calibri" w:hAnsi="Calibri"/>
                <w:b w:val="0"/>
                <w:color w:val="000000"/>
                <w:sz w:val="20"/>
                <w:szCs w:val="20"/>
                <w:lang w:val="hr-HR"/>
              </w:rPr>
              <w:t>Usmeni ispit</w:t>
            </w:r>
          </w:p>
        </w:tc>
        <w:tc>
          <w:tcPr>
            <w:tcW w:w="938" w:type="dxa"/>
            <w:gridSpan w:val="2"/>
            <w:tcMar>
              <w:left w:w="57" w:type="dxa"/>
              <w:right w:w="57" w:type="dxa"/>
            </w:tcMar>
            <w:vAlign w:val="center"/>
          </w:tcPr>
          <w:p w14:paraId="160B2416" w14:textId="77777777" w:rsidR="00E103FC" w:rsidRPr="0087137C" w:rsidRDefault="00E103FC" w:rsidP="00472F90">
            <w:pPr>
              <w:tabs>
                <w:tab w:val="left" w:pos="2820"/>
              </w:tabs>
              <w:spacing w:after="0"/>
              <w:jc w:val="center"/>
              <w:rPr>
                <w:color w:val="000000"/>
                <w:sz w:val="20"/>
                <w:szCs w:val="20"/>
              </w:rPr>
            </w:pPr>
          </w:p>
        </w:tc>
        <w:tc>
          <w:tcPr>
            <w:tcW w:w="1190" w:type="dxa"/>
            <w:gridSpan w:val="4"/>
            <w:tcMar>
              <w:left w:w="57" w:type="dxa"/>
              <w:right w:w="57" w:type="dxa"/>
            </w:tcMar>
            <w:vAlign w:val="center"/>
          </w:tcPr>
          <w:p w14:paraId="44741378" w14:textId="77777777" w:rsidR="00E103FC" w:rsidRPr="0087137C" w:rsidRDefault="00E103FC" w:rsidP="00472F90">
            <w:pPr>
              <w:tabs>
                <w:tab w:val="left" w:pos="2820"/>
              </w:tabs>
              <w:spacing w:after="0"/>
              <w:rPr>
                <w:color w:val="000000"/>
                <w:sz w:val="20"/>
                <w:szCs w:val="20"/>
              </w:rPr>
            </w:pPr>
          </w:p>
        </w:tc>
        <w:tc>
          <w:tcPr>
            <w:tcW w:w="957" w:type="dxa"/>
            <w:gridSpan w:val="2"/>
            <w:tcBorders>
              <w:right w:val="single" w:sz="12" w:space="0" w:color="auto"/>
            </w:tcBorders>
            <w:tcMar>
              <w:left w:w="57" w:type="dxa"/>
              <w:right w:w="57" w:type="dxa"/>
            </w:tcMar>
            <w:vAlign w:val="center"/>
          </w:tcPr>
          <w:p w14:paraId="341BB444" w14:textId="77777777" w:rsidR="00E103FC" w:rsidRPr="0087137C" w:rsidRDefault="00E103FC" w:rsidP="00472F90">
            <w:pPr>
              <w:tabs>
                <w:tab w:val="left" w:pos="2820"/>
              </w:tabs>
              <w:spacing w:after="0"/>
              <w:jc w:val="center"/>
              <w:rPr>
                <w:color w:val="000000"/>
                <w:sz w:val="20"/>
                <w:szCs w:val="20"/>
              </w:rPr>
            </w:pPr>
          </w:p>
        </w:tc>
      </w:tr>
      <w:tr w:rsidR="00E103FC" w:rsidRPr="0087137C" w14:paraId="75FA2F0D" w14:textId="77777777" w:rsidTr="00E103FC">
        <w:trPr>
          <w:trHeight w:val="397"/>
        </w:trPr>
        <w:tc>
          <w:tcPr>
            <w:tcW w:w="1909" w:type="dxa"/>
            <w:vMerge/>
            <w:tcBorders>
              <w:left w:val="single" w:sz="12" w:space="0" w:color="auto"/>
              <w:bottom w:val="single" w:sz="12" w:space="0" w:color="auto"/>
            </w:tcBorders>
            <w:shd w:val="clear" w:color="auto" w:fill="CCFFFF"/>
            <w:tcMar>
              <w:left w:w="57" w:type="dxa"/>
              <w:right w:w="57" w:type="dxa"/>
            </w:tcMar>
            <w:vAlign w:val="center"/>
          </w:tcPr>
          <w:p w14:paraId="078F5CF3" w14:textId="77777777" w:rsidR="00E103FC" w:rsidRPr="0087137C" w:rsidRDefault="00E103FC" w:rsidP="00E103FC">
            <w:pPr>
              <w:numPr>
                <w:ilvl w:val="0"/>
                <w:numId w:val="6"/>
              </w:numPr>
              <w:tabs>
                <w:tab w:val="left" w:pos="2820"/>
              </w:tabs>
              <w:spacing w:after="0" w:line="240" w:lineRule="auto"/>
              <w:rPr>
                <w:color w:val="000000"/>
                <w:sz w:val="20"/>
                <w:szCs w:val="20"/>
              </w:rPr>
            </w:pPr>
          </w:p>
        </w:tc>
        <w:tc>
          <w:tcPr>
            <w:tcW w:w="2036" w:type="dxa"/>
            <w:tcBorders>
              <w:bottom w:val="single" w:sz="12" w:space="0" w:color="auto"/>
              <w:right w:val="single" w:sz="8" w:space="0" w:color="auto"/>
            </w:tcBorders>
            <w:tcMar>
              <w:left w:w="57" w:type="dxa"/>
              <w:right w:w="57" w:type="dxa"/>
            </w:tcMar>
            <w:vAlign w:val="center"/>
          </w:tcPr>
          <w:p w14:paraId="21ED7BAB" w14:textId="77777777" w:rsidR="00E103FC" w:rsidRPr="0087137C" w:rsidRDefault="00E103FC" w:rsidP="00472F90">
            <w:pPr>
              <w:tabs>
                <w:tab w:val="left" w:pos="2820"/>
              </w:tabs>
              <w:spacing w:after="0"/>
              <w:rPr>
                <w:color w:val="000000"/>
                <w:sz w:val="20"/>
                <w:szCs w:val="20"/>
              </w:rPr>
            </w:pPr>
            <w:r w:rsidRPr="0087137C">
              <w:rPr>
                <w:color w:val="000000"/>
                <w:sz w:val="20"/>
                <w:szCs w:val="20"/>
              </w:rPr>
              <w:t>Pismeni ispit</w:t>
            </w:r>
          </w:p>
        </w:tc>
        <w:tc>
          <w:tcPr>
            <w:tcW w:w="938" w:type="dxa"/>
            <w:gridSpan w:val="2"/>
            <w:tcBorders>
              <w:left w:val="single" w:sz="8" w:space="0" w:color="auto"/>
              <w:bottom w:val="single" w:sz="12" w:space="0" w:color="auto"/>
              <w:right w:val="single" w:sz="8" w:space="0" w:color="auto"/>
            </w:tcBorders>
            <w:tcMar>
              <w:left w:w="57" w:type="dxa"/>
              <w:right w:w="57" w:type="dxa"/>
            </w:tcMar>
            <w:vAlign w:val="center"/>
          </w:tcPr>
          <w:p w14:paraId="2EAE1B1A" w14:textId="77777777" w:rsidR="00E103FC" w:rsidRPr="0087137C" w:rsidRDefault="00E103FC" w:rsidP="00472F90">
            <w:pPr>
              <w:tabs>
                <w:tab w:val="left" w:pos="2820"/>
              </w:tabs>
              <w:spacing w:after="0"/>
              <w:jc w:val="center"/>
              <w:rPr>
                <w:color w:val="000000"/>
                <w:sz w:val="20"/>
                <w:szCs w:val="20"/>
              </w:rPr>
            </w:pPr>
            <w:r w:rsidRPr="0087137C">
              <w:rPr>
                <w:color w:val="000000"/>
                <w:sz w:val="20"/>
                <w:szCs w:val="20"/>
              </w:rPr>
              <w:t>3</w:t>
            </w:r>
          </w:p>
        </w:tc>
        <w:tc>
          <w:tcPr>
            <w:tcW w:w="1496" w:type="dxa"/>
            <w:gridSpan w:val="2"/>
            <w:tcBorders>
              <w:left w:val="single" w:sz="8" w:space="0" w:color="auto"/>
              <w:bottom w:val="single" w:sz="12" w:space="0" w:color="auto"/>
              <w:right w:val="single" w:sz="8" w:space="0" w:color="auto"/>
            </w:tcBorders>
            <w:tcMar>
              <w:left w:w="57" w:type="dxa"/>
              <w:right w:w="57" w:type="dxa"/>
            </w:tcMar>
            <w:vAlign w:val="center"/>
          </w:tcPr>
          <w:p w14:paraId="68526EF6" w14:textId="77777777" w:rsidR="00E103FC" w:rsidRPr="0087137C" w:rsidRDefault="00E103FC" w:rsidP="00472F90">
            <w:pPr>
              <w:tabs>
                <w:tab w:val="left" w:pos="2820"/>
              </w:tabs>
              <w:spacing w:after="0"/>
              <w:rPr>
                <w:color w:val="000000"/>
                <w:sz w:val="20"/>
                <w:szCs w:val="20"/>
              </w:rPr>
            </w:pPr>
            <w:r w:rsidRPr="0087137C">
              <w:rPr>
                <w:color w:val="000000"/>
                <w:sz w:val="20"/>
                <w:szCs w:val="20"/>
              </w:rPr>
              <w:t>Projekt</w:t>
            </w:r>
          </w:p>
        </w:tc>
        <w:tc>
          <w:tcPr>
            <w:tcW w:w="938" w:type="dxa"/>
            <w:gridSpan w:val="2"/>
            <w:tcBorders>
              <w:left w:val="single" w:sz="8" w:space="0" w:color="auto"/>
              <w:bottom w:val="single" w:sz="12" w:space="0" w:color="auto"/>
              <w:right w:val="single" w:sz="8" w:space="0" w:color="auto"/>
            </w:tcBorders>
            <w:tcMar>
              <w:left w:w="57" w:type="dxa"/>
              <w:right w:w="57" w:type="dxa"/>
            </w:tcMar>
            <w:vAlign w:val="center"/>
          </w:tcPr>
          <w:p w14:paraId="3D77CE40" w14:textId="77777777" w:rsidR="00E103FC" w:rsidRPr="0087137C" w:rsidRDefault="00E103FC" w:rsidP="00472F90">
            <w:pPr>
              <w:tabs>
                <w:tab w:val="left" w:pos="2820"/>
              </w:tabs>
              <w:spacing w:after="0"/>
              <w:jc w:val="center"/>
              <w:rPr>
                <w:color w:val="000000"/>
                <w:sz w:val="20"/>
                <w:szCs w:val="20"/>
              </w:rPr>
            </w:pPr>
          </w:p>
        </w:tc>
        <w:tc>
          <w:tcPr>
            <w:tcW w:w="1190" w:type="dxa"/>
            <w:gridSpan w:val="4"/>
            <w:tcBorders>
              <w:left w:val="single" w:sz="8" w:space="0" w:color="auto"/>
              <w:bottom w:val="single" w:sz="12" w:space="0" w:color="auto"/>
              <w:right w:val="single" w:sz="8" w:space="0" w:color="auto"/>
            </w:tcBorders>
            <w:tcMar>
              <w:left w:w="57" w:type="dxa"/>
              <w:right w:w="57" w:type="dxa"/>
            </w:tcMar>
            <w:vAlign w:val="center"/>
          </w:tcPr>
          <w:p w14:paraId="383042E5" w14:textId="77777777" w:rsidR="00E103FC" w:rsidRPr="0087137C" w:rsidRDefault="00E103FC" w:rsidP="00472F90">
            <w:pPr>
              <w:tabs>
                <w:tab w:val="left" w:pos="2820"/>
              </w:tabs>
              <w:spacing w:after="0"/>
              <w:rPr>
                <w:color w:val="000000"/>
                <w:sz w:val="20"/>
                <w:szCs w:val="20"/>
              </w:rPr>
            </w:pPr>
          </w:p>
        </w:tc>
        <w:tc>
          <w:tcPr>
            <w:tcW w:w="957" w:type="dxa"/>
            <w:gridSpan w:val="2"/>
            <w:tcBorders>
              <w:left w:val="single" w:sz="8" w:space="0" w:color="auto"/>
              <w:bottom w:val="single" w:sz="12" w:space="0" w:color="auto"/>
              <w:right w:val="single" w:sz="12" w:space="0" w:color="auto"/>
            </w:tcBorders>
            <w:tcMar>
              <w:left w:w="57" w:type="dxa"/>
              <w:right w:w="57" w:type="dxa"/>
            </w:tcMar>
            <w:vAlign w:val="center"/>
          </w:tcPr>
          <w:p w14:paraId="2E831645" w14:textId="77777777" w:rsidR="00E103FC" w:rsidRPr="0087137C" w:rsidRDefault="00E103FC" w:rsidP="00472F90">
            <w:pPr>
              <w:tabs>
                <w:tab w:val="left" w:pos="2820"/>
              </w:tabs>
              <w:spacing w:after="0"/>
              <w:jc w:val="center"/>
              <w:rPr>
                <w:color w:val="000000"/>
                <w:sz w:val="20"/>
                <w:szCs w:val="20"/>
              </w:rPr>
            </w:pPr>
          </w:p>
        </w:tc>
      </w:tr>
      <w:tr w:rsidR="00E103FC" w:rsidRPr="0087137C" w14:paraId="3F948024" w14:textId="77777777" w:rsidTr="00E103FC">
        <w:tc>
          <w:tcPr>
            <w:tcW w:w="1909"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9EC0BB2" w14:textId="77777777" w:rsidR="00E103FC" w:rsidRDefault="00E103FC" w:rsidP="00472F90">
            <w:pPr>
              <w:tabs>
                <w:tab w:val="left" w:pos="360"/>
                <w:tab w:val="left" w:pos="540"/>
              </w:tabs>
              <w:spacing w:after="0" w:line="240" w:lineRule="auto"/>
              <w:rPr>
                <w:color w:val="000000"/>
                <w:sz w:val="20"/>
                <w:szCs w:val="20"/>
              </w:rPr>
            </w:pPr>
            <w:bookmarkStart w:id="249" w:name="_Hlk401830149"/>
            <w:r w:rsidRPr="0087137C">
              <w:rPr>
                <w:color w:val="000000"/>
                <w:sz w:val="20"/>
                <w:szCs w:val="20"/>
              </w:rPr>
              <w:t>Ocjenjivanje i vrjednovanje rada studenata tijekom nastave i na završnom ispitu</w:t>
            </w:r>
          </w:p>
          <w:p w14:paraId="0F897CD1" w14:textId="77777777" w:rsidR="00E103FC" w:rsidRPr="00DC5FC0" w:rsidRDefault="00E103FC" w:rsidP="00472F90">
            <w:pPr>
              <w:rPr>
                <w:sz w:val="20"/>
                <w:szCs w:val="20"/>
              </w:rPr>
            </w:pPr>
          </w:p>
          <w:p w14:paraId="2886068A" w14:textId="77777777" w:rsidR="00E103FC" w:rsidRDefault="00E103FC" w:rsidP="00472F90">
            <w:pPr>
              <w:rPr>
                <w:sz w:val="20"/>
                <w:szCs w:val="20"/>
              </w:rPr>
            </w:pPr>
          </w:p>
          <w:p w14:paraId="38B5A0D8" w14:textId="77777777" w:rsidR="00E103FC" w:rsidRPr="00DC5FC0" w:rsidRDefault="00E103FC" w:rsidP="00472F90">
            <w:pPr>
              <w:rPr>
                <w:sz w:val="20"/>
                <w:szCs w:val="20"/>
              </w:rPr>
            </w:pPr>
          </w:p>
        </w:tc>
        <w:tc>
          <w:tcPr>
            <w:tcW w:w="7555" w:type="dxa"/>
            <w:gridSpan w:val="13"/>
            <w:tcBorders>
              <w:top w:val="single" w:sz="12" w:space="0" w:color="auto"/>
              <w:bottom w:val="single" w:sz="12" w:space="0" w:color="auto"/>
              <w:right w:val="single" w:sz="12" w:space="0" w:color="auto"/>
            </w:tcBorders>
            <w:tcMar>
              <w:left w:w="57" w:type="dxa"/>
              <w:right w:w="57" w:type="dxa"/>
            </w:tcMar>
            <w:vAlign w:val="center"/>
          </w:tcPr>
          <w:p w14:paraId="2AE8479A" w14:textId="77777777" w:rsidR="00E103FC" w:rsidRPr="0087137C" w:rsidRDefault="00E103FC" w:rsidP="00472F90">
            <w:pPr>
              <w:tabs>
                <w:tab w:val="left" w:pos="2820"/>
              </w:tabs>
              <w:spacing w:after="0"/>
              <w:ind w:left="360"/>
              <w:rPr>
                <w:color w:val="000000"/>
                <w:sz w:val="20"/>
                <w:szCs w:val="20"/>
              </w:rPr>
            </w:pPr>
            <w:r w:rsidRPr="0087137C">
              <w:rPr>
                <w:b/>
                <w:color w:val="000000"/>
                <w:sz w:val="20"/>
                <w:szCs w:val="20"/>
              </w:rPr>
              <w:t>*</w:t>
            </w:r>
            <w:r w:rsidRPr="0087137C">
              <w:rPr>
                <w:color w:val="000000"/>
                <w:sz w:val="20"/>
                <w:szCs w:val="20"/>
              </w:rPr>
              <w:t xml:space="preserve"> Pozitivno ocijenjeni dva kolokvija zamjenjuju pismeni ispit.</w:t>
            </w:r>
          </w:p>
          <w:p w14:paraId="2C0F9D36" w14:textId="77777777" w:rsidR="00E103FC" w:rsidRPr="0087137C" w:rsidRDefault="00E103FC" w:rsidP="00E103FC">
            <w:pPr>
              <w:numPr>
                <w:ilvl w:val="0"/>
                <w:numId w:val="16"/>
              </w:numPr>
              <w:tabs>
                <w:tab w:val="clear" w:pos="360"/>
                <w:tab w:val="num" w:pos="720"/>
                <w:tab w:val="left" w:pos="2820"/>
              </w:tabs>
              <w:spacing w:after="0"/>
              <w:ind w:left="720"/>
              <w:rPr>
                <w:color w:val="000000"/>
                <w:sz w:val="20"/>
                <w:szCs w:val="20"/>
              </w:rPr>
            </w:pPr>
            <w:r w:rsidRPr="0087137C">
              <w:rPr>
                <w:b/>
                <w:color w:val="000000"/>
                <w:sz w:val="20"/>
                <w:szCs w:val="20"/>
              </w:rPr>
              <w:t>ISPIT U PREDROKU:</w:t>
            </w:r>
            <w:r w:rsidRPr="0087137C">
              <w:rPr>
                <w:color w:val="000000"/>
                <w:sz w:val="20"/>
                <w:szCs w:val="20"/>
              </w:rPr>
              <w:t xml:space="preserve"> uključuje dva pozitivno ocijenjena kolokvija; konačna ocjena dobije se kao jednostavna aritmetička sredina uspjeha na dva kolokvija (oba kolokvija nose po 50% ukupne ocjene) prema sljedećoj raspodjeli bodova:</w:t>
            </w:r>
          </w:p>
          <w:p w14:paraId="6E0EF848" w14:textId="77777777" w:rsidR="00E103FC" w:rsidRPr="0087137C" w:rsidRDefault="00E103FC" w:rsidP="00472F90">
            <w:pPr>
              <w:tabs>
                <w:tab w:val="left" w:pos="2820"/>
              </w:tabs>
              <w:spacing w:after="0"/>
              <w:ind w:left="720"/>
              <w:rPr>
                <w:color w:val="000000"/>
                <w:sz w:val="20"/>
                <w:szCs w:val="20"/>
              </w:rPr>
            </w:pPr>
            <w:r w:rsidRPr="0087137C">
              <w:rPr>
                <w:color w:val="000000"/>
                <w:sz w:val="20"/>
                <w:szCs w:val="20"/>
              </w:rPr>
              <w:t>0-49 bodova: nedovoljan (1),</w:t>
            </w:r>
          </w:p>
          <w:p w14:paraId="4F57CFED" w14:textId="77777777" w:rsidR="00E103FC" w:rsidRPr="0087137C" w:rsidRDefault="00E103FC" w:rsidP="00472F90">
            <w:pPr>
              <w:tabs>
                <w:tab w:val="left" w:pos="2820"/>
              </w:tabs>
              <w:spacing w:after="0"/>
              <w:ind w:left="720"/>
              <w:rPr>
                <w:color w:val="000000"/>
                <w:sz w:val="20"/>
                <w:szCs w:val="20"/>
              </w:rPr>
            </w:pPr>
            <w:r w:rsidRPr="0087137C">
              <w:rPr>
                <w:color w:val="000000"/>
                <w:sz w:val="20"/>
                <w:szCs w:val="20"/>
              </w:rPr>
              <w:t>50-64 bodova: dovoljan (2),</w:t>
            </w:r>
          </w:p>
          <w:p w14:paraId="76D094FB" w14:textId="77777777" w:rsidR="00E103FC" w:rsidRPr="0087137C" w:rsidRDefault="00E103FC" w:rsidP="00472F90">
            <w:pPr>
              <w:tabs>
                <w:tab w:val="left" w:pos="2820"/>
              </w:tabs>
              <w:spacing w:after="0"/>
              <w:ind w:left="720"/>
              <w:rPr>
                <w:color w:val="000000"/>
                <w:sz w:val="20"/>
                <w:szCs w:val="20"/>
              </w:rPr>
            </w:pPr>
            <w:r w:rsidRPr="0087137C">
              <w:rPr>
                <w:color w:val="000000"/>
                <w:sz w:val="20"/>
                <w:szCs w:val="20"/>
              </w:rPr>
              <w:t>65-79 bodova: dobar (3),</w:t>
            </w:r>
          </w:p>
          <w:p w14:paraId="3AF051E0" w14:textId="77777777" w:rsidR="00E103FC" w:rsidRPr="0087137C" w:rsidRDefault="00E103FC" w:rsidP="00472F90">
            <w:pPr>
              <w:tabs>
                <w:tab w:val="left" w:pos="2820"/>
              </w:tabs>
              <w:spacing w:after="0"/>
              <w:ind w:left="720"/>
              <w:rPr>
                <w:color w:val="000000"/>
                <w:sz w:val="20"/>
                <w:szCs w:val="20"/>
              </w:rPr>
            </w:pPr>
            <w:r w:rsidRPr="0087137C">
              <w:rPr>
                <w:color w:val="000000"/>
                <w:sz w:val="20"/>
                <w:szCs w:val="20"/>
              </w:rPr>
              <w:t>80-89 bodova: vrlo dobar (4),</w:t>
            </w:r>
          </w:p>
          <w:p w14:paraId="3081DF69" w14:textId="77777777" w:rsidR="00E103FC" w:rsidRPr="0087137C" w:rsidRDefault="00E103FC" w:rsidP="00472F90">
            <w:pPr>
              <w:tabs>
                <w:tab w:val="left" w:pos="2820"/>
              </w:tabs>
              <w:spacing w:after="0"/>
              <w:ind w:left="720"/>
              <w:rPr>
                <w:color w:val="000000"/>
                <w:sz w:val="20"/>
                <w:szCs w:val="20"/>
              </w:rPr>
            </w:pPr>
            <w:r w:rsidRPr="0087137C">
              <w:rPr>
                <w:color w:val="000000"/>
                <w:sz w:val="20"/>
                <w:szCs w:val="20"/>
              </w:rPr>
              <w:t>90-100 bodova: izvrstan (5).</w:t>
            </w:r>
          </w:p>
          <w:p w14:paraId="01647B3E" w14:textId="77777777" w:rsidR="00E103FC" w:rsidRPr="0087137C" w:rsidRDefault="00E103FC" w:rsidP="00E103FC">
            <w:pPr>
              <w:numPr>
                <w:ilvl w:val="0"/>
                <w:numId w:val="16"/>
              </w:numPr>
              <w:tabs>
                <w:tab w:val="clear" w:pos="360"/>
                <w:tab w:val="num" w:pos="720"/>
                <w:tab w:val="left" w:pos="2820"/>
              </w:tabs>
              <w:spacing w:after="0"/>
              <w:ind w:left="720"/>
              <w:rPr>
                <w:color w:val="000000"/>
                <w:sz w:val="20"/>
                <w:szCs w:val="20"/>
              </w:rPr>
            </w:pPr>
            <w:r w:rsidRPr="0087137C">
              <w:rPr>
                <w:b/>
                <w:color w:val="000000"/>
                <w:sz w:val="20"/>
                <w:szCs w:val="20"/>
              </w:rPr>
              <w:t>REDOVITI ISPIT:</w:t>
            </w:r>
            <w:r w:rsidRPr="0087137C">
              <w:rPr>
                <w:color w:val="000000"/>
                <w:sz w:val="20"/>
                <w:szCs w:val="20"/>
              </w:rPr>
              <w:t xml:space="preserve"> smatra se položenim ako je pozitivno ocijenjen pismeni ispit.</w:t>
            </w:r>
          </w:p>
          <w:p w14:paraId="06D8A091" w14:textId="77777777" w:rsidR="00E103FC" w:rsidRPr="0087137C" w:rsidRDefault="00E103FC" w:rsidP="00472F90">
            <w:pPr>
              <w:tabs>
                <w:tab w:val="left" w:pos="2820"/>
              </w:tabs>
              <w:spacing w:after="0"/>
              <w:rPr>
                <w:color w:val="000000"/>
                <w:sz w:val="20"/>
                <w:szCs w:val="20"/>
              </w:rPr>
            </w:pPr>
            <w:r w:rsidRPr="0087137C">
              <w:rPr>
                <w:b/>
                <w:color w:val="000000"/>
                <w:sz w:val="20"/>
                <w:szCs w:val="20"/>
              </w:rPr>
              <w:t>Sve provjere znanja (kolokviji i ispiti) mogu se provesti u pismenom i/ili usmenom obliku u fizičkom ili virtualnom okruženju.</w:t>
            </w:r>
          </w:p>
        </w:tc>
      </w:tr>
      <w:bookmarkEnd w:id="249"/>
      <w:tr w:rsidR="00E103FC" w:rsidRPr="0087137C" w14:paraId="302E9ED9" w14:textId="77777777" w:rsidTr="00E103FC">
        <w:tc>
          <w:tcPr>
            <w:tcW w:w="1909" w:type="dxa"/>
            <w:vMerge w:val="restart"/>
            <w:tcBorders>
              <w:top w:val="single" w:sz="12" w:space="0" w:color="auto"/>
              <w:left w:val="single" w:sz="12" w:space="0" w:color="auto"/>
            </w:tcBorders>
            <w:shd w:val="clear" w:color="auto" w:fill="CCFFFF"/>
            <w:tcMar>
              <w:left w:w="57" w:type="dxa"/>
              <w:right w:w="57" w:type="dxa"/>
            </w:tcMar>
            <w:vAlign w:val="center"/>
          </w:tcPr>
          <w:p w14:paraId="3F04C387" w14:textId="77777777" w:rsidR="00E103FC" w:rsidRPr="0087137C" w:rsidRDefault="00E103FC" w:rsidP="00472F90">
            <w:pPr>
              <w:tabs>
                <w:tab w:val="left" w:pos="540"/>
              </w:tabs>
              <w:spacing w:after="0" w:line="240" w:lineRule="auto"/>
              <w:rPr>
                <w:color w:val="000000"/>
                <w:sz w:val="20"/>
                <w:szCs w:val="20"/>
              </w:rPr>
            </w:pPr>
            <w:r w:rsidRPr="0087137C">
              <w:rPr>
                <w:color w:val="000000"/>
                <w:sz w:val="20"/>
                <w:szCs w:val="20"/>
              </w:rPr>
              <w:t>Obvezna literatura (dostupna u knjižnici i putem ostalih medija)</w:t>
            </w:r>
          </w:p>
        </w:tc>
        <w:tc>
          <w:tcPr>
            <w:tcW w:w="4788" w:type="dxa"/>
            <w:gridSpan w:val="6"/>
            <w:tcBorders>
              <w:top w:val="single" w:sz="12" w:space="0" w:color="auto"/>
              <w:right w:val="single" w:sz="8" w:space="0" w:color="auto"/>
            </w:tcBorders>
            <w:shd w:val="clear" w:color="auto" w:fill="CCECFF"/>
            <w:tcMar>
              <w:left w:w="57" w:type="dxa"/>
              <w:right w:w="57" w:type="dxa"/>
            </w:tcMar>
            <w:vAlign w:val="center"/>
          </w:tcPr>
          <w:p w14:paraId="34CDD721" w14:textId="77777777" w:rsidR="00E103FC" w:rsidRPr="0087137C" w:rsidRDefault="00E103FC" w:rsidP="00472F90">
            <w:pPr>
              <w:tabs>
                <w:tab w:val="left" w:pos="2820"/>
              </w:tabs>
              <w:spacing w:after="0"/>
              <w:jc w:val="center"/>
              <w:rPr>
                <w:b/>
                <w:color w:val="000000"/>
                <w:sz w:val="20"/>
                <w:szCs w:val="20"/>
              </w:rPr>
            </w:pPr>
            <w:r w:rsidRPr="0087137C">
              <w:rPr>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7C2D298" w14:textId="77777777" w:rsidR="00E103FC" w:rsidRPr="0087137C" w:rsidRDefault="00E103FC" w:rsidP="00472F90">
            <w:pPr>
              <w:tabs>
                <w:tab w:val="left" w:pos="2820"/>
              </w:tabs>
              <w:spacing w:after="0"/>
              <w:jc w:val="center"/>
              <w:rPr>
                <w:b/>
                <w:color w:val="000000"/>
                <w:sz w:val="20"/>
                <w:szCs w:val="20"/>
              </w:rPr>
            </w:pPr>
            <w:r w:rsidRPr="0087137C">
              <w:rPr>
                <w:b/>
                <w:color w:val="000000"/>
                <w:sz w:val="20"/>
                <w:szCs w:val="20"/>
              </w:rPr>
              <w:t>Broj primjeraka u knjižnici</w:t>
            </w:r>
          </w:p>
        </w:tc>
        <w:tc>
          <w:tcPr>
            <w:tcW w:w="1523"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816079A" w14:textId="77777777" w:rsidR="00E103FC" w:rsidRPr="0087137C" w:rsidRDefault="00E103FC" w:rsidP="00472F90">
            <w:pPr>
              <w:tabs>
                <w:tab w:val="left" w:pos="2820"/>
              </w:tabs>
              <w:spacing w:after="0"/>
              <w:jc w:val="center"/>
              <w:rPr>
                <w:b/>
                <w:color w:val="000000"/>
                <w:sz w:val="20"/>
                <w:szCs w:val="20"/>
              </w:rPr>
            </w:pPr>
            <w:r w:rsidRPr="0087137C">
              <w:rPr>
                <w:b/>
                <w:color w:val="000000"/>
                <w:sz w:val="20"/>
                <w:szCs w:val="20"/>
              </w:rPr>
              <w:t>Dostupnost putem ostalih medija</w:t>
            </w:r>
          </w:p>
        </w:tc>
      </w:tr>
      <w:tr w:rsidR="00E103FC" w:rsidRPr="0087137C" w14:paraId="65A0278E" w14:textId="77777777" w:rsidTr="00E103FC">
        <w:trPr>
          <w:trHeight w:val="75"/>
        </w:trPr>
        <w:tc>
          <w:tcPr>
            <w:tcW w:w="1909" w:type="dxa"/>
            <w:vMerge/>
            <w:tcBorders>
              <w:left w:val="single" w:sz="12" w:space="0" w:color="auto"/>
            </w:tcBorders>
            <w:shd w:val="clear" w:color="auto" w:fill="CCFFFF"/>
            <w:tcMar>
              <w:left w:w="57" w:type="dxa"/>
              <w:right w:w="57" w:type="dxa"/>
            </w:tcMar>
            <w:vAlign w:val="center"/>
          </w:tcPr>
          <w:p w14:paraId="0790C6FF" w14:textId="77777777" w:rsidR="00E103FC" w:rsidRPr="0087137C" w:rsidRDefault="00E103FC" w:rsidP="00E103FC">
            <w:pPr>
              <w:numPr>
                <w:ilvl w:val="0"/>
                <w:numId w:val="5"/>
              </w:numPr>
              <w:tabs>
                <w:tab w:val="left" w:pos="2820"/>
              </w:tabs>
              <w:spacing w:after="0" w:line="240" w:lineRule="auto"/>
              <w:rPr>
                <w:color w:val="000000"/>
                <w:sz w:val="20"/>
                <w:szCs w:val="20"/>
              </w:rPr>
            </w:pPr>
          </w:p>
        </w:tc>
        <w:tc>
          <w:tcPr>
            <w:tcW w:w="4788" w:type="dxa"/>
            <w:gridSpan w:val="6"/>
            <w:tcBorders>
              <w:right w:val="single" w:sz="8" w:space="0" w:color="auto"/>
            </w:tcBorders>
            <w:tcMar>
              <w:left w:w="57" w:type="dxa"/>
              <w:right w:w="57" w:type="dxa"/>
            </w:tcMar>
            <w:vAlign w:val="center"/>
          </w:tcPr>
          <w:p w14:paraId="582EE825" w14:textId="77777777" w:rsidR="00E103FC" w:rsidRPr="0087137C" w:rsidRDefault="00E103FC" w:rsidP="00472F90">
            <w:pPr>
              <w:tabs>
                <w:tab w:val="left" w:pos="2820"/>
              </w:tabs>
              <w:spacing w:after="0"/>
              <w:rPr>
                <w:color w:val="000000"/>
                <w:sz w:val="20"/>
                <w:szCs w:val="20"/>
              </w:rPr>
            </w:pPr>
            <w:r w:rsidRPr="0087137C">
              <w:rPr>
                <w:color w:val="000000"/>
                <w:sz w:val="20"/>
                <w:szCs w:val="20"/>
              </w:rPr>
              <w:t xml:space="preserve">El-Agraa, A. M., (2011.), </w:t>
            </w:r>
            <w:r w:rsidRPr="0087137C">
              <w:rPr>
                <w:i/>
                <w:color w:val="000000"/>
                <w:sz w:val="20"/>
                <w:szCs w:val="20"/>
              </w:rPr>
              <w:t>The European Union - Economics and Policies</w:t>
            </w:r>
            <w:r w:rsidRPr="0087137C">
              <w:rPr>
                <w:color w:val="000000"/>
                <w:sz w:val="20"/>
                <w:szCs w:val="20"/>
              </w:rPr>
              <w:t xml:space="preserve"> (9.izdanje), Cambridge: Cambrige University Press.</w:t>
            </w:r>
          </w:p>
        </w:tc>
        <w:tc>
          <w:tcPr>
            <w:tcW w:w="1244" w:type="dxa"/>
            <w:gridSpan w:val="3"/>
            <w:tcBorders>
              <w:top w:val="single" w:sz="8" w:space="0" w:color="auto"/>
              <w:left w:val="single" w:sz="8" w:space="0" w:color="auto"/>
              <w:right w:val="single" w:sz="8" w:space="0" w:color="auto"/>
            </w:tcBorders>
            <w:tcMar>
              <w:left w:w="57" w:type="dxa"/>
              <w:right w:w="57" w:type="dxa"/>
            </w:tcMar>
            <w:vAlign w:val="center"/>
          </w:tcPr>
          <w:p w14:paraId="1A8CC689" w14:textId="77777777" w:rsidR="00E103FC" w:rsidRPr="0087137C" w:rsidRDefault="00E103FC" w:rsidP="00472F90">
            <w:pPr>
              <w:tabs>
                <w:tab w:val="left" w:pos="2820"/>
              </w:tabs>
              <w:spacing w:after="0"/>
              <w:jc w:val="center"/>
              <w:rPr>
                <w:color w:val="000000"/>
                <w:sz w:val="20"/>
                <w:szCs w:val="20"/>
              </w:rPr>
            </w:pPr>
            <w:r w:rsidRPr="0087137C">
              <w:rPr>
                <w:color w:val="000000"/>
                <w:sz w:val="20"/>
                <w:szCs w:val="20"/>
              </w:rPr>
              <w:t>6</w:t>
            </w:r>
          </w:p>
        </w:tc>
        <w:tc>
          <w:tcPr>
            <w:tcW w:w="1523" w:type="dxa"/>
            <w:gridSpan w:val="4"/>
            <w:tcBorders>
              <w:top w:val="single" w:sz="8" w:space="0" w:color="auto"/>
              <w:left w:val="single" w:sz="8" w:space="0" w:color="auto"/>
              <w:right w:val="single" w:sz="12" w:space="0" w:color="auto"/>
            </w:tcBorders>
            <w:tcMar>
              <w:left w:w="57" w:type="dxa"/>
              <w:right w:w="57" w:type="dxa"/>
            </w:tcMar>
            <w:vAlign w:val="center"/>
          </w:tcPr>
          <w:p w14:paraId="25A9293F" w14:textId="77777777" w:rsidR="00E103FC" w:rsidRPr="0087137C" w:rsidRDefault="00E103FC" w:rsidP="00472F90">
            <w:pPr>
              <w:tabs>
                <w:tab w:val="left" w:pos="2820"/>
              </w:tabs>
              <w:spacing w:after="0"/>
              <w:jc w:val="center"/>
              <w:rPr>
                <w:color w:val="000000"/>
                <w:sz w:val="20"/>
                <w:szCs w:val="20"/>
              </w:rPr>
            </w:pPr>
          </w:p>
        </w:tc>
      </w:tr>
      <w:tr w:rsidR="00E103FC" w:rsidRPr="0087137C" w14:paraId="6C963F65" w14:textId="77777777" w:rsidTr="00E103FC">
        <w:trPr>
          <w:trHeight w:val="75"/>
        </w:trPr>
        <w:tc>
          <w:tcPr>
            <w:tcW w:w="1909" w:type="dxa"/>
            <w:vMerge/>
            <w:tcBorders>
              <w:left w:val="single" w:sz="12" w:space="0" w:color="auto"/>
            </w:tcBorders>
            <w:shd w:val="clear" w:color="auto" w:fill="CCFFFF"/>
            <w:tcMar>
              <w:left w:w="57" w:type="dxa"/>
              <w:right w:w="57" w:type="dxa"/>
            </w:tcMar>
            <w:vAlign w:val="center"/>
          </w:tcPr>
          <w:p w14:paraId="4C1A7257" w14:textId="77777777" w:rsidR="00E103FC" w:rsidRPr="0087137C" w:rsidRDefault="00E103FC" w:rsidP="00E103FC">
            <w:pPr>
              <w:numPr>
                <w:ilvl w:val="0"/>
                <w:numId w:val="5"/>
              </w:numPr>
              <w:tabs>
                <w:tab w:val="left" w:pos="2820"/>
              </w:tabs>
              <w:spacing w:after="0" w:line="240" w:lineRule="auto"/>
              <w:rPr>
                <w:color w:val="000000"/>
                <w:sz w:val="20"/>
                <w:szCs w:val="20"/>
              </w:rPr>
            </w:pPr>
          </w:p>
        </w:tc>
        <w:tc>
          <w:tcPr>
            <w:tcW w:w="4788" w:type="dxa"/>
            <w:gridSpan w:val="6"/>
            <w:tcBorders>
              <w:right w:val="single" w:sz="8" w:space="0" w:color="auto"/>
            </w:tcBorders>
            <w:tcMar>
              <w:left w:w="57" w:type="dxa"/>
              <w:right w:w="57" w:type="dxa"/>
            </w:tcMar>
            <w:vAlign w:val="center"/>
          </w:tcPr>
          <w:p w14:paraId="2DA141D5" w14:textId="77777777" w:rsidR="00E103FC" w:rsidRPr="0087137C" w:rsidRDefault="00E103FC" w:rsidP="00472F90">
            <w:pPr>
              <w:tabs>
                <w:tab w:val="left" w:pos="2820"/>
              </w:tabs>
              <w:spacing w:after="0"/>
              <w:rPr>
                <w:color w:val="000000"/>
                <w:sz w:val="20"/>
                <w:szCs w:val="20"/>
              </w:rPr>
            </w:pPr>
            <w:r w:rsidRPr="0087137C">
              <w:rPr>
                <w:color w:val="000000"/>
                <w:sz w:val="20"/>
                <w:szCs w:val="20"/>
              </w:rPr>
              <w:t xml:space="preserve">Baldwin, R., Wyplosz, C., (2009.), </w:t>
            </w:r>
            <w:r w:rsidRPr="0087137C">
              <w:rPr>
                <w:i/>
                <w:color w:val="000000"/>
                <w:sz w:val="20"/>
                <w:szCs w:val="20"/>
              </w:rPr>
              <w:t>The Economics of European Integration</w:t>
            </w:r>
            <w:r w:rsidRPr="0087137C">
              <w:rPr>
                <w:color w:val="000000"/>
                <w:sz w:val="20"/>
                <w:szCs w:val="20"/>
              </w:rPr>
              <w:t xml:space="preserve"> (3. izdanje), Maidenhead: McGraw-Hill.</w:t>
            </w:r>
          </w:p>
        </w:tc>
        <w:tc>
          <w:tcPr>
            <w:tcW w:w="1244" w:type="dxa"/>
            <w:gridSpan w:val="3"/>
            <w:tcBorders>
              <w:left w:val="single" w:sz="8" w:space="0" w:color="auto"/>
              <w:right w:val="single" w:sz="8" w:space="0" w:color="auto"/>
            </w:tcBorders>
            <w:tcMar>
              <w:left w:w="57" w:type="dxa"/>
              <w:right w:w="57" w:type="dxa"/>
            </w:tcMar>
            <w:vAlign w:val="center"/>
          </w:tcPr>
          <w:p w14:paraId="1E675422" w14:textId="77777777" w:rsidR="00E103FC" w:rsidRPr="0087137C" w:rsidRDefault="00E103FC" w:rsidP="00472F90">
            <w:pPr>
              <w:tabs>
                <w:tab w:val="left" w:pos="2820"/>
              </w:tabs>
              <w:spacing w:after="0"/>
              <w:jc w:val="center"/>
              <w:rPr>
                <w:color w:val="000000"/>
                <w:sz w:val="20"/>
                <w:szCs w:val="20"/>
              </w:rPr>
            </w:pPr>
            <w:r w:rsidRPr="0087137C">
              <w:rPr>
                <w:color w:val="000000"/>
                <w:sz w:val="20"/>
                <w:szCs w:val="20"/>
              </w:rPr>
              <w:t>2</w:t>
            </w:r>
          </w:p>
        </w:tc>
        <w:tc>
          <w:tcPr>
            <w:tcW w:w="1523" w:type="dxa"/>
            <w:gridSpan w:val="4"/>
            <w:tcBorders>
              <w:left w:val="single" w:sz="8" w:space="0" w:color="auto"/>
              <w:right w:val="single" w:sz="12" w:space="0" w:color="auto"/>
            </w:tcBorders>
            <w:tcMar>
              <w:left w:w="57" w:type="dxa"/>
              <w:right w:w="57" w:type="dxa"/>
            </w:tcMar>
            <w:vAlign w:val="center"/>
          </w:tcPr>
          <w:p w14:paraId="7D136853" w14:textId="77777777" w:rsidR="00E103FC" w:rsidRPr="0087137C" w:rsidRDefault="00E103FC" w:rsidP="00472F90">
            <w:pPr>
              <w:tabs>
                <w:tab w:val="left" w:pos="2820"/>
              </w:tabs>
              <w:spacing w:after="0"/>
              <w:jc w:val="center"/>
              <w:rPr>
                <w:color w:val="000000"/>
                <w:sz w:val="20"/>
                <w:szCs w:val="20"/>
              </w:rPr>
            </w:pPr>
          </w:p>
        </w:tc>
      </w:tr>
      <w:tr w:rsidR="00E103FC" w:rsidRPr="0087137C" w14:paraId="3E24AE07" w14:textId="77777777" w:rsidTr="00E103FC">
        <w:trPr>
          <w:trHeight w:val="75"/>
        </w:trPr>
        <w:tc>
          <w:tcPr>
            <w:tcW w:w="1909" w:type="dxa"/>
            <w:vMerge/>
            <w:tcBorders>
              <w:left w:val="single" w:sz="12" w:space="0" w:color="auto"/>
            </w:tcBorders>
            <w:shd w:val="clear" w:color="auto" w:fill="CCFFFF"/>
            <w:tcMar>
              <w:left w:w="57" w:type="dxa"/>
              <w:right w:w="57" w:type="dxa"/>
            </w:tcMar>
            <w:vAlign w:val="center"/>
          </w:tcPr>
          <w:p w14:paraId="5B0B00A6" w14:textId="77777777" w:rsidR="00E103FC" w:rsidRPr="0087137C" w:rsidRDefault="00E103FC" w:rsidP="00E103FC">
            <w:pPr>
              <w:numPr>
                <w:ilvl w:val="0"/>
                <w:numId w:val="5"/>
              </w:numPr>
              <w:tabs>
                <w:tab w:val="left" w:pos="2820"/>
              </w:tabs>
              <w:spacing w:after="0" w:line="240" w:lineRule="auto"/>
              <w:rPr>
                <w:color w:val="000000"/>
                <w:sz w:val="20"/>
                <w:szCs w:val="20"/>
              </w:rPr>
            </w:pPr>
          </w:p>
        </w:tc>
        <w:tc>
          <w:tcPr>
            <w:tcW w:w="4788" w:type="dxa"/>
            <w:gridSpan w:val="6"/>
            <w:tcBorders>
              <w:right w:val="single" w:sz="8" w:space="0" w:color="auto"/>
            </w:tcBorders>
            <w:tcMar>
              <w:left w:w="57" w:type="dxa"/>
              <w:right w:w="57" w:type="dxa"/>
            </w:tcMar>
            <w:vAlign w:val="center"/>
          </w:tcPr>
          <w:p w14:paraId="5024BCFE" w14:textId="77777777" w:rsidR="00E103FC" w:rsidRPr="0087137C" w:rsidRDefault="00E103FC" w:rsidP="00472F90">
            <w:pPr>
              <w:tabs>
                <w:tab w:val="left" w:pos="2820"/>
              </w:tabs>
              <w:spacing w:after="0"/>
              <w:rPr>
                <w:color w:val="000000"/>
                <w:sz w:val="20"/>
                <w:szCs w:val="20"/>
              </w:rPr>
            </w:pPr>
            <w:r w:rsidRPr="0087137C">
              <w:rPr>
                <w:color w:val="000000"/>
                <w:sz w:val="20"/>
                <w:szCs w:val="20"/>
              </w:rPr>
              <w:t xml:space="preserve">Molle, W., (2006.), </w:t>
            </w:r>
            <w:r w:rsidRPr="0087137C">
              <w:rPr>
                <w:i/>
                <w:color w:val="000000"/>
                <w:sz w:val="20"/>
                <w:szCs w:val="20"/>
              </w:rPr>
              <w:t>The Economics of European Integration - Theory, Practice, Policy</w:t>
            </w:r>
            <w:r w:rsidRPr="0087137C">
              <w:rPr>
                <w:color w:val="000000"/>
                <w:sz w:val="20"/>
                <w:szCs w:val="20"/>
              </w:rPr>
              <w:t xml:space="preserve"> (5. izdanje), Aldershot: Ashgate.</w:t>
            </w:r>
          </w:p>
        </w:tc>
        <w:tc>
          <w:tcPr>
            <w:tcW w:w="1244" w:type="dxa"/>
            <w:gridSpan w:val="3"/>
            <w:tcBorders>
              <w:left w:val="single" w:sz="8" w:space="0" w:color="auto"/>
              <w:right w:val="single" w:sz="8" w:space="0" w:color="auto"/>
            </w:tcBorders>
            <w:tcMar>
              <w:left w:w="57" w:type="dxa"/>
              <w:right w:w="57" w:type="dxa"/>
            </w:tcMar>
            <w:vAlign w:val="center"/>
          </w:tcPr>
          <w:p w14:paraId="2C732A33" w14:textId="77777777" w:rsidR="00E103FC" w:rsidRPr="0087137C" w:rsidRDefault="00E103FC" w:rsidP="00472F90">
            <w:pPr>
              <w:tabs>
                <w:tab w:val="left" w:pos="2820"/>
              </w:tabs>
              <w:spacing w:after="0"/>
              <w:jc w:val="center"/>
              <w:rPr>
                <w:color w:val="000000"/>
                <w:sz w:val="20"/>
                <w:szCs w:val="20"/>
              </w:rPr>
            </w:pPr>
            <w:r w:rsidRPr="0087137C">
              <w:rPr>
                <w:color w:val="000000"/>
                <w:sz w:val="20"/>
                <w:szCs w:val="20"/>
              </w:rPr>
              <w:t>1</w:t>
            </w:r>
          </w:p>
        </w:tc>
        <w:tc>
          <w:tcPr>
            <w:tcW w:w="1523" w:type="dxa"/>
            <w:gridSpan w:val="4"/>
            <w:tcBorders>
              <w:left w:val="single" w:sz="8" w:space="0" w:color="auto"/>
              <w:right w:val="single" w:sz="12" w:space="0" w:color="auto"/>
            </w:tcBorders>
            <w:tcMar>
              <w:left w:w="57" w:type="dxa"/>
              <w:right w:w="57" w:type="dxa"/>
            </w:tcMar>
            <w:vAlign w:val="center"/>
          </w:tcPr>
          <w:p w14:paraId="5926BCC5" w14:textId="77777777" w:rsidR="00E103FC" w:rsidRPr="0087137C" w:rsidRDefault="00E103FC" w:rsidP="00472F90">
            <w:pPr>
              <w:tabs>
                <w:tab w:val="left" w:pos="2820"/>
              </w:tabs>
              <w:spacing w:after="0"/>
              <w:jc w:val="center"/>
              <w:rPr>
                <w:color w:val="000000"/>
                <w:sz w:val="20"/>
                <w:szCs w:val="20"/>
              </w:rPr>
            </w:pPr>
          </w:p>
        </w:tc>
      </w:tr>
      <w:tr w:rsidR="00E103FC" w:rsidRPr="0087137C" w14:paraId="498A8ACF" w14:textId="77777777" w:rsidTr="00E103FC">
        <w:trPr>
          <w:trHeight w:val="75"/>
        </w:trPr>
        <w:tc>
          <w:tcPr>
            <w:tcW w:w="1909" w:type="dxa"/>
            <w:vMerge/>
            <w:tcBorders>
              <w:left w:val="single" w:sz="12" w:space="0" w:color="auto"/>
            </w:tcBorders>
            <w:shd w:val="clear" w:color="auto" w:fill="CCFFFF"/>
            <w:tcMar>
              <w:left w:w="57" w:type="dxa"/>
              <w:right w:w="57" w:type="dxa"/>
            </w:tcMar>
            <w:vAlign w:val="center"/>
          </w:tcPr>
          <w:p w14:paraId="203521EE" w14:textId="77777777" w:rsidR="00E103FC" w:rsidRPr="0087137C" w:rsidRDefault="00E103FC" w:rsidP="00E103FC">
            <w:pPr>
              <w:numPr>
                <w:ilvl w:val="0"/>
                <w:numId w:val="5"/>
              </w:numPr>
              <w:tabs>
                <w:tab w:val="left" w:pos="2820"/>
              </w:tabs>
              <w:spacing w:after="0" w:line="240" w:lineRule="auto"/>
              <w:rPr>
                <w:color w:val="000000"/>
                <w:sz w:val="20"/>
                <w:szCs w:val="20"/>
              </w:rPr>
            </w:pPr>
          </w:p>
        </w:tc>
        <w:tc>
          <w:tcPr>
            <w:tcW w:w="4788" w:type="dxa"/>
            <w:gridSpan w:val="6"/>
            <w:tcBorders>
              <w:right w:val="single" w:sz="8" w:space="0" w:color="auto"/>
            </w:tcBorders>
            <w:tcMar>
              <w:left w:w="57" w:type="dxa"/>
              <w:right w:w="57" w:type="dxa"/>
            </w:tcMar>
            <w:vAlign w:val="center"/>
          </w:tcPr>
          <w:p w14:paraId="316363B4" w14:textId="77777777" w:rsidR="00E103FC" w:rsidRPr="0087137C" w:rsidRDefault="00E103FC" w:rsidP="00472F90">
            <w:pPr>
              <w:tabs>
                <w:tab w:val="left" w:pos="2820"/>
              </w:tabs>
              <w:spacing w:after="0"/>
              <w:rPr>
                <w:color w:val="000000"/>
                <w:sz w:val="20"/>
                <w:szCs w:val="20"/>
              </w:rPr>
            </w:pPr>
            <w:r w:rsidRPr="0087137C">
              <w:rPr>
                <w:color w:val="000000"/>
                <w:sz w:val="20"/>
                <w:szCs w:val="20"/>
              </w:rPr>
              <w:t>Derado, D., (2014.), autorizirani nastavni materijali.</w:t>
            </w:r>
          </w:p>
        </w:tc>
        <w:tc>
          <w:tcPr>
            <w:tcW w:w="1244" w:type="dxa"/>
            <w:gridSpan w:val="3"/>
            <w:tcBorders>
              <w:left w:val="single" w:sz="8" w:space="0" w:color="auto"/>
              <w:right w:val="single" w:sz="8" w:space="0" w:color="auto"/>
            </w:tcBorders>
            <w:tcMar>
              <w:left w:w="57" w:type="dxa"/>
              <w:right w:w="57" w:type="dxa"/>
            </w:tcMar>
            <w:vAlign w:val="center"/>
          </w:tcPr>
          <w:p w14:paraId="4CF4CBBA" w14:textId="77777777" w:rsidR="00E103FC" w:rsidRPr="0087137C" w:rsidRDefault="00E103FC" w:rsidP="00472F90">
            <w:pPr>
              <w:tabs>
                <w:tab w:val="left" w:pos="2820"/>
              </w:tabs>
              <w:spacing w:after="0"/>
              <w:jc w:val="center"/>
              <w:rPr>
                <w:color w:val="000000"/>
                <w:sz w:val="20"/>
                <w:szCs w:val="20"/>
              </w:rPr>
            </w:pPr>
            <w:r w:rsidRPr="0087137C">
              <w:rPr>
                <w:color w:val="000000"/>
                <w:sz w:val="20"/>
                <w:szCs w:val="20"/>
              </w:rPr>
              <w:t>-</w:t>
            </w:r>
          </w:p>
        </w:tc>
        <w:tc>
          <w:tcPr>
            <w:tcW w:w="1523" w:type="dxa"/>
            <w:gridSpan w:val="4"/>
            <w:tcBorders>
              <w:left w:val="single" w:sz="8" w:space="0" w:color="auto"/>
              <w:right w:val="single" w:sz="12" w:space="0" w:color="auto"/>
            </w:tcBorders>
            <w:tcMar>
              <w:left w:w="57" w:type="dxa"/>
              <w:right w:w="57" w:type="dxa"/>
            </w:tcMar>
            <w:vAlign w:val="center"/>
          </w:tcPr>
          <w:p w14:paraId="66388884" w14:textId="77777777" w:rsidR="00E103FC" w:rsidRPr="0087137C" w:rsidRDefault="00E103FC" w:rsidP="00472F90">
            <w:pPr>
              <w:tabs>
                <w:tab w:val="left" w:pos="2820"/>
              </w:tabs>
              <w:spacing w:after="0"/>
              <w:jc w:val="center"/>
              <w:rPr>
                <w:color w:val="000000"/>
                <w:sz w:val="20"/>
                <w:szCs w:val="20"/>
              </w:rPr>
            </w:pPr>
            <w:r w:rsidRPr="0087137C">
              <w:rPr>
                <w:color w:val="000000"/>
                <w:sz w:val="20"/>
                <w:szCs w:val="20"/>
              </w:rPr>
              <w:t>Intranet EFST</w:t>
            </w:r>
          </w:p>
          <w:p w14:paraId="21DA2A03" w14:textId="77777777" w:rsidR="00E103FC" w:rsidRPr="0087137C" w:rsidRDefault="00E103FC" w:rsidP="00472F90">
            <w:pPr>
              <w:tabs>
                <w:tab w:val="left" w:pos="2820"/>
              </w:tabs>
              <w:spacing w:after="0"/>
              <w:jc w:val="center"/>
              <w:rPr>
                <w:i/>
                <w:color w:val="000000"/>
                <w:sz w:val="20"/>
                <w:szCs w:val="20"/>
              </w:rPr>
            </w:pPr>
            <w:r w:rsidRPr="0087137C">
              <w:rPr>
                <w:i/>
                <w:color w:val="000000"/>
                <w:sz w:val="20"/>
                <w:szCs w:val="20"/>
              </w:rPr>
              <w:t>(www.efst.hr)</w:t>
            </w:r>
          </w:p>
        </w:tc>
      </w:tr>
      <w:tr w:rsidR="00E103FC" w:rsidRPr="0087137C" w14:paraId="39678F5C" w14:textId="77777777" w:rsidTr="00E103FC">
        <w:trPr>
          <w:trHeight w:val="175"/>
        </w:trPr>
        <w:tc>
          <w:tcPr>
            <w:tcW w:w="1909" w:type="dxa"/>
            <w:vMerge/>
            <w:tcBorders>
              <w:left w:val="single" w:sz="12" w:space="0" w:color="auto"/>
            </w:tcBorders>
            <w:shd w:val="clear" w:color="auto" w:fill="CCFFFF"/>
            <w:tcMar>
              <w:left w:w="57" w:type="dxa"/>
              <w:right w:w="57" w:type="dxa"/>
            </w:tcMar>
            <w:vAlign w:val="center"/>
          </w:tcPr>
          <w:p w14:paraId="62FBF93E" w14:textId="77777777" w:rsidR="00E103FC" w:rsidRPr="0087137C" w:rsidRDefault="00E103FC" w:rsidP="00E103FC">
            <w:pPr>
              <w:numPr>
                <w:ilvl w:val="0"/>
                <w:numId w:val="5"/>
              </w:numPr>
              <w:tabs>
                <w:tab w:val="left" w:pos="2820"/>
              </w:tabs>
              <w:spacing w:after="0" w:line="240" w:lineRule="auto"/>
              <w:rPr>
                <w:color w:val="000000"/>
                <w:sz w:val="20"/>
                <w:szCs w:val="20"/>
              </w:rPr>
            </w:pPr>
          </w:p>
        </w:tc>
        <w:tc>
          <w:tcPr>
            <w:tcW w:w="4788" w:type="dxa"/>
            <w:gridSpan w:val="6"/>
            <w:tcBorders>
              <w:right w:val="single" w:sz="8" w:space="0" w:color="auto"/>
            </w:tcBorders>
            <w:tcMar>
              <w:left w:w="57" w:type="dxa"/>
              <w:right w:w="57" w:type="dxa"/>
            </w:tcMar>
            <w:vAlign w:val="center"/>
          </w:tcPr>
          <w:p w14:paraId="7795BBC0" w14:textId="77777777" w:rsidR="00E103FC" w:rsidRPr="0087137C" w:rsidRDefault="00E103FC" w:rsidP="00472F90">
            <w:pPr>
              <w:tabs>
                <w:tab w:val="left" w:pos="2820"/>
              </w:tabs>
              <w:spacing w:after="0"/>
              <w:rPr>
                <w:color w:val="000000"/>
                <w:sz w:val="20"/>
                <w:szCs w:val="20"/>
              </w:rPr>
            </w:pPr>
          </w:p>
        </w:tc>
        <w:tc>
          <w:tcPr>
            <w:tcW w:w="1244" w:type="dxa"/>
            <w:gridSpan w:val="3"/>
            <w:tcBorders>
              <w:left w:val="single" w:sz="8" w:space="0" w:color="auto"/>
              <w:right w:val="single" w:sz="8" w:space="0" w:color="auto"/>
            </w:tcBorders>
            <w:tcMar>
              <w:left w:w="57" w:type="dxa"/>
              <w:right w:w="57" w:type="dxa"/>
            </w:tcMar>
            <w:vAlign w:val="center"/>
          </w:tcPr>
          <w:p w14:paraId="4650BB19" w14:textId="77777777" w:rsidR="00E103FC" w:rsidRPr="0087137C" w:rsidRDefault="00E103FC" w:rsidP="00472F90">
            <w:pPr>
              <w:tabs>
                <w:tab w:val="left" w:pos="2820"/>
              </w:tabs>
              <w:spacing w:after="0"/>
              <w:jc w:val="center"/>
              <w:rPr>
                <w:color w:val="000000"/>
                <w:sz w:val="20"/>
                <w:szCs w:val="20"/>
              </w:rPr>
            </w:pPr>
          </w:p>
        </w:tc>
        <w:tc>
          <w:tcPr>
            <w:tcW w:w="1523" w:type="dxa"/>
            <w:gridSpan w:val="4"/>
            <w:tcBorders>
              <w:left w:val="single" w:sz="8" w:space="0" w:color="auto"/>
              <w:right w:val="single" w:sz="12" w:space="0" w:color="auto"/>
            </w:tcBorders>
            <w:tcMar>
              <w:left w:w="57" w:type="dxa"/>
              <w:right w:w="57" w:type="dxa"/>
            </w:tcMar>
            <w:vAlign w:val="center"/>
          </w:tcPr>
          <w:p w14:paraId="22267BC9" w14:textId="77777777" w:rsidR="00E103FC" w:rsidRPr="0087137C" w:rsidRDefault="00E103FC" w:rsidP="00472F90">
            <w:pPr>
              <w:tabs>
                <w:tab w:val="left" w:pos="2820"/>
              </w:tabs>
              <w:spacing w:after="0"/>
              <w:jc w:val="center"/>
              <w:rPr>
                <w:color w:val="000000"/>
                <w:sz w:val="20"/>
                <w:szCs w:val="20"/>
              </w:rPr>
            </w:pPr>
          </w:p>
        </w:tc>
      </w:tr>
      <w:tr w:rsidR="00E103FC" w:rsidRPr="0087137C" w14:paraId="1A807546" w14:textId="77777777" w:rsidTr="00E103FC">
        <w:trPr>
          <w:trHeight w:val="175"/>
        </w:trPr>
        <w:tc>
          <w:tcPr>
            <w:tcW w:w="1909" w:type="dxa"/>
            <w:vMerge/>
            <w:tcBorders>
              <w:left w:val="single" w:sz="12" w:space="0" w:color="auto"/>
            </w:tcBorders>
            <w:shd w:val="clear" w:color="auto" w:fill="CCFFFF"/>
            <w:tcMar>
              <w:left w:w="57" w:type="dxa"/>
              <w:right w:w="57" w:type="dxa"/>
            </w:tcMar>
            <w:vAlign w:val="center"/>
          </w:tcPr>
          <w:p w14:paraId="54F37EE2" w14:textId="77777777" w:rsidR="00E103FC" w:rsidRPr="0087137C" w:rsidRDefault="00E103FC" w:rsidP="00E103FC">
            <w:pPr>
              <w:numPr>
                <w:ilvl w:val="0"/>
                <w:numId w:val="5"/>
              </w:numPr>
              <w:tabs>
                <w:tab w:val="left" w:pos="2820"/>
              </w:tabs>
              <w:spacing w:after="0" w:line="240" w:lineRule="auto"/>
              <w:rPr>
                <w:color w:val="000000"/>
                <w:sz w:val="20"/>
                <w:szCs w:val="20"/>
              </w:rPr>
            </w:pPr>
          </w:p>
        </w:tc>
        <w:tc>
          <w:tcPr>
            <w:tcW w:w="4788" w:type="dxa"/>
            <w:gridSpan w:val="6"/>
            <w:tcBorders>
              <w:right w:val="single" w:sz="8" w:space="0" w:color="auto"/>
            </w:tcBorders>
            <w:tcMar>
              <w:left w:w="57" w:type="dxa"/>
              <w:right w:w="57" w:type="dxa"/>
            </w:tcMar>
            <w:vAlign w:val="center"/>
          </w:tcPr>
          <w:p w14:paraId="1C57825D" w14:textId="77777777" w:rsidR="00E103FC" w:rsidRPr="0087137C" w:rsidRDefault="00E103FC" w:rsidP="00472F90">
            <w:pPr>
              <w:tabs>
                <w:tab w:val="left" w:pos="2820"/>
              </w:tabs>
              <w:spacing w:after="0"/>
              <w:rPr>
                <w:color w:val="000000"/>
                <w:sz w:val="20"/>
                <w:szCs w:val="20"/>
              </w:rPr>
            </w:pPr>
          </w:p>
        </w:tc>
        <w:tc>
          <w:tcPr>
            <w:tcW w:w="1244" w:type="dxa"/>
            <w:gridSpan w:val="3"/>
            <w:tcBorders>
              <w:left w:val="single" w:sz="8" w:space="0" w:color="auto"/>
              <w:right w:val="single" w:sz="8" w:space="0" w:color="auto"/>
            </w:tcBorders>
            <w:tcMar>
              <w:left w:w="57" w:type="dxa"/>
              <w:right w:w="57" w:type="dxa"/>
            </w:tcMar>
            <w:vAlign w:val="center"/>
          </w:tcPr>
          <w:p w14:paraId="6430F097" w14:textId="77777777" w:rsidR="00E103FC" w:rsidRPr="0087137C" w:rsidRDefault="00E103FC" w:rsidP="00472F90">
            <w:pPr>
              <w:tabs>
                <w:tab w:val="left" w:pos="2820"/>
              </w:tabs>
              <w:spacing w:after="0"/>
              <w:jc w:val="center"/>
              <w:rPr>
                <w:color w:val="000000"/>
                <w:sz w:val="20"/>
                <w:szCs w:val="20"/>
              </w:rPr>
            </w:pPr>
          </w:p>
        </w:tc>
        <w:tc>
          <w:tcPr>
            <w:tcW w:w="1523" w:type="dxa"/>
            <w:gridSpan w:val="4"/>
            <w:tcBorders>
              <w:left w:val="single" w:sz="8" w:space="0" w:color="auto"/>
              <w:right w:val="single" w:sz="12" w:space="0" w:color="auto"/>
            </w:tcBorders>
            <w:tcMar>
              <w:left w:w="57" w:type="dxa"/>
              <w:right w:w="57" w:type="dxa"/>
            </w:tcMar>
            <w:vAlign w:val="center"/>
          </w:tcPr>
          <w:p w14:paraId="448AC3A5" w14:textId="77777777" w:rsidR="00E103FC" w:rsidRPr="0087137C" w:rsidRDefault="00E103FC" w:rsidP="00472F90">
            <w:pPr>
              <w:tabs>
                <w:tab w:val="left" w:pos="2820"/>
              </w:tabs>
              <w:spacing w:after="0"/>
              <w:jc w:val="center"/>
              <w:rPr>
                <w:color w:val="000000"/>
                <w:sz w:val="20"/>
                <w:szCs w:val="20"/>
              </w:rPr>
            </w:pPr>
          </w:p>
        </w:tc>
      </w:tr>
      <w:tr w:rsidR="00E103FC" w:rsidRPr="0087137C" w14:paraId="28864710" w14:textId="77777777" w:rsidTr="00E103FC">
        <w:trPr>
          <w:trHeight w:val="175"/>
        </w:trPr>
        <w:tc>
          <w:tcPr>
            <w:tcW w:w="1909" w:type="dxa"/>
            <w:vMerge/>
            <w:tcBorders>
              <w:left w:val="single" w:sz="12" w:space="0" w:color="auto"/>
            </w:tcBorders>
            <w:shd w:val="clear" w:color="auto" w:fill="CCFFFF"/>
            <w:tcMar>
              <w:left w:w="57" w:type="dxa"/>
              <w:right w:w="57" w:type="dxa"/>
            </w:tcMar>
            <w:vAlign w:val="center"/>
          </w:tcPr>
          <w:p w14:paraId="4D1FBA39" w14:textId="77777777" w:rsidR="00E103FC" w:rsidRPr="0087137C" w:rsidRDefault="00E103FC" w:rsidP="00E103FC">
            <w:pPr>
              <w:numPr>
                <w:ilvl w:val="0"/>
                <w:numId w:val="5"/>
              </w:numPr>
              <w:tabs>
                <w:tab w:val="left" w:pos="2820"/>
              </w:tabs>
              <w:spacing w:after="0" w:line="240" w:lineRule="auto"/>
              <w:rPr>
                <w:color w:val="000000"/>
                <w:sz w:val="20"/>
                <w:szCs w:val="20"/>
              </w:rPr>
            </w:pPr>
          </w:p>
        </w:tc>
        <w:tc>
          <w:tcPr>
            <w:tcW w:w="4788" w:type="dxa"/>
            <w:gridSpan w:val="6"/>
            <w:tcBorders>
              <w:right w:val="single" w:sz="8" w:space="0" w:color="auto"/>
            </w:tcBorders>
            <w:tcMar>
              <w:left w:w="57" w:type="dxa"/>
              <w:right w:w="57" w:type="dxa"/>
            </w:tcMar>
            <w:vAlign w:val="center"/>
          </w:tcPr>
          <w:p w14:paraId="5537F499" w14:textId="77777777" w:rsidR="00E103FC" w:rsidRPr="0087137C" w:rsidRDefault="00E103FC" w:rsidP="00472F90">
            <w:pPr>
              <w:tabs>
                <w:tab w:val="left" w:pos="2820"/>
              </w:tabs>
              <w:spacing w:after="0"/>
              <w:rPr>
                <w:color w:val="000000"/>
                <w:sz w:val="20"/>
                <w:szCs w:val="20"/>
              </w:rPr>
            </w:pPr>
          </w:p>
        </w:tc>
        <w:tc>
          <w:tcPr>
            <w:tcW w:w="1244" w:type="dxa"/>
            <w:gridSpan w:val="3"/>
            <w:tcBorders>
              <w:left w:val="single" w:sz="8" w:space="0" w:color="auto"/>
              <w:right w:val="single" w:sz="8" w:space="0" w:color="auto"/>
            </w:tcBorders>
            <w:tcMar>
              <w:left w:w="57" w:type="dxa"/>
              <w:right w:w="57" w:type="dxa"/>
            </w:tcMar>
            <w:vAlign w:val="center"/>
          </w:tcPr>
          <w:p w14:paraId="5EAF6DE4" w14:textId="77777777" w:rsidR="00E103FC" w:rsidRPr="0087137C" w:rsidRDefault="00E103FC" w:rsidP="00472F90">
            <w:pPr>
              <w:tabs>
                <w:tab w:val="left" w:pos="2820"/>
              </w:tabs>
              <w:spacing w:after="0"/>
              <w:jc w:val="center"/>
              <w:rPr>
                <w:color w:val="000000"/>
                <w:sz w:val="20"/>
                <w:szCs w:val="20"/>
              </w:rPr>
            </w:pPr>
          </w:p>
        </w:tc>
        <w:tc>
          <w:tcPr>
            <w:tcW w:w="1523" w:type="dxa"/>
            <w:gridSpan w:val="4"/>
            <w:tcBorders>
              <w:left w:val="single" w:sz="8" w:space="0" w:color="auto"/>
              <w:right w:val="single" w:sz="12" w:space="0" w:color="auto"/>
            </w:tcBorders>
            <w:tcMar>
              <w:left w:w="57" w:type="dxa"/>
              <w:right w:w="57" w:type="dxa"/>
            </w:tcMar>
            <w:vAlign w:val="center"/>
          </w:tcPr>
          <w:p w14:paraId="0B17BBA4" w14:textId="77777777" w:rsidR="00E103FC" w:rsidRPr="0087137C" w:rsidRDefault="00E103FC" w:rsidP="00472F90">
            <w:pPr>
              <w:tabs>
                <w:tab w:val="left" w:pos="2820"/>
              </w:tabs>
              <w:spacing w:after="0"/>
              <w:jc w:val="center"/>
              <w:rPr>
                <w:color w:val="000000"/>
                <w:sz w:val="20"/>
                <w:szCs w:val="20"/>
              </w:rPr>
            </w:pPr>
          </w:p>
        </w:tc>
      </w:tr>
      <w:tr w:rsidR="00E103FC" w:rsidRPr="0087137C" w14:paraId="6F7F9BBA" w14:textId="77777777" w:rsidTr="00E103FC">
        <w:trPr>
          <w:trHeight w:val="75"/>
        </w:trPr>
        <w:tc>
          <w:tcPr>
            <w:tcW w:w="1909" w:type="dxa"/>
            <w:vMerge/>
            <w:tcBorders>
              <w:left w:val="single" w:sz="12" w:space="0" w:color="auto"/>
              <w:bottom w:val="single" w:sz="12" w:space="0" w:color="auto"/>
            </w:tcBorders>
            <w:shd w:val="clear" w:color="auto" w:fill="CCFFFF"/>
            <w:tcMar>
              <w:left w:w="57" w:type="dxa"/>
              <w:right w:w="57" w:type="dxa"/>
            </w:tcMar>
            <w:vAlign w:val="center"/>
          </w:tcPr>
          <w:p w14:paraId="42610B67" w14:textId="77777777" w:rsidR="00E103FC" w:rsidRPr="0087137C" w:rsidRDefault="00E103FC" w:rsidP="00E103FC">
            <w:pPr>
              <w:numPr>
                <w:ilvl w:val="0"/>
                <w:numId w:val="5"/>
              </w:numPr>
              <w:tabs>
                <w:tab w:val="left" w:pos="2820"/>
              </w:tabs>
              <w:spacing w:after="0" w:line="240" w:lineRule="auto"/>
              <w:rPr>
                <w:color w:val="000000"/>
                <w:sz w:val="20"/>
                <w:szCs w:val="20"/>
              </w:rPr>
            </w:pPr>
          </w:p>
        </w:tc>
        <w:tc>
          <w:tcPr>
            <w:tcW w:w="4788" w:type="dxa"/>
            <w:gridSpan w:val="6"/>
            <w:tcBorders>
              <w:bottom w:val="single" w:sz="12" w:space="0" w:color="auto"/>
              <w:right w:val="single" w:sz="8" w:space="0" w:color="auto"/>
            </w:tcBorders>
            <w:tcMar>
              <w:left w:w="57" w:type="dxa"/>
              <w:right w:w="57" w:type="dxa"/>
            </w:tcMar>
            <w:vAlign w:val="center"/>
          </w:tcPr>
          <w:p w14:paraId="1FFF390D" w14:textId="77777777" w:rsidR="00E103FC" w:rsidRPr="0087137C" w:rsidRDefault="00E103FC" w:rsidP="00472F90">
            <w:pPr>
              <w:tabs>
                <w:tab w:val="left" w:pos="2820"/>
              </w:tabs>
              <w:spacing w:after="0"/>
              <w:rPr>
                <w:color w:val="000000"/>
                <w:sz w:val="20"/>
                <w:szCs w:val="20"/>
              </w:rPr>
            </w:pPr>
          </w:p>
        </w:tc>
        <w:tc>
          <w:tcPr>
            <w:tcW w:w="1244" w:type="dxa"/>
            <w:gridSpan w:val="3"/>
            <w:tcBorders>
              <w:left w:val="single" w:sz="8" w:space="0" w:color="auto"/>
              <w:bottom w:val="single" w:sz="12" w:space="0" w:color="auto"/>
              <w:right w:val="single" w:sz="8" w:space="0" w:color="auto"/>
            </w:tcBorders>
            <w:tcMar>
              <w:left w:w="57" w:type="dxa"/>
              <w:right w:w="57" w:type="dxa"/>
            </w:tcMar>
            <w:vAlign w:val="center"/>
          </w:tcPr>
          <w:p w14:paraId="1D3C57E7" w14:textId="77777777" w:rsidR="00E103FC" w:rsidRPr="0087137C" w:rsidRDefault="00E103FC" w:rsidP="00472F90">
            <w:pPr>
              <w:tabs>
                <w:tab w:val="left" w:pos="2820"/>
              </w:tabs>
              <w:spacing w:after="0"/>
              <w:jc w:val="center"/>
              <w:rPr>
                <w:color w:val="000000"/>
                <w:sz w:val="20"/>
                <w:szCs w:val="20"/>
              </w:rPr>
            </w:pPr>
          </w:p>
        </w:tc>
        <w:tc>
          <w:tcPr>
            <w:tcW w:w="1523" w:type="dxa"/>
            <w:gridSpan w:val="4"/>
            <w:tcBorders>
              <w:left w:val="single" w:sz="8" w:space="0" w:color="auto"/>
              <w:bottom w:val="single" w:sz="12" w:space="0" w:color="auto"/>
              <w:right w:val="single" w:sz="12" w:space="0" w:color="auto"/>
            </w:tcBorders>
            <w:tcMar>
              <w:left w:w="57" w:type="dxa"/>
              <w:right w:w="57" w:type="dxa"/>
            </w:tcMar>
            <w:vAlign w:val="center"/>
          </w:tcPr>
          <w:p w14:paraId="2F050AE4" w14:textId="77777777" w:rsidR="00E103FC" w:rsidRPr="0087137C" w:rsidRDefault="00E103FC" w:rsidP="00472F90">
            <w:pPr>
              <w:tabs>
                <w:tab w:val="left" w:pos="2820"/>
              </w:tabs>
              <w:spacing w:after="0"/>
              <w:jc w:val="center"/>
              <w:rPr>
                <w:color w:val="000000"/>
                <w:sz w:val="20"/>
                <w:szCs w:val="20"/>
              </w:rPr>
            </w:pPr>
          </w:p>
        </w:tc>
      </w:tr>
      <w:tr w:rsidR="00E103FC" w:rsidRPr="0087137C" w14:paraId="2CB279CB" w14:textId="77777777" w:rsidTr="00E103FC">
        <w:tc>
          <w:tcPr>
            <w:tcW w:w="1909"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0D8612AE" w14:textId="77777777" w:rsidR="00E103FC" w:rsidRPr="0087137C" w:rsidRDefault="00E103FC" w:rsidP="00472F90">
            <w:pPr>
              <w:tabs>
                <w:tab w:val="left" w:pos="567"/>
              </w:tabs>
              <w:spacing w:after="0" w:line="240" w:lineRule="auto"/>
              <w:rPr>
                <w:color w:val="000000"/>
                <w:sz w:val="20"/>
                <w:szCs w:val="20"/>
              </w:rPr>
            </w:pPr>
            <w:r w:rsidRPr="0087137C">
              <w:rPr>
                <w:color w:val="000000"/>
                <w:sz w:val="20"/>
                <w:szCs w:val="20"/>
              </w:rPr>
              <w:t xml:space="preserve">Dopunska literatura </w:t>
            </w:r>
          </w:p>
        </w:tc>
        <w:tc>
          <w:tcPr>
            <w:tcW w:w="7555" w:type="dxa"/>
            <w:gridSpan w:val="13"/>
            <w:tcBorders>
              <w:top w:val="single" w:sz="12" w:space="0" w:color="auto"/>
              <w:bottom w:val="single" w:sz="12" w:space="0" w:color="auto"/>
              <w:right w:val="single" w:sz="12" w:space="0" w:color="auto"/>
            </w:tcBorders>
            <w:tcMar>
              <w:left w:w="57" w:type="dxa"/>
              <w:right w:w="57" w:type="dxa"/>
            </w:tcMar>
            <w:vAlign w:val="center"/>
          </w:tcPr>
          <w:p w14:paraId="6B874419" w14:textId="77777777" w:rsidR="00E103FC" w:rsidRPr="0087137C" w:rsidRDefault="00E103FC" w:rsidP="00472F90">
            <w:pPr>
              <w:tabs>
                <w:tab w:val="left" w:pos="2820"/>
              </w:tabs>
              <w:spacing w:after="0"/>
              <w:ind w:left="1080"/>
              <w:rPr>
                <w:b/>
                <w:color w:val="000000"/>
                <w:sz w:val="20"/>
                <w:szCs w:val="20"/>
              </w:rPr>
            </w:pPr>
            <w:r w:rsidRPr="0087137C">
              <w:rPr>
                <w:b/>
                <w:color w:val="000000"/>
                <w:sz w:val="20"/>
                <w:szCs w:val="20"/>
              </w:rPr>
              <w:t>Kniige i udžbenici:</w:t>
            </w:r>
          </w:p>
          <w:p w14:paraId="3F4C5756"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 xml:space="preserve">Jovanovic, M. N., (2005.), </w:t>
            </w:r>
            <w:r w:rsidRPr="0087137C">
              <w:rPr>
                <w:i/>
                <w:color w:val="000000"/>
                <w:sz w:val="20"/>
                <w:szCs w:val="20"/>
              </w:rPr>
              <w:t>The Economics of European Integration - Limits and Prospects</w:t>
            </w:r>
            <w:r w:rsidRPr="0087137C">
              <w:rPr>
                <w:color w:val="000000"/>
                <w:sz w:val="20"/>
                <w:szCs w:val="20"/>
              </w:rPr>
              <w:t>, Cheltenham: Edward Elgar.</w:t>
            </w:r>
          </w:p>
          <w:p w14:paraId="6EBF5994"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 xml:space="preserve">Pomfret. R. (urednik), (2003.), </w:t>
            </w:r>
            <w:r w:rsidRPr="0087137C">
              <w:rPr>
                <w:i/>
                <w:color w:val="000000"/>
                <w:sz w:val="20"/>
                <w:szCs w:val="20"/>
              </w:rPr>
              <w:t>Economic Analysis of Regional Trading Arrangements</w:t>
            </w:r>
            <w:r w:rsidRPr="0087137C">
              <w:rPr>
                <w:color w:val="000000"/>
                <w:sz w:val="20"/>
                <w:szCs w:val="20"/>
              </w:rPr>
              <w:t xml:space="preserve">, Cheltenham: Edward Elgar. </w:t>
            </w:r>
          </w:p>
          <w:p w14:paraId="3DDC6CB7"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 xml:space="preserve">Mulhearn, C., Vane, H. R., (2008.), </w:t>
            </w:r>
            <w:r w:rsidRPr="0087137C">
              <w:rPr>
                <w:i/>
                <w:color w:val="000000"/>
                <w:sz w:val="20"/>
                <w:szCs w:val="20"/>
              </w:rPr>
              <w:t>The Euro - Its Origins, Developments and Prospects</w:t>
            </w:r>
            <w:r w:rsidRPr="0087137C">
              <w:rPr>
                <w:color w:val="000000"/>
                <w:sz w:val="20"/>
                <w:szCs w:val="20"/>
              </w:rPr>
              <w:t>, Cheltenham: Edward Elgar.</w:t>
            </w:r>
          </w:p>
          <w:p w14:paraId="4C437C53"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 xml:space="preserve">Talani, L. S. (urednica), (2009.), </w:t>
            </w:r>
            <w:r w:rsidRPr="0087137C">
              <w:rPr>
                <w:i/>
                <w:color w:val="000000"/>
                <w:sz w:val="20"/>
                <w:szCs w:val="20"/>
              </w:rPr>
              <w:t>The Future of EMU</w:t>
            </w:r>
            <w:r w:rsidRPr="0087137C">
              <w:rPr>
                <w:color w:val="000000"/>
                <w:sz w:val="20"/>
                <w:szCs w:val="20"/>
              </w:rPr>
              <w:t>, Basingstoke: Palgrave Macmillan.</w:t>
            </w:r>
          </w:p>
          <w:p w14:paraId="54055FCE"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 xml:space="preserve">Kandžija, V., Cvečić, I., (2010.), </w:t>
            </w:r>
            <w:r w:rsidRPr="0087137C">
              <w:rPr>
                <w:i/>
                <w:color w:val="000000"/>
                <w:sz w:val="20"/>
                <w:szCs w:val="20"/>
              </w:rPr>
              <w:t>Ekonomika i politika Europske unije</w:t>
            </w:r>
            <w:r w:rsidRPr="0087137C">
              <w:rPr>
                <w:color w:val="000000"/>
                <w:sz w:val="20"/>
                <w:szCs w:val="20"/>
              </w:rPr>
              <w:t>, Rijeka: Ekonomski fakultet Sveučilišta u Rijeci.</w:t>
            </w:r>
          </w:p>
          <w:p w14:paraId="6D395200"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lastRenderedPageBreak/>
              <w:t xml:space="preserve">Sapir, A., Aghion, P., Bertola, G., Hellwig, M., Pisani-Ferry, J., Rosati, D., Viñals, J., Wallace, H., (2004.), </w:t>
            </w:r>
            <w:r w:rsidRPr="0087137C">
              <w:rPr>
                <w:i/>
                <w:color w:val="000000"/>
                <w:sz w:val="20"/>
                <w:szCs w:val="20"/>
              </w:rPr>
              <w:t>An Agenda for a Growing Europe - The Sapir Report</w:t>
            </w:r>
            <w:r w:rsidRPr="0087137C">
              <w:rPr>
                <w:color w:val="000000"/>
                <w:sz w:val="20"/>
                <w:szCs w:val="20"/>
              </w:rPr>
              <w:t>, Oxford: Oxford University Press.</w:t>
            </w:r>
          </w:p>
          <w:p w14:paraId="4B0BC6FB"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 xml:space="preserve">Berglund, S., Duvold, K., Ekman, J., Schymik, C., (2009.), </w:t>
            </w:r>
            <w:r w:rsidRPr="0087137C">
              <w:rPr>
                <w:i/>
                <w:color w:val="000000"/>
                <w:sz w:val="20"/>
                <w:szCs w:val="20"/>
              </w:rPr>
              <w:t>Where Does Europe End? Borders, Limits and Directions of the EU</w:t>
            </w:r>
            <w:r w:rsidRPr="0087137C">
              <w:rPr>
                <w:color w:val="000000"/>
                <w:sz w:val="20"/>
                <w:szCs w:val="20"/>
              </w:rPr>
              <w:t>, Cheltenham: Edward Elgar.</w:t>
            </w:r>
          </w:p>
          <w:p w14:paraId="1DDD6420"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 xml:space="preserve">Cviić, K., Sanfey, P., (2008.), </w:t>
            </w:r>
            <w:r w:rsidRPr="0087137C">
              <w:rPr>
                <w:i/>
                <w:color w:val="000000"/>
                <w:sz w:val="20"/>
                <w:szCs w:val="20"/>
              </w:rPr>
              <w:t>Jugoistočna Europa - od konflikata do suradnje</w:t>
            </w:r>
            <w:r w:rsidRPr="0087137C">
              <w:rPr>
                <w:color w:val="000000"/>
                <w:sz w:val="20"/>
                <w:szCs w:val="20"/>
              </w:rPr>
              <w:t>, Zagreb: Europapress holding i Novi Liber.</w:t>
            </w:r>
          </w:p>
          <w:p w14:paraId="5156EA67" w14:textId="77777777" w:rsidR="00E103FC" w:rsidRPr="0087137C" w:rsidRDefault="00E103FC" w:rsidP="00472F90">
            <w:pPr>
              <w:tabs>
                <w:tab w:val="left" w:pos="2820"/>
              </w:tabs>
              <w:spacing w:after="0"/>
              <w:ind w:left="1080"/>
              <w:rPr>
                <w:b/>
                <w:color w:val="000000"/>
                <w:sz w:val="20"/>
                <w:szCs w:val="20"/>
              </w:rPr>
            </w:pPr>
            <w:r w:rsidRPr="0087137C">
              <w:rPr>
                <w:b/>
                <w:color w:val="000000"/>
                <w:sz w:val="20"/>
                <w:szCs w:val="20"/>
              </w:rPr>
              <w:t>Znanstveni članci:</w:t>
            </w:r>
          </w:p>
          <w:p w14:paraId="0E6B55E6"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lang w:val="en-US"/>
              </w:rPr>
              <w:t xml:space="preserve">Marques, H., (2010), Migration Creation and Diversion in the European Union: Is Central and Eastern Europe A 'Natural' Member of the Single Market for Labour?, </w:t>
            </w:r>
            <w:r w:rsidRPr="0087137C">
              <w:rPr>
                <w:i/>
                <w:color w:val="000000"/>
                <w:sz w:val="20"/>
                <w:szCs w:val="20"/>
                <w:lang w:val="en-US"/>
              </w:rPr>
              <w:t>Journal of Common Market Studies</w:t>
            </w:r>
            <w:r w:rsidRPr="0087137C">
              <w:rPr>
                <w:color w:val="000000"/>
                <w:sz w:val="20"/>
                <w:szCs w:val="20"/>
                <w:lang w:val="en-US"/>
              </w:rPr>
              <w:t>, 48(2), str. 265-291.</w:t>
            </w:r>
          </w:p>
          <w:p w14:paraId="46CB2249"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 xml:space="preserve">Rusek, A., (2015.), Capital Markets Union: The Key to European Future, </w:t>
            </w:r>
            <w:r w:rsidRPr="0087137C">
              <w:rPr>
                <w:i/>
                <w:color w:val="000000"/>
                <w:sz w:val="20"/>
                <w:szCs w:val="20"/>
              </w:rPr>
              <w:t>Atlantic Economic Journal</w:t>
            </w:r>
            <w:r w:rsidRPr="0087137C">
              <w:rPr>
                <w:color w:val="000000"/>
                <w:sz w:val="20"/>
                <w:szCs w:val="20"/>
              </w:rPr>
              <w:t>, 43, str. 517-518.</w:t>
            </w:r>
          </w:p>
          <w:p w14:paraId="79EF1A2A"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 xml:space="preserve">Derado, D., (2009.), Financijska integracija i financijska kriza: Hrvatska na putu prema ekonomskoj i monetarnoj uniji, </w:t>
            </w:r>
            <w:r w:rsidRPr="0087137C">
              <w:rPr>
                <w:i/>
                <w:color w:val="000000"/>
                <w:sz w:val="20"/>
                <w:szCs w:val="20"/>
              </w:rPr>
              <w:t>Financijska teorija i praksa</w:t>
            </w:r>
            <w:r w:rsidRPr="0087137C">
              <w:rPr>
                <w:color w:val="000000"/>
                <w:sz w:val="20"/>
                <w:szCs w:val="20"/>
              </w:rPr>
              <w:t>, 33(3), str. 303-333.</w:t>
            </w:r>
          </w:p>
          <w:p w14:paraId="64CBC0AE"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 xml:space="preserve">Derado, D., (2007.), Is Croatia Ready for teh EMU? An ex ante Analysis of Nominal and Real Convergence, </w:t>
            </w:r>
            <w:r w:rsidRPr="0087137C">
              <w:rPr>
                <w:i/>
                <w:color w:val="000000"/>
                <w:sz w:val="20"/>
                <w:szCs w:val="20"/>
              </w:rPr>
              <w:t>Ekonomska misao i praksa</w:t>
            </w:r>
            <w:r w:rsidRPr="0087137C">
              <w:rPr>
                <w:color w:val="000000"/>
                <w:sz w:val="20"/>
                <w:szCs w:val="20"/>
              </w:rPr>
              <w:t>, 16(2), str. 113-146.</w:t>
            </w:r>
          </w:p>
          <w:p w14:paraId="77ABC420"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 xml:space="preserve">Derado, D., (2014.), Is There an Alternative to the Present Model of Economic Governance of the Eurozone?, </w:t>
            </w:r>
            <w:r w:rsidRPr="0087137C">
              <w:rPr>
                <w:i/>
                <w:color w:val="000000"/>
                <w:sz w:val="20"/>
                <w:szCs w:val="20"/>
              </w:rPr>
              <w:t>Global Policy</w:t>
            </w:r>
            <w:r w:rsidRPr="0087137C">
              <w:rPr>
                <w:color w:val="000000"/>
                <w:sz w:val="20"/>
                <w:szCs w:val="20"/>
              </w:rPr>
              <w:t>, 5(4), str. 505-507.</w:t>
            </w:r>
          </w:p>
          <w:p w14:paraId="138FF591" w14:textId="77777777" w:rsidR="00E103FC" w:rsidRPr="0087137C" w:rsidRDefault="00E103FC" w:rsidP="00472F90">
            <w:pPr>
              <w:tabs>
                <w:tab w:val="left" w:pos="2820"/>
              </w:tabs>
              <w:spacing w:after="0"/>
              <w:ind w:left="1080"/>
              <w:rPr>
                <w:b/>
                <w:color w:val="000000"/>
                <w:sz w:val="20"/>
                <w:szCs w:val="20"/>
              </w:rPr>
            </w:pPr>
            <w:r w:rsidRPr="0087137C">
              <w:rPr>
                <w:b/>
                <w:color w:val="000000"/>
                <w:sz w:val="20"/>
                <w:szCs w:val="20"/>
              </w:rPr>
              <w:t>Ostale publikacije:</w:t>
            </w:r>
          </w:p>
          <w:p w14:paraId="14CC6B8F"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European Central Bank (http://www.ecb.europa.eu/home/html/index.en.html).</w:t>
            </w:r>
          </w:p>
          <w:p w14:paraId="0147030D"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Bruegel (http://bruegel.org/).</w:t>
            </w:r>
          </w:p>
          <w:p w14:paraId="1C4CC2BF"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Vienna Institute for International Economic Studies (https://www.wiiw.ac.at/).</w:t>
            </w:r>
          </w:p>
          <w:p w14:paraId="47D7D5A1" w14:textId="77777777" w:rsidR="00E103FC" w:rsidRPr="0087137C" w:rsidRDefault="00E103FC" w:rsidP="00472F90">
            <w:pPr>
              <w:tabs>
                <w:tab w:val="left" w:pos="2820"/>
              </w:tabs>
              <w:spacing w:after="0"/>
              <w:ind w:left="1080"/>
              <w:rPr>
                <w:b/>
                <w:color w:val="000000"/>
                <w:sz w:val="20"/>
                <w:szCs w:val="20"/>
              </w:rPr>
            </w:pPr>
            <w:r w:rsidRPr="0087137C">
              <w:rPr>
                <w:b/>
                <w:color w:val="000000"/>
                <w:sz w:val="20"/>
                <w:szCs w:val="20"/>
              </w:rPr>
              <w:t>Web-izvori:</w:t>
            </w:r>
          </w:p>
          <w:p w14:paraId="3E2B6854"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European Union (http://europa.eu/).</w:t>
            </w:r>
          </w:p>
          <w:p w14:paraId="224E30CA" w14:textId="77777777" w:rsidR="00E103FC" w:rsidRPr="0087137C" w:rsidRDefault="00E103FC" w:rsidP="00E103FC">
            <w:pPr>
              <w:numPr>
                <w:ilvl w:val="0"/>
                <w:numId w:val="18"/>
              </w:numPr>
              <w:tabs>
                <w:tab w:val="clear" w:pos="360"/>
                <w:tab w:val="num" w:pos="1080"/>
                <w:tab w:val="left" w:pos="2820"/>
              </w:tabs>
              <w:spacing w:after="0"/>
              <w:ind w:left="1080"/>
              <w:rPr>
                <w:color w:val="000000"/>
                <w:sz w:val="20"/>
                <w:szCs w:val="20"/>
              </w:rPr>
            </w:pPr>
            <w:r w:rsidRPr="0087137C">
              <w:rPr>
                <w:color w:val="000000"/>
                <w:sz w:val="20"/>
                <w:szCs w:val="20"/>
              </w:rPr>
              <w:t>Eurostat (http://ec.europa.eu/eurostat).</w:t>
            </w:r>
          </w:p>
        </w:tc>
      </w:tr>
      <w:tr w:rsidR="00E103FC" w:rsidRPr="0087137C" w14:paraId="00C55414" w14:textId="77777777" w:rsidTr="00E103FC">
        <w:tc>
          <w:tcPr>
            <w:tcW w:w="1909"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5F7345D" w14:textId="77777777" w:rsidR="00E103FC" w:rsidRPr="0087137C" w:rsidRDefault="00E103FC" w:rsidP="00472F90">
            <w:pPr>
              <w:tabs>
                <w:tab w:val="left" w:pos="567"/>
              </w:tabs>
              <w:spacing w:after="0" w:line="240" w:lineRule="auto"/>
              <w:rPr>
                <w:color w:val="000000"/>
                <w:sz w:val="20"/>
                <w:szCs w:val="20"/>
              </w:rPr>
            </w:pPr>
            <w:r w:rsidRPr="0087137C">
              <w:rPr>
                <w:color w:val="000000"/>
                <w:sz w:val="20"/>
                <w:szCs w:val="20"/>
              </w:rPr>
              <w:lastRenderedPageBreak/>
              <w:t>Načini praćenja kvalitete koji osiguravaju stjecanje utvrđenih ishoda učenja</w:t>
            </w:r>
          </w:p>
        </w:tc>
        <w:tc>
          <w:tcPr>
            <w:tcW w:w="7555" w:type="dxa"/>
            <w:gridSpan w:val="13"/>
            <w:tcBorders>
              <w:top w:val="single" w:sz="12" w:space="0" w:color="auto"/>
              <w:bottom w:val="single" w:sz="12" w:space="0" w:color="auto"/>
              <w:right w:val="single" w:sz="12" w:space="0" w:color="auto"/>
            </w:tcBorders>
            <w:tcMar>
              <w:left w:w="57" w:type="dxa"/>
              <w:right w:w="57" w:type="dxa"/>
            </w:tcMar>
          </w:tcPr>
          <w:p w14:paraId="07A0C8E7" w14:textId="77777777" w:rsidR="00E103FC" w:rsidRPr="0087137C" w:rsidRDefault="00E103FC" w:rsidP="00E103FC">
            <w:pPr>
              <w:numPr>
                <w:ilvl w:val="0"/>
                <w:numId w:val="11"/>
              </w:numPr>
              <w:tabs>
                <w:tab w:val="clear" w:pos="6"/>
                <w:tab w:val="num" w:pos="720"/>
              </w:tabs>
              <w:spacing w:after="0" w:line="240" w:lineRule="auto"/>
              <w:ind w:left="714" w:hanging="357"/>
              <w:jc w:val="both"/>
              <w:rPr>
                <w:bCs/>
                <w:color w:val="000000"/>
                <w:sz w:val="20"/>
                <w:szCs w:val="20"/>
              </w:rPr>
            </w:pPr>
            <w:r w:rsidRPr="0087137C">
              <w:rPr>
                <w:bCs/>
                <w:color w:val="000000"/>
                <w:sz w:val="20"/>
                <w:szCs w:val="20"/>
              </w:rPr>
              <w:t>Praćenje pohađanja nastave i uspješnosti izvršenja ostalih obveza studenata (nastavnik).</w:t>
            </w:r>
          </w:p>
          <w:p w14:paraId="3E47F5B9" w14:textId="77777777" w:rsidR="00E103FC" w:rsidRPr="0087137C" w:rsidRDefault="00E103FC" w:rsidP="00E103FC">
            <w:pPr>
              <w:numPr>
                <w:ilvl w:val="0"/>
                <w:numId w:val="11"/>
              </w:numPr>
              <w:tabs>
                <w:tab w:val="clear" w:pos="6"/>
                <w:tab w:val="num" w:pos="720"/>
              </w:tabs>
              <w:spacing w:after="0" w:line="240" w:lineRule="auto"/>
              <w:ind w:left="714" w:hanging="357"/>
              <w:jc w:val="both"/>
              <w:rPr>
                <w:bCs/>
                <w:color w:val="000000"/>
                <w:sz w:val="20"/>
                <w:szCs w:val="20"/>
              </w:rPr>
            </w:pPr>
            <w:r w:rsidRPr="0087137C">
              <w:rPr>
                <w:bCs/>
                <w:color w:val="000000"/>
                <w:sz w:val="20"/>
                <w:szCs w:val="20"/>
              </w:rPr>
              <w:t>Nadzor izvođenja nastave (prodekan za nastavu).</w:t>
            </w:r>
          </w:p>
          <w:p w14:paraId="69AA8FB3" w14:textId="77777777" w:rsidR="00E103FC" w:rsidRPr="0087137C" w:rsidRDefault="00E103FC" w:rsidP="00E103FC">
            <w:pPr>
              <w:numPr>
                <w:ilvl w:val="0"/>
                <w:numId w:val="11"/>
              </w:numPr>
              <w:tabs>
                <w:tab w:val="clear" w:pos="6"/>
                <w:tab w:val="num" w:pos="720"/>
              </w:tabs>
              <w:spacing w:after="0" w:line="240" w:lineRule="auto"/>
              <w:ind w:left="714" w:hanging="357"/>
              <w:jc w:val="both"/>
              <w:rPr>
                <w:bCs/>
                <w:color w:val="000000"/>
                <w:sz w:val="20"/>
                <w:szCs w:val="20"/>
              </w:rPr>
            </w:pPr>
            <w:r w:rsidRPr="0087137C">
              <w:rPr>
                <w:bCs/>
                <w:color w:val="000000"/>
                <w:sz w:val="20"/>
                <w:szCs w:val="20"/>
              </w:rPr>
              <w:t>Analiza uspješnosti studiranja po svim predmetima studija (prodekan za nastavu).</w:t>
            </w:r>
          </w:p>
          <w:p w14:paraId="4F57A988" w14:textId="77777777" w:rsidR="00E103FC" w:rsidRPr="0087137C" w:rsidRDefault="00E103FC" w:rsidP="00E103FC">
            <w:pPr>
              <w:numPr>
                <w:ilvl w:val="0"/>
                <w:numId w:val="11"/>
              </w:numPr>
              <w:tabs>
                <w:tab w:val="clear" w:pos="6"/>
                <w:tab w:val="num" w:pos="720"/>
              </w:tabs>
              <w:spacing w:after="0" w:line="240" w:lineRule="auto"/>
              <w:ind w:left="714" w:hanging="357"/>
              <w:jc w:val="both"/>
              <w:rPr>
                <w:bCs/>
                <w:color w:val="000000"/>
                <w:sz w:val="20"/>
                <w:szCs w:val="20"/>
              </w:rPr>
            </w:pPr>
            <w:r w:rsidRPr="0087137C">
              <w:rPr>
                <w:bCs/>
                <w:color w:val="000000"/>
                <w:sz w:val="20"/>
                <w:szCs w:val="20"/>
              </w:rPr>
              <w:t>Studentska anketa o kvaliteti nastavnika i nastave za svaki predmet studija (UNIST, Centar za unaprjeđenje kvalitete).</w:t>
            </w:r>
          </w:p>
          <w:p w14:paraId="710FA8A2" w14:textId="77777777" w:rsidR="00E103FC" w:rsidRPr="0087137C" w:rsidRDefault="00E103FC" w:rsidP="00E103FC">
            <w:pPr>
              <w:numPr>
                <w:ilvl w:val="0"/>
                <w:numId w:val="11"/>
              </w:numPr>
              <w:tabs>
                <w:tab w:val="clear" w:pos="6"/>
                <w:tab w:val="num" w:pos="720"/>
              </w:tabs>
              <w:spacing w:after="0" w:line="240" w:lineRule="auto"/>
              <w:ind w:left="714" w:hanging="357"/>
              <w:jc w:val="both"/>
              <w:rPr>
                <w:bCs/>
                <w:color w:val="000000"/>
                <w:sz w:val="20"/>
                <w:szCs w:val="20"/>
              </w:rPr>
            </w:pPr>
            <w:r w:rsidRPr="0087137C">
              <w:rPr>
                <w:bCs/>
                <w:color w:val="000000"/>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E103FC" w:rsidRPr="0087137C" w14:paraId="09DA93BF" w14:textId="77777777" w:rsidTr="00E103FC">
        <w:tc>
          <w:tcPr>
            <w:tcW w:w="1909"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D37353F" w14:textId="77777777" w:rsidR="00E103FC" w:rsidRPr="0087137C" w:rsidRDefault="00E103FC" w:rsidP="00472F90">
            <w:pPr>
              <w:tabs>
                <w:tab w:val="left" w:pos="567"/>
              </w:tabs>
              <w:spacing w:after="0" w:line="240" w:lineRule="auto"/>
              <w:rPr>
                <w:color w:val="000000"/>
                <w:sz w:val="20"/>
                <w:szCs w:val="20"/>
              </w:rPr>
            </w:pPr>
            <w:r w:rsidRPr="0087137C">
              <w:rPr>
                <w:color w:val="000000"/>
                <w:sz w:val="20"/>
                <w:szCs w:val="20"/>
              </w:rPr>
              <w:t>Ostalo (prema mišljenju predlagatelja)</w:t>
            </w:r>
          </w:p>
        </w:tc>
        <w:tc>
          <w:tcPr>
            <w:tcW w:w="7555" w:type="dxa"/>
            <w:gridSpan w:val="13"/>
            <w:tcBorders>
              <w:top w:val="single" w:sz="12" w:space="0" w:color="auto"/>
              <w:bottom w:val="single" w:sz="12" w:space="0" w:color="auto"/>
              <w:right w:val="single" w:sz="12" w:space="0" w:color="auto"/>
            </w:tcBorders>
            <w:tcMar>
              <w:left w:w="57" w:type="dxa"/>
              <w:right w:w="57" w:type="dxa"/>
            </w:tcMar>
            <w:vAlign w:val="center"/>
          </w:tcPr>
          <w:p w14:paraId="3A026B49" w14:textId="77777777" w:rsidR="00E103FC" w:rsidRPr="0087137C" w:rsidRDefault="00E103FC" w:rsidP="00472F90">
            <w:pPr>
              <w:tabs>
                <w:tab w:val="left" w:pos="2820"/>
              </w:tabs>
              <w:spacing w:after="0"/>
              <w:rPr>
                <w:color w:val="000000"/>
                <w:sz w:val="20"/>
                <w:szCs w:val="20"/>
              </w:rPr>
            </w:pPr>
            <w:r w:rsidRPr="0087137C">
              <w:rPr>
                <w:color w:val="000000"/>
                <w:sz w:val="20"/>
                <w:szCs w:val="20"/>
              </w:rPr>
              <w:t>Nastava se izvodi na hrvatskom i engleskom jeziku.</w:t>
            </w:r>
          </w:p>
        </w:tc>
      </w:tr>
    </w:tbl>
    <w:p w14:paraId="1E8097D1" w14:textId="77777777" w:rsidR="002A5578" w:rsidRPr="0087137C" w:rsidRDefault="002A5578" w:rsidP="002A5578">
      <w:pPr>
        <w:rPr>
          <w:color w:val="000000"/>
        </w:rPr>
      </w:pPr>
    </w:p>
    <w:p w14:paraId="4EA77CDF" w14:textId="4D5B9ACA" w:rsidR="002A5578" w:rsidRDefault="002A5578" w:rsidP="000736D3">
      <w:pPr>
        <w:spacing w:after="0" w:line="240" w:lineRule="auto"/>
        <w:jc w:val="both"/>
        <w:rPr>
          <w:rFonts w:ascii="Arial" w:hAnsi="Arial" w:cs="Arial"/>
          <w:sz w:val="20"/>
          <w:szCs w:val="20"/>
        </w:rPr>
      </w:pPr>
    </w:p>
    <w:p w14:paraId="21565F78" w14:textId="50C5A4CE" w:rsidR="002A5578" w:rsidRPr="00F74AFC" w:rsidRDefault="002A5578" w:rsidP="000736D3">
      <w:pPr>
        <w:spacing w:after="0" w:line="240" w:lineRule="auto"/>
        <w:jc w:val="both"/>
        <w:rPr>
          <w:rFonts w:ascii="Arial" w:hAnsi="Arial" w:cs="Arial"/>
          <w:sz w:val="20"/>
          <w:szCs w:val="20"/>
        </w:rPr>
      </w:pPr>
    </w:p>
    <w:p w14:paraId="5CF41BDC" w14:textId="77777777" w:rsidR="00FE7186" w:rsidRPr="00F74AFC" w:rsidRDefault="00FE7186" w:rsidP="000736D3">
      <w:pPr>
        <w:spacing w:after="0" w:line="240" w:lineRule="auto"/>
        <w:jc w:val="both"/>
        <w:rPr>
          <w:rFonts w:ascii="Arial" w:hAnsi="Arial" w:cs="Arial"/>
          <w:sz w:val="20"/>
          <w:szCs w:val="20"/>
        </w:rPr>
      </w:pPr>
    </w:p>
    <w:tbl>
      <w:tblPr>
        <w:tblW w:w="94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76"/>
        <w:gridCol w:w="782"/>
        <w:gridCol w:w="43"/>
        <w:gridCol w:w="887"/>
        <w:gridCol w:w="343"/>
        <w:gridCol w:w="967"/>
        <w:gridCol w:w="88"/>
        <w:gridCol w:w="725"/>
        <w:gridCol w:w="517"/>
        <w:gridCol w:w="188"/>
        <w:gridCol w:w="297"/>
        <w:gridCol w:w="414"/>
        <w:gridCol w:w="629"/>
      </w:tblGrid>
      <w:tr w:rsidR="00702EC6" w:rsidRPr="00574448" w14:paraId="73B08841" w14:textId="77777777" w:rsidTr="00702EC6">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069902F5" w14:textId="77777777" w:rsidR="00702EC6" w:rsidRPr="00574448" w:rsidRDefault="00702EC6" w:rsidP="00472F90">
            <w:pPr>
              <w:spacing w:before="60" w:after="60"/>
              <w:ind w:left="397" w:hanging="397"/>
              <w:jc w:val="center"/>
              <w:rPr>
                <w:rFonts w:ascii="Times New Roman" w:hAnsi="Times New Roman"/>
                <w:b/>
                <w:color w:val="000000"/>
                <w:sz w:val="20"/>
                <w:szCs w:val="20"/>
              </w:rPr>
            </w:pPr>
            <w:r w:rsidRPr="00574448">
              <w:rPr>
                <w:rFonts w:ascii="Times New Roman" w:hAnsi="Times New Roman"/>
                <w:b/>
                <w:color w:val="000000"/>
                <w:sz w:val="20"/>
                <w:szCs w:val="20"/>
              </w:rPr>
              <w:t>NAZIV PREDMETA</w:t>
            </w:r>
          </w:p>
        </w:tc>
        <w:tc>
          <w:tcPr>
            <w:tcW w:w="7556"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7131F9D" w14:textId="77777777" w:rsidR="00702EC6" w:rsidRPr="00574448" w:rsidRDefault="00702EC6" w:rsidP="00472F90">
            <w:pPr>
              <w:spacing w:before="60" w:after="60"/>
              <w:ind w:left="397" w:hanging="397"/>
              <w:rPr>
                <w:rFonts w:ascii="Times New Roman" w:hAnsi="Times New Roman"/>
                <w:b/>
                <w:color w:val="000000"/>
                <w:sz w:val="20"/>
                <w:szCs w:val="20"/>
              </w:rPr>
            </w:pPr>
            <w:r w:rsidRPr="00574448">
              <w:rPr>
                <w:rFonts w:ascii="Times New Roman" w:hAnsi="Times New Roman"/>
                <w:b/>
                <w:color w:val="000000"/>
                <w:sz w:val="20"/>
                <w:szCs w:val="20"/>
              </w:rPr>
              <w:t>INVESTICIJE U HOTELIJERSTVU</w:t>
            </w:r>
          </w:p>
        </w:tc>
      </w:tr>
      <w:tr w:rsidR="00702EC6" w:rsidRPr="00574448" w14:paraId="5F731B9F" w14:textId="77777777" w:rsidTr="00702EC6">
        <w:trPr>
          <w:trHeight w:val="446"/>
        </w:trPr>
        <w:tc>
          <w:tcPr>
            <w:tcW w:w="1908" w:type="dxa"/>
            <w:tcBorders>
              <w:top w:val="single" w:sz="12" w:space="0" w:color="auto"/>
              <w:left w:val="single" w:sz="12" w:space="0" w:color="auto"/>
            </w:tcBorders>
            <w:shd w:val="clear" w:color="auto" w:fill="CCFFFF"/>
            <w:tcMar>
              <w:left w:w="57" w:type="dxa"/>
              <w:right w:w="57" w:type="dxa"/>
            </w:tcMar>
            <w:vAlign w:val="center"/>
          </w:tcPr>
          <w:p w14:paraId="56682BBC" w14:textId="77777777" w:rsidR="00702EC6" w:rsidRPr="00574448" w:rsidRDefault="00702EC6" w:rsidP="00472F90">
            <w:pPr>
              <w:rPr>
                <w:rStyle w:val="Naglaeno"/>
                <w:rFonts w:ascii="Times New Roman" w:hAnsi="Times New Roman"/>
                <w:b w:val="0"/>
                <w:color w:val="000000"/>
                <w:sz w:val="20"/>
                <w:szCs w:val="20"/>
              </w:rPr>
            </w:pPr>
            <w:r w:rsidRPr="00574448">
              <w:rPr>
                <w:rStyle w:val="Naglaeno"/>
                <w:rFonts w:ascii="Times New Roman" w:hAnsi="Times New Roman"/>
                <w:b w:val="0"/>
                <w:color w:val="000000"/>
                <w:sz w:val="20"/>
                <w:szCs w:val="20"/>
              </w:rPr>
              <w:lastRenderedPageBreak/>
              <w:t>Kod</w:t>
            </w:r>
          </w:p>
        </w:tc>
        <w:tc>
          <w:tcPr>
            <w:tcW w:w="2501" w:type="dxa"/>
            <w:gridSpan w:val="3"/>
            <w:tcBorders>
              <w:top w:val="single" w:sz="12" w:space="0" w:color="auto"/>
              <w:right w:val="single" w:sz="12" w:space="0" w:color="auto"/>
            </w:tcBorders>
            <w:tcMar>
              <w:left w:w="57" w:type="dxa"/>
              <w:right w:w="57" w:type="dxa"/>
            </w:tcMar>
          </w:tcPr>
          <w:p w14:paraId="7562AA87"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EUTD01</w:t>
            </w:r>
          </w:p>
        </w:tc>
        <w:tc>
          <w:tcPr>
            <w:tcW w:w="2285" w:type="dxa"/>
            <w:gridSpan w:val="4"/>
            <w:tcBorders>
              <w:top w:val="single" w:sz="12" w:space="0" w:color="auto"/>
              <w:right w:val="single" w:sz="12" w:space="0" w:color="auto"/>
            </w:tcBorders>
            <w:shd w:val="clear" w:color="auto" w:fill="CCFFFF"/>
            <w:tcMar>
              <w:left w:w="57" w:type="dxa"/>
              <w:right w:w="57" w:type="dxa"/>
            </w:tcMar>
            <w:vAlign w:val="center"/>
          </w:tcPr>
          <w:p w14:paraId="6534F813"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Godina studija</w:t>
            </w:r>
          </w:p>
        </w:tc>
        <w:tc>
          <w:tcPr>
            <w:tcW w:w="2770" w:type="dxa"/>
            <w:gridSpan w:val="6"/>
            <w:tcBorders>
              <w:top w:val="single" w:sz="12" w:space="0" w:color="auto"/>
              <w:right w:val="single" w:sz="12" w:space="0" w:color="auto"/>
            </w:tcBorders>
            <w:tcMar>
              <w:left w:w="57" w:type="dxa"/>
              <w:right w:w="57" w:type="dxa"/>
            </w:tcMar>
          </w:tcPr>
          <w:p w14:paraId="3C1DD4A2"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1</w:t>
            </w:r>
          </w:p>
        </w:tc>
      </w:tr>
      <w:tr w:rsidR="00702EC6" w:rsidRPr="00574448" w14:paraId="694E04BB" w14:textId="77777777" w:rsidTr="00702EC6">
        <w:tc>
          <w:tcPr>
            <w:tcW w:w="1908" w:type="dxa"/>
            <w:tcBorders>
              <w:left w:val="single" w:sz="12" w:space="0" w:color="auto"/>
              <w:bottom w:val="single" w:sz="12" w:space="0" w:color="auto"/>
            </w:tcBorders>
            <w:shd w:val="clear" w:color="auto" w:fill="CCFFFF"/>
            <w:tcMar>
              <w:left w:w="57" w:type="dxa"/>
              <w:right w:w="57" w:type="dxa"/>
            </w:tcMar>
            <w:vAlign w:val="center"/>
          </w:tcPr>
          <w:p w14:paraId="5DF79B9F" w14:textId="77777777" w:rsidR="00702EC6" w:rsidRPr="00574448" w:rsidRDefault="00702EC6" w:rsidP="00472F90">
            <w:pPr>
              <w:rPr>
                <w:rFonts w:ascii="Times New Roman" w:hAnsi="Times New Roman"/>
                <w:color w:val="000000"/>
                <w:sz w:val="20"/>
                <w:szCs w:val="20"/>
              </w:rPr>
            </w:pPr>
            <w:r w:rsidRPr="00574448">
              <w:rPr>
                <w:rStyle w:val="Naglaeno"/>
                <w:rFonts w:ascii="Times New Roman" w:hAnsi="Times New Roman"/>
                <w:b w:val="0"/>
                <w:color w:val="000000"/>
                <w:sz w:val="20"/>
                <w:szCs w:val="20"/>
              </w:rPr>
              <w:t>Nositelj/i predmeta</w:t>
            </w:r>
          </w:p>
        </w:tc>
        <w:tc>
          <w:tcPr>
            <w:tcW w:w="2501" w:type="dxa"/>
            <w:gridSpan w:val="3"/>
            <w:tcBorders>
              <w:bottom w:val="single" w:sz="12" w:space="0" w:color="auto"/>
              <w:right w:val="single" w:sz="12" w:space="0" w:color="auto"/>
            </w:tcBorders>
            <w:tcMar>
              <w:left w:w="57" w:type="dxa"/>
              <w:right w:w="57" w:type="dxa"/>
            </w:tcMar>
          </w:tcPr>
          <w:p w14:paraId="7F19FC13"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Izv. prof. dr. sc. MIRA KRNETA</w:t>
            </w:r>
          </w:p>
          <w:p w14:paraId="22E85286"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Prof. dr. sc. NIKOLIĆ NIKŠA</w:t>
            </w:r>
          </w:p>
        </w:tc>
        <w:tc>
          <w:tcPr>
            <w:tcW w:w="2285" w:type="dxa"/>
            <w:gridSpan w:val="4"/>
            <w:tcBorders>
              <w:bottom w:val="single" w:sz="12" w:space="0" w:color="auto"/>
              <w:right w:val="single" w:sz="12" w:space="0" w:color="auto"/>
            </w:tcBorders>
            <w:shd w:val="clear" w:color="auto" w:fill="CCFFFF"/>
            <w:tcMar>
              <w:left w:w="57" w:type="dxa"/>
              <w:right w:w="57" w:type="dxa"/>
            </w:tcMar>
            <w:vAlign w:val="center"/>
          </w:tcPr>
          <w:p w14:paraId="45B2AEA1"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Bodovna vrijednost (ECTS)</w:t>
            </w:r>
          </w:p>
        </w:tc>
        <w:tc>
          <w:tcPr>
            <w:tcW w:w="2770" w:type="dxa"/>
            <w:gridSpan w:val="6"/>
            <w:tcBorders>
              <w:bottom w:val="single" w:sz="12" w:space="0" w:color="auto"/>
              <w:right w:val="single" w:sz="12" w:space="0" w:color="auto"/>
            </w:tcBorders>
            <w:tcMar>
              <w:left w:w="57" w:type="dxa"/>
              <w:right w:w="57" w:type="dxa"/>
            </w:tcMar>
          </w:tcPr>
          <w:p w14:paraId="72E2290E"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5</w:t>
            </w:r>
          </w:p>
        </w:tc>
      </w:tr>
      <w:tr w:rsidR="00702EC6" w:rsidRPr="00574448" w14:paraId="553DA0E7" w14:textId="77777777" w:rsidTr="00702EC6">
        <w:trPr>
          <w:trHeight w:val="345"/>
        </w:trPr>
        <w:tc>
          <w:tcPr>
            <w:tcW w:w="1908" w:type="dxa"/>
            <w:vMerge w:val="restart"/>
            <w:tcBorders>
              <w:left w:val="single" w:sz="12" w:space="0" w:color="auto"/>
            </w:tcBorders>
            <w:shd w:val="clear" w:color="auto" w:fill="CCFFFF"/>
            <w:tcMar>
              <w:left w:w="57" w:type="dxa"/>
              <w:right w:w="57" w:type="dxa"/>
            </w:tcMar>
            <w:vAlign w:val="center"/>
          </w:tcPr>
          <w:p w14:paraId="71186381"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Suradnici</w:t>
            </w:r>
          </w:p>
        </w:tc>
        <w:tc>
          <w:tcPr>
            <w:tcW w:w="2501" w:type="dxa"/>
            <w:gridSpan w:val="3"/>
            <w:vMerge w:val="restart"/>
            <w:tcBorders>
              <w:right w:val="single" w:sz="12" w:space="0" w:color="auto"/>
            </w:tcBorders>
            <w:tcMar>
              <w:left w:w="57" w:type="dxa"/>
              <w:right w:w="57" w:type="dxa"/>
            </w:tcMar>
          </w:tcPr>
          <w:p w14:paraId="4FAE4971" w14:textId="77777777" w:rsidR="00702EC6" w:rsidRPr="00574448" w:rsidRDefault="00702EC6" w:rsidP="00472F90">
            <w:pPr>
              <w:rPr>
                <w:rFonts w:ascii="Times New Roman" w:hAnsi="Times New Roman"/>
                <w:color w:val="000000"/>
                <w:sz w:val="20"/>
                <w:szCs w:val="20"/>
              </w:rPr>
            </w:pPr>
          </w:p>
        </w:tc>
        <w:tc>
          <w:tcPr>
            <w:tcW w:w="2285" w:type="dxa"/>
            <w:gridSpan w:val="4"/>
            <w:vMerge w:val="restart"/>
            <w:tcBorders>
              <w:right w:val="single" w:sz="12" w:space="0" w:color="auto"/>
            </w:tcBorders>
            <w:shd w:val="clear" w:color="auto" w:fill="CCFFFF"/>
            <w:tcMar>
              <w:left w:w="57" w:type="dxa"/>
              <w:right w:w="57" w:type="dxa"/>
            </w:tcMar>
            <w:vAlign w:val="center"/>
          </w:tcPr>
          <w:p w14:paraId="6C445E5F"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Način izvođenja nastave (broj sati u semestru)</w:t>
            </w:r>
          </w:p>
        </w:tc>
        <w:tc>
          <w:tcPr>
            <w:tcW w:w="725" w:type="dxa"/>
            <w:tcBorders>
              <w:bottom w:val="single" w:sz="12" w:space="0" w:color="auto"/>
              <w:right w:val="single" w:sz="12" w:space="0" w:color="auto"/>
            </w:tcBorders>
            <w:tcMar>
              <w:left w:w="57" w:type="dxa"/>
              <w:right w:w="57" w:type="dxa"/>
            </w:tcMar>
            <w:vAlign w:val="center"/>
          </w:tcPr>
          <w:p w14:paraId="15E5590D"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P</w:t>
            </w:r>
          </w:p>
        </w:tc>
        <w:tc>
          <w:tcPr>
            <w:tcW w:w="705" w:type="dxa"/>
            <w:gridSpan w:val="2"/>
            <w:tcBorders>
              <w:bottom w:val="single" w:sz="12" w:space="0" w:color="auto"/>
              <w:right w:val="single" w:sz="12" w:space="0" w:color="auto"/>
            </w:tcBorders>
            <w:vAlign w:val="center"/>
          </w:tcPr>
          <w:p w14:paraId="1A9608FD"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S</w:t>
            </w:r>
          </w:p>
        </w:tc>
        <w:tc>
          <w:tcPr>
            <w:tcW w:w="711" w:type="dxa"/>
            <w:gridSpan w:val="2"/>
            <w:tcBorders>
              <w:bottom w:val="single" w:sz="12" w:space="0" w:color="auto"/>
              <w:right w:val="single" w:sz="12" w:space="0" w:color="auto"/>
            </w:tcBorders>
            <w:vAlign w:val="center"/>
          </w:tcPr>
          <w:p w14:paraId="08E38D68"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V</w:t>
            </w:r>
          </w:p>
        </w:tc>
        <w:tc>
          <w:tcPr>
            <w:tcW w:w="629" w:type="dxa"/>
            <w:tcBorders>
              <w:bottom w:val="single" w:sz="12" w:space="0" w:color="auto"/>
              <w:right w:val="single" w:sz="12" w:space="0" w:color="auto"/>
            </w:tcBorders>
            <w:vAlign w:val="center"/>
          </w:tcPr>
          <w:p w14:paraId="1CB48ACD"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T</w:t>
            </w:r>
          </w:p>
        </w:tc>
      </w:tr>
      <w:tr w:rsidR="00702EC6" w:rsidRPr="00574448" w14:paraId="53D02D19" w14:textId="77777777" w:rsidTr="00702EC6">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14:paraId="3852B43B" w14:textId="77777777" w:rsidR="00702EC6" w:rsidRPr="00574448" w:rsidRDefault="00702EC6" w:rsidP="00472F90">
            <w:pPr>
              <w:rPr>
                <w:rFonts w:ascii="Times New Roman" w:hAnsi="Times New Roman"/>
                <w:color w:val="000000"/>
                <w:sz w:val="20"/>
                <w:szCs w:val="20"/>
              </w:rPr>
            </w:pPr>
          </w:p>
        </w:tc>
        <w:tc>
          <w:tcPr>
            <w:tcW w:w="2501" w:type="dxa"/>
            <w:gridSpan w:val="3"/>
            <w:vMerge/>
            <w:tcBorders>
              <w:bottom w:val="single" w:sz="12" w:space="0" w:color="auto"/>
              <w:right w:val="single" w:sz="12" w:space="0" w:color="auto"/>
            </w:tcBorders>
            <w:tcMar>
              <w:left w:w="57" w:type="dxa"/>
              <w:right w:w="57" w:type="dxa"/>
            </w:tcMar>
          </w:tcPr>
          <w:p w14:paraId="57D90E01" w14:textId="77777777" w:rsidR="00702EC6" w:rsidRPr="00574448" w:rsidRDefault="00702EC6" w:rsidP="00472F90">
            <w:pPr>
              <w:rPr>
                <w:rFonts w:ascii="Times New Roman" w:hAnsi="Times New Roman"/>
                <w:color w:val="000000"/>
                <w:sz w:val="20"/>
                <w:szCs w:val="20"/>
              </w:rPr>
            </w:pPr>
          </w:p>
        </w:tc>
        <w:tc>
          <w:tcPr>
            <w:tcW w:w="2285" w:type="dxa"/>
            <w:gridSpan w:val="4"/>
            <w:vMerge/>
            <w:tcBorders>
              <w:bottom w:val="single" w:sz="12" w:space="0" w:color="auto"/>
              <w:right w:val="single" w:sz="12" w:space="0" w:color="auto"/>
            </w:tcBorders>
            <w:shd w:val="clear" w:color="auto" w:fill="CCFFFF"/>
            <w:tcMar>
              <w:left w:w="57" w:type="dxa"/>
              <w:right w:w="57" w:type="dxa"/>
            </w:tcMar>
            <w:vAlign w:val="center"/>
          </w:tcPr>
          <w:p w14:paraId="3CFB1CA6" w14:textId="77777777" w:rsidR="00702EC6" w:rsidRPr="00574448" w:rsidRDefault="00702EC6" w:rsidP="00472F90">
            <w:pPr>
              <w:rPr>
                <w:rFonts w:ascii="Times New Roman" w:hAnsi="Times New Roman"/>
                <w:color w:val="000000"/>
                <w:sz w:val="20"/>
                <w:szCs w:val="20"/>
              </w:rPr>
            </w:pPr>
          </w:p>
        </w:tc>
        <w:tc>
          <w:tcPr>
            <w:tcW w:w="725" w:type="dxa"/>
            <w:tcBorders>
              <w:bottom w:val="single" w:sz="12" w:space="0" w:color="auto"/>
              <w:right w:val="single" w:sz="12" w:space="0" w:color="auto"/>
            </w:tcBorders>
            <w:tcMar>
              <w:left w:w="57" w:type="dxa"/>
              <w:right w:w="57" w:type="dxa"/>
            </w:tcMar>
            <w:vAlign w:val="center"/>
          </w:tcPr>
          <w:p w14:paraId="0886CF72" w14:textId="77777777" w:rsidR="00702EC6" w:rsidRPr="00574448" w:rsidRDefault="00702EC6" w:rsidP="00472F90">
            <w:pPr>
              <w:rPr>
                <w:rFonts w:ascii="Times New Roman" w:hAnsi="Times New Roman"/>
                <w:strike/>
                <w:color w:val="000000"/>
                <w:sz w:val="20"/>
                <w:szCs w:val="20"/>
              </w:rPr>
            </w:pPr>
            <w:r w:rsidRPr="00574448">
              <w:rPr>
                <w:rFonts w:ascii="Times New Roman" w:hAnsi="Times New Roman"/>
                <w:color w:val="000000"/>
                <w:sz w:val="20"/>
                <w:szCs w:val="20"/>
              </w:rPr>
              <w:t>26</w:t>
            </w:r>
          </w:p>
        </w:tc>
        <w:tc>
          <w:tcPr>
            <w:tcW w:w="705" w:type="dxa"/>
            <w:gridSpan w:val="2"/>
            <w:tcBorders>
              <w:bottom w:val="single" w:sz="12" w:space="0" w:color="auto"/>
              <w:right w:val="single" w:sz="12" w:space="0" w:color="auto"/>
            </w:tcBorders>
            <w:vAlign w:val="center"/>
          </w:tcPr>
          <w:p w14:paraId="36D0F24D" w14:textId="77777777" w:rsidR="00702EC6" w:rsidRPr="00574448" w:rsidRDefault="00702EC6" w:rsidP="00472F90">
            <w:pPr>
              <w:rPr>
                <w:rFonts w:ascii="Times New Roman" w:hAnsi="Times New Roman"/>
                <w:color w:val="000000"/>
                <w:sz w:val="20"/>
                <w:szCs w:val="20"/>
              </w:rPr>
            </w:pPr>
          </w:p>
        </w:tc>
        <w:tc>
          <w:tcPr>
            <w:tcW w:w="711" w:type="dxa"/>
            <w:gridSpan w:val="2"/>
            <w:tcBorders>
              <w:bottom w:val="single" w:sz="12" w:space="0" w:color="auto"/>
              <w:right w:val="single" w:sz="12" w:space="0" w:color="auto"/>
            </w:tcBorders>
            <w:vAlign w:val="center"/>
          </w:tcPr>
          <w:p w14:paraId="08EC3C0F" w14:textId="77777777" w:rsidR="00702EC6" w:rsidRPr="00574448" w:rsidRDefault="00702EC6" w:rsidP="00472F90">
            <w:pPr>
              <w:rPr>
                <w:rFonts w:ascii="Times New Roman" w:hAnsi="Times New Roman"/>
                <w:strike/>
                <w:color w:val="000000"/>
                <w:sz w:val="20"/>
                <w:szCs w:val="20"/>
              </w:rPr>
            </w:pPr>
            <w:r w:rsidRPr="00574448">
              <w:rPr>
                <w:rFonts w:ascii="Times New Roman" w:hAnsi="Times New Roman"/>
                <w:color w:val="000000"/>
                <w:sz w:val="20"/>
                <w:szCs w:val="20"/>
              </w:rPr>
              <w:t>26</w:t>
            </w:r>
          </w:p>
        </w:tc>
        <w:tc>
          <w:tcPr>
            <w:tcW w:w="629" w:type="dxa"/>
            <w:tcBorders>
              <w:bottom w:val="single" w:sz="12" w:space="0" w:color="auto"/>
              <w:right w:val="single" w:sz="12" w:space="0" w:color="auto"/>
            </w:tcBorders>
            <w:vAlign w:val="center"/>
          </w:tcPr>
          <w:p w14:paraId="69C8B4E2" w14:textId="77777777" w:rsidR="00702EC6" w:rsidRPr="00574448" w:rsidRDefault="00702EC6" w:rsidP="00472F90">
            <w:pPr>
              <w:rPr>
                <w:rFonts w:ascii="Times New Roman" w:hAnsi="Times New Roman"/>
                <w:color w:val="000000"/>
                <w:sz w:val="20"/>
                <w:szCs w:val="20"/>
              </w:rPr>
            </w:pPr>
          </w:p>
        </w:tc>
      </w:tr>
      <w:tr w:rsidR="00702EC6" w:rsidRPr="00574448" w14:paraId="18625C59" w14:textId="77777777" w:rsidTr="00702EC6">
        <w:tc>
          <w:tcPr>
            <w:tcW w:w="1908" w:type="dxa"/>
            <w:tcBorders>
              <w:left w:val="single" w:sz="12" w:space="0" w:color="auto"/>
              <w:bottom w:val="single" w:sz="12" w:space="0" w:color="auto"/>
            </w:tcBorders>
            <w:shd w:val="clear" w:color="auto" w:fill="CCFFFF"/>
            <w:tcMar>
              <w:left w:w="57" w:type="dxa"/>
              <w:right w:w="57" w:type="dxa"/>
            </w:tcMar>
            <w:vAlign w:val="center"/>
          </w:tcPr>
          <w:p w14:paraId="745F009B"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Status predmeta</w:t>
            </w:r>
          </w:p>
        </w:tc>
        <w:tc>
          <w:tcPr>
            <w:tcW w:w="2501" w:type="dxa"/>
            <w:gridSpan w:val="3"/>
            <w:tcBorders>
              <w:bottom w:val="single" w:sz="12" w:space="0" w:color="auto"/>
              <w:right w:val="single" w:sz="12" w:space="0" w:color="auto"/>
            </w:tcBorders>
            <w:tcMar>
              <w:left w:w="57" w:type="dxa"/>
              <w:right w:w="57" w:type="dxa"/>
            </w:tcMar>
          </w:tcPr>
          <w:p w14:paraId="7BA7230E"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Izborni predmet.</w:t>
            </w:r>
          </w:p>
        </w:tc>
        <w:tc>
          <w:tcPr>
            <w:tcW w:w="2285" w:type="dxa"/>
            <w:gridSpan w:val="4"/>
            <w:tcBorders>
              <w:bottom w:val="single" w:sz="12" w:space="0" w:color="auto"/>
              <w:right w:val="single" w:sz="12" w:space="0" w:color="auto"/>
            </w:tcBorders>
            <w:shd w:val="clear" w:color="auto" w:fill="CCFFFF"/>
            <w:tcMar>
              <w:left w:w="57" w:type="dxa"/>
              <w:right w:w="57" w:type="dxa"/>
            </w:tcMar>
            <w:vAlign w:val="center"/>
          </w:tcPr>
          <w:p w14:paraId="55F8CDE4"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 xml:space="preserve">Postotak primjene e-učenja </w:t>
            </w:r>
          </w:p>
        </w:tc>
        <w:tc>
          <w:tcPr>
            <w:tcW w:w="2770" w:type="dxa"/>
            <w:gridSpan w:val="6"/>
            <w:tcBorders>
              <w:bottom w:val="single" w:sz="12" w:space="0" w:color="auto"/>
              <w:right w:val="single" w:sz="12" w:space="0" w:color="auto"/>
            </w:tcBorders>
            <w:tcMar>
              <w:left w:w="57" w:type="dxa"/>
              <w:right w:w="57" w:type="dxa"/>
            </w:tcMar>
          </w:tcPr>
          <w:p w14:paraId="44FF7CC5"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40%</w:t>
            </w:r>
          </w:p>
        </w:tc>
      </w:tr>
      <w:tr w:rsidR="00702EC6" w:rsidRPr="00574448" w14:paraId="39B58582" w14:textId="77777777" w:rsidTr="00702EC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07D8073" w14:textId="77777777" w:rsidR="00702EC6" w:rsidRPr="00574448" w:rsidRDefault="00702EC6" w:rsidP="00472F90">
            <w:pPr>
              <w:tabs>
                <w:tab w:val="left" w:pos="2820"/>
              </w:tabs>
              <w:jc w:val="center"/>
              <w:rPr>
                <w:rFonts w:ascii="Times New Roman" w:hAnsi="Times New Roman"/>
                <w:b/>
                <w:color w:val="000000"/>
                <w:sz w:val="20"/>
                <w:szCs w:val="20"/>
              </w:rPr>
            </w:pPr>
            <w:r w:rsidRPr="00574448">
              <w:rPr>
                <w:rFonts w:ascii="Times New Roman" w:hAnsi="Times New Roman"/>
                <w:b/>
                <w:color w:val="000000"/>
                <w:sz w:val="20"/>
                <w:szCs w:val="20"/>
              </w:rPr>
              <w:t>OPIS PREDMETA</w:t>
            </w:r>
          </w:p>
        </w:tc>
      </w:tr>
      <w:tr w:rsidR="00702EC6" w:rsidRPr="00574448" w14:paraId="0E71265C" w14:textId="77777777" w:rsidTr="00702EC6">
        <w:tc>
          <w:tcPr>
            <w:tcW w:w="1908" w:type="dxa"/>
            <w:tcBorders>
              <w:top w:val="single" w:sz="12" w:space="0" w:color="auto"/>
              <w:left w:val="single" w:sz="12" w:space="0" w:color="auto"/>
            </w:tcBorders>
            <w:shd w:val="clear" w:color="auto" w:fill="CCFFFF"/>
            <w:tcMar>
              <w:left w:w="57" w:type="dxa"/>
              <w:right w:w="57" w:type="dxa"/>
            </w:tcMar>
            <w:vAlign w:val="center"/>
          </w:tcPr>
          <w:p w14:paraId="03CF9BE1"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Ciljevi predmeta</w:t>
            </w:r>
          </w:p>
        </w:tc>
        <w:tc>
          <w:tcPr>
            <w:tcW w:w="7556" w:type="dxa"/>
            <w:gridSpan w:val="13"/>
            <w:tcBorders>
              <w:top w:val="single" w:sz="12" w:space="0" w:color="auto"/>
              <w:right w:val="single" w:sz="12" w:space="0" w:color="auto"/>
            </w:tcBorders>
            <w:tcMar>
              <w:left w:w="57" w:type="dxa"/>
              <w:right w:w="57" w:type="dxa"/>
            </w:tcMar>
          </w:tcPr>
          <w:p w14:paraId="4E9BBD6F"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Polaznik će u okviru ovog predmeta: (1) steći obuhvatan uvid u skup teorijskih znanja koja se odnose na sadržaj i način investicijskog planiranja, te osnovne pretpostavke investicijskog planiranja; (2) razumjeti i steći praktična znanja i vještine važne za prepoznavanje, pripremu i definiranje investicijskog projekta, analizu tržišne, tehničko-tehnološke i ekonomsko-financijske održivosti projekta, analizu rizika i osjetljivosti projekta.</w:t>
            </w:r>
          </w:p>
          <w:p w14:paraId="47BF3C17" w14:textId="77777777" w:rsidR="00702EC6" w:rsidRPr="00574448" w:rsidRDefault="00702EC6" w:rsidP="00472F90">
            <w:pPr>
              <w:tabs>
                <w:tab w:val="left" w:pos="2820"/>
              </w:tabs>
              <w:rPr>
                <w:rFonts w:ascii="Times New Roman" w:hAnsi="Times New Roman"/>
                <w:color w:val="000000"/>
                <w:sz w:val="20"/>
                <w:szCs w:val="20"/>
              </w:rPr>
            </w:pPr>
          </w:p>
        </w:tc>
      </w:tr>
      <w:tr w:rsidR="00702EC6" w:rsidRPr="00574448" w14:paraId="614F789C" w14:textId="77777777" w:rsidTr="00702EC6">
        <w:tc>
          <w:tcPr>
            <w:tcW w:w="1908" w:type="dxa"/>
            <w:tcBorders>
              <w:left w:val="single" w:sz="12" w:space="0" w:color="auto"/>
            </w:tcBorders>
            <w:shd w:val="clear" w:color="auto" w:fill="CCFFFF"/>
            <w:tcMar>
              <w:left w:w="57" w:type="dxa"/>
              <w:right w:w="57" w:type="dxa"/>
            </w:tcMar>
            <w:vAlign w:val="center"/>
          </w:tcPr>
          <w:p w14:paraId="25D94F65"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Uvjeti za upis predmeta i ulazne kompetencije potrebne za predmet</w:t>
            </w:r>
          </w:p>
        </w:tc>
        <w:tc>
          <w:tcPr>
            <w:tcW w:w="7556" w:type="dxa"/>
            <w:gridSpan w:val="13"/>
            <w:tcBorders>
              <w:right w:val="single" w:sz="12" w:space="0" w:color="auto"/>
            </w:tcBorders>
            <w:tcMar>
              <w:left w:w="57" w:type="dxa"/>
              <w:right w:w="57" w:type="dxa"/>
            </w:tcMar>
          </w:tcPr>
          <w:p w14:paraId="1CC7A378" w14:textId="77777777" w:rsidR="00702EC6" w:rsidRPr="00574448" w:rsidRDefault="00702EC6" w:rsidP="00472F90">
            <w:pPr>
              <w:tabs>
                <w:tab w:val="left" w:pos="2820"/>
              </w:tabs>
              <w:rPr>
                <w:rFonts w:ascii="Times New Roman" w:hAnsi="Times New Roman"/>
                <w:color w:val="000000"/>
                <w:sz w:val="20"/>
                <w:szCs w:val="20"/>
              </w:rPr>
            </w:pPr>
          </w:p>
          <w:p w14:paraId="31D6FAE7" w14:textId="77777777" w:rsidR="00702EC6" w:rsidRPr="00574448" w:rsidRDefault="00702EC6" w:rsidP="00472F90">
            <w:pPr>
              <w:tabs>
                <w:tab w:val="left" w:pos="2820"/>
              </w:tabs>
              <w:rPr>
                <w:rFonts w:ascii="Times New Roman" w:hAnsi="Times New Roman"/>
                <w:b/>
                <w:color w:val="000000"/>
                <w:sz w:val="20"/>
                <w:szCs w:val="20"/>
              </w:rPr>
            </w:pPr>
            <w:r w:rsidRPr="00574448">
              <w:rPr>
                <w:rFonts w:ascii="Times New Roman" w:hAnsi="Times New Roman"/>
                <w:color w:val="000000"/>
                <w:sz w:val="20"/>
                <w:szCs w:val="20"/>
              </w:rPr>
              <w:t>Sukladno Statutu Ekonomskog fakulteta Sveučilišta u Splitu</w:t>
            </w:r>
          </w:p>
          <w:p w14:paraId="1F642E43" w14:textId="77777777" w:rsidR="00702EC6" w:rsidRPr="00574448" w:rsidRDefault="00702EC6" w:rsidP="00472F90">
            <w:pPr>
              <w:tabs>
                <w:tab w:val="left" w:pos="2820"/>
              </w:tabs>
              <w:rPr>
                <w:rFonts w:ascii="Times New Roman" w:hAnsi="Times New Roman"/>
                <w:color w:val="000000"/>
                <w:sz w:val="20"/>
                <w:szCs w:val="20"/>
              </w:rPr>
            </w:pPr>
          </w:p>
        </w:tc>
      </w:tr>
      <w:tr w:rsidR="00702EC6" w:rsidRPr="00574448" w14:paraId="5BEC1E73" w14:textId="77777777" w:rsidTr="00702EC6">
        <w:tc>
          <w:tcPr>
            <w:tcW w:w="1908" w:type="dxa"/>
            <w:tcBorders>
              <w:left w:val="single" w:sz="12" w:space="0" w:color="auto"/>
            </w:tcBorders>
            <w:shd w:val="clear" w:color="auto" w:fill="CCFFFF"/>
            <w:tcMar>
              <w:left w:w="57" w:type="dxa"/>
              <w:right w:w="57" w:type="dxa"/>
            </w:tcMar>
            <w:vAlign w:val="center"/>
          </w:tcPr>
          <w:p w14:paraId="40D2E252"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 xml:space="preserve">Očekivani ishodi učenja na razini predmeta (4-10 ishoda učenja) </w:t>
            </w:r>
          </w:p>
        </w:tc>
        <w:tc>
          <w:tcPr>
            <w:tcW w:w="7556" w:type="dxa"/>
            <w:gridSpan w:val="13"/>
            <w:tcBorders>
              <w:right w:val="single" w:sz="12" w:space="0" w:color="auto"/>
            </w:tcBorders>
            <w:tcMar>
              <w:left w:w="57" w:type="dxa"/>
              <w:right w:w="57" w:type="dxa"/>
            </w:tcMar>
          </w:tcPr>
          <w:p w14:paraId="754141F9"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Polaznik će:</w:t>
            </w:r>
          </w:p>
          <w:p w14:paraId="638CD3A8" w14:textId="77777777" w:rsidR="00702EC6" w:rsidRPr="00574448" w:rsidRDefault="00702EC6" w:rsidP="00472F90">
            <w:pPr>
              <w:tabs>
                <w:tab w:val="left" w:pos="2820"/>
              </w:tabs>
              <w:rPr>
                <w:rFonts w:ascii="Times New Roman" w:hAnsi="Times New Roman"/>
                <w:color w:val="000000"/>
                <w:sz w:val="20"/>
                <w:szCs w:val="20"/>
              </w:rPr>
            </w:pPr>
          </w:p>
          <w:p w14:paraId="2CA0CAF2" w14:textId="77777777" w:rsidR="00702EC6" w:rsidRPr="00574448" w:rsidRDefault="00702EC6" w:rsidP="00472F90">
            <w:pPr>
              <w:tabs>
                <w:tab w:val="left" w:pos="0"/>
                <w:tab w:val="left" w:pos="2820"/>
              </w:tabs>
              <w:outlineLvl w:val="0"/>
              <w:rPr>
                <w:rFonts w:ascii="Times New Roman" w:hAnsi="Times New Roman"/>
                <w:color w:val="000000"/>
                <w:sz w:val="20"/>
                <w:szCs w:val="20"/>
              </w:rPr>
            </w:pPr>
            <w:r w:rsidRPr="00574448">
              <w:rPr>
                <w:rFonts w:ascii="Times New Roman" w:hAnsi="Times New Roman"/>
                <w:color w:val="000000"/>
                <w:sz w:val="20"/>
                <w:szCs w:val="20"/>
              </w:rPr>
              <w:t>1. Osmisliti i valorizirati održivost investicijskog projekta u hotelijerstvu i turizmu.</w:t>
            </w:r>
          </w:p>
          <w:p w14:paraId="2F966382" w14:textId="77777777" w:rsidR="00702EC6" w:rsidRPr="00574448" w:rsidRDefault="00702EC6" w:rsidP="00472F90">
            <w:pPr>
              <w:tabs>
                <w:tab w:val="left" w:pos="0"/>
                <w:tab w:val="left" w:pos="2820"/>
              </w:tabs>
              <w:outlineLvl w:val="0"/>
              <w:rPr>
                <w:rFonts w:ascii="Times New Roman" w:hAnsi="Times New Roman"/>
                <w:color w:val="000000"/>
                <w:sz w:val="20"/>
                <w:szCs w:val="20"/>
              </w:rPr>
            </w:pPr>
            <w:r w:rsidRPr="00574448">
              <w:rPr>
                <w:rFonts w:ascii="Times New Roman" w:hAnsi="Times New Roman"/>
                <w:color w:val="000000"/>
                <w:sz w:val="20"/>
                <w:szCs w:val="20"/>
              </w:rPr>
              <w:t>2. Formulirati osnovne elemente poslovnog modela investicijskog projekta.</w:t>
            </w:r>
          </w:p>
          <w:p w14:paraId="3774318B" w14:textId="77777777" w:rsidR="00702EC6" w:rsidRPr="00574448" w:rsidRDefault="00702EC6" w:rsidP="00472F90">
            <w:pPr>
              <w:tabs>
                <w:tab w:val="left" w:pos="0"/>
                <w:tab w:val="left" w:pos="2820"/>
              </w:tabs>
              <w:outlineLvl w:val="0"/>
              <w:rPr>
                <w:rFonts w:ascii="Times New Roman" w:hAnsi="Times New Roman"/>
                <w:color w:val="000000"/>
                <w:sz w:val="20"/>
                <w:szCs w:val="20"/>
              </w:rPr>
            </w:pPr>
            <w:r w:rsidRPr="00574448">
              <w:rPr>
                <w:rFonts w:ascii="Times New Roman" w:hAnsi="Times New Roman"/>
                <w:color w:val="000000"/>
                <w:sz w:val="20"/>
                <w:szCs w:val="20"/>
              </w:rPr>
              <w:t>3. Osmisliti, samostalno i/ili kao timski rad, postupak analize različitih aspekata ocjene održivosti investicijskog projekta.</w:t>
            </w:r>
          </w:p>
          <w:p w14:paraId="7F9D67A0" w14:textId="77777777" w:rsidR="00702EC6" w:rsidRPr="00574448" w:rsidRDefault="00702EC6" w:rsidP="00472F90">
            <w:pPr>
              <w:tabs>
                <w:tab w:val="left" w:pos="0"/>
                <w:tab w:val="left" w:pos="2820"/>
              </w:tabs>
              <w:outlineLvl w:val="0"/>
              <w:rPr>
                <w:rFonts w:ascii="Times New Roman" w:hAnsi="Times New Roman"/>
                <w:color w:val="000000"/>
                <w:sz w:val="20"/>
                <w:szCs w:val="20"/>
              </w:rPr>
            </w:pPr>
            <w:r w:rsidRPr="00574448">
              <w:rPr>
                <w:rFonts w:ascii="Times New Roman" w:hAnsi="Times New Roman"/>
                <w:color w:val="000000"/>
                <w:sz w:val="20"/>
                <w:szCs w:val="20"/>
              </w:rPr>
              <w:t>4. Utvrditi moguće izvore financiranja investicijskog projekta, te procijeniti troškove vezane uz pojedini oblik financiranja.</w:t>
            </w:r>
          </w:p>
          <w:p w14:paraId="549D65ED" w14:textId="77777777" w:rsidR="00702EC6" w:rsidRPr="00574448" w:rsidRDefault="00702EC6" w:rsidP="00472F90">
            <w:pPr>
              <w:tabs>
                <w:tab w:val="left" w:pos="0"/>
                <w:tab w:val="left" w:pos="2820"/>
              </w:tabs>
              <w:outlineLvl w:val="0"/>
              <w:rPr>
                <w:rFonts w:ascii="Times New Roman" w:hAnsi="Times New Roman"/>
                <w:color w:val="000000"/>
                <w:sz w:val="20"/>
                <w:szCs w:val="20"/>
              </w:rPr>
            </w:pPr>
            <w:r w:rsidRPr="00574448">
              <w:rPr>
                <w:rFonts w:ascii="Times New Roman" w:hAnsi="Times New Roman"/>
                <w:color w:val="000000"/>
                <w:sz w:val="20"/>
                <w:szCs w:val="20"/>
              </w:rPr>
              <w:t>5. Procijeniti rizike vezane uz investicijski projekt, te analizirati osjetljivost projekta sukladno identificiranim rizicima.</w:t>
            </w:r>
          </w:p>
          <w:p w14:paraId="355C183B" w14:textId="77777777" w:rsidR="00702EC6" w:rsidRPr="00574448" w:rsidRDefault="00702EC6" w:rsidP="00472F90">
            <w:pPr>
              <w:tabs>
                <w:tab w:val="left" w:pos="0"/>
                <w:tab w:val="left" w:pos="2820"/>
              </w:tabs>
              <w:outlineLvl w:val="0"/>
              <w:rPr>
                <w:rFonts w:ascii="Times New Roman" w:hAnsi="Times New Roman"/>
                <w:color w:val="000000"/>
                <w:sz w:val="20"/>
                <w:szCs w:val="20"/>
              </w:rPr>
            </w:pPr>
            <w:r w:rsidRPr="00574448">
              <w:rPr>
                <w:rFonts w:ascii="Times New Roman" w:hAnsi="Times New Roman"/>
                <w:color w:val="000000"/>
                <w:sz w:val="20"/>
                <w:szCs w:val="20"/>
              </w:rPr>
              <w:t>6. Procijeniti pojedine aspekte održivosti investicijskog projekta, sastaviti procjenu održivosti projekta u vidu pisanog dokumenta, te predložiti investicijski projekt.</w:t>
            </w:r>
          </w:p>
          <w:p w14:paraId="291A4ED3" w14:textId="77777777" w:rsidR="00702EC6" w:rsidRPr="00574448" w:rsidRDefault="00702EC6" w:rsidP="00472F90">
            <w:pPr>
              <w:tabs>
                <w:tab w:val="left" w:pos="2820"/>
              </w:tabs>
              <w:rPr>
                <w:rFonts w:ascii="Times New Roman" w:hAnsi="Times New Roman"/>
                <w:color w:val="000000"/>
                <w:sz w:val="20"/>
                <w:szCs w:val="20"/>
              </w:rPr>
            </w:pPr>
          </w:p>
          <w:p w14:paraId="714EC1C0"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Ishod učenja predmeta:</w:t>
            </w:r>
          </w:p>
          <w:p w14:paraId="756BDF6E" w14:textId="77777777" w:rsidR="00702EC6" w:rsidRPr="00574448" w:rsidRDefault="00702EC6" w:rsidP="00472F90">
            <w:pPr>
              <w:tabs>
                <w:tab w:val="left" w:pos="2820"/>
              </w:tabs>
              <w:rPr>
                <w:rFonts w:ascii="Times New Roman" w:hAnsi="Times New Roman"/>
                <w:color w:val="000000"/>
                <w:sz w:val="20"/>
                <w:szCs w:val="20"/>
              </w:rPr>
            </w:pPr>
          </w:p>
          <w:p w14:paraId="46676264"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Samostalno osmisliti i valorizirati održivost investicijskog projekta u hotelijerstvu i turizmu</w:t>
            </w:r>
          </w:p>
          <w:p w14:paraId="073671AB" w14:textId="77777777" w:rsidR="00702EC6" w:rsidRPr="00574448" w:rsidRDefault="00702EC6" w:rsidP="00472F90">
            <w:pPr>
              <w:tabs>
                <w:tab w:val="left" w:pos="2820"/>
              </w:tabs>
              <w:rPr>
                <w:rFonts w:ascii="Times New Roman" w:hAnsi="Times New Roman"/>
                <w:color w:val="000000"/>
                <w:sz w:val="20"/>
                <w:szCs w:val="20"/>
              </w:rPr>
            </w:pPr>
          </w:p>
          <w:p w14:paraId="4EB370B5"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Pojedinačni ishodi učenja:</w:t>
            </w:r>
          </w:p>
          <w:p w14:paraId="54F7A373"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1.utvrditi pojedinu fazu u planiranju investicijskog projekta;</w:t>
            </w:r>
          </w:p>
          <w:p w14:paraId="3B46487F"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2.formulirati osnovne elemente poslovnog modela investicijskog projekta;</w:t>
            </w:r>
          </w:p>
          <w:p w14:paraId="12580230"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3.osmisliti, samostalno i/ili kao timski rad, postupak analize različitih aspekata ocjene održivosti investicijskog projekta;</w:t>
            </w:r>
          </w:p>
          <w:p w14:paraId="55589AF1"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4.predložiti moguće izvore financiranja investicijskog projekta, te procijeniti troškove vezane uz pojedini oblik financiranja;</w:t>
            </w:r>
          </w:p>
          <w:p w14:paraId="433CEF89"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5.predvidjeti rizike vezane uz investicijski projekt, te procijeniti osjetljivost projekta;</w:t>
            </w:r>
          </w:p>
          <w:p w14:paraId="13BE2866"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6.procijeniti pojedine aspekte održivosti investicijskog projekta, sastaviti procjenu održivosti projekta u vidu pisanog dokumenta, te predložiti investicijski projekt.</w:t>
            </w:r>
          </w:p>
          <w:p w14:paraId="01208B6E" w14:textId="77777777" w:rsidR="00702EC6" w:rsidRPr="00574448" w:rsidRDefault="00702EC6" w:rsidP="00472F90">
            <w:pPr>
              <w:tabs>
                <w:tab w:val="left" w:pos="2820"/>
              </w:tabs>
              <w:rPr>
                <w:rFonts w:ascii="Times New Roman" w:hAnsi="Times New Roman"/>
                <w:color w:val="000000"/>
                <w:sz w:val="20"/>
                <w:szCs w:val="20"/>
              </w:rPr>
            </w:pPr>
          </w:p>
          <w:p w14:paraId="58919B2E" w14:textId="77777777" w:rsidR="00702EC6" w:rsidRPr="00574448" w:rsidRDefault="00702EC6" w:rsidP="00472F90">
            <w:pPr>
              <w:tabs>
                <w:tab w:val="left" w:pos="2820"/>
              </w:tabs>
              <w:rPr>
                <w:rFonts w:ascii="Times New Roman" w:hAnsi="Times New Roman"/>
                <w:color w:val="000000"/>
                <w:sz w:val="20"/>
                <w:szCs w:val="20"/>
              </w:rPr>
            </w:pPr>
          </w:p>
          <w:p w14:paraId="64FB1198" w14:textId="77777777" w:rsidR="00702EC6" w:rsidRPr="00574448" w:rsidRDefault="00702EC6" w:rsidP="00472F90">
            <w:pPr>
              <w:tabs>
                <w:tab w:val="left" w:pos="2820"/>
              </w:tabs>
              <w:rPr>
                <w:rFonts w:ascii="Times New Roman" w:hAnsi="Times New Roman"/>
                <w:color w:val="000000"/>
                <w:sz w:val="20"/>
                <w:szCs w:val="20"/>
              </w:rPr>
            </w:pPr>
          </w:p>
          <w:p w14:paraId="0EDEF061" w14:textId="77777777" w:rsidR="00702EC6" w:rsidRPr="00574448" w:rsidRDefault="00702EC6" w:rsidP="00472F90">
            <w:pPr>
              <w:tabs>
                <w:tab w:val="left" w:pos="2820"/>
              </w:tabs>
              <w:rPr>
                <w:rFonts w:ascii="Times New Roman" w:hAnsi="Times New Roman"/>
                <w:color w:val="000000"/>
                <w:sz w:val="20"/>
                <w:szCs w:val="20"/>
              </w:rPr>
            </w:pPr>
          </w:p>
          <w:p w14:paraId="19B86BE4" w14:textId="77777777" w:rsidR="00702EC6" w:rsidRPr="00574448" w:rsidRDefault="00702EC6" w:rsidP="00472F90">
            <w:pPr>
              <w:tabs>
                <w:tab w:val="left" w:pos="2820"/>
              </w:tabs>
              <w:rPr>
                <w:rFonts w:ascii="Times New Roman" w:hAnsi="Times New Roman"/>
                <w:color w:val="000000"/>
                <w:sz w:val="20"/>
                <w:szCs w:val="20"/>
              </w:rPr>
            </w:pPr>
          </w:p>
          <w:p w14:paraId="530FDB93" w14:textId="77777777" w:rsidR="00702EC6" w:rsidRPr="00574448" w:rsidRDefault="00702EC6" w:rsidP="00472F90">
            <w:pPr>
              <w:tabs>
                <w:tab w:val="left" w:pos="2820"/>
              </w:tabs>
              <w:rPr>
                <w:rFonts w:ascii="Times New Roman" w:hAnsi="Times New Roman"/>
                <w:color w:val="000000"/>
                <w:sz w:val="20"/>
                <w:szCs w:val="20"/>
              </w:rPr>
            </w:pPr>
          </w:p>
          <w:p w14:paraId="226776C3" w14:textId="77777777" w:rsidR="00702EC6" w:rsidRPr="00574448" w:rsidRDefault="00702EC6" w:rsidP="00472F90">
            <w:pPr>
              <w:tabs>
                <w:tab w:val="left" w:pos="2820"/>
              </w:tabs>
              <w:rPr>
                <w:rFonts w:ascii="Times New Roman" w:hAnsi="Times New Roman"/>
                <w:color w:val="000000"/>
                <w:sz w:val="20"/>
                <w:szCs w:val="20"/>
              </w:rPr>
            </w:pPr>
          </w:p>
          <w:p w14:paraId="7643E0F1" w14:textId="77777777" w:rsidR="00702EC6" w:rsidRPr="00574448" w:rsidRDefault="00702EC6" w:rsidP="00472F90">
            <w:pPr>
              <w:tabs>
                <w:tab w:val="left" w:pos="2820"/>
              </w:tabs>
              <w:rPr>
                <w:rFonts w:ascii="Times New Roman" w:hAnsi="Times New Roman"/>
                <w:color w:val="000000"/>
                <w:sz w:val="20"/>
                <w:szCs w:val="20"/>
              </w:rPr>
            </w:pPr>
          </w:p>
          <w:p w14:paraId="2519700B" w14:textId="77777777" w:rsidR="00702EC6" w:rsidRPr="00574448" w:rsidRDefault="00702EC6" w:rsidP="00472F90">
            <w:pPr>
              <w:tabs>
                <w:tab w:val="left" w:pos="2820"/>
              </w:tabs>
              <w:rPr>
                <w:rFonts w:ascii="Times New Roman" w:hAnsi="Times New Roman"/>
                <w:color w:val="000000"/>
                <w:sz w:val="20"/>
                <w:szCs w:val="20"/>
              </w:rPr>
            </w:pPr>
          </w:p>
        </w:tc>
      </w:tr>
      <w:tr w:rsidR="00702EC6" w:rsidRPr="00574448" w14:paraId="6C0ECFE5" w14:textId="77777777" w:rsidTr="00702EC6">
        <w:tc>
          <w:tcPr>
            <w:tcW w:w="1908" w:type="dxa"/>
            <w:tcBorders>
              <w:left w:val="single" w:sz="12" w:space="0" w:color="auto"/>
            </w:tcBorders>
            <w:shd w:val="clear" w:color="auto" w:fill="CCFFFF"/>
            <w:tcMar>
              <w:left w:w="57" w:type="dxa"/>
              <w:right w:w="57" w:type="dxa"/>
            </w:tcMar>
            <w:vAlign w:val="center"/>
          </w:tcPr>
          <w:p w14:paraId="0C59146C"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lastRenderedPageBreak/>
              <w:t xml:space="preserve">Sadržaj predmeta detaljno razrađen prema satnici nastave </w:t>
            </w:r>
          </w:p>
          <w:p w14:paraId="50712343" w14:textId="77777777" w:rsidR="00702EC6" w:rsidRPr="00574448" w:rsidRDefault="00702EC6" w:rsidP="00472F90">
            <w:pPr>
              <w:rPr>
                <w:rFonts w:ascii="Times New Roman" w:hAnsi="Times New Roman"/>
                <w:color w:val="000000"/>
                <w:sz w:val="20"/>
                <w:szCs w:val="20"/>
              </w:rPr>
            </w:pPr>
          </w:p>
          <w:p w14:paraId="1F62ABBE" w14:textId="77777777" w:rsidR="00702EC6" w:rsidRPr="00574448" w:rsidRDefault="00702EC6" w:rsidP="00472F90">
            <w:pPr>
              <w:rPr>
                <w:rFonts w:ascii="Times New Roman" w:hAnsi="Times New Roman"/>
                <w:color w:val="000000"/>
                <w:sz w:val="20"/>
                <w:szCs w:val="20"/>
              </w:rPr>
            </w:pPr>
          </w:p>
          <w:p w14:paraId="276348CE" w14:textId="77777777" w:rsidR="00702EC6" w:rsidRPr="00574448" w:rsidRDefault="00702EC6" w:rsidP="00472F90">
            <w:pPr>
              <w:rPr>
                <w:rFonts w:ascii="Times New Roman" w:hAnsi="Times New Roman"/>
                <w:color w:val="000000"/>
                <w:sz w:val="20"/>
                <w:szCs w:val="20"/>
              </w:rPr>
            </w:pPr>
          </w:p>
          <w:p w14:paraId="26ECC3D4" w14:textId="77777777" w:rsidR="00702EC6" w:rsidRPr="00574448" w:rsidRDefault="00702EC6" w:rsidP="00472F90">
            <w:pPr>
              <w:rPr>
                <w:rFonts w:ascii="Times New Roman" w:hAnsi="Times New Roman"/>
                <w:color w:val="000000"/>
                <w:sz w:val="20"/>
                <w:szCs w:val="20"/>
              </w:rPr>
            </w:pPr>
          </w:p>
          <w:p w14:paraId="6421704F" w14:textId="77777777" w:rsidR="00702EC6" w:rsidRPr="00574448" w:rsidRDefault="00702EC6" w:rsidP="00472F90">
            <w:pPr>
              <w:rPr>
                <w:rFonts w:ascii="Times New Roman" w:hAnsi="Times New Roman"/>
                <w:color w:val="000000"/>
                <w:sz w:val="20"/>
                <w:szCs w:val="20"/>
              </w:rPr>
            </w:pPr>
          </w:p>
          <w:p w14:paraId="71DE6DCC" w14:textId="77777777" w:rsidR="00702EC6" w:rsidRPr="00574448" w:rsidRDefault="00702EC6" w:rsidP="00472F90">
            <w:pPr>
              <w:rPr>
                <w:rFonts w:ascii="Times New Roman" w:hAnsi="Times New Roman"/>
                <w:color w:val="000000"/>
                <w:sz w:val="20"/>
                <w:szCs w:val="20"/>
              </w:rPr>
            </w:pPr>
          </w:p>
          <w:p w14:paraId="7D2728E9" w14:textId="77777777" w:rsidR="00702EC6" w:rsidRPr="00574448" w:rsidRDefault="00702EC6" w:rsidP="00472F90">
            <w:pPr>
              <w:rPr>
                <w:rFonts w:ascii="Times New Roman" w:hAnsi="Times New Roman"/>
                <w:color w:val="000000"/>
                <w:sz w:val="20"/>
                <w:szCs w:val="20"/>
              </w:rPr>
            </w:pPr>
          </w:p>
          <w:p w14:paraId="625971F2" w14:textId="77777777" w:rsidR="00702EC6" w:rsidRPr="00574448" w:rsidRDefault="00702EC6" w:rsidP="00472F90">
            <w:pPr>
              <w:rPr>
                <w:rFonts w:ascii="Times New Roman" w:hAnsi="Times New Roman"/>
                <w:color w:val="000000"/>
                <w:sz w:val="20"/>
                <w:szCs w:val="20"/>
              </w:rPr>
            </w:pPr>
          </w:p>
          <w:p w14:paraId="1C754222" w14:textId="77777777" w:rsidR="00702EC6" w:rsidRPr="00574448" w:rsidRDefault="00702EC6" w:rsidP="00472F90">
            <w:pPr>
              <w:rPr>
                <w:rFonts w:ascii="Times New Roman" w:hAnsi="Times New Roman"/>
                <w:color w:val="000000"/>
                <w:sz w:val="20"/>
                <w:szCs w:val="20"/>
              </w:rPr>
            </w:pPr>
          </w:p>
          <w:p w14:paraId="5976D76F" w14:textId="77777777" w:rsidR="00702EC6" w:rsidRPr="00574448" w:rsidRDefault="00702EC6" w:rsidP="00472F90">
            <w:pPr>
              <w:rPr>
                <w:rFonts w:ascii="Times New Roman" w:hAnsi="Times New Roman"/>
                <w:color w:val="000000"/>
                <w:sz w:val="20"/>
                <w:szCs w:val="20"/>
              </w:rPr>
            </w:pPr>
          </w:p>
          <w:p w14:paraId="3F33A94C" w14:textId="77777777" w:rsidR="00702EC6" w:rsidRPr="00574448" w:rsidRDefault="00702EC6" w:rsidP="00472F90">
            <w:pPr>
              <w:rPr>
                <w:rFonts w:ascii="Times New Roman" w:hAnsi="Times New Roman"/>
                <w:color w:val="000000"/>
                <w:sz w:val="20"/>
                <w:szCs w:val="20"/>
              </w:rPr>
            </w:pPr>
          </w:p>
          <w:p w14:paraId="3BF298A2" w14:textId="77777777" w:rsidR="00702EC6" w:rsidRPr="00574448" w:rsidRDefault="00702EC6" w:rsidP="00472F90">
            <w:pPr>
              <w:rPr>
                <w:rFonts w:ascii="Times New Roman" w:hAnsi="Times New Roman"/>
                <w:color w:val="000000"/>
                <w:sz w:val="20"/>
                <w:szCs w:val="20"/>
              </w:rPr>
            </w:pPr>
          </w:p>
          <w:p w14:paraId="64D65864" w14:textId="77777777" w:rsidR="00702EC6" w:rsidRPr="00574448" w:rsidRDefault="00702EC6" w:rsidP="00472F90">
            <w:pPr>
              <w:rPr>
                <w:rFonts w:ascii="Times New Roman" w:hAnsi="Times New Roman"/>
                <w:color w:val="000000"/>
                <w:sz w:val="20"/>
                <w:szCs w:val="20"/>
              </w:rPr>
            </w:pPr>
          </w:p>
          <w:p w14:paraId="0E09D07E" w14:textId="77777777" w:rsidR="00702EC6" w:rsidRPr="00574448" w:rsidRDefault="00702EC6" w:rsidP="00472F90">
            <w:pPr>
              <w:rPr>
                <w:rFonts w:ascii="Times New Roman" w:hAnsi="Times New Roman"/>
                <w:color w:val="000000"/>
                <w:sz w:val="20"/>
                <w:szCs w:val="20"/>
              </w:rPr>
            </w:pPr>
          </w:p>
          <w:p w14:paraId="29903549" w14:textId="77777777" w:rsidR="00702EC6" w:rsidRPr="00574448" w:rsidRDefault="00702EC6" w:rsidP="00472F90">
            <w:pPr>
              <w:rPr>
                <w:rFonts w:ascii="Times New Roman" w:hAnsi="Times New Roman"/>
                <w:color w:val="000000"/>
                <w:sz w:val="20"/>
                <w:szCs w:val="20"/>
              </w:rPr>
            </w:pPr>
          </w:p>
          <w:p w14:paraId="1C58FE40" w14:textId="77777777" w:rsidR="00702EC6" w:rsidRPr="00574448" w:rsidRDefault="00702EC6" w:rsidP="00472F90">
            <w:pPr>
              <w:rPr>
                <w:rFonts w:ascii="Times New Roman" w:hAnsi="Times New Roman"/>
                <w:color w:val="000000"/>
                <w:sz w:val="20"/>
                <w:szCs w:val="20"/>
              </w:rPr>
            </w:pPr>
          </w:p>
          <w:p w14:paraId="1D1E90BA" w14:textId="77777777" w:rsidR="00702EC6" w:rsidRPr="00574448" w:rsidRDefault="00702EC6" w:rsidP="00472F90">
            <w:pPr>
              <w:rPr>
                <w:rFonts w:ascii="Times New Roman" w:hAnsi="Times New Roman"/>
                <w:color w:val="000000"/>
                <w:sz w:val="20"/>
                <w:szCs w:val="20"/>
              </w:rPr>
            </w:pPr>
          </w:p>
          <w:p w14:paraId="38A3013E" w14:textId="77777777" w:rsidR="00702EC6" w:rsidRPr="00574448" w:rsidRDefault="00702EC6" w:rsidP="00472F90">
            <w:pPr>
              <w:rPr>
                <w:rFonts w:ascii="Times New Roman" w:hAnsi="Times New Roman"/>
                <w:color w:val="000000"/>
                <w:sz w:val="20"/>
                <w:szCs w:val="20"/>
              </w:rPr>
            </w:pPr>
          </w:p>
          <w:p w14:paraId="607380E9" w14:textId="77777777" w:rsidR="00702EC6" w:rsidRPr="00574448" w:rsidRDefault="00702EC6" w:rsidP="00472F90">
            <w:pPr>
              <w:rPr>
                <w:rFonts w:ascii="Times New Roman" w:hAnsi="Times New Roman"/>
                <w:color w:val="000000"/>
                <w:sz w:val="20"/>
                <w:szCs w:val="20"/>
              </w:rPr>
            </w:pPr>
          </w:p>
          <w:p w14:paraId="4A255F3C" w14:textId="77777777" w:rsidR="00702EC6" w:rsidRPr="00574448" w:rsidRDefault="00702EC6" w:rsidP="00472F90">
            <w:pPr>
              <w:rPr>
                <w:rFonts w:ascii="Times New Roman" w:hAnsi="Times New Roman"/>
                <w:color w:val="000000"/>
                <w:sz w:val="20"/>
                <w:szCs w:val="20"/>
              </w:rPr>
            </w:pPr>
          </w:p>
          <w:p w14:paraId="16C34C8D" w14:textId="77777777" w:rsidR="00702EC6" w:rsidRPr="00574448" w:rsidRDefault="00702EC6" w:rsidP="00472F90">
            <w:pPr>
              <w:rPr>
                <w:rFonts w:ascii="Times New Roman" w:hAnsi="Times New Roman"/>
                <w:color w:val="000000"/>
                <w:sz w:val="20"/>
                <w:szCs w:val="20"/>
              </w:rPr>
            </w:pPr>
          </w:p>
          <w:p w14:paraId="5D5C8933" w14:textId="77777777" w:rsidR="00702EC6" w:rsidRPr="00574448" w:rsidRDefault="00702EC6" w:rsidP="00472F90">
            <w:pPr>
              <w:rPr>
                <w:rFonts w:ascii="Times New Roman" w:hAnsi="Times New Roman"/>
                <w:color w:val="000000"/>
                <w:sz w:val="20"/>
                <w:szCs w:val="20"/>
              </w:rPr>
            </w:pPr>
          </w:p>
          <w:p w14:paraId="42084A69" w14:textId="77777777" w:rsidR="00702EC6" w:rsidRPr="00574448" w:rsidRDefault="00702EC6" w:rsidP="00472F90">
            <w:pPr>
              <w:rPr>
                <w:rFonts w:ascii="Times New Roman" w:hAnsi="Times New Roman"/>
                <w:color w:val="000000"/>
                <w:sz w:val="20"/>
                <w:szCs w:val="20"/>
              </w:rPr>
            </w:pPr>
          </w:p>
          <w:p w14:paraId="531B72AA" w14:textId="77777777" w:rsidR="00702EC6" w:rsidRPr="00574448" w:rsidRDefault="00702EC6" w:rsidP="00472F90">
            <w:pPr>
              <w:rPr>
                <w:rFonts w:ascii="Times New Roman" w:hAnsi="Times New Roman"/>
                <w:color w:val="000000"/>
                <w:sz w:val="20"/>
                <w:szCs w:val="20"/>
              </w:rPr>
            </w:pPr>
          </w:p>
          <w:p w14:paraId="5F0AB966" w14:textId="77777777" w:rsidR="00702EC6" w:rsidRPr="00574448" w:rsidRDefault="00702EC6" w:rsidP="00472F90">
            <w:pPr>
              <w:rPr>
                <w:rFonts w:ascii="Times New Roman" w:hAnsi="Times New Roman"/>
                <w:color w:val="000000"/>
                <w:sz w:val="20"/>
                <w:szCs w:val="20"/>
              </w:rPr>
            </w:pPr>
          </w:p>
          <w:p w14:paraId="39776F7F" w14:textId="77777777" w:rsidR="00702EC6" w:rsidRPr="00574448" w:rsidRDefault="00702EC6" w:rsidP="00472F90">
            <w:pPr>
              <w:rPr>
                <w:rFonts w:ascii="Times New Roman" w:hAnsi="Times New Roman"/>
                <w:color w:val="000000"/>
                <w:sz w:val="20"/>
                <w:szCs w:val="20"/>
              </w:rPr>
            </w:pPr>
          </w:p>
          <w:p w14:paraId="35FD3520" w14:textId="77777777" w:rsidR="00702EC6" w:rsidRPr="00574448" w:rsidRDefault="00702EC6" w:rsidP="00472F90">
            <w:pPr>
              <w:rPr>
                <w:rFonts w:ascii="Times New Roman" w:hAnsi="Times New Roman"/>
                <w:color w:val="000000"/>
                <w:sz w:val="20"/>
                <w:szCs w:val="20"/>
              </w:rPr>
            </w:pPr>
          </w:p>
          <w:p w14:paraId="4DEBEC3C" w14:textId="77777777" w:rsidR="00702EC6" w:rsidRPr="00574448" w:rsidRDefault="00702EC6" w:rsidP="00472F90">
            <w:pPr>
              <w:rPr>
                <w:rFonts w:ascii="Times New Roman" w:hAnsi="Times New Roman"/>
                <w:color w:val="000000"/>
                <w:sz w:val="20"/>
                <w:szCs w:val="20"/>
              </w:rPr>
            </w:pPr>
          </w:p>
          <w:p w14:paraId="6ED28AF1" w14:textId="77777777" w:rsidR="00702EC6" w:rsidRPr="00574448" w:rsidRDefault="00702EC6" w:rsidP="00472F90">
            <w:pPr>
              <w:rPr>
                <w:rFonts w:ascii="Times New Roman" w:hAnsi="Times New Roman"/>
                <w:color w:val="000000"/>
                <w:sz w:val="20"/>
                <w:szCs w:val="20"/>
              </w:rPr>
            </w:pPr>
          </w:p>
          <w:p w14:paraId="1E2934E4" w14:textId="77777777" w:rsidR="00702EC6" w:rsidRPr="00574448" w:rsidRDefault="00702EC6" w:rsidP="00472F90">
            <w:pPr>
              <w:rPr>
                <w:rFonts w:ascii="Times New Roman" w:hAnsi="Times New Roman"/>
                <w:color w:val="000000"/>
                <w:sz w:val="20"/>
                <w:szCs w:val="20"/>
              </w:rPr>
            </w:pPr>
          </w:p>
          <w:p w14:paraId="2DDED3B0" w14:textId="77777777" w:rsidR="00702EC6" w:rsidRPr="00574448" w:rsidRDefault="00702EC6" w:rsidP="00472F90">
            <w:pPr>
              <w:rPr>
                <w:rFonts w:ascii="Times New Roman" w:hAnsi="Times New Roman"/>
                <w:color w:val="000000"/>
                <w:sz w:val="20"/>
                <w:szCs w:val="20"/>
              </w:rPr>
            </w:pPr>
          </w:p>
          <w:p w14:paraId="586BDE01" w14:textId="77777777" w:rsidR="00702EC6" w:rsidRPr="00574448" w:rsidRDefault="00702EC6" w:rsidP="00472F90">
            <w:pPr>
              <w:rPr>
                <w:rFonts w:ascii="Times New Roman" w:hAnsi="Times New Roman"/>
                <w:color w:val="000000"/>
                <w:sz w:val="20"/>
                <w:szCs w:val="20"/>
              </w:rPr>
            </w:pPr>
          </w:p>
          <w:p w14:paraId="3D30A8C0" w14:textId="77777777" w:rsidR="00702EC6" w:rsidRPr="00574448" w:rsidRDefault="00702EC6" w:rsidP="00472F90">
            <w:pPr>
              <w:rPr>
                <w:rFonts w:ascii="Times New Roman" w:hAnsi="Times New Roman"/>
                <w:color w:val="000000"/>
                <w:sz w:val="20"/>
                <w:szCs w:val="20"/>
              </w:rPr>
            </w:pPr>
          </w:p>
          <w:p w14:paraId="0EC6A62B" w14:textId="77777777" w:rsidR="00702EC6" w:rsidRPr="00574448" w:rsidRDefault="00702EC6" w:rsidP="00472F90">
            <w:pPr>
              <w:rPr>
                <w:rFonts w:ascii="Times New Roman" w:hAnsi="Times New Roman"/>
                <w:color w:val="000000"/>
                <w:sz w:val="20"/>
                <w:szCs w:val="20"/>
              </w:rPr>
            </w:pPr>
          </w:p>
          <w:p w14:paraId="75E17FFB" w14:textId="77777777" w:rsidR="00702EC6" w:rsidRPr="00574448" w:rsidRDefault="00702EC6" w:rsidP="00472F90">
            <w:pPr>
              <w:rPr>
                <w:rFonts w:ascii="Times New Roman" w:hAnsi="Times New Roman"/>
                <w:color w:val="000000"/>
                <w:sz w:val="20"/>
                <w:szCs w:val="20"/>
              </w:rPr>
            </w:pPr>
          </w:p>
          <w:p w14:paraId="66F7C182" w14:textId="77777777" w:rsidR="00702EC6" w:rsidRPr="00574448" w:rsidRDefault="00702EC6" w:rsidP="00472F90">
            <w:pPr>
              <w:rPr>
                <w:rFonts w:ascii="Times New Roman" w:hAnsi="Times New Roman"/>
                <w:color w:val="000000"/>
                <w:sz w:val="20"/>
                <w:szCs w:val="20"/>
              </w:rPr>
            </w:pPr>
          </w:p>
          <w:p w14:paraId="49C785D9" w14:textId="77777777" w:rsidR="00702EC6" w:rsidRPr="00574448" w:rsidRDefault="00702EC6" w:rsidP="00472F90">
            <w:pPr>
              <w:rPr>
                <w:rFonts w:ascii="Times New Roman" w:hAnsi="Times New Roman"/>
                <w:color w:val="000000"/>
                <w:sz w:val="20"/>
                <w:szCs w:val="20"/>
              </w:rPr>
            </w:pPr>
          </w:p>
          <w:p w14:paraId="0666A5B6" w14:textId="77777777" w:rsidR="00702EC6" w:rsidRPr="00574448" w:rsidRDefault="00702EC6" w:rsidP="00472F90">
            <w:pPr>
              <w:rPr>
                <w:rFonts w:ascii="Times New Roman" w:hAnsi="Times New Roman"/>
                <w:color w:val="000000"/>
                <w:sz w:val="20"/>
                <w:szCs w:val="20"/>
              </w:rPr>
            </w:pPr>
          </w:p>
          <w:p w14:paraId="2AEFDC5C" w14:textId="77777777" w:rsidR="00702EC6" w:rsidRPr="00574448" w:rsidRDefault="00702EC6" w:rsidP="00472F90">
            <w:pPr>
              <w:rPr>
                <w:rFonts w:ascii="Times New Roman" w:hAnsi="Times New Roman"/>
                <w:color w:val="000000"/>
                <w:sz w:val="20"/>
                <w:szCs w:val="20"/>
              </w:rPr>
            </w:pPr>
          </w:p>
          <w:p w14:paraId="4EE57376" w14:textId="77777777" w:rsidR="00702EC6" w:rsidRPr="00574448" w:rsidRDefault="00702EC6" w:rsidP="00472F90">
            <w:pPr>
              <w:rPr>
                <w:rFonts w:ascii="Times New Roman" w:hAnsi="Times New Roman"/>
                <w:color w:val="000000"/>
                <w:sz w:val="20"/>
                <w:szCs w:val="20"/>
              </w:rPr>
            </w:pPr>
          </w:p>
          <w:p w14:paraId="538B5EFE" w14:textId="77777777" w:rsidR="00702EC6" w:rsidRPr="00574448" w:rsidRDefault="00702EC6" w:rsidP="00472F90">
            <w:pPr>
              <w:rPr>
                <w:rFonts w:ascii="Times New Roman" w:hAnsi="Times New Roman"/>
                <w:color w:val="000000"/>
                <w:sz w:val="20"/>
                <w:szCs w:val="20"/>
              </w:rPr>
            </w:pPr>
          </w:p>
          <w:p w14:paraId="24C80A0C" w14:textId="77777777" w:rsidR="00702EC6" w:rsidRPr="00574448" w:rsidRDefault="00702EC6" w:rsidP="00472F90">
            <w:pPr>
              <w:rPr>
                <w:rFonts w:ascii="Times New Roman" w:hAnsi="Times New Roman"/>
                <w:color w:val="000000"/>
                <w:sz w:val="20"/>
                <w:szCs w:val="20"/>
              </w:rPr>
            </w:pPr>
          </w:p>
          <w:p w14:paraId="293624AF" w14:textId="77777777" w:rsidR="00702EC6" w:rsidRPr="00574448" w:rsidRDefault="00702EC6" w:rsidP="00472F90">
            <w:pPr>
              <w:rPr>
                <w:rFonts w:ascii="Times New Roman" w:hAnsi="Times New Roman"/>
                <w:color w:val="000000"/>
                <w:sz w:val="20"/>
                <w:szCs w:val="20"/>
              </w:rPr>
            </w:pPr>
          </w:p>
          <w:p w14:paraId="1D2A1B81" w14:textId="77777777" w:rsidR="00702EC6" w:rsidRPr="00574448" w:rsidRDefault="00702EC6" w:rsidP="00472F90">
            <w:pPr>
              <w:rPr>
                <w:rFonts w:ascii="Times New Roman" w:hAnsi="Times New Roman"/>
                <w:color w:val="000000"/>
                <w:sz w:val="20"/>
                <w:szCs w:val="20"/>
              </w:rPr>
            </w:pPr>
          </w:p>
          <w:p w14:paraId="736DD3BD" w14:textId="77777777" w:rsidR="00702EC6" w:rsidRPr="00574448" w:rsidRDefault="00702EC6" w:rsidP="00472F90">
            <w:pPr>
              <w:rPr>
                <w:rFonts w:ascii="Times New Roman" w:hAnsi="Times New Roman"/>
                <w:color w:val="000000"/>
                <w:sz w:val="20"/>
                <w:szCs w:val="20"/>
              </w:rPr>
            </w:pPr>
          </w:p>
          <w:p w14:paraId="5760FC7C" w14:textId="77777777" w:rsidR="00702EC6" w:rsidRPr="00574448" w:rsidRDefault="00702EC6" w:rsidP="00472F90">
            <w:pPr>
              <w:rPr>
                <w:rFonts w:ascii="Times New Roman" w:hAnsi="Times New Roman"/>
                <w:color w:val="000000"/>
                <w:sz w:val="20"/>
                <w:szCs w:val="20"/>
              </w:rPr>
            </w:pPr>
          </w:p>
          <w:p w14:paraId="3EC30095" w14:textId="77777777" w:rsidR="00702EC6" w:rsidRPr="00574448" w:rsidRDefault="00702EC6" w:rsidP="00472F90">
            <w:pPr>
              <w:rPr>
                <w:rFonts w:ascii="Times New Roman" w:hAnsi="Times New Roman"/>
                <w:color w:val="000000"/>
                <w:sz w:val="20"/>
                <w:szCs w:val="20"/>
              </w:rPr>
            </w:pPr>
          </w:p>
          <w:p w14:paraId="59FA1E4F" w14:textId="77777777" w:rsidR="00702EC6" w:rsidRPr="00574448" w:rsidRDefault="00702EC6" w:rsidP="00472F90">
            <w:pPr>
              <w:rPr>
                <w:rFonts w:ascii="Times New Roman" w:hAnsi="Times New Roman"/>
                <w:color w:val="000000"/>
                <w:sz w:val="20"/>
                <w:szCs w:val="20"/>
              </w:rPr>
            </w:pPr>
          </w:p>
          <w:p w14:paraId="6B698FCB" w14:textId="77777777" w:rsidR="00702EC6" w:rsidRPr="00574448" w:rsidRDefault="00702EC6" w:rsidP="00472F90">
            <w:pPr>
              <w:rPr>
                <w:rFonts w:ascii="Times New Roman" w:hAnsi="Times New Roman"/>
                <w:color w:val="000000"/>
                <w:sz w:val="20"/>
                <w:szCs w:val="20"/>
              </w:rPr>
            </w:pPr>
          </w:p>
          <w:p w14:paraId="4BBE4972" w14:textId="77777777" w:rsidR="00702EC6" w:rsidRPr="00574448" w:rsidRDefault="00702EC6" w:rsidP="00472F90">
            <w:pPr>
              <w:rPr>
                <w:rFonts w:ascii="Times New Roman" w:hAnsi="Times New Roman"/>
                <w:color w:val="000000"/>
                <w:sz w:val="20"/>
                <w:szCs w:val="20"/>
              </w:rPr>
            </w:pPr>
          </w:p>
          <w:p w14:paraId="5E146710" w14:textId="77777777" w:rsidR="00702EC6" w:rsidRPr="00574448" w:rsidRDefault="00702EC6" w:rsidP="00472F90">
            <w:pPr>
              <w:rPr>
                <w:rFonts w:ascii="Times New Roman" w:hAnsi="Times New Roman"/>
                <w:color w:val="000000"/>
                <w:sz w:val="20"/>
                <w:szCs w:val="20"/>
              </w:rPr>
            </w:pPr>
          </w:p>
          <w:p w14:paraId="4FC2CA0C" w14:textId="77777777" w:rsidR="00702EC6" w:rsidRPr="00574448" w:rsidRDefault="00702EC6" w:rsidP="00472F90">
            <w:pPr>
              <w:rPr>
                <w:rFonts w:ascii="Times New Roman" w:hAnsi="Times New Roman"/>
                <w:color w:val="000000"/>
                <w:sz w:val="20"/>
                <w:szCs w:val="20"/>
              </w:rPr>
            </w:pPr>
          </w:p>
          <w:p w14:paraId="7ECE0426" w14:textId="77777777" w:rsidR="00702EC6" w:rsidRPr="00574448" w:rsidRDefault="00702EC6" w:rsidP="00472F90">
            <w:pPr>
              <w:rPr>
                <w:rFonts w:ascii="Times New Roman" w:hAnsi="Times New Roman"/>
                <w:color w:val="000000"/>
                <w:sz w:val="20"/>
                <w:szCs w:val="20"/>
              </w:rPr>
            </w:pPr>
          </w:p>
        </w:tc>
        <w:tc>
          <w:tcPr>
            <w:tcW w:w="7556" w:type="dxa"/>
            <w:gridSpan w:val="13"/>
            <w:tcBorders>
              <w:right w:val="single" w:sz="12" w:space="0" w:color="auto"/>
            </w:tcBorders>
            <w:tcMar>
              <w:left w:w="57" w:type="dxa"/>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680"/>
              <w:gridCol w:w="566"/>
              <w:gridCol w:w="2979"/>
              <w:gridCol w:w="554"/>
            </w:tblGrid>
            <w:tr w:rsidR="00702EC6" w:rsidRPr="00574448" w14:paraId="0DC8176A" w14:textId="77777777" w:rsidTr="00472F90">
              <w:trPr>
                <w:cantSplit/>
              </w:trPr>
              <w:tc>
                <w:tcPr>
                  <w:tcW w:w="439" w:type="pct"/>
                  <w:vMerge w:val="restart"/>
                  <w:shd w:val="clear" w:color="auto" w:fill="auto"/>
                  <w:textDirection w:val="btLr"/>
                  <w:vAlign w:val="center"/>
                </w:tcPr>
                <w:p w14:paraId="4082252F"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lastRenderedPageBreak/>
                    <w:t>Tjedan</w:t>
                  </w:r>
                </w:p>
              </w:tc>
              <w:tc>
                <w:tcPr>
                  <w:tcW w:w="2184" w:type="pct"/>
                  <w:gridSpan w:val="2"/>
                  <w:shd w:val="clear" w:color="auto" w:fill="auto"/>
                  <w:vAlign w:val="center"/>
                </w:tcPr>
                <w:p w14:paraId="5BD94DD2"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Predavanja</w:t>
                  </w:r>
                </w:p>
              </w:tc>
              <w:tc>
                <w:tcPr>
                  <w:tcW w:w="2377" w:type="pct"/>
                  <w:gridSpan w:val="2"/>
                  <w:shd w:val="clear" w:color="auto" w:fill="auto"/>
                  <w:vAlign w:val="center"/>
                </w:tcPr>
                <w:p w14:paraId="3A8B51A6" w14:textId="77777777" w:rsidR="00702EC6" w:rsidRPr="00574448" w:rsidRDefault="00702EC6" w:rsidP="00472F90">
                  <w:pPr>
                    <w:jc w:val="center"/>
                    <w:rPr>
                      <w:rFonts w:ascii="Times New Roman" w:hAnsi="Times New Roman"/>
                      <w:i/>
                      <w:color w:val="000000"/>
                      <w:sz w:val="20"/>
                      <w:szCs w:val="20"/>
                    </w:rPr>
                  </w:pPr>
                  <w:r w:rsidRPr="00574448">
                    <w:rPr>
                      <w:rFonts w:ascii="Times New Roman" w:hAnsi="Times New Roman"/>
                      <w:i/>
                      <w:color w:val="000000"/>
                      <w:sz w:val="20"/>
                      <w:szCs w:val="20"/>
                    </w:rPr>
                    <w:t>Vježbe</w:t>
                  </w:r>
                </w:p>
              </w:tc>
            </w:tr>
            <w:tr w:rsidR="00702EC6" w:rsidRPr="00574448" w14:paraId="7F604A6B" w14:textId="77777777" w:rsidTr="00472F90">
              <w:trPr>
                <w:cantSplit/>
                <w:trHeight w:val="383"/>
              </w:trPr>
              <w:tc>
                <w:tcPr>
                  <w:tcW w:w="439" w:type="pct"/>
                  <w:vMerge/>
                  <w:shd w:val="clear" w:color="auto" w:fill="auto"/>
                  <w:vAlign w:val="center"/>
                </w:tcPr>
                <w:p w14:paraId="5036E345" w14:textId="77777777" w:rsidR="00702EC6" w:rsidRPr="00574448" w:rsidRDefault="00702EC6" w:rsidP="00472F90">
                  <w:pPr>
                    <w:rPr>
                      <w:rFonts w:ascii="Times New Roman" w:hAnsi="Times New Roman"/>
                      <w:color w:val="000000"/>
                      <w:sz w:val="20"/>
                      <w:szCs w:val="20"/>
                    </w:rPr>
                  </w:pPr>
                </w:p>
              </w:tc>
              <w:tc>
                <w:tcPr>
                  <w:tcW w:w="1803" w:type="pct"/>
                  <w:shd w:val="clear" w:color="auto" w:fill="auto"/>
                  <w:vAlign w:val="center"/>
                </w:tcPr>
                <w:p w14:paraId="64B9BCE2"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Tema</w:t>
                  </w:r>
                </w:p>
              </w:tc>
              <w:tc>
                <w:tcPr>
                  <w:tcW w:w="381" w:type="pct"/>
                  <w:shd w:val="clear" w:color="auto" w:fill="auto"/>
                  <w:vAlign w:val="center"/>
                </w:tcPr>
                <w:p w14:paraId="44901CBE"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 xml:space="preserve">Sati </w:t>
                  </w:r>
                </w:p>
              </w:tc>
              <w:tc>
                <w:tcPr>
                  <w:tcW w:w="2004" w:type="pct"/>
                  <w:shd w:val="clear" w:color="auto" w:fill="auto"/>
                  <w:vAlign w:val="center"/>
                </w:tcPr>
                <w:p w14:paraId="67AB7B6A"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Tema</w:t>
                  </w:r>
                </w:p>
              </w:tc>
              <w:tc>
                <w:tcPr>
                  <w:tcW w:w="373" w:type="pct"/>
                  <w:shd w:val="clear" w:color="auto" w:fill="auto"/>
                  <w:vAlign w:val="center"/>
                </w:tcPr>
                <w:p w14:paraId="38AA7BE8" w14:textId="77777777" w:rsidR="00702EC6" w:rsidRPr="00574448" w:rsidRDefault="00702EC6" w:rsidP="00472F90">
                  <w:pPr>
                    <w:jc w:val="center"/>
                    <w:rPr>
                      <w:rFonts w:ascii="Times New Roman" w:hAnsi="Times New Roman"/>
                      <w:i/>
                      <w:color w:val="000000"/>
                      <w:sz w:val="20"/>
                      <w:szCs w:val="20"/>
                    </w:rPr>
                  </w:pPr>
                  <w:r w:rsidRPr="00574448">
                    <w:rPr>
                      <w:rFonts w:ascii="Times New Roman" w:hAnsi="Times New Roman"/>
                      <w:i/>
                      <w:color w:val="000000"/>
                      <w:sz w:val="20"/>
                      <w:szCs w:val="20"/>
                    </w:rPr>
                    <w:t xml:space="preserve">Sati </w:t>
                  </w:r>
                </w:p>
              </w:tc>
            </w:tr>
            <w:tr w:rsidR="00702EC6" w:rsidRPr="00574448" w14:paraId="5E556973" w14:textId="77777777" w:rsidTr="00472F90">
              <w:trPr>
                <w:cantSplit/>
                <w:trHeight w:val="602"/>
              </w:trPr>
              <w:tc>
                <w:tcPr>
                  <w:tcW w:w="439" w:type="pct"/>
                  <w:shd w:val="clear" w:color="auto" w:fill="auto"/>
                  <w:vAlign w:val="center"/>
                </w:tcPr>
                <w:p w14:paraId="2C13F497"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1</w:t>
                  </w:r>
                </w:p>
              </w:tc>
              <w:tc>
                <w:tcPr>
                  <w:tcW w:w="1803" w:type="pct"/>
                  <w:shd w:val="clear" w:color="auto" w:fill="auto"/>
                  <w:vAlign w:val="center"/>
                </w:tcPr>
                <w:p w14:paraId="149B194D" w14:textId="77777777" w:rsidR="00702EC6" w:rsidRPr="00574448" w:rsidRDefault="00702EC6" w:rsidP="00472F90">
                  <w:pPr>
                    <w:autoSpaceDE w:val="0"/>
                    <w:autoSpaceDN w:val="0"/>
                    <w:adjustRightInd w:val="0"/>
                    <w:rPr>
                      <w:rFonts w:ascii="Times New Roman" w:hAnsi="Times New Roman"/>
                      <w:color w:val="000000"/>
                      <w:sz w:val="20"/>
                      <w:szCs w:val="20"/>
                    </w:rPr>
                  </w:pPr>
                  <w:r w:rsidRPr="00574448">
                    <w:rPr>
                      <w:rFonts w:ascii="Times New Roman" w:hAnsi="Times New Roman"/>
                      <w:color w:val="000000"/>
                      <w:sz w:val="20"/>
                      <w:szCs w:val="20"/>
                      <w:lang w:eastAsia="hr-HR"/>
                    </w:rPr>
                    <w:t>Obuhvat, sadržaj i način izvođenja predmeta – predavanja.</w:t>
                  </w:r>
                </w:p>
              </w:tc>
              <w:tc>
                <w:tcPr>
                  <w:tcW w:w="381" w:type="pct"/>
                  <w:shd w:val="clear" w:color="auto" w:fill="auto"/>
                  <w:vAlign w:val="center"/>
                </w:tcPr>
                <w:p w14:paraId="1D266DA6"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66494880"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 xml:space="preserve">Obuhvat, sadržaj i način izvođenja vježbi. </w:t>
                  </w:r>
                </w:p>
              </w:tc>
              <w:tc>
                <w:tcPr>
                  <w:tcW w:w="373" w:type="pct"/>
                  <w:shd w:val="clear" w:color="auto" w:fill="auto"/>
                  <w:vAlign w:val="center"/>
                </w:tcPr>
                <w:p w14:paraId="246F567B"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r w:rsidR="00702EC6" w:rsidRPr="00574448" w14:paraId="7FA4CF66" w14:textId="77777777" w:rsidTr="00472F90">
              <w:trPr>
                <w:cantSplit/>
              </w:trPr>
              <w:tc>
                <w:tcPr>
                  <w:tcW w:w="439" w:type="pct"/>
                  <w:shd w:val="clear" w:color="auto" w:fill="auto"/>
                  <w:vAlign w:val="center"/>
                </w:tcPr>
                <w:p w14:paraId="0DBB4689"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1803" w:type="pct"/>
                  <w:shd w:val="clear" w:color="auto" w:fill="auto"/>
                  <w:vAlign w:val="center"/>
                </w:tcPr>
                <w:p w14:paraId="648D9C81"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Turistički sektor i hotelska industrija.</w:t>
                  </w:r>
                </w:p>
              </w:tc>
              <w:tc>
                <w:tcPr>
                  <w:tcW w:w="381" w:type="pct"/>
                  <w:shd w:val="clear" w:color="auto" w:fill="auto"/>
                  <w:vAlign w:val="center"/>
                </w:tcPr>
                <w:p w14:paraId="27B9FD8C"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2540A0EE"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 xml:space="preserve">Prepoznavanje poslovne prilike u turističkom i hotelskom sektoru. </w:t>
                  </w:r>
                </w:p>
              </w:tc>
              <w:tc>
                <w:tcPr>
                  <w:tcW w:w="373" w:type="pct"/>
                  <w:shd w:val="clear" w:color="auto" w:fill="auto"/>
                  <w:vAlign w:val="center"/>
                </w:tcPr>
                <w:p w14:paraId="3B6A7F5C"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r w:rsidR="00702EC6" w:rsidRPr="00574448" w14:paraId="024621E1" w14:textId="77777777" w:rsidTr="00472F90">
              <w:trPr>
                <w:cantSplit/>
              </w:trPr>
              <w:tc>
                <w:tcPr>
                  <w:tcW w:w="439" w:type="pct"/>
                  <w:shd w:val="clear" w:color="auto" w:fill="auto"/>
                  <w:vAlign w:val="center"/>
                </w:tcPr>
                <w:p w14:paraId="70B57A3B"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3</w:t>
                  </w:r>
                </w:p>
              </w:tc>
              <w:tc>
                <w:tcPr>
                  <w:tcW w:w="1803" w:type="pct"/>
                  <w:shd w:val="clear" w:color="auto" w:fill="auto"/>
                  <w:vAlign w:val="center"/>
                </w:tcPr>
                <w:p w14:paraId="7D1F2523" w14:textId="77777777" w:rsidR="00702EC6" w:rsidRPr="00574448" w:rsidRDefault="00702EC6" w:rsidP="00472F90">
                  <w:pPr>
                    <w:autoSpaceDE w:val="0"/>
                    <w:autoSpaceDN w:val="0"/>
                    <w:adjustRightInd w:val="0"/>
                    <w:rPr>
                      <w:rFonts w:ascii="Times New Roman" w:hAnsi="Times New Roman"/>
                      <w:color w:val="000000"/>
                      <w:sz w:val="20"/>
                      <w:szCs w:val="20"/>
                    </w:rPr>
                  </w:pPr>
                  <w:r w:rsidRPr="00574448">
                    <w:rPr>
                      <w:rFonts w:ascii="Times New Roman" w:hAnsi="Times New Roman"/>
                      <w:color w:val="000000"/>
                      <w:sz w:val="20"/>
                      <w:szCs w:val="20"/>
                      <w:lang w:eastAsia="hr-HR"/>
                    </w:rPr>
                    <w:t>Investiranje u turizmu i hotelijerstvu.</w:t>
                  </w:r>
                </w:p>
              </w:tc>
              <w:tc>
                <w:tcPr>
                  <w:tcW w:w="381" w:type="pct"/>
                  <w:shd w:val="clear" w:color="auto" w:fill="auto"/>
                  <w:vAlign w:val="center"/>
                </w:tcPr>
                <w:p w14:paraId="2EE0ABB9"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7C28A35B"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Definiranje glavnih pretpostavki investicijske namjere u turističkom i hotelskom sektoru.</w:t>
                  </w:r>
                </w:p>
              </w:tc>
              <w:tc>
                <w:tcPr>
                  <w:tcW w:w="373" w:type="pct"/>
                  <w:shd w:val="clear" w:color="auto" w:fill="auto"/>
                  <w:vAlign w:val="center"/>
                </w:tcPr>
                <w:p w14:paraId="3E0FE161"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r w:rsidR="00702EC6" w:rsidRPr="00574448" w14:paraId="77969C27" w14:textId="77777777" w:rsidTr="00472F90">
              <w:trPr>
                <w:cantSplit/>
              </w:trPr>
              <w:tc>
                <w:tcPr>
                  <w:tcW w:w="439" w:type="pct"/>
                  <w:shd w:val="clear" w:color="auto" w:fill="auto"/>
                  <w:vAlign w:val="center"/>
                </w:tcPr>
                <w:p w14:paraId="578E6DD5"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lastRenderedPageBreak/>
                    <w:t>4</w:t>
                  </w:r>
                </w:p>
              </w:tc>
              <w:tc>
                <w:tcPr>
                  <w:tcW w:w="1803" w:type="pct"/>
                  <w:shd w:val="clear" w:color="auto" w:fill="auto"/>
                  <w:vAlign w:val="center"/>
                </w:tcPr>
                <w:p w14:paraId="0E186DF5" w14:textId="77777777" w:rsidR="00702EC6" w:rsidRPr="00574448" w:rsidRDefault="00702EC6" w:rsidP="00472F90">
                  <w:pPr>
                    <w:autoSpaceDE w:val="0"/>
                    <w:autoSpaceDN w:val="0"/>
                    <w:adjustRightInd w:val="0"/>
                    <w:rPr>
                      <w:rFonts w:ascii="Times New Roman" w:hAnsi="Times New Roman"/>
                      <w:color w:val="000000"/>
                      <w:sz w:val="20"/>
                      <w:szCs w:val="20"/>
                    </w:rPr>
                  </w:pPr>
                  <w:r w:rsidRPr="00574448">
                    <w:rPr>
                      <w:rFonts w:ascii="Times New Roman" w:hAnsi="Times New Roman"/>
                      <w:color w:val="000000"/>
                      <w:sz w:val="20"/>
                      <w:szCs w:val="20"/>
                      <w:lang w:eastAsia="hr-HR"/>
                    </w:rPr>
                    <w:t>Primjena koncepta poslovnog modela u turizmu i hotelijerstvu.</w:t>
                  </w:r>
                </w:p>
              </w:tc>
              <w:tc>
                <w:tcPr>
                  <w:tcW w:w="381" w:type="pct"/>
                  <w:shd w:val="clear" w:color="auto" w:fill="auto"/>
                  <w:vAlign w:val="center"/>
                </w:tcPr>
                <w:p w14:paraId="5A3F17DC"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4183342E"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bCs/>
                      <w:color w:val="000000"/>
                      <w:sz w:val="20"/>
                      <w:szCs w:val="20"/>
                    </w:rPr>
                    <w:t>Utvrđivanje sadržaja poslovnog modela investicijskog projekta.</w:t>
                  </w:r>
                </w:p>
              </w:tc>
              <w:tc>
                <w:tcPr>
                  <w:tcW w:w="373" w:type="pct"/>
                  <w:shd w:val="clear" w:color="auto" w:fill="auto"/>
                  <w:vAlign w:val="center"/>
                </w:tcPr>
                <w:p w14:paraId="617599B5"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r w:rsidR="00702EC6" w:rsidRPr="00574448" w14:paraId="6EA7286A" w14:textId="77777777" w:rsidTr="00472F90">
              <w:trPr>
                <w:cantSplit/>
                <w:trHeight w:val="1223"/>
              </w:trPr>
              <w:tc>
                <w:tcPr>
                  <w:tcW w:w="439" w:type="pct"/>
                  <w:shd w:val="clear" w:color="auto" w:fill="auto"/>
                  <w:vAlign w:val="center"/>
                </w:tcPr>
                <w:p w14:paraId="67F1777B"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5</w:t>
                  </w:r>
                </w:p>
              </w:tc>
              <w:tc>
                <w:tcPr>
                  <w:tcW w:w="1803" w:type="pct"/>
                  <w:shd w:val="clear" w:color="auto" w:fill="auto"/>
                  <w:vAlign w:val="center"/>
                </w:tcPr>
                <w:p w14:paraId="35819881" w14:textId="77777777" w:rsidR="00702EC6" w:rsidRPr="00574448" w:rsidRDefault="00702EC6" w:rsidP="00472F90">
                  <w:pPr>
                    <w:autoSpaceDE w:val="0"/>
                    <w:autoSpaceDN w:val="0"/>
                    <w:adjustRightInd w:val="0"/>
                    <w:rPr>
                      <w:rFonts w:ascii="Times New Roman" w:hAnsi="Times New Roman"/>
                      <w:color w:val="000000"/>
                      <w:sz w:val="20"/>
                      <w:szCs w:val="20"/>
                    </w:rPr>
                  </w:pPr>
                  <w:r w:rsidRPr="00574448">
                    <w:rPr>
                      <w:rFonts w:ascii="Times New Roman" w:hAnsi="Times New Roman"/>
                      <w:color w:val="000000"/>
                      <w:sz w:val="20"/>
                      <w:szCs w:val="20"/>
                      <w:lang w:eastAsia="hr-HR"/>
                    </w:rPr>
                    <w:t>Definiranje obuhvata i sadržaja investicijskog projekta.</w:t>
                  </w:r>
                </w:p>
              </w:tc>
              <w:tc>
                <w:tcPr>
                  <w:tcW w:w="381" w:type="pct"/>
                  <w:shd w:val="clear" w:color="auto" w:fill="auto"/>
                  <w:vAlign w:val="center"/>
                </w:tcPr>
                <w:p w14:paraId="47C45924"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529C9078"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Definiranje investicijskog projekta, članova projektnog tima, te odgovornosti pojedinog člana tima za pojedini dio investicijskog projekta.</w:t>
                  </w:r>
                </w:p>
              </w:tc>
              <w:tc>
                <w:tcPr>
                  <w:tcW w:w="373" w:type="pct"/>
                  <w:shd w:val="clear" w:color="auto" w:fill="auto"/>
                  <w:vAlign w:val="center"/>
                </w:tcPr>
                <w:p w14:paraId="5B5F35FE"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r w:rsidR="00702EC6" w:rsidRPr="00574448" w14:paraId="0D957742" w14:textId="77777777" w:rsidTr="00472F90">
              <w:trPr>
                <w:cantSplit/>
                <w:trHeight w:val="784"/>
              </w:trPr>
              <w:tc>
                <w:tcPr>
                  <w:tcW w:w="439" w:type="pct"/>
                  <w:shd w:val="clear" w:color="auto" w:fill="auto"/>
                  <w:vAlign w:val="center"/>
                </w:tcPr>
                <w:p w14:paraId="1DC64DDD"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6</w:t>
                  </w:r>
                </w:p>
              </w:tc>
              <w:tc>
                <w:tcPr>
                  <w:tcW w:w="1803" w:type="pct"/>
                  <w:shd w:val="clear" w:color="auto" w:fill="auto"/>
                  <w:vAlign w:val="center"/>
                </w:tcPr>
                <w:p w14:paraId="5BA5EBBA" w14:textId="77777777" w:rsidR="00702EC6" w:rsidRPr="00574448" w:rsidRDefault="00702EC6" w:rsidP="00472F90">
                  <w:pPr>
                    <w:autoSpaceDE w:val="0"/>
                    <w:autoSpaceDN w:val="0"/>
                    <w:adjustRightInd w:val="0"/>
                    <w:rPr>
                      <w:rFonts w:ascii="Times New Roman" w:hAnsi="Times New Roman"/>
                      <w:color w:val="000000"/>
                      <w:sz w:val="20"/>
                      <w:szCs w:val="20"/>
                    </w:rPr>
                  </w:pPr>
                  <w:r w:rsidRPr="00574448">
                    <w:rPr>
                      <w:rFonts w:ascii="Times New Roman" w:hAnsi="Times New Roman"/>
                      <w:color w:val="000000"/>
                      <w:sz w:val="20"/>
                      <w:szCs w:val="20"/>
                      <w:lang w:eastAsia="hr-HR"/>
                    </w:rPr>
                    <w:t>Obuhvat analize tržišta te metode procjene tržišnog udjela u hotelskoj industriji.</w:t>
                  </w:r>
                </w:p>
              </w:tc>
              <w:tc>
                <w:tcPr>
                  <w:tcW w:w="381" w:type="pct"/>
                  <w:shd w:val="clear" w:color="auto" w:fill="auto"/>
                  <w:vAlign w:val="center"/>
                </w:tcPr>
                <w:p w14:paraId="0751339D"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5135B6DF"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Izrada analize tržišta investicijskog projekta. Procjena tržišnog udjela.</w:t>
                  </w:r>
                </w:p>
              </w:tc>
              <w:tc>
                <w:tcPr>
                  <w:tcW w:w="373" w:type="pct"/>
                  <w:shd w:val="clear" w:color="auto" w:fill="auto"/>
                  <w:vAlign w:val="center"/>
                </w:tcPr>
                <w:p w14:paraId="14B562A1"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r w:rsidR="00702EC6" w:rsidRPr="00574448" w14:paraId="7C2388AA" w14:textId="77777777" w:rsidTr="00472F90">
              <w:trPr>
                <w:cantSplit/>
                <w:trHeight w:val="852"/>
              </w:trPr>
              <w:tc>
                <w:tcPr>
                  <w:tcW w:w="439" w:type="pct"/>
                  <w:shd w:val="clear" w:color="auto" w:fill="auto"/>
                  <w:vAlign w:val="center"/>
                </w:tcPr>
                <w:p w14:paraId="3A0CDE5E" w14:textId="77777777" w:rsidR="00702EC6" w:rsidRPr="00574448" w:rsidRDefault="00702EC6" w:rsidP="00472F90">
                  <w:pPr>
                    <w:rPr>
                      <w:rFonts w:ascii="Times New Roman" w:hAnsi="Times New Roman"/>
                      <w:strike/>
                      <w:color w:val="000000"/>
                      <w:sz w:val="20"/>
                      <w:szCs w:val="20"/>
                    </w:rPr>
                  </w:pPr>
                </w:p>
              </w:tc>
              <w:tc>
                <w:tcPr>
                  <w:tcW w:w="1803" w:type="pct"/>
                  <w:shd w:val="clear" w:color="auto" w:fill="auto"/>
                  <w:vAlign w:val="center"/>
                </w:tcPr>
                <w:p w14:paraId="1ABB8941" w14:textId="77777777" w:rsidR="00702EC6" w:rsidRPr="00574448" w:rsidRDefault="00702EC6" w:rsidP="00472F90">
                  <w:pPr>
                    <w:autoSpaceDE w:val="0"/>
                    <w:autoSpaceDN w:val="0"/>
                    <w:adjustRightInd w:val="0"/>
                    <w:rPr>
                      <w:rFonts w:ascii="Times New Roman" w:hAnsi="Times New Roman"/>
                      <w:strike/>
                      <w:color w:val="000000"/>
                      <w:sz w:val="20"/>
                      <w:szCs w:val="20"/>
                    </w:rPr>
                  </w:pPr>
                </w:p>
              </w:tc>
              <w:tc>
                <w:tcPr>
                  <w:tcW w:w="381" w:type="pct"/>
                  <w:shd w:val="clear" w:color="auto" w:fill="auto"/>
                  <w:vAlign w:val="center"/>
                </w:tcPr>
                <w:p w14:paraId="278D3292" w14:textId="77777777" w:rsidR="00702EC6" w:rsidRPr="00574448" w:rsidRDefault="00702EC6" w:rsidP="00472F90">
                  <w:pPr>
                    <w:jc w:val="center"/>
                    <w:rPr>
                      <w:rFonts w:ascii="Times New Roman" w:hAnsi="Times New Roman"/>
                      <w:strike/>
                      <w:color w:val="000000"/>
                      <w:sz w:val="20"/>
                      <w:szCs w:val="20"/>
                    </w:rPr>
                  </w:pPr>
                </w:p>
              </w:tc>
              <w:tc>
                <w:tcPr>
                  <w:tcW w:w="2004" w:type="pct"/>
                  <w:shd w:val="clear" w:color="auto" w:fill="auto"/>
                  <w:vAlign w:val="center"/>
                </w:tcPr>
                <w:p w14:paraId="6ED9C81A" w14:textId="77777777" w:rsidR="00702EC6" w:rsidRPr="00574448" w:rsidRDefault="00702EC6" w:rsidP="00472F90">
                  <w:pPr>
                    <w:rPr>
                      <w:rFonts w:ascii="Times New Roman" w:hAnsi="Times New Roman"/>
                      <w:strike/>
                      <w:color w:val="000000"/>
                      <w:sz w:val="20"/>
                      <w:szCs w:val="20"/>
                    </w:rPr>
                  </w:pPr>
                </w:p>
              </w:tc>
              <w:tc>
                <w:tcPr>
                  <w:tcW w:w="373" w:type="pct"/>
                  <w:shd w:val="clear" w:color="auto" w:fill="auto"/>
                  <w:vAlign w:val="center"/>
                </w:tcPr>
                <w:p w14:paraId="33DE8F13" w14:textId="77777777" w:rsidR="00702EC6" w:rsidRPr="00574448" w:rsidRDefault="00702EC6" w:rsidP="00472F90">
                  <w:pPr>
                    <w:jc w:val="center"/>
                    <w:rPr>
                      <w:rFonts w:ascii="Times New Roman" w:hAnsi="Times New Roman"/>
                      <w:strike/>
                      <w:color w:val="000000"/>
                      <w:sz w:val="20"/>
                      <w:szCs w:val="20"/>
                    </w:rPr>
                  </w:pPr>
                </w:p>
              </w:tc>
            </w:tr>
            <w:tr w:rsidR="00702EC6" w:rsidRPr="00574448" w14:paraId="4AC95AD0" w14:textId="77777777" w:rsidTr="00472F90">
              <w:trPr>
                <w:cantSplit/>
              </w:trPr>
              <w:tc>
                <w:tcPr>
                  <w:tcW w:w="439" w:type="pct"/>
                  <w:shd w:val="clear" w:color="auto" w:fill="auto"/>
                  <w:vAlign w:val="center"/>
                </w:tcPr>
                <w:p w14:paraId="7A3EEDDF"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 xml:space="preserve">8. </w:t>
                  </w:r>
                </w:p>
              </w:tc>
              <w:tc>
                <w:tcPr>
                  <w:tcW w:w="1803" w:type="pct"/>
                  <w:shd w:val="clear" w:color="auto" w:fill="auto"/>
                  <w:vAlign w:val="center"/>
                </w:tcPr>
                <w:p w14:paraId="5B3877A0" w14:textId="77777777" w:rsidR="00702EC6" w:rsidRPr="00574448" w:rsidRDefault="00702EC6" w:rsidP="00472F90">
                  <w:pPr>
                    <w:autoSpaceDE w:val="0"/>
                    <w:autoSpaceDN w:val="0"/>
                    <w:adjustRightInd w:val="0"/>
                    <w:rPr>
                      <w:rFonts w:ascii="Times New Roman" w:hAnsi="Times New Roman"/>
                      <w:color w:val="000000"/>
                      <w:sz w:val="20"/>
                      <w:szCs w:val="20"/>
                    </w:rPr>
                  </w:pPr>
                  <w:r w:rsidRPr="00574448">
                    <w:rPr>
                      <w:rFonts w:ascii="Times New Roman" w:hAnsi="Times New Roman"/>
                      <w:color w:val="000000"/>
                      <w:sz w:val="20"/>
                      <w:szCs w:val="20"/>
                      <w:lang w:eastAsia="hr-HR"/>
                    </w:rPr>
                    <w:t>Obuhvat i sadržaj tehničko-tehnološke analize investicijskog projekta.</w:t>
                  </w:r>
                </w:p>
              </w:tc>
              <w:tc>
                <w:tcPr>
                  <w:tcW w:w="381" w:type="pct"/>
                  <w:shd w:val="clear" w:color="auto" w:fill="auto"/>
                  <w:vAlign w:val="center"/>
                </w:tcPr>
                <w:p w14:paraId="20521975"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08A7594D"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lang w:eastAsia="hr-HR"/>
                    </w:rPr>
                    <w:t>Izrada tehničko-tehnološke analize investicijskog projekta.</w:t>
                  </w:r>
                </w:p>
              </w:tc>
              <w:tc>
                <w:tcPr>
                  <w:tcW w:w="373" w:type="pct"/>
                  <w:shd w:val="clear" w:color="auto" w:fill="auto"/>
                  <w:vAlign w:val="center"/>
                </w:tcPr>
                <w:p w14:paraId="17199081"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r w:rsidR="00702EC6" w:rsidRPr="00574448" w14:paraId="28231DD7" w14:textId="77777777" w:rsidTr="00472F90">
              <w:trPr>
                <w:cantSplit/>
              </w:trPr>
              <w:tc>
                <w:tcPr>
                  <w:tcW w:w="439" w:type="pct"/>
                  <w:shd w:val="clear" w:color="auto" w:fill="auto"/>
                  <w:vAlign w:val="center"/>
                </w:tcPr>
                <w:p w14:paraId="29ADAF03"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9</w:t>
                  </w:r>
                </w:p>
              </w:tc>
              <w:tc>
                <w:tcPr>
                  <w:tcW w:w="1803" w:type="pct"/>
                  <w:shd w:val="clear" w:color="auto" w:fill="auto"/>
                  <w:vAlign w:val="center"/>
                </w:tcPr>
                <w:p w14:paraId="071FCA94" w14:textId="77777777" w:rsidR="00702EC6" w:rsidRPr="00574448" w:rsidRDefault="00702EC6" w:rsidP="00472F90">
                  <w:pPr>
                    <w:autoSpaceDE w:val="0"/>
                    <w:autoSpaceDN w:val="0"/>
                    <w:adjustRightInd w:val="0"/>
                    <w:rPr>
                      <w:rFonts w:ascii="Times New Roman" w:hAnsi="Times New Roman"/>
                      <w:color w:val="000000"/>
                      <w:sz w:val="20"/>
                      <w:szCs w:val="20"/>
                    </w:rPr>
                  </w:pPr>
                  <w:r w:rsidRPr="00574448">
                    <w:rPr>
                      <w:rFonts w:ascii="Times New Roman" w:hAnsi="Times New Roman"/>
                      <w:color w:val="000000"/>
                      <w:sz w:val="20"/>
                      <w:szCs w:val="20"/>
                      <w:lang w:eastAsia="hr-HR"/>
                    </w:rPr>
                    <w:t>Obuhvat i sadržaj ekonomske analize investicijskog projekta.</w:t>
                  </w:r>
                </w:p>
              </w:tc>
              <w:tc>
                <w:tcPr>
                  <w:tcW w:w="381" w:type="pct"/>
                  <w:shd w:val="clear" w:color="auto" w:fill="auto"/>
                  <w:vAlign w:val="center"/>
                </w:tcPr>
                <w:p w14:paraId="69AB43FD"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6A5C31E6"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Izrada ekonomke analize i projekcija  investicijskog projekta.</w:t>
                  </w:r>
                </w:p>
              </w:tc>
              <w:tc>
                <w:tcPr>
                  <w:tcW w:w="373" w:type="pct"/>
                  <w:shd w:val="clear" w:color="auto" w:fill="auto"/>
                  <w:vAlign w:val="center"/>
                </w:tcPr>
                <w:p w14:paraId="6DF34175"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r w:rsidR="00702EC6" w:rsidRPr="00574448" w14:paraId="0E377C85" w14:textId="77777777" w:rsidTr="00472F90">
              <w:trPr>
                <w:cantSplit/>
                <w:trHeight w:val="1390"/>
              </w:trPr>
              <w:tc>
                <w:tcPr>
                  <w:tcW w:w="439" w:type="pct"/>
                  <w:shd w:val="clear" w:color="auto" w:fill="auto"/>
                  <w:vAlign w:val="center"/>
                </w:tcPr>
                <w:p w14:paraId="663C9027"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10</w:t>
                  </w:r>
                </w:p>
              </w:tc>
              <w:tc>
                <w:tcPr>
                  <w:tcW w:w="1803" w:type="pct"/>
                  <w:shd w:val="clear" w:color="auto" w:fill="auto"/>
                  <w:vAlign w:val="center"/>
                </w:tcPr>
                <w:p w14:paraId="3C731A36" w14:textId="77777777" w:rsidR="00702EC6" w:rsidRPr="00574448" w:rsidRDefault="00702EC6" w:rsidP="00472F90">
                  <w:pPr>
                    <w:autoSpaceDE w:val="0"/>
                    <w:autoSpaceDN w:val="0"/>
                    <w:adjustRightInd w:val="0"/>
                    <w:rPr>
                      <w:rFonts w:ascii="Times New Roman" w:hAnsi="Times New Roman"/>
                      <w:color w:val="000000"/>
                      <w:sz w:val="20"/>
                      <w:szCs w:val="20"/>
                    </w:rPr>
                  </w:pPr>
                  <w:r w:rsidRPr="00574448">
                    <w:rPr>
                      <w:rFonts w:ascii="Times New Roman" w:hAnsi="Times New Roman"/>
                      <w:color w:val="000000"/>
                      <w:sz w:val="20"/>
                      <w:szCs w:val="20"/>
                      <w:lang w:eastAsia="hr-HR"/>
                    </w:rPr>
                    <w:t>Obuhvat i sadržaj financijske analize projekta. Glavna obilježja izvora financiranja ulaganja u turizmu i hotelijerstvu.</w:t>
                  </w:r>
                </w:p>
              </w:tc>
              <w:tc>
                <w:tcPr>
                  <w:tcW w:w="381" w:type="pct"/>
                  <w:shd w:val="clear" w:color="auto" w:fill="auto"/>
                  <w:vAlign w:val="center"/>
                </w:tcPr>
                <w:p w14:paraId="26C14EA1"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60F23520"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Projekcija izvora financiranja ulaganja i procjena troškova financiranja.</w:t>
                  </w:r>
                </w:p>
              </w:tc>
              <w:tc>
                <w:tcPr>
                  <w:tcW w:w="373" w:type="pct"/>
                  <w:shd w:val="clear" w:color="auto" w:fill="auto"/>
                  <w:vAlign w:val="center"/>
                </w:tcPr>
                <w:p w14:paraId="46ED0722"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r w:rsidR="00702EC6" w:rsidRPr="00574448" w14:paraId="26214D13" w14:textId="77777777" w:rsidTr="00472F90">
              <w:trPr>
                <w:cantSplit/>
              </w:trPr>
              <w:tc>
                <w:tcPr>
                  <w:tcW w:w="439" w:type="pct"/>
                  <w:shd w:val="clear" w:color="auto" w:fill="auto"/>
                  <w:vAlign w:val="center"/>
                </w:tcPr>
                <w:p w14:paraId="01B0B3A4" w14:textId="77777777" w:rsidR="00702EC6" w:rsidRPr="00574448" w:rsidRDefault="00702EC6" w:rsidP="00472F90">
                  <w:pPr>
                    <w:jc w:val="center"/>
                    <w:rPr>
                      <w:rFonts w:ascii="Times New Roman" w:hAnsi="Times New Roman"/>
                      <w:strike/>
                      <w:color w:val="000000"/>
                      <w:sz w:val="20"/>
                      <w:szCs w:val="20"/>
                    </w:rPr>
                  </w:pPr>
                </w:p>
              </w:tc>
              <w:tc>
                <w:tcPr>
                  <w:tcW w:w="1803" w:type="pct"/>
                  <w:shd w:val="clear" w:color="auto" w:fill="auto"/>
                  <w:vAlign w:val="center"/>
                </w:tcPr>
                <w:p w14:paraId="72E84C54" w14:textId="77777777" w:rsidR="00702EC6" w:rsidRPr="00574448" w:rsidRDefault="00702EC6" w:rsidP="00472F90">
                  <w:pPr>
                    <w:autoSpaceDE w:val="0"/>
                    <w:autoSpaceDN w:val="0"/>
                    <w:adjustRightInd w:val="0"/>
                    <w:rPr>
                      <w:rFonts w:ascii="Times New Roman" w:hAnsi="Times New Roman"/>
                      <w:strike/>
                      <w:color w:val="000000"/>
                      <w:sz w:val="20"/>
                      <w:szCs w:val="20"/>
                    </w:rPr>
                  </w:pPr>
                </w:p>
              </w:tc>
              <w:tc>
                <w:tcPr>
                  <w:tcW w:w="381" w:type="pct"/>
                  <w:shd w:val="clear" w:color="auto" w:fill="auto"/>
                  <w:vAlign w:val="center"/>
                </w:tcPr>
                <w:p w14:paraId="54C523BC" w14:textId="77777777" w:rsidR="00702EC6" w:rsidRPr="00574448" w:rsidRDefault="00702EC6" w:rsidP="00472F90">
                  <w:pPr>
                    <w:jc w:val="center"/>
                    <w:rPr>
                      <w:rFonts w:ascii="Times New Roman" w:hAnsi="Times New Roman"/>
                      <w:strike/>
                      <w:color w:val="000000"/>
                      <w:sz w:val="20"/>
                      <w:szCs w:val="20"/>
                    </w:rPr>
                  </w:pPr>
                </w:p>
              </w:tc>
              <w:tc>
                <w:tcPr>
                  <w:tcW w:w="2004" w:type="pct"/>
                  <w:shd w:val="clear" w:color="auto" w:fill="auto"/>
                  <w:vAlign w:val="center"/>
                </w:tcPr>
                <w:p w14:paraId="29F8BF63" w14:textId="77777777" w:rsidR="00702EC6" w:rsidRPr="00574448" w:rsidRDefault="00702EC6" w:rsidP="00472F90">
                  <w:pPr>
                    <w:rPr>
                      <w:rFonts w:ascii="Times New Roman" w:hAnsi="Times New Roman"/>
                      <w:strike/>
                      <w:color w:val="000000"/>
                      <w:sz w:val="20"/>
                      <w:szCs w:val="20"/>
                    </w:rPr>
                  </w:pPr>
                </w:p>
              </w:tc>
              <w:tc>
                <w:tcPr>
                  <w:tcW w:w="373" w:type="pct"/>
                  <w:shd w:val="clear" w:color="auto" w:fill="auto"/>
                  <w:vAlign w:val="center"/>
                </w:tcPr>
                <w:p w14:paraId="46D2F582" w14:textId="77777777" w:rsidR="00702EC6" w:rsidRPr="00574448" w:rsidRDefault="00702EC6" w:rsidP="00472F90">
                  <w:pPr>
                    <w:jc w:val="center"/>
                    <w:rPr>
                      <w:rFonts w:ascii="Times New Roman" w:hAnsi="Times New Roman"/>
                      <w:strike/>
                      <w:color w:val="000000"/>
                      <w:sz w:val="20"/>
                      <w:szCs w:val="20"/>
                    </w:rPr>
                  </w:pPr>
                </w:p>
              </w:tc>
            </w:tr>
            <w:tr w:rsidR="00702EC6" w:rsidRPr="00574448" w14:paraId="0C1D2D86" w14:textId="77777777" w:rsidTr="00472F90">
              <w:trPr>
                <w:cantSplit/>
              </w:trPr>
              <w:tc>
                <w:tcPr>
                  <w:tcW w:w="439" w:type="pct"/>
                  <w:shd w:val="clear" w:color="auto" w:fill="auto"/>
                  <w:vAlign w:val="center"/>
                </w:tcPr>
                <w:p w14:paraId="6696AB5D"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12</w:t>
                  </w:r>
                </w:p>
              </w:tc>
              <w:tc>
                <w:tcPr>
                  <w:tcW w:w="1803" w:type="pct"/>
                  <w:shd w:val="clear" w:color="auto" w:fill="auto"/>
                  <w:vAlign w:val="center"/>
                </w:tcPr>
                <w:p w14:paraId="3D390A58" w14:textId="77777777" w:rsidR="00702EC6" w:rsidRPr="00574448" w:rsidRDefault="00702EC6" w:rsidP="00472F90">
                  <w:pPr>
                    <w:autoSpaceDE w:val="0"/>
                    <w:autoSpaceDN w:val="0"/>
                    <w:adjustRightInd w:val="0"/>
                    <w:rPr>
                      <w:rFonts w:ascii="Times New Roman" w:hAnsi="Times New Roman"/>
                      <w:color w:val="000000"/>
                      <w:sz w:val="20"/>
                      <w:szCs w:val="20"/>
                    </w:rPr>
                  </w:pPr>
                  <w:r w:rsidRPr="00574448">
                    <w:rPr>
                      <w:rFonts w:ascii="Times New Roman" w:hAnsi="Times New Roman"/>
                      <w:color w:val="000000"/>
                      <w:sz w:val="20"/>
                      <w:szCs w:val="20"/>
                      <w:lang w:eastAsia="hr-HR"/>
                    </w:rPr>
                    <w:t>Obuhvat i metode ocjene isplativosti ulaganja investicijskih projekata.</w:t>
                  </w:r>
                </w:p>
              </w:tc>
              <w:tc>
                <w:tcPr>
                  <w:tcW w:w="381" w:type="pct"/>
                  <w:shd w:val="clear" w:color="auto" w:fill="auto"/>
                  <w:vAlign w:val="center"/>
                </w:tcPr>
                <w:p w14:paraId="504E9999"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7267754B"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Primjena skupa statičkih i dinamičkih metoda ocjene isplativosti ulaganja investicijskog projekta.</w:t>
                  </w:r>
                </w:p>
              </w:tc>
              <w:tc>
                <w:tcPr>
                  <w:tcW w:w="373" w:type="pct"/>
                  <w:shd w:val="clear" w:color="auto" w:fill="auto"/>
                  <w:vAlign w:val="center"/>
                </w:tcPr>
                <w:p w14:paraId="060BC1F9"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r w:rsidR="00702EC6" w:rsidRPr="00574448" w14:paraId="5B368988" w14:textId="77777777" w:rsidTr="00472F90">
              <w:trPr>
                <w:cantSplit/>
              </w:trPr>
              <w:tc>
                <w:tcPr>
                  <w:tcW w:w="439" w:type="pct"/>
                  <w:shd w:val="clear" w:color="auto" w:fill="auto"/>
                  <w:vAlign w:val="center"/>
                </w:tcPr>
                <w:p w14:paraId="56682CC5"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13</w:t>
                  </w:r>
                </w:p>
              </w:tc>
              <w:tc>
                <w:tcPr>
                  <w:tcW w:w="1803" w:type="pct"/>
                  <w:shd w:val="clear" w:color="auto" w:fill="auto"/>
                  <w:vAlign w:val="center"/>
                </w:tcPr>
                <w:p w14:paraId="758A5928" w14:textId="77777777" w:rsidR="00702EC6" w:rsidRPr="00574448" w:rsidRDefault="00702EC6" w:rsidP="00472F90">
                  <w:pPr>
                    <w:autoSpaceDE w:val="0"/>
                    <w:autoSpaceDN w:val="0"/>
                    <w:adjustRightInd w:val="0"/>
                    <w:rPr>
                      <w:rFonts w:ascii="Times New Roman" w:hAnsi="Times New Roman"/>
                      <w:color w:val="000000"/>
                      <w:sz w:val="20"/>
                      <w:szCs w:val="20"/>
                    </w:rPr>
                  </w:pPr>
                  <w:r w:rsidRPr="00574448">
                    <w:rPr>
                      <w:rFonts w:ascii="Times New Roman" w:hAnsi="Times New Roman"/>
                      <w:color w:val="000000"/>
                      <w:sz w:val="20"/>
                      <w:szCs w:val="20"/>
                    </w:rPr>
                    <w:t>Upravljanje rizicima u turizmu i hotelijerstvu.</w:t>
                  </w:r>
                </w:p>
              </w:tc>
              <w:tc>
                <w:tcPr>
                  <w:tcW w:w="381" w:type="pct"/>
                  <w:shd w:val="clear" w:color="auto" w:fill="auto"/>
                  <w:vAlign w:val="center"/>
                </w:tcPr>
                <w:p w14:paraId="578B3A55"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1349B0D0"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Identifikacija rizika investicijskog projekta.</w:t>
                  </w:r>
                </w:p>
              </w:tc>
              <w:tc>
                <w:tcPr>
                  <w:tcW w:w="373" w:type="pct"/>
                  <w:shd w:val="clear" w:color="auto" w:fill="auto"/>
                  <w:vAlign w:val="center"/>
                </w:tcPr>
                <w:p w14:paraId="0D10DE8D"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r w:rsidR="00702EC6" w:rsidRPr="00574448" w14:paraId="6E99DE85" w14:textId="77777777" w:rsidTr="00472F90">
              <w:trPr>
                <w:cantSplit/>
              </w:trPr>
              <w:tc>
                <w:tcPr>
                  <w:tcW w:w="439" w:type="pct"/>
                  <w:shd w:val="clear" w:color="auto" w:fill="auto"/>
                  <w:vAlign w:val="center"/>
                </w:tcPr>
                <w:p w14:paraId="56471D17"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14</w:t>
                  </w:r>
                </w:p>
              </w:tc>
              <w:tc>
                <w:tcPr>
                  <w:tcW w:w="1803" w:type="pct"/>
                  <w:shd w:val="clear" w:color="auto" w:fill="auto"/>
                  <w:vAlign w:val="center"/>
                </w:tcPr>
                <w:p w14:paraId="0133F0C6"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lang w:eastAsia="hr-HR"/>
                    </w:rPr>
                    <w:t>Analiza osjetljivosti projekata u turizmu i hotelijerstvu.</w:t>
                  </w:r>
                </w:p>
              </w:tc>
              <w:tc>
                <w:tcPr>
                  <w:tcW w:w="381" w:type="pct"/>
                  <w:shd w:val="clear" w:color="auto" w:fill="auto"/>
                  <w:vAlign w:val="center"/>
                </w:tcPr>
                <w:p w14:paraId="40A8813F"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1B7312E6"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Procjena osjetljivosti investicijskog projekta obzirom na promjenu osnovnih pretpostavki ulaganja.</w:t>
                  </w:r>
                </w:p>
              </w:tc>
              <w:tc>
                <w:tcPr>
                  <w:tcW w:w="373" w:type="pct"/>
                  <w:shd w:val="clear" w:color="auto" w:fill="auto"/>
                  <w:vAlign w:val="center"/>
                </w:tcPr>
                <w:p w14:paraId="28A8CBA9"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r w:rsidR="00702EC6" w:rsidRPr="00574448" w14:paraId="46A8B84E" w14:textId="77777777" w:rsidTr="00472F90">
              <w:trPr>
                <w:cantSplit/>
              </w:trPr>
              <w:tc>
                <w:tcPr>
                  <w:tcW w:w="439" w:type="pct"/>
                  <w:shd w:val="clear" w:color="auto" w:fill="auto"/>
                  <w:vAlign w:val="center"/>
                </w:tcPr>
                <w:p w14:paraId="1FFA8323"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15</w:t>
                  </w:r>
                </w:p>
              </w:tc>
              <w:tc>
                <w:tcPr>
                  <w:tcW w:w="1803" w:type="pct"/>
                  <w:shd w:val="clear" w:color="auto" w:fill="auto"/>
                  <w:vAlign w:val="center"/>
                </w:tcPr>
                <w:p w14:paraId="6885A211"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Osnove procjene vrijednosti projekta ili poslovanja.</w:t>
                  </w:r>
                </w:p>
                <w:p w14:paraId="69A74389" w14:textId="77777777" w:rsidR="00702EC6" w:rsidRPr="00574448" w:rsidRDefault="00702EC6" w:rsidP="00472F90">
                  <w:pPr>
                    <w:rPr>
                      <w:rFonts w:ascii="Times New Roman" w:hAnsi="Times New Roman"/>
                      <w:strike/>
                      <w:color w:val="000000"/>
                      <w:sz w:val="20"/>
                      <w:szCs w:val="20"/>
                    </w:rPr>
                  </w:pPr>
                </w:p>
              </w:tc>
              <w:tc>
                <w:tcPr>
                  <w:tcW w:w="381" w:type="pct"/>
                  <w:shd w:val="clear" w:color="auto" w:fill="auto"/>
                  <w:vAlign w:val="center"/>
                </w:tcPr>
                <w:p w14:paraId="50D6C50C"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c>
                <w:tcPr>
                  <w:tcW w:w="2004" w:type="pct"/>
                  <w:shd w:val="clear" w:color="auto" w:fill="auto"/>
                  <w:vAlign w:val="center"/>
                </w:tcPr>
                <w:p w14:paraId="5A5234E0"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Predstavljanje rezultata pojedinačnih investicijskih projekata.</w:t>
                  </w:r>
                </w:p>
              </w:tc>
              <w:tc>
                <w:tcPr>
                  <w:tcW w:w="373" w:type="pct"/>
                  <w:shd w:val="clear" w:color="auto" w:fill="auto"/>
                  <w:vAlign w:val="center"/>
                </w:tcPr>
                <w:p w14:paraId="1EC35536" w14:textId="77777777" w:rsidR="00702EC6" w:rsidRPr="00574448" w:rsidRDefault="00702EC6" w:rsidP="00472F90">
                  <w:pPr>
                    <w:jc w:val="center"/>
                    <w:rPr>
                      <w:rFonts w:ascii="Times New Roman" w:hAnsi="Times New Roman"/>
                      <w:color w:val="000000"/>
                      <w:sz w:val="20"/>
                      <w:szCs w:val="20"/>
                    </w:rPr>
                  </w:pPr>
                  <w:r w:rsidRPr="00574448">
                    <w:rPr>
                      <w:rFonts w:ascii="Times New Roman" w:hAnsi="Times New Roman"/>
                      <w:color w:val="000000"/>
                      <w:sz w:val="20"/>
                      <w:szCs w:val="20"/>
                    </w:rPr>
                    <w:t>2</w:t>
                  </w:r>
                </w:p>
              </w:tc>
            </w:tr>
          </w:tbl>
          <w:p w14:paraId="51B3714F" w14:textId="77777777" w:rsidR="00702EC6" w:rsidRPr="00574448" w:rsidRDefault="00702EC6" w:rsidP="00472F90">
            <w:pPr>
              <w:pStyle w:val="Odlomakpopisa"/>
              <w:ind w:left="0"/>
              <w:jc w:val="both"/>
              <w:rPr>
                <w:color w:val="000000"/>
                <w:sz w:val="20"/>
                <w:szCs w:val="20"/>
              </w:rPr>
            </w:pPr>
          </w:p>
        </w:tc>
      </w:tr>
      <w:tr w:rsidR="00702EC6" w:rsidRPr="00574448" w14:paraId="42A202A9" w14:textId="77777777" w:rsidTr="00702EC6">
        <w:trPr>
          <w:trHeight w:val="1827"/>
        </w:trPr>
        <w:tc>
          <w:tcPr>
            <w:tcW w:w="1908" w:type="dxa"/>
            <w:vMerge w:val="restart"/>
            <w:tcBorders>
              <w:left w:val="single" w:sz="12" w:space="0" w:color="auto"/>
            </w:tcBorders>
            <w:shd w:val="clear" w:color="auto" w:fill="CCFFFF"/>
            <w:tcMar>
              <w:left w:w="57" w:type="dxa"/>
              <w:right w:w="57" w:type="dxa"/>
            </w:tcMar>
            <w:vAlign w:val="center"/>
          </w:tcPr>
          <w:p w14:paraId="0F4A6920"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lastRenderedPageBreak/>
              <w:t>Vrste izvođenja nastave:</w:t>
            </w:r>
          </w:p>
        </w:tc>
        <w:tc>
          <w:tcPr>
            <w:tcW w:w="3388" w:type="dxa"/>
            <w:gridSpan w:val="4"/>
            <w:vMerge w:val="restart"/>
            <w:tcMar>
              <w:left w:w="57" w:type="dxa"/>
              <w:right w:w="57" w:type="dxa"/>
            </w:tcMar>
            <w:vAlign w:val="center"/>
          </w:tcPr>
          <w:p w14:paraId="34AF9784" w14:textId="77777777" w:rsidR="00702EC6" w:rsidRPr="00574448" w:rsidRDefault="00702EC6" w:rsidP="00472F90">
            <w:pPr>
              <w:pStyle w:val="FieldText"/>
              <w:rPr>
                <w:color w:val="000000"/>
                <w:sz w:val="20"/>
                <w:szCs w:val="20"/>
                <w:lang w:val="hr-HR"/>
              </w:rPr>
            </w:pPr>
            <w:r w:rsidRPr="00574448">
              <w:rPr>
                <w:rFonts w:eastAsia="MS Gothic" w:hAnsi="MS Gothic"/>
                <w:color w:val="000000"/>
                <w:sz w:val="20"/>
                <w:szCs w:val="20"/>
                <w:lang w:val="hr-HR"/>
              </w:rPr>
              <w:t>☐</w:t>
            </w:r>
            <w:r w:rsidRPr="00574448">
              <w:rPr>
                <w:color w:val="000000"/>
                <w:sz w:val="20"/>
                <w:szCs w:val="20"/>
                <w:lang w:val="hr-HR"/>
              </w:rPr>
              <w:t xml:space="preserve"> </w:t>
            </w:r>
            <w:r w:rsidRPr="00574448">
              <w:rPr>
                <w:color w:val="000000"/>
                <w:sz w:val="20"/>
                <w:szCs w:val="20"/>
                <w:highlight w:val="lightGray"/>
                <w:shd w:val="clear" w:color="auto" w:fill="F2F2F2"/>
                <w:lang w:val="hr-HR"/>
              </w:rPr>
              <w:t>predavanja</w:t>
            </w:r>
          </w:p>
          <w:p w14:paraId="4F5460D8" w14:textId="77777777" w:rsidR="00702EC6" w:rsidRPr="00574448" w:rsidRDefault="00702EC6" w:rsidP="00472F90">
            <w:pPr>
              <w:pStyle w:val="FieldText"/>
              <w:rPr>
                <w:color w:val="000000"/>
                <w:sz w:val="20"/>
                <w:szCs w:val="20"/>
                <w:lang w:val="hr-HR"/>
              </w:rPr>
            </w:pPr>
            <w:r w:rsidRPr="00574448">
              <w:rPr>
                <w:rFonts w:eastAsia="MS Gothic" w:hAnsi="MS Gothic"/>
                <w:color w:val="000000"/>
                <w:sz w:val="20"/>
                <w:szCs w:val="20"/>
                <w:lang w:val="hr-HR"/>
              </w:rPr>
              <w:t>☐</w:t>
            </w:r>
            <w:r w:rsidRPr="00574448">
              <w:rPr>
                <w:color w:val="000000"/>
                <w:sz w:val="20"/>
                <w:szCs w:val="20"/>
                <w:lang w:val="hr-HR"/>
              </w:rPr>
              <w:t xml:space="preserve"> </w:t>
            </w:r>
            <w:r w:rsidRPr="00574448">
              <w:rPr>
                <w:color w:val="000000"/>
                <w:sz w:val="20"/>
                <w:szCs w:val="20"/>
                <w:highlight w:val="lightGray"/>
                <w:lang w:val="hr-HR"/>
              </w:rPr>
              <w:t>seminari i radionice</w:t>
            </w:r>
            <w:r w:rsidRPr="00574448">
              <w:rPr>
                <w:color w:val="000000"/>
                <w:sz w:val="20"/>
                <w:szCs w:val="20"/>
                <w:lang w:val="hr-HR"/>
              </w:rPr>
              <w:t xml:space="preserve">  </w:t>
            </w:r>
          </w:p>
          <w:p w14:paraId="731419A7" w14:textId="77777777" w:rsidR="00702EC6" w:rsidRPr="00574448" w:rsidRDefault="00702EC6" w:rsidP="00472F90">
            <w:pPr>
              <w:pStyle w:val="FieldText"/>
              <w:rPr>
                <w:b w:val="0"/>
                <w:color w:val="000000"/>
                <w:sz w:val="20"/>
                <w:szCs w:val="20"/>
                <w:lang w:val="hr-HR"/>
              </w:rPr>
            </w:pPr>
            <w:r w:rsidRPr="00574448">
              <w:rPr>
                <w:rFonts w:eastAsia="MS Gothic" w:hAnsi="MS Gothic"/>
                <w:color w:val="000000"/>
                <w:sz w:val="20"/>
                <w:szCs w:val="20"/>
                <w:lang w:val="hr-HR"/>
              </w:rPr>
              <w:t>☐</w:t>
            </w:r>
            <w:r w:rsidRPr="00574448">
              <w:rPr>
                <w:color w:val="000000"/>
                <w:sz w:val="20"/>
                <w:szCs w:val="20"/>
                <w:shd w:val="clear" w:color="auto" w:fill="BFBFBF"/>
                <w:lang w:val="hr-HR"/>
              </w:rPr>
              <w:t xml:space="preserve"> vježbe</w:t>
            </w:r>
            <w:r w:rsidRPr="00574448">
              <w:rPr>
                <w:b w:val="0"/>
                <w:color w:val="000000"/>
                <w:sz w:val="20"/>
                <w:szCs w:val="20"/>
                <w:lang w:val="hr-HR"/>
              </w:rPr>
              <w:t xml:space="preserve">  </w:t>
            </w:r>
          </w:p>
          <w:p w14:paraId="65291E0B" w14:textId="77777777" w:rsidR="00702EC6" w:rsidRPr="00574448" w:rsidRDefault="00702EC6" w:rsidP="00472F90">
            <w:pPr>
              <w:pStyle w:val="FieldText"/>
              <w:rPr>
                <w:b w:val="0"/>
                <w:color w:val="000000"/>
                <w:sz w:val="20"/>
                <w:szCs w:val="20"/>
                <w:lang w:val="hr-HR"/>
              </w:rPr>
            </w:pPr>
            <w:r w:rsidRPr="00574448">
              <w:rPr>
                <w:rFonts w:eastAsia="MS Gothic" w:hAnsi="MS Gothic"/>
                <w:b w:val="0"/>
                <w:color w:val="000000"/>
                <w:sz w:val="20"/>
                <w:szCs w:val="20"/>
                <w:lang w:val="hr-HR"/>
              </w:rPr>
              <w:t>☐</w:t>
            </w:r>
            <w:r w:rsidRPr="00574448">
              <w:rPr>
                <w:b w:val="0"/>
                <w:color w:val="000000"/>
                <w:sz w:val="20"/>
                <w:szCs w:val="20"/>
                <w:lang w:val="hr-HR"/>
              </w:rPr>
              <w:t xml:space="preserve"> </w:t>
            </w:r>
            <w:r w:rsidRPr="00574448">
              <w:rPr>
                <w:b w:val="0"/>
                <w:i/>
                <w:color w:val="000000"/>
                <w:sz w:val="20"/>
                <w:szCs w:val="20"/>
                <w:lang w:val="hr-HR"/>
              </w:rPr>
              <w:t>on line</w:t>
            </w:r>
            <w:r w:rsidRPr="00574448">
              <w:rPr>
                <w:b w:val="0"/>
                <w:color w:val="000000"/>
                <w:sz w:val="20"/>
                <w:szCs w:val="20"/>
                <w:lang w:val="hr-HR"/>
              </w:rPr>
              <w:t xml:space="preserve"> u cijelosti</w:t>
            </w:r>
          </w:p>
          <w:p w14:paraId="757267EE" w14:textId="77777777" w:rsidR="00702EC6" w:rsidRPr="00574448" w:rsidRDefault="00702EC6" w:rsidP="00472F90">
            <w:pPr>
              <w:pStyle w:val="FieldText"/>
              <w:shd w:val="clear" w:color="auto" w:fill="BFBFBF"/>
              <w:rPr>
                <w:color w:val="000000"/>
                <w:sz w:val="20"/>
                <w:szCs w:val="20"/>
                <w:lang w:val="hr-HR"/>
              </w:rPr>
            </w:pPr>
            <w:r w:rsidRPr="00574448">
              <w:rPr>
                <w:rFonts w:eastAsia="MS Gothic" w:hAnsi="MS Gothic"/>
                <w:b w:val="0"/>
                <w:color w:val="000000"/>
                <w:sz w:val="20"/>
                <w:szCs w:val="20"/>
                <w:lang w:val="hr-HR"/>
              </w:rPr>
              <w:t>☐</w:t>
            </w:r>
            <w:r w:rsidRPr="00574448">
              <w:rPr>
                <w:b w:val="0"/>
                <w:color w:val="000000"/>
                <w:sz w:val="20"/>
                <w:szCs w:val="20"/>
                <w:lang w:val="hr-HR"/>
              </w:rPr>
              <w:t xml:space="preserve"> </w:t>
            </w:r>
            <w:r w:rsidRPr="00574448">
              <w:rPr>
                <w:color w:val="000000"/>
                <w:sz w:val="20"/>
                <w:szCs w:val="20"/>
                <w:lang w:val="hr-HR"/>
              </w:rPr>
              <w:t>mješovito e-učenje</w:t>
            </w:r>
          </w:p>
          <w:p w14:paraId="410A10CB"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eastAsia="MS Gothic" w:hAnsi="MS Gothic"/>
                <w:color w:val="000000"/>
                <w:sz w:val="20"/>
                <w:szCs w:val="20"/>
              </w:rPr>
              <w:t>☐</w:t>
            </w:r>
            <w:r w:rsidRPr="00574448">
              <w:rPr>
                <w:rFonts w:ascii="Times New Roman" w:hAnsi="Times New Roman"/>
                <w:color w:val="000000"/>
                <w:sz w:val="20"/>
                <w:szCs w:val="20"/>
              </w:rPr>
              <w:t xml:space="preserve"> terenska nastava</w:t>
            </w:r>
          </w:p>
        </w:tc>
        <w:tc>
          <w:tcPr>
            <w:tcW w:w="4168" w:type="dxa"/>
            <w:gridSpan w:val="9"/>
            <w:vMerge w:val="restart"/>
            <w:tcMar>
              <w:left w:w="57" w:type="dxa"/>
              <w:right w:w="57" w:type="dxa"/>
            </w:tcMar>
            <w:vAlign w:val="center"/>
          </w:tcPr>
          <w:p w14:paraId="3A3314FD" w14:textId="77777777" w:rsidR="00702EC6" w:rsidRPr="00574448" w:rsidRDefault="00702EC6" w:rsidP="00472F90">
            <w:pPr>
              <w:pStyle w:val="FieldText"/>
              <w:rPr>
                <w:color w:val="000000"/>
                <w:sz w:val="20"/>
                <w:szCs w:val="20"/>
                <w:lang w:val="hr-HR"/>
              </w:rPr>
            </w:pPr>
            <w:r w:rsidRPr="00574448">
              <w:rPr>
                <w:rFonts w:eastAsia="MS Gothic" w:hAnsi="MS Gothic"/>
                <w:color w:val="000000"/>
                <w:sz w:val="20"/>
                <w:szCs w:val="20"/>
                <w:shd w:val="clear" w:color="auto" w:fill="D9D9D9"/>
                <w:lang w:val="hr-HR"/>
              </w:rPr>
              <w:t>☐</w:t>
            </w:r>
            <w:r w:rsidRPr="00574448">
              <w:rPr>
                <w:color w:val="000000"/>
                <w:sz w:val="20"/>
                <w:szCs w:val="20"/>
                <w:shd w:val="clear" w:color="auto" w:fill="D9D9D9"/>
                <w:lang w:val="hr-HR"/>
              </w:rPr>
              <w:t xml:space="preserve"> samostalni  zadaci </w:t>
            </w:r>
            <w:r w:rsidRPr="00574448">
              <w:rPr>
                <w:color w:val="000000"/>
                <w:sz w:val="20"/>
                <w:szCs w:val="20"/>
                <w:lang w:val="hr-HR"/>
              </w:rPr>
              <w:t xml:space="preserve"> </w:t>
            </w:r>
          </w:p>
          <w:p w14:paraId="54B8EE33" w14:textId="77777777" w:rsidR="00702EC6" w:rsidRPr="00574448" w:rsidRDefault="00702EC6" w:rsidP="00472F90">
            <w:pPr>
              <w:pStyle w:val="FieldText"/>
              <w:rPr>
                <w:b w:val="0"/>
                <w:color w:val="000000"/>
                <w:sz w:val="20"/>
                <w:szCs w:val="20"/>
                <w:lang w:val="hr-HR"/>
              </w:rPr>
            </w:pPr>
            <w:r w:rsidRPr="00574448">
              <w:rPr>
                <w:rFonts w:eastAsia="MS Gothic" w:hAnsi="MS Gothic"/>
                <w:b w:val="0"/>
                <w:color w:val="000000"/>
                <w:sz w:val="20"/>
                <w:szCs w:val="20"/>
                <w:lang w:val="hr-HR"/>
              </w:rPr>
              <w:t>☐</w:t>
            </w:r>
            <w:r w:rsidRPr="00574448">
              <w:rPr>
                <w:b w:val="0"/>
                <w:color w:val="000000"/>
                <w:sz w:val="20"/>
                <w:szCs w:val="20"/>
                <w:lang w:val="hr-HR"/>
              </w:rPr>
              <w:t xml:space="preserve"> multimedija </w:t>
            </w:r>
          </w:p>
          <w:p w14:paraId="5596EE85" w14:textId="77777777" w:rsidR="00702EC6" w:rsidRPr="00574448" w:rsidRDefault="00702EC6" w:rsidP="00472F90">
            <w:pPr>
              <w:pStyle w:val="FieldText"/>
              <w:rPr>
                <w:b w:val="0"/>
                <w:color w:val="000000"/>
                <w:sz w:val="20"/>
                <w:szCs w:val="20"/>
                <w:lang w:val="hr-HR"/>
              </w:rPr>
            </w:pPr>
            <w:r w:rsidRPr="00574448">
              <w:rPr>
                <w:rFonts w:eastAsia="MS Gothic" w:hAnsi="MS Gothic"/>
                <w:b w:val="0"/>
                <w:color w:val="000000"/>
                <w:sz w:val="20"/>
                <w:szCs w:val="20"/>
                <w:lang w:val="hr-HR"/>
              </w:rPr>
              <w:t>☐</w:t>
            </w:r>
            <w:r w:rsidRPr="00574448">
              <w:rPr>
                <w:b w:val="0"/>
                <w:color w:val="000000"/>
                <w:sz w:val="20"/>
                <w:szCs w:val="20"/>
                <w:lang w:val="hr-HR"/>
              </w:rPr>
              <w:t xml:space="preserve"> laboratorij</w:t>
            </w:r>
          </w:p>
          <w:p w14:paraId="1A4955E9" w14:textId="77777777" w:rsidR="00702EC6" w:rsidRPr="00574448" w:rsidRDefault="00702EC6" w:rsidP="00472F90">
            <w:pPr>
              <w:pStyle w:val="FieldText"/>
              <w:rPr>
                <w:color w:val="000000"/>
                <w:sz w:val="20"/>
                <w:szCs w:val="20"/>
                <w:lang w:val="hr-HR"/>
              </w:rPr>
            </w:pPr>
            <w:r w:rsidRPr="00574448">
              <w:rPr>
                <w:rFonts w:eastAsia="MS Gothic" w:hAnsi="MS Gothic"/>
                <w:color w:val="000000"/>
                <w:sz w:val="20"/>
                <w:szCs w:val="20"/>
                <w:lang w:val="hr-HR"/>
              </w:rPr>
              <w:t>☐</w:t>
            </w:r>
            <w:r w:rsidRPr="00574448">
              <w:rPr>
                <w:color w:val="000000"/>
                <w:sz w:val="20"/>
                <w:szCs w:val="20"/>
                <w:lang w:val="hr-HR"/>
              </w:rPr>
              <w:t xml:space="preserve"> </w:t>
            </w:r>
            <w:r w:rsidRPr="00574448">
              <w:rPr>
                <w:color w:val="000000"/>
                <w:sz w:val="20"/>
                <w:szCs w:val="20"/>
                <w:highlight w:val="lightGray"/>
                <w:lang w:val="hr-HR"/>
              </w:rPr>
              <w:t>mentorski rad</w:t>
            </w:r>
          </w:p>
          <w:p w14:paraId="0A718D36" w14:textId="77777777" w:rsidR="00702EC6" w:rsidRPr="00574448" w:rsidRDefault="00702EC6" w:rsidP="00472F90">
            <w:pPr>
              <w:shd w:val="clear" w:color="auto" w:fill="D9D9D9"/>
              <w:tabs>
                <w:tab w:val="left" w:pos="2820"/>
              </w:tabs>
              <w:rPr>
                <w:rFonts w:ascii="Times New Roman" w:hAnsi="Times New Roman"/>
                <w:b/>
                <w:color w:val="000000"/>
                <w:sz w:val="20"/>
                <w:szCs w:val="20"/>
              </w:rPr>
            </w:pPr>
            <w:r w:rsidRPr="00574448">
              <w:rPr>
                <w:rFonts w:ascii="Times New Roman" w:eastAsia="MS Gothic" w:hAnsi="MS Gothic"/>
                <w:b/>
                <w:color w:val="000000"/>
                <w:sz w:val="20"/>
                <w:szCs w:val="20"/>
              </w:rPr>
              <w:t>☐</w:t>
            </w:r>
            <w:r w:rsidRPr="00574448">
              <w:rPr>
                <w:rFonts w:ascii="Times New Roman" w:hAnsi="Times New Roman"/>
                <w:b/>
                <w:color w:val="000000"/>
                <w:sz w:val="20"/>
                <w:szCs w:val="20"/>
              </w:rPr>
              <w:t xml:space="preserve"> gostovanje stručnjaka iz prakse </w:t>
            </w:r>
          </w:p>
          <w:p w14:paraId="4143019F" w14:textId="77777777" w:rsidR="00702EC6" w:rsidRPr="00574448" w:rsidRDefault="00702EC6" w:rsidP="00472F90">
            <w:pPr>
              <w:shd w:val="clear" w:color="auto" w:fill="D9D9D9"/>
              <w:tabs>
                <w:tab w:val="left" w:pos="2820"/>
              </w:tabs>
              <w:rPr>
                <w:rFonts w:ascii="Times New Roman" w:hAnsi="Times New Roman"/>
                <w:color w:val="000000"/>
                <w:sz w:val="20"/>
                <w:szCs w:val="20"/>
              </w:rPr>
            </w:pPr>
            <w:r w:rsidRPr="00574448">
              <w:rPr>
                <w:rFonts w:ascii="Times New Roman" w:hAnsi="Times New Roman"/>
                <w:b/>
                <w:color w:val="000000"/>
                <w:sz w:val="20"/>
                <w:szCs w:val="20"/>
              </w:rPr>
              <w:t xml:space="preserve">     (ostalo upisati) </w:t>
            </w:r>
            <w:r w:rsidRPr="00574448">
              <w:rPr>
                <w:rFonts w:ascii="Times New Roman" w:hAnsi="Times New Roman"/>
                <w:b/>
                <w:color w:val="000000"/>
                <w:sz w:val="20"/>
                <w:szCs w:val="20"/>
                <w:bdr w:val="single" w:sz="12" w:space="0" w:color="auto"/>
              </w:rPr>
              <w:t xml:space="preserve"> </w:t>
            </w:r>
          </w:p>
        </w:tc>
      </w:tr>
      <w:tr w:rsidR="00702EC6" w:rsidRPr="00574448" w14:paraId="0A89BF50" w14:textId="77777777" w:rsidTr="00702EC6">
        <w:trPr>
          <w:trHeight w:val="464"/>
        </w:trPr>
        <w:tc>
          <w:tcPr>
            <w:tcW w:w="1908" w:type="dxa"/>
            <w:vMerge/>
            <w:tcBorders>
              <w:left w:val="single" w:sz="12" w:space="0" w:color="auto"/>
            </w:tcBorders>
            <w:shd w:val="clear" w:color="auto" w:fill="CCFFFF"/>
            <w:tcMar>
              <w:left w:w="57" w:type="dxa"/>
              <w:right w:w="57" w:type="dxa"/>
            </w:tcMar>
            <w:vAlign w:val="center"/>
          </w:tcPr>
          <w:p w14:paraId="5C4CD553" w14:textId="77777777" w:rsidR="00702EC6" w:rsidRPr="00574448" w:rsidRDefault="00702EC6" w:rsidP="00472F90">
            <w:pPr>
              <w:tabs>
                <w:tab w:val="left" w:pos="2820"/>
              </w:tabs>
              <w:rPr>
                <w:rFonts w:ascii="Times New Roman" w:hAnsi="Times New Roman"/>
                <w:color w:val="000000"/>
                <w:sz w:val="20"/>
                <w:szCs w:val="20"/>
              </w:rPr>
            </w:pPr>
          </w:p>
        </w:tc>
        <w:tc>
          <w:tcPr>
            <w:tcW w:w="3388" w:type="dxa"/>
            <w:gridSpan w:val="4"/>
            <w:vMerge/>
            <w:tcMar>
              <w:left w:w="57" w:type="dxa"/>
              <w:right w:w="57" w:type="dxa"/>
            </w:tcMar>
            <w:vAlign w:val="center"/>
          </w:tcPr>
          <w:p w14:paraId="0AA0B962" w14:textId="77777777" w:rsidR="00702EC6" w:rsidRPr="00574448" w:rsidRDefault="00702EC6" w:rsidP="00472F90">
            <w:pPr>
              <w:pStyle w:val="FieldText"/>
              <w:rPr>
                <w:b w:val="0"/>
                <w:color w:val="000000"/>
                <w:sz w:val="20"/>
                <w:szCs w:val="20"/>
                <w:lang w:val="hr-HR"/>
              </w:rPr>
            </w:pPr>
          </w:p>
        </w:tc>
        <w:tc>
          <w:tcPr>
            <w:tcW w:w="4168" w:type="dxa"/>
            <w:gridSpan w:val="9"/>
            <w:vMerge/>
            <w:tcMar>
              <w:left w:w="57" w:type="dxa"/>
              <w:right w:w="57" w:type="dxa"/>
            </w:tcMar>
            <w:vAlign w:val="center"/>
          </w:tcPr>
          <w:p w14:paraId="52F48B1D" w14:textId="77777777" w:rsidR="00702EC6" w:rsidRPr="00574448" w:rsidRDefault="00702EC6" w:rsidP="00472F90">
            <w:pPr>
              <w:pStyle w:val="FieldText"/>
              <w:rPr>
                <w:b w:val="0"/>
                <w:color w:val="000000"/>
                <w:sz w:val="20"/>
                <w:szCs w:val="20"/>
                <w:lang w:val="hr-HR"/>
              </w:rPr>
            </w:pPr>
          </w:p>
        </w:tc>
      </w:tr>
      <w:tr w:rsidR="00702EC6" w:rsidRPr="00574448" w14:paraId="69549641" w14:textId="77777777" w:rsidTr="00702EC6">
        <w:tc>
          <w:tcPr>
            <w:tcW w:w="1908" w:type="dxa"/>
            <w:tcBorders>
              <w:left w:val="single" w:sz="12" w:space="0" w:color="auto"/>
              <w:bottom w:val="single" w:sz="12" w:space="0" w:color="auto"/>
            </w:tcBorders>
            <w:shd w:val="clear" w:color="auto" w:fill="CCFFFF"/>
            <w:tcMar>
              <w:left w:w="57" w:type="dxa"/>
              <w:right w:w="57" w:type="dxa"/>
            </w:tcMar>
            <w:vAlign w:val="center"/>
          </w:tcPr>
          <w:p w14:paraId="617D297E"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Obveze studenata</w:t>
            </w:r>
          </w:p>
        </w:tc>
        <w:tc>
          <w:tcPr>
            <w:tcW w:w="7556" w:type="dxa"/>
            <w:gridSpan w:val="13"/>
            <w:tcBorders>
              <w:bottom w:val="single" w:sz="12" w:space="0" w:color="auto"/>
              <w:right w:val="single" w:sz="12" w:space="0" w:color="auto"/>
            </w:tcBorders>
            <w:tcMar>
              <w:left w:w="57" w:type="dxa"/>
              <w:right w:w="57" w:type="dxa"/>
            </w:tcMar>
            <w:vAlign w:val="center"/>
          </w:tcPr>
          <w:p w14:paraId="19ADA0EA" w14:textId="77777777" w:rsidR="00702EC6" w:rsidRPr="00574448" w:rsidRDefault="00702EC6" w:rsidP="00472F90">
            <w:pPr>
              <w:tabs>
                <w:tab w:val="left" w:pos="2820"/>
              </w:tabs>
              <w:rPr>
                <w:rFonts w:ascii="Times New Roman" w:hAnsi="Times New Roman"/>
                <w:color w:val="000000"/>
                <w:sz w:val="20"/>
                <w:szCs w:val="20"/>
              </w:rPr>
            </w:pPr>
          </w:p>
          <w:p w14:paraId="3502F831"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 xml:space="preserve">Polaznici  su obvezni, u timskom radu, pripremiti, izraditi te dokumentirati: (1) financijski model investicijskog projekta (koristeći Excel), (2) investicijsku studiju projekta ulaganja u turistički ili hotelski sektor (koristeći predložak u Word-u), te (3) prezentaciju ulaganja (koristeći power point), odnosno predstaviti investicijski projekt i obrazložiti polazne postavke investicije. </w:t>
            </w:r>
          </w:p>
          <w:p w14:paraId="4DF838B5" w14:textId="77777777" w:rsidR="00702EC6" w:rsidRPr="00574448" w:rsidRDefault="00702EC6" w:rsidP="00472F90">
            <w:pPr>
              <w:tabs>
                <w:tab w:val="left" w:pos="2820"/>
              </w:tabs>
              <w:rPr>
                <w:rFonts w:ascii="Times New Roman" w:hAnsi="Times New Roman"/>
                <w:color w:val="000000"/>
                <w:sz w:val="20"/>
                <w:szCs w:val="20"/>
              </w:rPr>
            </w:pPr>
          </w:p>
          <w:p w14:paraId="46A4477A"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lastRenderedPageBreak/>
              <w:t>Tijekom semestra organiziraju se dva (2) kolokvija. Prvi kolokvij je samostal</w:t>
            </w:r>
            <w:r>
              <w:rPr>
                <w:rFonts w:ascii="Times New Roman" w:hAnsi="Times New Roman"/>
                <w:color w:val="000000"/>
                <w:sz w:val="20"/>
                <w:szCs w:val="20"/>
              </w:rPr>
              <w:t>an</w:t>
            </w:r>
            <w:r w:rsidRPr="00574448">
              <w:rPr>
                <w:rFonts w:ascii="Times New Roman" w:hAnsi="Times New Roman"/>
                <w:color w:val="000000"/>
                <w:sz w:val="20"/>
                <w:szCs w:val="20"/>
              </w:rPr>
              <w:t xml:space="preserve"> rad polaznika na odabrane teme iz sadržaja predmeta, odnosno analiza glavnih elemenata poslovnog modela konkretnog hotela ili drugog oblika ulaganja u turizmu.</w:t>
            </w:r>
          </w:p>
          <w:p w14:paraId="2756F75A" w14:textId="77777777" w:rsidR="00702EC6" w:rsidRPr="00574448" w:rsidRDefault="00702EC6" w:rsidP="00472F90">
            <w:pPr>
              <w:tabs>
                <w:tab w:val="left" w:pos="2820"/>
              </w:tabs>
              <w:rPr>
                <w:rFonts w:ascii="Times New Roman" w:hAnsi="Times New Roman"/>
                <w:color w:val="000000"/>
                <w:sz w:val="20"/>
                <w:szCs w:val="20"/>
              </w:rPr>
            </w:pPr>
          </w:p>
          <w:p w14:paraId="4E5BFDFA"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Drugi kolokvij je provjera znanja polaznika iz područja investicijskog planiranja.</w:t>
            </w:r>
          </w:p>
          <w:p w14:paraId="3A2B4832" w14:textId="77777777" w:rsidR="00702EC6" w:rsidRPr="00574448" w:rsidRDefault="00702EC6" w:rsidP="00472F90">
            <w:pPr>
              <w:tabs>
                <w:tab w:val="left" w:pos="2820"/>
              </w:tabs>
              <w:rPr>
                <w:rFonts w:ascii="Times New Roman" w:hAnsi="Times New Roman"/>
                <w:color w:val="000000"/>
                <w:sz w:val="20"/>
                <w:szCs w:val="20"/>
              </w:rPr>
            </w:pPr>
          </w:p>
          <w:p w14:paraId="297D80FB" w14:textId="77777777" w:rsidR="00702EC6" w:rsidRPr="00574448" w:rsidRDefault="00702EC6" w:rsidP="00472F90">
            <w:pPr>
              <w:tabs>
                <w:tab w:val="left" w:pos="2820"/>
              </w:tabs>
              <w:rPr>
                <w:rFonts w:ascii="Times New Roman" w:hAnsi="Times New Roman"/>
                <w:strike/>
                <w:color w:val="000000"/>
                <w:sz w:val="20"/>
                <w:szCs w:val="20"/>
              </w:rPr>
            </w:pPr>
          </w:p>
          <w:p w14:paraId="4EC9D65A"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Uvjet</w:t>
            </w:r>
            <w:r>
              <w:rPr>
                <w:rFonts w:ascii="Times New Roman" w:hAnsi="Times New Roman"/>
                <w:color w:val="000000"/>
                <w:sz w:val="20"/>
                <w:szCs w:val="20"/>
              </w:rPr>
              <w:t>i</w:t>
            </w:r>
            <w:r w:rsidRPr="00574448">
              <w:rPr>
                <w:rFonts w:ascii="Times New Roman" w:hAnsi="Times New Roman"/>
                <w:color w:val="000000"/>
                <w:sz w:val="20"/>
                <w:szCs w:val="20"/>
              </w:rPr>
              <w:t xml:space="preserve"> za potpis </w:t>
            </w:r>
            <w:r>
              <w:rPr>
                <w:rFonts w:ascii="Times New Roman" w:hAnsi="Times New Roman"/>
                <w:color w:val="000000"/>
                <w:sz w:val="20"/>
                <w:szCs w:val="20"/>
              </w:rPr>
              <w:t>su: (1)</w:t>
            </w:r>
            <w:r w:rsidRPr="00574448">
              <w:rPr>
                <w:rFonts w:ascii="Times New Roman" w:hAnsi="Times New Roman"/>
                <w:color w:val="000000"/>
                <w:sz w:val="20"/>
                <w:szCs w:val="20"/>
              </w:rPr>
              <w:t xml:space="preserve"> izrada i prezentacija financijskog modela investicijskog projekta u zadanom  roku</w:t>
            </w:r>
            <w:r>
              <w:rPr>
                <w:rFonts w:ascii="Times New Roman" w:hAnsi="Times New Roman"/>
                <w:color w:val="000000"/>
                <w:sz w:val="20"/>
                <w:szCs w:val="20"/>
              </w:rPr>
              <w:t xml:space="preserve"> te (2) prisutnost polaznika na nastavi (predavanja, vježbe) najmanje 70% ukupnog broja sati predviđenih izvedbenim planom predmeta</w:t>
            </w:r>
            <w:r w:rsidRPr="00574448">
              <w:rPr>
                <w:rFonts w:ascii="Times New Roman" w:hAnsi="Times New Roman"/>
                <w:color w:val="000000"/>
                <w:sz w:val="20"/>
                <w:szCs w:val="20"/>
              </w:rPr>
              <w:t>.</w:t>
            </w:r>
          </w:p>
          <w:p w14:paraId="30312B3D" w14:textId="77777777" w:rsidR="00702EC6" w:rsidRPr="00574448" w:rsidRDefault="00702EC6" w:rsidP="00472F90">
            <w:pPr>
              <w:tabs>
                <w:tab w:val="left" w:pos="2820"/>
              </w:tabs>
              <w:rPr>
                <w:rFonts w:ascii="Times New Roman" w:hAnsi="Times New Roman"/>
                <w:color w:val="000000"/>
                <w:sz w:val="20"/>
                <w:szCs w:val="20"/>
              </w:rPr>
            </w:pPr>
          </w:p>
        </w:tc>
      </w:tr>
      <w:tr w:rsidR="00702EC6" w:rsidRPr="00574448" w14:paraId="4BBD646B" w14:textId="77777777" w:rsidTr="00702EC6">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14:paraId="6D15264F"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lastRenderedPageBreak/>
              <w:t xml:space="preserve">Praćenje rada studenata </w:t>
            </w:r>
            <w:r w:rsidRPr="00574448">
              <w:rPr>
                <w:rFonts w:ascii="Times New Roman" w:hAnsi="Times New Roman"/>
                <w:i/>
                <w:color w:val="000000"/>
                <w:sz w:val="20"/>
                <w:szCs w:val="20"/>
              </w:rPr>
              <w:t>(upisati udio u ECTS bodovima za svaku aktivnost tako da ukupni broj ECTS bodova odgovara bodovnoj vrijednosti predmeta):</w:t>
            </w:r>
          </w:p>
        </w:tc>
        <w:tc>
          <w:tcPr>
            <w:tcW w:w="1676" w:type="dxa"/>
            <w:tcBorders>
              <w:top w:val="single" w:sz="12" w:space="0" w:color="auto"/>
            </w:tcBorders>
            <w:tcMar>
              <w:left w:w="57" w:type="dxa"/>
              <w:right w:w="57" w:type="dxa"/>
            </w:tcMar>
            <w:vAlign w:val="center"/>
          </w:tcPr>
          <w:p w14:paraId="5F6B97B6"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14:paraId="3DA81A6D" w14:textId="77777777" w:rsidR="00702EC6" w:rsidRPr="00574448" w:rsidRDefault="00702EC6" w:rsidP="00472F90">
            <w:pPr>
              <w:pStyle w:val="FieldText"/>
              <w:jc w:val="center"/>
              <w:rPr>
                <w:color w:val="000000"/>
                <w:sz w:val="20"/>
                <w:szCs w:val="20"/>
                <w:lang w:val="hr-HR"/>
              </w:rPr>
            </w:pPr>
            <w:r w:rsidRPr="00574448">
              <w:rPr>
                <w:color w:val="000000"/>
                <w:sz w:val="20"/>
                <w:szCs w:val="20"/>
                <w:lang w:val="hr-HR"/>
              </w:rPr>
              <w:t>0,5 ECTS</w:t>
            </w:r>
          </w:p>
        </w:tc>
        <w:tc>
          <w:tcPr>
            <w:tcW w:w="1273" w:type="dxa"/>
            <w:gridSpan w:val="3"/>
            <w:tcBorders>
              <w:top w:val="single" w:sz="12" w:space="0" w:color="auto"/>
            </w:tcBorders>
            <w:tcMar>
              <w:left w:w="57" w:type="dxa"/>
              <w:right w:w="57" w:type="dxa"/>
            </w:tcMar>
            <w:vAlign w:val="center"/>
          </w:tcPr>
          <w:p w14:paraId="750AA45B"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t>Istraživanje</w:t>
            </w:r>
          </w:p>
        </w:tc>
        <w:tc>
          <w:tcPr>
            <w:tcW w:w="967" w:type="dxa"/>
            <w:tcBorders>
              <w:top w:val="single" w:sz="12" w:space="0" w:color="auto"/>
            </w:tcBorders>
            <w:tcMar>
              <w:left w:w="57" w:type="dxa"/>
              <w:right w:w="57" w:type="dxa"/>
            </w:tcMar>
            <w:vAlign w:val="center"/>
          </w:tcPr>
          <w:p w14:paraId="34503251"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fldChar w:fldCharType="begin">
                <w:ffData>
                  <w:name w:val="Text1"/>
                  <w:enabled/>
                  <w:calcOnExit w:val="0"/>
                  <w:textInput/>
                </w:ffData>
              </w:fldChar>
            </w:r>
            <w:r w:rsidRPr="00574448">
              <w:rPr>
                <w:b w:val="0"/>
                <w:color w:val="000000"/>
                <w:sz w:val="20"/>
                <w:szCs w:val="20"/>
                <w:lang w:val="hr-HR"/>
              </w:rPr>
              <w:instrText xml:space="preserve"> FORMTEXT </w:instrText>
            </w:r>
            <w:r w:rsidRPr="00574448">
              <w:rPr>
                <w:b w:val="0"/>
                <w:color w:val="000000"/>
                <w:sz w:val="20"/>
                <w:szCs w:val="20"/>
                <w:lang w:val="hr-HR"/>
              </w:rPr>
            </w:r>
            <w:r w:rsidRPr="00574448">
              <w:rPr>
                <w:b w:val="0"/>
                <w:color w:val="000000"/>
                <w:sz w:val="20"/>
                <w:szCs w:val="20"/>
                <w:lang w:val="hr-HR"/>
              </w:rPr>
              <w:fldChar w:fldCharType="separate"/>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fldChar w:fldCharType="end"/>
            </w:r>
          </w:p>
        </w:tc>
        <w:tc>
          <w:tcPr>
            <w:tcW w:w="1815" w:type="dxa"/>
            <w:gridSpan w:val="5"/>
            <w:tcBorders>
              <w:top w:val="single" w:sz="12" w:space="0" w:color="auto"/>
            </w:tcBorders>
            <w:tcMar>
              <w:left w:w="57" w:type="dxa"/>
              <w:right w:w="57" w:type="dxa"/>
            </w:tcMar>
            <w:vAlign w:val="center"/>
          </w:tcPr>
          <w:p w14:paraId="03A71FA0"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14:paraId="3D74FA91"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fldChar w:fldCharType="begin">
                <w:ffData>
                  <w:name w:val="Text1"/>
                  <w:enabled/>
                  <w:calcOnExit w:val="0"/>
                  <w:textInput/>
                </w:ffData>
              </w:fldChar>
            </w:r>
            <w:r w:rsidRPr="00574448">
              <w:rPr>
                <w:b w:val="0"/>
                <w:color w:val="000000"/>
                <w:sz w:val="20"/>
                <w:szCs w:val="20"/>
                <w:lang w:val="hr-HR"/>
              </w:rPr>
              <w:instrText xml:space="preserve"> FORMTEXT </w:instrText>
            </w:r>
            <w:r w:rsidRPr="00574448">
              <w:rPr>
                <w:b w:val="0"/>
                <w:color w:val="000000"/>
                <w:sz w:val="20"/>
                <w:szCs w:val="20"/>
                <w:lang w:val="hr-HR"/>
              </w:rPr>
            </w:r>
            <w:r w:rsidRPr="00574448">
              <w:rPr>
                <w:b w:val="0"/>
                <w:color w:val="000000"/>
                <w:sz w:val="20"/>
                <w:szCs w:val="20"/>
                <w:lang w:val="hr-HR"/>
              </w:rPr>
              <w:fldChar w:fldCharType="separate"/>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fldChar w:fldCharType="end"/>
            </w:r>
          </w:p>
        </w:tc>
      </w:tr>
      <w:tr w:rsidR="00702EC6" w:rsidRPr="00574448" w14:paraId="54627B1A" w14:textId="77777777" w:rsidTr="00702EC6">
        <w:trPr>
          <w:trHeight w:val="397"/>
        </w:trPr>
        <w:tc>
          <w:tcPr>
            <w:tcW w:w="1908" w:type="dxa"/>
            <w:vMerge/>
            <w:tcBorders>
              <w:left w:val="single" w:sz="12" w:space="0" w:color="auto"/>
            </w:tcBorders>
            <w:shd w:val="clear" w:color="auto" w:fill="CCFFFF"/>
            <w:tcMar>
              <w:left w:w="57" w:type="dxa"/>
              <w:right w:w="57" w:type="dxa"/>
            </w:tcMar>
            <w:vAlign w:val="center"/>
          </w:tcPr>
          <w:p w14:paraId="3BC22B3F" w14:textId="77777777" w:rsidR="00702EC6" w:rsidRPr="00574448" w:rsidRDefault="00702EC6" w:rsidP="00702EC6">
            <w:pPr>
              <w:numPr>
                <w:ilvl w:val="0"/>
                <w:numId w:val="6"/>
              </w:numPr>
              <w:tabs>
                <w:tab w:val="left" w:pos="2820"/>
              </w:tabs>
              <w:spacing w:after="0" w:line="240" w:lineRule="auto"/>
              <w:rPr>
                <w:rFonts w:ascii="Times New Roman" w:hAnsi="Times New Roman"/>
                <w:color w:val="000000"/>
                <w:sz w:val="20"/>
                <w:szCs w:val="20"/>
              </w:rPr>
            </w:pPr>
          </w:p>
        </w:tc>
        <w:tc>
          <w:tcPr>
            <w:tcW w:w="1676" w:type="dxa"/>
            <w:tcMar>
              <w:left w:w="57" w:type="dxa"/>
              <w:right w:w="57" w:type="dxa"/>
            </w:tcMar>
            <w:vAlign w:val="center"/>
          </w:tcPr>
          <w:p w14:paraId="2301E994"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t>Eksperimentalni rad</w:t>
            </w:r>
          </w:p>
        </w:tc>
        <w:tc>
          <w:tcPr>
            <w:tcW w:w="782" w:type="dxa"/>
            <w:tcMar>
              <w:left w:w="57" w:type="dxa"/>
              <w:right w:w="57" w:type="dxa"/>
            </w:tcMar>
            <w:vAlign w:val="center"/>
          </w:tcPr>
          <w:p w14:paraId="1B6A9681"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fldChar w:fldCharType="begin">
                <w:ffData>
                  <w:name w:val="Text1"/>
                  <w:enabled/>
                  <w:calcOnExit w:val="0"/>
                  <w:textInput/>
                </w:ffData>
              </w:fldChar>
            </w:r>
            <w:r w:rsidRPr="00574448">
              <w:rPr>
                <w:b w:val="0"/>
                <w:color w:val="000000"/>
                <w:sz w:val="20"/>
                <w:szCs w:val="20"/>
                <w:lang w:val="hr-HR"/>
              </w:rPr>
              <w:instrText xml:space="preserve"> FORMTEXT </w:instrText>
            </w:r>
            <w:r w:rsidRPr="00574448">
              <w:rPr>
                <w:b w:val="0"/>
                <w:color w:val="000000"/>
                <w:sz w:val="20"/>
                <w:szCs w:val="20"/>
                <w:lang w:val="hr-HR"/>
              </w:rPr>
            </w:r>
            <w:r w:rsidRPr="00574448">
              <w:rPr>
                <w:b w:val="0"/>
                <w:color w:val="000000"/>
                <w:sz w:val="20"/>
                <w:szCs w:val="20"/>
                <w:lang w:val="hr-HR"/>
              </w:rPr>
              <w:fldChar w:fldCharType="separate"/>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fldChar w:fldCharType="end"/>
            </w:r>
          </w:p>
        </w:tc>
        <w:tc>
          <w:tcPr>
            <w:tcW w:w="1273" w:type="dxa"/>
            <w:gridSpan w:val="3"/>
            <w:tcMar>
              <w:left w:w="57" w:type="dxa"/>
              <w:right w:w="57" w:type="dxa"/>
            </w:tcMar>
            <w:vAlign w:val="center"/>
          </w:tcPr>
          <w:p w14:paraId="631C8E21"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t>Referat</w:t>
            </w:r>
          </w:p>
        </w:tc>
        <w:tc>
          <w:tcPr>
            <w:tcW w:w="967" w:type="dxa"/>
            <w:tcMar>
              <w:left w:w="57" w:type="dxa"/>
              <w:right w:w="57" w:type="dxa"/>
            </w:tcMar>
            <w:vAlign w:val="center"/>
          </w:tcPr>
          <w:p w14:paraId="59857BD4"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fldChar w:fldCharType="begin">
                <w:ffData>
                  <w:name w:val="Text1"/>
                  <w:enabled/>
                  <w:calcOnExit w:val="0"/>
                  <w:textInput/>
                </w:ffData>
              </w:fldChar>
            </w:r>
            <w:r w:rsidRPr="00574448">
              <w:rPr>
                <w:b w:val="0"/>
                <w:color w:val="000000"/>
                <w:sz w:val="20"/>
                <w:szCs w:val="20"/>
                <w:lang w:val="hr-HR"/>
              </w:rPr>
              <w:instrText xml:space="preserve"> FORMTEXT </w:instrText>
            </w:r>
            <w:r w:rsidRPr="00574448">
              <w:rPr>
                <w:b w:val="0"/>
                <w:color w:val="000000"/>
                <w:sz w:val="20"/>
                <w:szCs w:val="20"/>
                <w:lang w:val="hr-HR"/>
              </w:rPr>
            </w:r>
            <w:r w:rsidRPr="00574448">
              <w:rPr>
                <w:b w:val="0"/>
                <w:color w:val="000000"/>
                <w:sz w:val="20"/>
                <w:szCs w:val="20"/>
                <w:lang w:val="hr-HR"/>
              </w:rPr>
              <w:fldChar w:fldCharType="separate"/>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fldChar w:fldCharType="end"/>
            </w:r>
          </w:p>
        </w:tc>
        <w:tc>
          <w:tcPr>
            <w:tcW w:w="1815" w:type="dxa"/>
            <w:gridSpan w:val="5"/>
            <w:tcMar>
              <w:left w:w="57" w:type="dxa"/>
              <w:right w:w="57" w:type="dxa"/>
            </w:tcMar>
            <w:vAlign w:val="center"/>
          </w:tcPr>
          <w:p w14:paraId="70EC46CF"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14:paraId="33656863"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fldChar w:fldCharType="begin">
                <w:ffData>
                  <w:name w:val="Text1"/>
                  <w:enabled/>
                  <w:calcOnExit w:val="0"/>
                  <w:textInput/>
                </w:ffData>
              </w:fldChar>
            </w:r>
            <w:r w:rsidRPr="00574448">
              <w:rPr>
                <w:b w:val="0"/>
                <w:color w:val="000000"/>
                <w:sz w:val="20"/>
                <w:szCs w:val="20"/>
                <w:lang w:val="hr-HR"/>
              </w:rPr>
              <w:instrText xml:space="preserve"> FORMTEXT </w:instrText>
            </w:r>
            <w:r w:rsidRPr="00574448">
              <w:rPr>
                <w:b w:val="0"/>
                <w:color w:val="000000"/>
                <w:sz w:val="20"/>
                <w:szCs w:val="20"/>
                <w:lang w:val="hr-HR"/>
              </w:rPr>
            </w:r>
            <w:r w:rsidRPr="00574448">
              <w:rPr>
                <w:b w:val="0"/>
                <w:color w:val="000000"/>
                <w:sz w:val="20"/>
                <w:szCs w:val="20"/>
                <w:lang w:val="hr-HR"/>
              </w:rPr>
              <w:fldChar w:fldCharType="separate"/>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fldChar w:fldCharType="end"/>
            </w:r>
          </w:p>
        </w:tc>
      </w:tr>
      <w:tr w:rsidR="00702EC6" w:rsidRPr="00574448" w14:paraId="3A331FD0" w14:textId="77777777" w:rsidTr="00702EC6">
        <w:trPr>
          <w:trHeight w:val="397"/>
        </w:trPr>
        <w:tc>
          <w:tcPr>
            <w:tcW w:w="1908" w:type="dxa"/>
            <w:vMerge/>
            <w:tcBorders>
              <w:left w:val="single" w:sz="12" w:space="0" w:color="auto"/>
            </w:tcBorders>
            <w:shd w:val="clear" w:color="auto" w:fill="CCFFFF"/>
            <w:tcMar>
              <w:left w:w="57" w:type="dxa"/>
              <w:right w:w="57" w:type="dxa"/>
            </w:tcMar>
            <w:vAlign w:val="center"/>
          </w:tcPr>
          <w:p w14:paraId="611965D1" w14:textId="77777777" w:rsidR="00702EC6" w:rsidRPr="00574448" w:rsidRDefault="00702EC6" w:rsidP="00702EC6">
            <w:pPr>
              <w:numPr>
                <w:ilvl w:val="0"/>
                <w:numId w:val="6"/>
              </w:numPr>
              <w:tabs>
                <w:tab w:val="left" w:pos="2820"/>
              </w:tabs>
              <w:spacing w:after="0" w:line="240" w:lineRule="auto"/>
              <w:rPr>
                <w:rFonts w:ascii="Times New Roman" w:hAnsi="Times New Roman"/>
                <w:color w:val="000000"/>
                <w:sz w:val="20"/>
                <w:szCs w:val="20"/>
              </w:rPr>
            </w:pPr>
          </w:p>
        </w:tc>
        <w:tc>
          <w:tcPr>
            <w:tcW w:w="1676" w:type="dxa"/>
            <w:tcMar>
              <w:left w:w="57" w:type="dxa"/>
              <w:right w:w="57" w:type="dxa"/>
            </w:tcMar>
            <w:vAlign w:val="center"/>
          </w:tcPr>
          <w:p w14:paraId="2663E6CF"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t>Samostalni zadaci (eseji/kritički osvrti)</w:t>
            </w:r>
          </w:p>
        </w:tc>
        <w:tc>
          <w:tcPr>
            <w:tcW w:w="782" w:type="dxa"/>
            <w:tcMar>
              <w:left w:w="57" w:type="dxa"/>
              <w:right w:w="57" w:type="dxa"/>
            </w:tcMar>
            <w:vAlign w:val="center"/>
          </w:tcPr>
          <w:p w14:paraId="619A4B8B"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fldChar w:fldCharType="begin">
                <w:ffData>
                  <w:name w:val="Text1"/>
                  <w:enabled/>
                  <w:calcOnExit w:val="0"/>
                  <w:textInput/>
                </w:ffData>
              </w:fldChar>
            </w:r>
            <w:r w:rsidRPr="00574448">
              <w:rPr>
                <w:b w:val="0"/>
                <w:color w:val="000000"/>
                <w:sz w:val="20"/>
                <w:szCs w:val="20"/>
                <w:lang w:val="hr-HR"/>
              </w:rPr>
              <w:instrText xml:space="preserve"> FORMTEXT </w:instrText>
            </w:r>
            <w:r w:rsidRPr="00574448">
              <w:rPr>
                <w:b w:val="0"/>
                <w:color w:val="000000"/>
                <w:sz w:val="20"/>
                <w:szCs w:val="20"/>
                <w:lang w:val="hr-HR"/>
              </w:rPr>
            </w:r>
            <w:r w:rsidRPr="00574448">
              <w:rPr>
                <w:b w:val="0"/>
                <w:color w:val="000000"/>
                <w:sz w:val="20"/>
                <w:szCs w:val="20"/>
                <w:lang w:val="hr-HR"/>
              </w:rPr>
              <w:fldChar w:fldCharType="separate"/>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fldChar w:fldCharType="end"/>
            </w:r>
          </w:p>
        </w:tc>
        <w:tc>
          <w:tcPr>
            <w:tcW w:w="1273" w:type="dxa"/>
            <w:gridSpan w:val="3"/>
            <w:tcMar>
              <w:left w:w="57" w:type="dxa"/>
              <w:right w:w="57" w:type="dxa"/>
            </w:tcMar>
            <w:vAlign w:val="center"/>
          </w:tcPr>
          <w:p w14:paraId="7751041C"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t>Seminarski rad</w:t>
            </w:r>
          </w:p>
        </w:tc>
        <w:tc>
          <w:tcPr>
            <w:tcW w:w="967" w:type="dxa"/>
            <w:tcMar>
              <w:left w:w="57" w:type="dxa"/>
              <w:right w:w="57" w:type="dxa"/>
            </w:tcMar>
            <w:vAlign w:val="center"/>
          </w:tcPr>
          <w:p w14:paraId="7A17A699"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fldChar w:fldCharType="begin">
                <w:ffData>
                  <w:name w:val="Text1"/>
                  <w:enabled/>
                  <w:calcOnExit w:val="0"/>
                  <w:textInput/>
                </w:ffData>
              </w:fldChar>
            </w:r>
            <w:r w:rsidRPr="00574448">
              <w:rPr>
                <w:b w:val="0"/>
                <w:color w:val="000000"/>
                <w:sz w:val="20"/>
                <w:szCs w:val="20"/>
                <w:lang w:val="hr-HR"/>
              </w:rPr>
              <w:instrText xml:space="preserve"> FORMTEXT </w:instrText>
            </w:r>
            <w:r w:rsidRPr="00574448">
              <w:rPr>
                <w:b w:val="0"/>
                <w:color w:val="000000"/>
                <w:sz w:val="20"/>
                <w:szCs w:val="20"/>
                <w:lang w:val="hr-HR"/>
              </w:rPr>
            </w:r>
            <w:r w:rsidRPr="00574448">
              <w:rPr>
                <w:b w:val="0"/>
                <w:color w:val="000000"/>
                <w:sz w:val="20"/>
                <w:szCs w:val="20"/>
                <w:lang w:val="hr-HR"/>
              </w:rPr>
              <w:fldChar w:fldCharType="separate"/>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fldChar w:fldCharType="end"/>
            </w:r>
          </w:p>
        </w:tc>
        <w:tc>
          <w:tcPr>
            <w:tcW w:w="1815" w:type="dxa"/>
            <w:gridSpan w:val="5"/>
            <w:tcMar>
              <w:left w:w="57" w:type="dxa"/>
              <w:right w:w="57" w:type="dxa"/>
            </w:tcMar>
            <w:vAlign w:val="center"/>
          </w:tcPr>
          <w:p w14:paraId="785F224E"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14:paraId="74B40BBC"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fldChar w:fldCharType="begin">
                <w:ffData>
                  <w:name w:val="Text1"/>
                  <w:enabled/>
                  <w:calcOnExit w:val="0"/>
                  <w:textInput/>
                </w:ffData>
              </w:fldChar>
            </w:r>
            <w:r w:rsidRPr="00574448">
              <w:rPr>
                <w:b w:val="0"/>
                <w:color w:val="000000"/>
                <w:sz w:val="20"/>
                <w:szCs w:val="20"/>
                <w:lang w:val="hr-HR"/>
              </w:rPr>
              <w:instrText xml:space="preserve"> FORMTEXT </w:instrText>
            </w:r>
            <w:r w:rsidRPr="00574448">
              <w:rPr>
                <w:b w:val="0"/>
                <w:color w:val="000000"/>
                <w:sz w:val="20"/>
                <w:szCs w:val="20"/>
                <w:lang w:val="hr-HR"/>
              </w:rPr>
            </w:r>
            <w:r w:rsidRPr="00574448">
              <w:rPr>
                <w:b w:val="0"/>
                <w:color w:val="000000"/>
                <w:sz w:val="20"/>
                <w:szCs w:val="20"/>
                <w:lang w:val="hr-HR"/>
              </w:rPr>
              <w:fldChar w:fldCharType="separate"/>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fldChar w:fldCharType="end"/>
            </w:r>
          </w:p>
        </w:tc>
      </w:tr>
      <w:tr w:rsidR="00702EC6" w:rsidRPr="00574448" w14:paraId="37DADDCF" w14:textId="77777777" w:rsidTr="00702EC6">
        <w:trPr>
          <w:trHeight w:val="397"/>
        </w:trPr>
        <w:tc>
          <w:tcPr>
            <w:tcW w:w="1908" w:type="dxa"/>
            <w:vMerge/>
            <w:tcBorders>
              <w:left w:val="single" w:sz="12" w:space="0" w:color="auto"/>
            </w:tcBorders>
            <w:shd w:val="clear" w:color="auto" w:fill="CCFFFF"/>
            <w:tcMar>
              <w:left w:w="57" w:type="dxa"/>
              <w:right w:w="57" w:type="dxa"/>
            </w:tcMar>
            <w:vAlign w:val="center"/>
          </w:tcPr>
          <w:p w14:paraId="5658336C" w14:textId="77777777" w:rsidR="00702EC6" w:rsidRPr="00574448" w:rsidRDefault="00702EC6" w:rsidP="00702EC6">
            <w:pPr>
              <w:numPr>
                <w:ilvl w:val="0"/>
                <w:numId w:val="6"/>
              </w:numPr>
              <w:tabs>
                <w:tab w:val="left" w:pos="2820"/>
              </w:tabs>
              <w:spacing w:after="0" w:line="240" w:lineRule="auto"/>
              <w:rPr>
                <w:rFonts w:ascii="Times New Roman" w:hAnsi="Times New Roman"/>
                <w:color w:val="000000"/>
                <w:sz w:val="20"/>
                <w:szCs w:val="20"/>
              </w:rPr>
            </w:pPr>
          </w:p>
        </w:tc>
        <w:tc>
          <w:tcPr>
            <w:tcW w:w="1676" w:type="dxa"/>
            <w:tcMar>
              <w:left w:w="57" w:type="dxa"/>
              <w:right w:w="57" w:type="dxa"/>
            </w:tcMar>
            <w:vAlign w:val="center"/>
          </w:tcPr>
          <w:p w14:paraId="10B98D4E"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t>Kolokviji</w:t>
            </w:r>
          </w:p>
        </w:tc>
        <w:tc>
          <w:tcPr>
            <w:tcW w:w="782" w:type="dxa"/>
            <w:tcMar>
              <w:left w:w="57" w:type="dxa"/>
              <w:right w:w="57" w:type="dxa"/>
            </w:tcMar>
            <w:vAlign w:val="center"/>
          </w:tcPr>
          <w:p w14:paraId="396E9F5C" w14:textId="77777777" w:rsidR="00702EC6" w:rsidRPr="00574448" w:rsidRDefault="00702EC6" w:rsidP="00472F90">
            <w:pPr>
              <w:pStyle w:val="FieldText"/>
              <w:jc w:val="center"/>
              <w:rPr>
                <w:color w:val="000000"/>
                <w:sz w:val="20"/>
                <w:szCs w:val="20"/>
                <w:lang w:val="hr-HR"/>
              </w:rPr>
            </w:pPr>
            <w:r w:rsidRPr="00574448">
              <w:rPr>
                <w:color w:val="000000"/>
                <w:sz w:val="20"/>
                <w:szCs w:val="20"/>
                <w:lang w:val="hr-HR"/>
              </w:rPr>
              <w:t>2</w:t>
            </w:r>
          </w:p>
          <w:p w14:paraId="63E464D6" w14:textId="77777777" w:rsidR="00702EC6" w:rsidRPr="00574448" w:rsidRDefault="00702EC6" w:rsidP="00472F90">
            <w:pPr>
              <w:pStyle w:val="FieldText"/>
              <w:jc w:val="center"/>
              <w:rPr>
                <w:color w:val="000000"/>
                <w:sz w:val="20"/>
                <w:szCs w:val="20"/>
                <w:lang w:val="hr-HR"/>
              </w:rPr>
            </w:pPr>
            <w:r w:rsidRPr="00574448">
              <w:rPr>
                <w:color w:val="000000"/>
                <w:sz w:val="20"/>
                <w:szCs w:val="20"/>
                <w:lang w:val="hr-HR"/>
              </w:rPr>
              <w:t>ECTSa</w:t>
            </w:r>
          </w:p>
        </w:tc>
        <w:tc>
          <w:tcPr>
            <w:tcW w:w="1273" w:type="dxa"/>
            <w:gridSpan w:val="3"/>
            <w:tcMar>
              <w:left w:w="57" w:type="dxa"/>
              <w:right w:w="57" w:type="dxa"/>
            </w:tcMar>
            <w:vAlign w:val="center"/>
          </w:tcPr>
          <w:p w14:paraId="4BFD4C78"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t>Usmeni ispit</w:t>
            </w:r>
          </w:p>
        </w:tc>
        <w:tc>
          <w:tcPr>
            <w:tcW w:w="967" w:type="dxa"/>
            <w:tcMar>
              <w:left w:w="57" w:type="dxa"/>
              <w:right w:w="57" w:type="dxa"/>
            </w:tcMar>
            <w:vAlign w:val="center"/>
          </w:tcPr>
          <w:p w14:paraId="4F6B728E"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fldChar w:fldCharType="begin">
                <w:ffData>
                  <w:name w:val="Text1"/>
                  <w:enabled/>
                  <w:calcOnExit w:val="0"/>
                  <w:textInput/>
                </w:ffData>
              </w:fldChar>
            </w:r>
            <w:r w:rsidRPr="00574448">
              <w:rPr>
                <w:b w:val="0"/>
                <w:color w:val="000000"/>
                <w:sz w:val="20"/>
                <w:szCs w:val="20"/>
                <w:lang w:val="hr-HR"/>
              </w:rPr>
              <w:instrText xml:space="preserve"> FORMTEXT </w:instrText>
            </w:r>
            <w:r w:rsidRPr="00574448">
              <w:rPr>
                <w:b w:val="0"/>
                <w:color w:val="000000"/>
                <w:sz w:val="20"/>
                <w:szCs w:val="20"/>
                <w:lang w:val="hr-HR"/>
              </w:rPr>
            </w:r>
            <w:r w:rsidRPr="00574448">
              <w:rPr>
                <w:b w:val="0"/>
                <w:color w:val="000000"/>
                <w:sz w:val="20"/>
                <w:szCs w:val="20"/>
                <w:lang w:val="hr-HR"/>
              </w:rPr>
              <w:fldChar w:fldCharType="separate"/>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fldChar w:fldCharType="end"/>
            </w:r>
          </w:p>
        </w:tc>
        <w:tc>
          <w:tcPr>
            <w:tcW w:w="1815" w:type="dxa"/>
            <w:gridSpan w:val="5"/>
            <w:tcMar>
              <w:left w:w="57" w:type="dxa"/>
              <w:right w:w="57" w:type="dxa"/>
            </w:tcMar>
            <w:vAlign w:val="center"/>
          </w:tcPr>
          <w:p w14:paraId="68169F0E"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(Ostalo upisati)</w:t>
            </w:r>
          </w:p>
        </w:tc>
        <w:tc>
          <w:tcPr>
            <w:tcW w:w="1043" w:type="dxa"/>
            <w:gridSpan w:val="2"/>
            <w:tcBorders>
              <w:right w:val="single" w:sz="12" w:space="0" w:color="auto"/>
            </w:tcBorders>
            <w:tcMar>
              <w:left w:w="57" w:type="dxa"/>
              <w:right w:w="57" w:type="dxa"/>
            </w:tcMar>
            <w:vAlign w:val="center"/>
          </w:tcPr>
          <w:p w14:paraId="46E0C463"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fldChar w:fldCharType="begin">
                <w:ffData>
                  <w:name w:val="Text1"/>
                  <w:enabled/>
                  <w:calcOnExit w:val="0"/>
                  <w:textInput/>
                </w:ffData>
              </w:fldChar>
            </w:r>
            <w:r w:rsidRPr="00574448">
              <w:rPr>
                <w:rFonts w:ascii="Times New Roman" w:hAnsi="Times New Roman"/>
                <w:color w:val="000000"/>
                <w:sz w:val="20"/>
                <w:szCs w:val="20"/>
              </w:rPr>
              <w:instrText xml:space="preserve"> FORMTEXT </w:instrText>
            </w:r>
            <w:r w:rsidRPr="00574448">
              <w:rPr>
                <w:rFonts w:ascii="Times New Roman" w:hAnsi="Times New Roman"/>
                <w:color w:val="000000"/>
                <w:sz w:val="20"/>
                <w:szCs w:val="20"/>
              </w:rPr>
            </w:r>
            <w:r w:rsidRPr="00574448">
              <w:rPr>
                <w:rFonts w:ascii="Times New Roman" w:hAnsi="Times New Roman"/>
                <w:color w:val="000000"/>
                <w:sz w:val="20"/>
                <w:szCs w:val="20"/>
              </w:rPr>
              <w:fldChar w:fldCharType="separate"/>
            </w:r>
            <w:r w:rsidRPr="00574448">
              <w:rPr>
                <w:rFonts w:ascii="Times New Roman" w:hAnsi="Times New Roman"/>
                <w:color w:val="000000"/>
                <w:sz w:val="20"/>
                <w:szCs w:val="20"/>
              </w:rPr>
              <w:t> </w:t>
            </w:r>
            <w:r w:rsidRPr="00574448">
              <w:rPr>
                <w:rFonts w:ascii="Times New Roman" w:hAnsi="Times New Roman"/>
                <w:color w:val="000000"/>
                <w:sz w:val="20"/>
                <w:szCs w:val="20"/>
              </w:rPr>
              <w:t> </w:t>
            </w:r>
            <w:r w:rsidRPr="00574448">
              <w:rPr>
                <w:rFonts w:ascii="Times New Roman" w:hAnsi="Times New Roman"/>
                <w:color w:val="000000"/>
                <w:sz w:val="20"/>
                <w:szCs w:val="20"/>
              </w:rPr>
              <w:t> </w:t>
            </w:r>
            <w:r w:rsidRPr="00574448">
              <w:rPr>
                <w:rFonts w:ascii="Times New Roman" w:hAnsi="Times New Roman"/>
                <w:color w:val="000000"/>
                <w:sz w:val="20"/>
                <w:szCs w:val="20"/>
              </w:rPr>
              <w:t> </w:t>
            </w:r>
            <w:r w:rsidRPr="00574448">
              <w:rPr>
                <w:rFonts w:ascii="Times New Roman" w:hAnsi="Times New Roman"/>
                <w:color w:val="000000"/>
                <w:sz w:val="20"/>
                <w:szCs w:val="20"/>
              </w:rPr>
              <w:t> </w:t>
            </w:r>
            <w:r w:rsidRPr="00574448">
              <w:rPr>
                <w:rFonts w:ascii="Times New Roman" w:hAnsi="Times New Roman"/>
                <w:color w:val="000000"/>
                <w:sz w:val="20"/>
                <w:szCs w:val="20"/>
              </w:rPr>
              <w:fldChar w:fldCharType="end"/>
            </w:r>
          </w:p>
        </w:tc>
      </w:tr>
      <w:tr w:rsidR="00702EC6" w:rsidRPr="00574448" w14:paraId="46800927" w14:textId="77777777" w:rsidTr="00702EC6">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14:paraId="627C31DA" w14:textId="77777777" w:rsidR="00702EC6" w:rsidRPr="00574448" w:rsidRDefault="00702EC6" w:rsidP="00702EC6">
            <w:pPr>
              <w:numPr>
                <w:ilvl w:val="0"/>
                <w:numId w:val="6"/>
              </w:numPr>
              <w:tabs>
                <w:tab w:val="left" w:pos="2820"/>
              </w:tabs>
              <w:spacing w:after="0" w:line="240" w:lineRule="auto"/>
              <w:rPr>
                <w:rFonts w:ascii="Times New Roman" w:hAnsi="Times New Roman"/>
                <w:color w:val="000000"/>
                <w:sz w:val="20"/>
                <w:szCs w:val="20"/>
              </w:rPr>
            </w:pPr>
          </w:p>
        </w:tc>
        <w:tc>
          <w:tcPr>
            <w:tcW w:w="1676" w:type="dxa"/>
            <w:tcBorders>
              <w:bottom w:val="single" w:sz="12" w:space="0" w:color="auto"/>
              <w:right w:val="single" w:sz="8" w:space="0" w:color="auto"/>
            </w:tcBorders>
            <w:tcMar>
              <w:left w:w="57" w:type="dxa"/>
              <w:right w:w="57" w:type="dxa"/>
            </w:tcMar>
            <w:vAlign w:val="center"/>
          </w:tcPr>
          <w:p w14:paraId="5191685D" w14:textId="77777777" w:rsidR="00702EC6" w:rsidRPr="00574448" w:rsidRDefault="00702EC6" w:rsidP="00472F90">
            <w:pPr>
              <w:tabs>
                <w:tab w:val="left" w:pos="2820"/>
              </w:tabs>
              <w:rPr>
                <w:rFonts w:ascii="Times New Roman" w:hAnsi="Times New Roman"/>
                <w:color w:val="000000"/>
                <w:sz w:val="20"/>
                <w:szCs w:val="20"/>
                <w:highlight w:val="yellow"/>
              </w:rPr>
            </w:pPr>
            <w:r w:rsidRPr="00574448">
              <w:rPr>
                <w:rFonts w:ascii="Times New Roman" w:hAnsi="Times New Roman"/>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525D8E67" w14:textId="77777777" w:rsidR="00702EC6" w:rsidRPr="00574448" w:rsidRDefault="00702EC6" w:rsidP="00472F90">
            <w:pPr>
              <w:pStyle w:val="FieldText"/>
              <w:rPr>
                <w:b w:val="0"/>
                <w:color w:val="000000"/>
                <w:sz w:val="20"/>
                <w:szCs w:val="20"/>
                <w:lang w:val="hr-HR"/>
              </w:rPr>
            </w:pPr>
            <w:r w:rsidRPr="00574448">
              <w:rPr>
                <w:b w:val="0"/>
                <w:color w:val="000000"/>
                <w:sz w:val="20"/>
                <w:szCs w:val="20"/>
                <w:lang w:val="hr-HR"/>
              </w:rPr>
              <w:fldChar w:fldCharType="begin">
                <w:ffData>
                  <w:name w:val="Text1"/>
                  <w:enabled/>
                  <w:calcOnExit w:val="0"/>
                  <w:textInput/>
                </w:ffData>
              </w:fldChar>
            </w:r>
            <w:r w:rsidRPr="00574448">
              <w:rPr>
                <w:b w:val="0"/>
                <w:color w:val="000000"/>
                <w:sz w:val="20"/>
                <w:szCs w:val="20"/>
                <w:lang w:val="hr-HR"/>
              </w:rPr>
              <w:instrText xml:space="preserve"> FORMTEXT </w:instrText>
            </w:r>
            <w:r w:rsidRPr="00574448">
              <w:rPr>
                <w:b w:val="0"/>
                <w:color w:val="000000"/>
                <w:sz w:val="20"/>
                <w:szCs w:val="20"/>
                <w:lang w:val="hr-HR"/>
              </w:rPr>
            </w:r>
            <w:r w:rsidRPr="00574448">
              <w:rPr>
                <w:b w:val="0"/>
                <w:color w:val="000000"/>
                <w:sz w:val="20"/>
                <w:szCs w:val="20"/>
                <w:lang w:val="hr-HR"/>
              </w:rPr>
              <w:fldChar w:fldCharType="separate"/>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t> </w:t>
            </w:r>
            <w:r w:rsidRPr="00574448">
              <w:rPr>
                <w:b w:val="0"/>
                <w:color w:val="000000"/>
                <w:sz w:val="20"/>
                <w:szCs w:val="20"/>
                <w:lang w:val="hr-HR"/>
              </w:rPr>
              <w:fldChar w:fldCharType="end"/>
            </w:r>
          </w:p>
        </w:tc>
        <w:tc>
          <w:tcPr>
            <w:tcW w:w="1273" w:type="dxa"/>
            <w:gridSpan w:val="3"/>
            <w:tcBorders>
              <w:left w:val="single" w:sz="8" w:space="0" w:color="auto"/>
              <w:bottom w:val="single" w:sz="12" w:space="0" w:color="auto"/>
              <w:right w:val="single" w:sz="8" w:space="0" w:color="auto"/>
            </w:tcBorders>
            <w:tcMar>
              <w:left w:w="57" w:type="dxa"/>
              <w:right w:w="57" w:type="dxa"/>
            </w:tcMar>
            <w:vAlign w:val="center"/>
          </w:tcPr>
          <w:p w14:paraId="6A2CDE5B" w14:textId="77777777" w:rsidR="00702EC6" w:rsidRPr="00574448" w:rsidRDefault="00702EC6" w:rsidP="00472F90">
            <w:pPr>
              <w:tabs>
                <w:tab w:val="left" w:pos="2820"/>
              </w:tabs>
              <w:rPr>
                <w:rFonts w:ascii="Times New Roman" w:hAnsi="Times New Roman"/>
                <w:color w:val="000000"/>
                <w:sz w:val="20"/>
                <w:szCs w:val="20"/>
                <w:highlight w:val="yellow"/>
              </w:rPr>
            </w:pPr>
            <w:r w:rsidRPr="00574448">
              <w:rPr>
                <w:rFonts w:ascii="Times New Roman" w:hAnsi="Times New Roman"/>
                <w:color w:val="000000"/>
                <w:sz w:val="20"/>
                <w:szCs w:val="20"/>
              </w:rPr>
              <w:t>Projekt</w:t>
            </w:r>
          </w:p>
        </w:tc>
        <w:tc>
          <w:tcPr>
            <w:tcW w:w="967" w:type="dxa"/>
            <w:tcBorders>
              <w:left w:val="single" w:sz="8" w:space="0" w:color="auto"/>
              <w:bottom w:val="single" w:sz="12" w:space="0" w:color="auto"/>
              <w:right w:val="single" w:sz="8" w:space="0" w:color="auto"/>
            </w:tcBorders>
            <w:tcMar>
              <w:left w:w="57" w:type="dxa"/>
              <w:right w:w="57" w:type="dxa"/>
            </w:tcMar>
            <w:vAlign w:val="center"/>
          </w:tcPr>
          <w:p w14:paraId="565B3A33" w14:textId="77777777" w:rsidR="00702EC6" w:rsidRPr="00574448" w:rsidRDefault="00702EC6" w:rsidP="00472F90">
            <w:pPr>
              <w:tabs>
                <w:tab w:val="left" w:pos="2820"/>
              </w:tabs>
              <w:jc w:val="center"/>
              <w:rPr>
                <w:rFonts w:ascii="Times New Roman" w:hAnsi="Times New Roman"/>
                <w:b/>
                <w:color w:val="000000"/>
                <w:sz w:val="20"/>
                <w:szCs w:val="20"/>
              </w:rPr>
            </w:pPr>
            <w:r w:rsidRPr="00574448">
              <w:rPr>
                <w:rFonts w:ascii="Times New Roman" w:hAnsi="Times New Roman"/>
                <w:b/>
                <w:color w:val="000000"/>
                <w:sz w:val="20"/>
                <w:szCs w:val="20"/>
              </w:rPr>
              <w:t>2,5 ECTSa</w:t>
            </w:r>
          </w:p>
        </w:tc>
        <w:tc>
          <w:tcPr>
            <w:tcW w:w="1815" w:type="dxa"/>
            <w:gridSpan w:val="5"/>
            <w:tcBorders>
              <w:left w:val="single" w:sz="8" w:space="0" w:color="auto"/>
              <w:bottom w:val="single" w:sz="12" w:space="0" w:color="auto"/>
              <w:right w:val="single" w:sz="8" w:space="0" w:color="auto"/>
            </w:tcBorders>
            <w:tcMar>
              <w:left w:w="57" w:type="dxa"/>
              <w:right w:w="57" w:type="dxa"/>
            </w:tcMar>
            <w:vAlign w:val="center"/>
          </w:tcPr>
          <w:p w14:paraId="04D49B03"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14:paraId="6B4B6574"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fldChar w:fldCharType="begin">
                <w:ffData>
                  <w:name w:val="Text1"/>
                  <w:enabled/>
                  <w:calcOnExit w:val="0"/>
                  <w:textInput/>
                </w:ffData>
              </w:fldChar>
            </w:r>
            <w:r w:rsidRPr="00574448">
              <w:rPr>
                <w:rFonts w:ascii="Times New Roman" w:hAnsi="Times New Roman"/>
                <w:color w:val="000000"/>
                <w:sz w:val="20"/>
                <w:szCs w:val="20"/>
              </w:rPr>
              <w:instrText xml:space="preserve"> FORMTEXT </w:instrText>
            </w:r>
            <w:r w:rsidRPr="00574448">
              <w:rPr>
                <w:rFonts w:ascii="Times New Roman" w:hAnsi="Times New Roman"/>
                <w:color w:val="000000"/>
                <w:sz w:val="20"/>
                <w:szCs w:val="20"/>
              </w:rPr>
            </w:r>
            <w:r w:rsidRPr="00574448">
              <w:rPr>
                <w:rFonts w:ascii="Times New Roman" w:hAnsi="Times New Roman"/>
                <w:color w:val="000000"/>
                <w:sz w:val="20"/>
                <w:szCs w:val="20"/>
              </w:rPr>
              <w:fldChar w:fldCharType="separate"/>
            </w:r>
            <w:r w:rsidRPr="00574448">
              <w:rPr>
                <w:rFonts w:ascii="Times New Roman" w:hAnsi="Times New Roman"/>
                <w:color w:val="000000"/>
                <w:sz w:val="20"/>
                <w:szCs w:val="20"/>
              </w:rPr>
              <w:t> </w:t>
            </w:r>
            <w:r w:rsidRPr="00574448">
              <w:rPr>
                <w:rFonts w:ascii="Times New Roman" w:hAnsi="Times New Roman"/>
                <w:color w:val="000000"/>
                <w:sz w:val="20"/>
                <w:szCs w:val="20"/>
              </w:rPr>
              <w:t> </w:t>
            </w:r>
            <w:r w:rsidRPr="00574448">
              <w:rPr>
                <w:rFonts w:ascii="Times New Roman" w:hAnsi="Times New Roman"/>
                <w:color w:val="000000"/>
                <w:sz w:val="20"/>
                <w:szCs w:val="20"/>
              </w:rPr>
              <w:t> </w:t>
            </w:r>
            <w:r w:rsidRPr="00574448">
              <w:rPr>
                <w:rFonts w:ascii="Times New Roman" w:hAnsi="Times New Roman"/>
                <w:color w:val="000000"/>
                <w:sz w:val="20"/>
                <w:szCs w:val="20"/>
              </w:rPr>
              <w:t> </w:t>
            </w:r>
            <w:r w:rsidRPr="00574448">
              <w:rPr>
                <w:rFonts w:ascii="Times New Roman" w:hAnsi="Times New Roman"/>
                <w:color w:val="000000"/>
                <w:sz w:val="20"/>
                <w:szCs w:val="20"/>
              </w:rPr>
              <w:t> </w:t>
            </w:r>
            <w:r w:rsidRPr="00574448">
              <w:rPr>
                <w:rFonts w:ascii="Times New Roman" w:hAnsi="Times New Roman"/>
                <w:color w:val="000000"/>
                <w:sz w:val="20"/>
                <w:szCs w:val="20"/>
              </w:rPr>
              <w:fldChar w:fldCharType="end"/>
            </w:r>
          </w:p>
        </w:tc>
      </w:tr>
      <w:tr w:rsidR="00702EC6" w:rsidRPr="00574448" w14:paraId="3A9161E9" w14:textId="77777777" w:rsidTr="00702EC6">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8EBFA4E" w14:textId="77777777" w:rsidR="00702EC6" w:rsidRPr="00574448" w:rsidRDefault="00702EC6" w:rsidP="00472F90">
            <w:pPr>
              <w:tabs>
                <w:tab w:val="left" w:pos="360"/>
                <w:tab w:val="left" w:pos="540"/>
              </w:tabs>
              <w:rPr>
                <w:rFonts w:ascii="Times New Roman" w:hAnsi="Times New Roman"/>
                <w:color w:val="000000"/>
                <w:sz w:val="20"/>
                <w:szCs w:val="20"/>
              </w:rPr>
            </w:pPr>
            <w:r w:rsidRPr="00574448">
              <w:rPr>
                <w:rFonts w:ascii="Times New Roman" w:hAnsi="Times New Roman"/>
                <w:color w:val="000000"/>
                <w:sz w:val="20"/>
                <w:szCs w:val="20"/>
              </w:rPr>
              <w:t>Ocjenjivanje i vrjednovanje rada studenata tijekom nastave i na završnom ispitu</w:t>
            </w:r>
          </w:p>
        </w:tc>
        <w:tc>
          <w:tcPr>
            <w:tcW w:w="7556" w:type="dxa"/>
            <w:gridSpan w:val="13"/>
            <w:tcBorders>
              <w:top w:val="single" w:sz="12" w:space="0" w:color="auto"/>
              <w:bottom w:val="single" w:sz="12" w:space="0" w:color="auto"/>
              <w:right w:val="single" w:sz="12" w:space="0" w:color="auto"/>
            </w:tcBorders>
            <w:tcMar>
              <w:left w:w="57" w:type="dxa"/>
              <w:right w:w="57" w:type="dxa"/>
            </w:tcMar>
          </w:tcPr>
          <w:p w14:paraId="4FEE53B5" w14:textId="77777777" w:rsidR="00702EC6" w:rsidRPr="00574448" w:rsidRDefault="00702EC6" w:rsidP="00472F90">
            <w:pPr>
              <w:tabs>
                <w:tab w:val="left" w:pos="2820"/>
              </w:tabs>
              <w:jc w:val="both"/>
              <w:rPr>
                <w:rFonts w:ascii="Times New Roman" w:hAnsi="Times New Roman"/>
                <w:color w:val="000000"/>
                <w:sz w:val="20"/>
                <w:szCs w:val="20"/>
              </w:rPr>
            </w:pPr>
          </w:p>
          <w:p w14:paraId="050E2AA3" w14:textId="77777777" w:rsidR="00702EC6" w:rsidRPr="00574448" w:rsidRDefault="00702EC6" w:rsidP="00472F90">
            <w:pPr>
              <w:tabs>
                <w:tab w:val="left" w:pos="2820"/>
              </w:tabs>
              <w:jc w:val="both"/>
              <w:rPr>
                <w:rFonts w:ascii="Times New Roman" w:hAnsi="Times New Roman"/>
                <w:color w:val="000000"/>
                <w:sz w:val="20"/>
                <w:szCs w:val="20"/>
              </w:rPr>
            </w:pPr>
            <w:r w:rsidRPr="00574448">
              <w:rPr>
                <w:rFonts w:ascii="Times New Roman" w:hAnsi="Times New Roman"/>
                <w:color w:val="000000"/>
                <w:sz w:val="20"/>
                <w:szCs w:val="20"/>
              </w:rPr>
              <w:t>Polaznik može položiti ispit na način da: (1) položi prvi i drugi kolokvij s najmanje 60% bodova, te (2) uspješno izradi samostalne dijelove investicijske studije u okviru grupnog rada (projekta), uključujući izradu financijskog modela projekta i prezentaciju glavnih rezultata projekta. Izrada i predstavljanje projekta čine 50% mogućeg broja bodova (od ukupno 100 bodova).</w:t>
            </w:r>
          </w:p>
          <w:p w14:paraId="0B866790" w14:textId="77777777" w:rsidR="00702EC6" w:rsidRPr="00574448" w:rsidRDefault="00702EC6" w:rsidP="00472F90">
            <w:pPr>
              <w:tabs>
                <w:tab w:val="left" w:pos="2820"/>
              </w:tabs>
              <w:jc w:val="both"/>
              <w:rPr>
                <w:rFonts w:ascii="Times New Roman" w:hAnsi="Times New Roman"/>
                <w:color w:val="000000"/>
                <w:sz w:val="20"/>
                <w:szCs w:val="20"/>
              </w:rPr>
            </w:pPr>
          </w:p>
          <w:p w14:paraId="3E3FC991" w14:textId="77777777" w:rsidR="00702EC6" w:rsidRPr="00574448" w:rsidRDefault="00702EC6" w:rsidP="00472F90">
            <w:pPr>
              <w:tabs>
                <w:tab w:val="left" w:pos="2820"/>
              </w:tabs>
              <w:jc w:val="both"/>
              <w:rPr>
                <w:rFonts w:ascii="Times New Roman" w:hAnsi="Times New Roman"/>
                <w:color w:val="000000"/>
                <w:sz w:val="20"/>
                <w:szCs w:val="20"/>
              </w:rPr>
            </w:pPr>
          </w:p>
          <w:p w14:paraId="302499BE" w14:textId="77777777" w:rsidR="00702EC6" w:rsidRPr="00574448" w:rsidRDefault="00702EC6" w:rsidP="00472F90">
            <w:pPr>
              <w:tabs>
                <w:tab w:val="left" w:pos="2820"/>
              </w:tabs>
              <w:jc w:val="both"/>
              <w:rPr>
                <w:rFonts w:ascii="Times New Roman" w:hAnsi="Times New Roman"/>
                <w:color w:val="000000"/>
                <w:sz w:val="20"/>
                <w:szCs w:val="20"/>
              </w:rPr>
            </w:pPr>
            <w:r w:rsidRPr="00574448">
              <w:rPr>
                <w:rFonts w:ascii="Times New Roman" w:hAnsi="Times New Roman"/>
                <w:color w:val="000000"/>
                <w:sz w:val="20"/>
                <w:szCs w:val="20"/>
              </w:rPr>
              <w:t>Ukupna ocjena polaznika rezultat je ostvarenog broja bodova za svaki od dva kolokvija (svaki kolokvij po najviše 20 bodova), izrađeni i dostavljeni projekt (s najviše 50 bodova), prezentaciju (s najviše 5 bodova), te aktivnost pokazanu tijekom izvođenja nastave, odnosno vježbi i predavanja( najviše 5 bodova).</w:t>
            </w:r>
          </w:p>
          <w:p w14:paraId="072ACE3E" w14:textId="77777777" w:rsidR="00702EC6" w:rsidRPr="00574448" w:rsidRDefault="00702EC6" w:rsidP="00472F90">
            <w:pPr>
              <w:tabs>
                <w:tab w:val="left" w:pos="2820"/>
              </w:tabs>
              <w:jc w:val="both"/>
              <w:rPr>
                <w:rFonts w:ascii="Times New Roman" w:hAnsi="Times New Roman"/>
                <w:color w:val="000000"/>
                <w:sz w:val="20"/>
                <w:szCs w:val="20"/>
              </w:rPr>
            </w:pPr>
          </w:p>
          <w:p w14:paraId="1036C731" w14:textId="77777777" w:rsidR="00702EC6" w:rsidRPr="00574448" w:rsidRDefault="00702EC6" w:rsidP="00472F90">
            <w:pPr>
              <w:tabs>
                <w:tab w:val="left" w:pos="2820"/>
              </w:tabs>
              <w:jc w:val="both"/>
              <w:rPr>
                <w:rFonts w:ascii="Times New Roman" w:hAnsi="Times New Roman"/>
                <w:color w:val="000000"/>
                <w:sz w:val="20"/>
                <w:szCs w:val="20"/>
              </w:rPr>
            </w:pPr>
            <w:r w:rsidRPr="00574448">
              <w:rPr>
                <w:rFonts w:ascii="Times New Roman" w:hAnsi="Times New Roman"/>
                <w:color w:val="000000"/>
                <w:sz w:val="20"/>
                <w:szCs w:val="20"/>
              </w:rPr>
              <w:t>Primjenjuje se slijedeća ljestvica ocjenjivanja: (1) manje od 54 boda – nedovoljan; (2) od 55 do 65 bodova - dovoljan, (3) od 66 do 76 bodova - dobar, (4) od 77 do 89 bodova  - vrlo dobar, te (5) od 90 do 100 bodova - izvrstan.</w:t>
            </w:r>
          </w:p>
          <w:p w14:paraId="20844BCA" w14:textId="77777777" w:rsidR="00702EC6" w:rsidRPr="00574448" w:rsidRDefault="00702EC6" w:rsidP="00472F90">
            <w:pPr>
              <w:tabs>
                <w:tab w:val="left" w:pos="2820"/>
              </w:tabs>
              <w:jc w:val="both"/>
              <w:rPr>
                <w:rFonts w:ascii="Times New Roman" w:hAnsi="Times New Roman"/>
                <w:color w:val="000000"/>
                <w:sz w:val="20"/>
                <w:szCs w:val="20"/>
              </w:rPr>
            </w:pPr>
          </w:p>
          <w:p w14:paraId="0E5C4593"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lastRenderedPageBreak/>
              <w:t xml:space="preserve">Polaznici mogu, osim putem kolokvija, te izrade i prezentacije projekta, ostvariti ocjenu putem pismenog i usmenog ispita tijekom ispitnog roka. </w:t>
            </w:r>
          </w:p>
          <w:p w14:paraId="04E5CCEE" w14:textId="77777777" w:rsidR="00702EC6" w:rsidRPr="00574448" w:rsidRDefault="00702EC6" w:rsidP="00472F90">
            <w:pPr>
              <w:tabs>
                <w:tab w:val="left" w:pos="2820"/>
              </w:tabs>
              <w:rPr>
                <w:rFonts w:ascii="Times New Roman" w:hAnsi="Times New Roman"/>
                <w:color w:val="000000"/>
                <w:sz w:val="20"/>
                <w:szCs w:val="20"/>
              </w:rPr>
            </w:pPr>
          </w:p>
          <w:p w14:paraId="7EF38699"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 xml:space="preserve">Ako polaznik zadovoljan brojem bodova ostvarenih na pismenom ispitu, ima mogućnost izaći na usmeni, što je dužan najaviti nastavnici najkasnije 24 sata po objavi rezultata ispita. </w:t>
            </w:r>
          </w:p>
          <w:p w14:paraId="5F7F8800" w14:textId="77777777" w:rsidR="00702EC6" w:rsidRPr="00574448" w:rsidRDefault="00702EC6" w:rsidP="00472F90">
            <w:pPr>
              <w:tabs>
                <w:tab w:val="left" w:pos="2820"/>
              </w:tabs>
              <w:rPr>
                <w:rFonts w:ascii="Times New Roman" w:hAnsi="Times New Roman"/>
                <w:color w:val="000000"/>
                <w:sz w:val="20"/>
                <w:szCs w:val="20"/>
              </w:rPr>
            </w:pPr>
          </w:p>
        </w:tc>
      </w:tr>
      <w:tr w:rsidR="00702EC6" w:rsidRPr="00574448" w14:paraId="129012E6" w14:textId="77777777" w:rsidTr="00702EC6">
        <w:tc>
          <w:tcPr>
            <w:tcW w:w="1908" w:type="dxa"/>
            <w:vMerge w:val="restart"/>
            <w:tcBorders>
              <w:top w:val="single" w:sz="12" w:space="0" w:color="auto"/>
              <w:left w:val="single" w:sz="12" w:space="0" w:color="auto"/>
            </w:tcBorders>
            <w:shd w:val="clear" w:color="auto" w:fill="CCFFFF"/>
            <w:tcMar>
              <w:left w:w="57" w:type="dxa"/>
              <w:right w:w="57" w:type="dxa"/>
            </w:tcMar>
            <w:vAlign w:val="center"/>
          </w:tcPr>
          <w:p w14:paraId="7665EF6C" w14:textId="77777777" w:rsidR="00702EC6" w:rsidRPr="00574448" w:rsidRDefault="00702EC6" w:rsidP="00472F90">
            <w:pPr>
              <w:tabs>
                <w:tab w:val="left" w:pos="540"/>
              </w:tabs>
              <w:rPr>
                <w:rFonts w:ascii="Times New Roman" w:hAnsi="Times New Roman"/>
                <w:color w:val="000000"/>
                <w:sz w:val="20"/>
                <w:szCs w:val="20"/>
              </w:rPr>
            </w:pPr>
            <w:r w:rsidRPr="00574448">
              <w:rPr>
                <w:rFonts w:ascii="Times New Roman" w:hAnsi="Times New Roman"/>
                <w:color w:val="000000"/>
                <w:sz w:val="20"/>
                <w:szCs w:val="20"/>
              </w:rPr>
              <w:lastRenderedPageBreak/>
              <w:t>Obvezna literatura (dostupna u knjižnici i putem ostalih medija)</w:t>
            </w:r>
          </w:p>
        </w:tc>
        <w:tc>
          <w:tcPr>
            <w:tcW w:w="4786" w:type="dxa"/>
            <w:gridSpan w:val="7"/>
            <w:tcBorders>
              <w:top w:val="single" w:sz="12" w:space="0" w:color="auto"/>
              <w:right w:val="single" w:sz="8" w:space="0" w:color="auto"/>
            </w:tcBorders>
            <w:shd w:val="clear" w:color="auto" w:fill="CCECFF"/>
            <w:tcMar>
              <w:left w:w="57" w:type="dxa"/>
              <w:right w:w="57" w:type="dxa"/>
            </w:tcMar>
            <w:vAlign w:val="center"/>
          </w:tcPr>
          <w:p w14:paraId="3F9F02E3" w14:textId="77777777" w:rsidR="00702EC6" w:rsidRPr="00574448" w:rsidRDefault="00702EC6" w:rsidP="00472F90">
            <w:pPr>
              <w:tabs>
                <w:tab w:val="left" w:pos="2820"/>
              </w:tabs>
              <w:jc w:val="center"/>
              <w:rPr>
                <w:rFonts w:ascii="Times New Roman" w:hAnsi="Times New Roman"/>
                <w:b/>
                <w:color w:val="000000"/>
                <w:sz w:val="20"/>
                <w:szCs w:val="20"/>
              </w:rPr>
            </w:pPr>
            <w:r w:rsidRPr="00574448">
              <w:rPr>
                <w:rFonts w:ascii="Times New Roman" w:hAnsi="Times New Roman"/>
                <w:b/>
                <w:color w:val="000000"/>
                <w:sz w:val="20"/>
                <w:szCs w:val="20"/>
              </w:rPr>
              <w:t>Naslov</w:t>
            </w:r>
          </w:p>
        </w:tc>
        <w:tc>
          <w:tcPr>
            <w:tcW w:w="1242"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23E93A8" w14:textId="77777777" w:rsidR="00702EC6" w:rsidRPr="00574448" w:rsidRDefault="00702EC6" w:rsidP="00472F90">
            <w:pPr>
              <w:tabs>
                <w:tab w:val="left" w:pos="2820"/>
              </w:tabs>
              <w:jc w:val="center"/>
              <w:rPr>
                <w:rFonts w:ascii="Times New Roman" w:hAnsi="Times New Roman"/>
                <w:b/>
                <w:color w:val="000000"/>
                <w:sz w:val="20"/>
                <w:szCs w:val="20"/>
              </w:rPr>
            </w:pPr>
            <w:r w:rsidRPr="00574448">
              <w:rPr>
                <w:rFonts w:ascii="Times New Roman" w:hAnsi="Times New Roman"/>
                <w:b/>
                <w:color w:val="000000"/>
                <w:sz w:val="20"/>
                <w:szCs w:val="20"/>
              </w:rPr>
              <w:t>Broj primjeraka u knjižnici</w:t>
            </w:r>
          </w:p>
        </w:tc>
        <w:tc>
          <w:tcPr>
            <w:tcW w:w="152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5B38207" w14:textId="77777777" w:rsidR="00702EC6" w:rsidRPr="00574448" w:rsidRDefault="00702EC6" w:rsidP="00472F90">
            <w:pPr>
              <w:tabs>
                <w:tab w:val="left" w:pos="2820"/>
              </w:tabs>
              <w:jc w:val="center"/>
              <w:rPr>
                <w:rFonts w:ascii="Times New Roman" w:hAnsi="Times New Roman"/>
                <w:b/>
                <w:color w:val="000000"/>
                <w:sz w:val="20"/>
                <w:szCs w:val="20"/>
              </w:rPr>
            </w:pPr>
            <w:r w:rsidRPr="00574448">
              <w:rPr>
                <w:rFonts w:ascii="Times New Roman" w:hAnsi="Times New Roman"/>
                <w:b/>
                <w:color w:val="000000"/>
                <w:sz w:val="20"/>
                <w:szCs w:val="20"/>
              </w:rPr>
              <w:t>Dostupnost putem ostalih medija</w:t>
            </w:r>
          </w:p>
        </w:tc>
      </w:tr>
      <w:tr w:rsidR="00702EC6" w:rsidRPr="00574448" w14:paraId="7688B603" w14:textId="77777777" w:rsidTr="00702EC6">
        <w:trPr>
          <w:trHeight w:val="75"/>
        </w:trPr>
        <w:tc>
          <w:tcPr>
            <w:tcW w:w="1908" w:type="dxa"/>
            <w:vMerge/>
            <w:tcBorders>
              <w:left w:val="single" w:sz="12" w:space="0" w:color="auto"/>
            </w:tcBorders>
            <w:shd w:val="clear" w:color="auto" w:fill="CCFFFF"/>
            <w:tcMar>
              <w:left w:w="57" w:type="dxa"/>
              <w:right w:w="57" w:type="dxa"/>
            </w:tcMar>
            <w:vAlign w:val="center"/>
          </w:tcPr>
          <w:p w14:paraId="3C31B88D" w14:textId="77777777" w:rsidR="00702EC6" w:rsidRPr="00574448" w:rsidRDefault="00702EC6" w:rsidP="00702EC6">
            <w:pPr>
              <w:numPr>
                <w:ilvl w:val="0"/>
                <w:numId w:val="5"/>
              </w:numPr>
              <w:tabs>
                <w:tab w:val="left" w:pos="2820"/>
              </w:tabs>
              <w:spacing w:after="0" w:line="240" w:lineRule="auto"/>
              <w:rPr>
                <w:rFonts w:ascii="Times New Roman" w:hAnsi="Times New Roman"/>
                <w:color w:val="000000"/>
                <w:sz w:val="20"/>
                <w:szCs w:val="20"/>
              </w:rPr>
            </w:pPr>
          </w:p>
        </w:tc>
        <w:tc>
          <w:tcPr>
            <w:tcW w:w="4786" w:type="dxa"/>
            <w:gridSpan w:val="7"/>
            <w:tcBorders>
              <w:right w:val="single" w:sz="8" w:space="0" w:color="auto"/>
            </w:tcBorders>
            <w:tcMar>
              <w:left w:w="57" w:type="dxa"/>
              <w:right w:w="57" w:type="dxa"/>
            </w:tcMar>
          </w:tcPr>
          <w:p w14:paraId="5A81DF80" w14:textId="77777777" w:rsidR="00702EC6" w:rsidRPr="00574448" w:rsidRDefault="00702EC6" w:rsidP="00472F90">
            <w:pPr>
              <w:jc w:val="both"/>
              <w:rPr>
                <w:rFonts w:ascii="Times New Roman" w:hAnsi="Times New Roman"/>
                <w:color w:val="000000"/>
                <w:sz w:val="20"/>
                <w:szCs w:val="20"/>
              </w:rPr>
            </w:pPr>
            <w:r w:rsidRPr="00574448">
              <w:rPr>
                <w:rFonts w:ascii="Times New Roman" w:hAnsi="Times New Roman"/>
                <w:color w:val="000000"/>
                <w:sz w:val="20"/>
                <w:szCs w:val="20"/>
                <w:lang w:eastAsia="hr-HR"/>
              </w:rPr>
              <w:t xml:space="preserve">Rushmore, S., Ciraldo, D.M., Tarras, J., (2002.), "Hotel Investments Handbook", Warren Gorham &amp; Lamont; </w:t>
            </w:r>
            <w:hyperlink r:id="rId8" w:history="1">
              <w:r w:rsidRPr="00574448">
                <w:rPr>
                  <w:rFonts w:ascii="Times New Roman" w:hAnsi="Times New Roman"/>
                  <w:color w:val="000000"/>
                  <w:sz w:val="20"/>
                  <w:szCs w:val="20"/>
                  <w:u w:val="single"/>
                  <w:lang w:eastAsia="hr-HR"/>
                </w:rPr>
                <w:t>http://www.hvs.com/Jump/?aid=3237&amp;rt=2.</w:t>
              </w:r>
            </w:hyperlink>
            <w:r w:rsidRPr="00574448">
              <w:rPr>
                <w:rFonts w:ascii="Times New Roman" w:hAnsi="Times New Roman"/>
                <w:color w:val="000000"/>
              </w:rPr>
              <w:t xml:space="preserve">  </w:t>
            </w:r>
          </w:p>
          <w:p w14:paraId="43680904" w14:textId="77777777" w:rsidR="00702EC6" w:rsidRPr="00574448" w:rsidRDefault="00702EC6" w:rsidP="00472F90">
            <w:pPr>
              <w:jc w:val="both"/>
              <w:rPr>
                <w:rFonts w:ascii="Times New Roman" w:hAnsi="Times New Roman"/>
                <w:color w:val="000000"/>
                <w:sz w:val="20"/>
                <w:szCs w:val="20"/>
              </w:rPr>
            </w:pPr>
          </w:p>
        </w:tc>
        <w:tc>
          <w:tcPr>
            <w:tcW w:w="1242" w:type="dxa"/>
            <w:gridSpan w:val="2"/>
            <w:tcBorders>
              <w:top w:val="single" w:sz="8" w:space="0" w:color="auto"/>
              <w:left w:val="single" w:sz="8" w:space="0" w:color="auto"/>
              <w:right w:val="single" w:sz="8" w:space="0" w:color="auto"/>
            </w:tcBorders>
            <w:tcMar>
              <w:left w:w="57" w:type="dxa"/>
              <w:right w:w="57" w:type="dxa"/>
            </w:tcMar>
          </w:tcPr>
          <w:p w14:paraId="092EBE4A" w14:textId="77777777" w:rsidR="00702EC6" w:rsidRPr="00574448" w:rsidRDefault="00702EC6" w:rsidP="00472F90">
            <w:pPr>
              <w:tabs>
                <w:tab w:val="left" w:pos="2820"/>
              </w:tabs>
              <w:jc w:val="center"/>
              <w:rPr>
                <w:rFonts w:ascii="Times New Roman" w:hAnsi="Times New Roman"/>
                <w:color w:val="000000"/>
                <w:sz w:val="20"/>
                <w:szCs w:val="20"/>
              </w:rPr>
            </w:pPr>
          </w:p>
        </w:tc>
        <w:tc>
          <w:tcPr>
            <w:tcW w:w="1528" w:type="dxa"/>
            <w:gridSpan w:val="4"/>
            <w:tcBorders>
              <w:top w:val="single" w:sz="8" w:space="0" w:color="auto"/>
              <w:left w:val="single" w:sz="8" w:space="0" w:color="auto"/>
              <w:right w:val="single" w:sz="12" w:space="0" w:color="auto"/>
            </w:tcBorders>
            <w:tcMar>
              <w:left w:w="57" w:type="dxa"/>
              <w:right w:w="57" w:type="dxa"/>
            </w:tcMar>
          </w:tcPr>
          <w:p w14:paraId="6146DC92" w14:textId="77777777" w:rsidR="00702EC6" w:rsidRPr="00574448" w:rsidRDefault="00702EC6" w:rsidP="00472F90">
            <w:pPr>
              <w:tabs>
                <w:tab w:val="left" w:pos="2820"/>
              </w:tabs>
              <w:jc w:val="center"/>
              <w:rPr>
                <w:rFonts w:ascii="Times New Roman" w:hAnsi="Times New Roman"/>
                <w:color w:val="000000"/>
                <w:sz w:val="20"/>
                <w:szCs w:val="20"/>
              </w:rPr>
            </w:pPr>
            <w:r w:rsidRPr="00574448">
              <w:rPr>
                <w:rFonts w:ascii="Times New Roman" w:hAnsi="Times New Roman"/>
                <w:color w:val="000000"/>
                <w:sz w:val="20"/>
                <w:szCs w:val="20"/>
              </w:rPr>
              <w:t>Moodle</w:t>
            </w:r>
          </w:p>
        </w:tc>
      </w:tr>
      <w:tr w:rsidR="00702EC6" w:rsidRPr="00574448" w14:paraId="6753139F" w14:textId="77777777" w:rsidTr="00702EC6">
        <w:trPr>
          <w:trHeight w:val="75"/>
        </w:trPr>
        <w:tc>
          <w:tcPr>
            <w:tcW w:w="1908" w:type="dxa"/>
            <w:vMerge/>
            <w:tcBorders>
              <w:left w:val="single" w:sz="12" w:space="0" w:color="auto"/>
            </w:tcBorders>
            <w:shd w:val="clear" w:color="auto" w:fill="CCFFFF"/>
            <w:tcMar>
              <w:left w:w="57" w:type="dxa"/>
              <w:right w:w="57" w:type="dxa"/>
            </w:tcMar>
            <w:vAlign w:val="center"/>
          </w:tcPr>
          <w:p w14:paraId="75BB7D49" w14:textId="77777777" w:rsidR="00702EC6" w:rsidRPr="00574448" w:rsidRDefault="00702EC6" w:rsidP="00702EC6">
            <w:pPr>
              <w:numPr>
                <w:ilvl w:val="0"/>
                <w:numId w:val="5"/>
              </w:numPr>
              <w:tabs>
                <w:tab w:val="left" w:pos="2820"/>
              </w:tabs>
              <w:spacing w:after="0" w:line="240" w:lineRule="auto"/>
              <w:rPr>
                <w:rFonts w:ascii="Times New Roman" w:hAnsi="Times New Roman"/>
                <w:color w:val="000000"/>
                <w:sz w:val="20"/>
                <w:szCs w:val="20"/>
              </w:rPr>
            </w:pPr>
          </w:p>
        </w:tc>
        <w:tc>
          <w:tcPr>
            <w:tcW w:w="4786" w:type="dxa"/>
            <w:gridSpan w:val="7"/>
            <w:tcBorders>
              <w:right w:val="single" w:sz="8" w:space="0" w:color="auto"/>
            </w:tcBorders>
            <w:tcMar>
              <w:left w:w="57" w:type="dxa"/>
              <w:right w:w="57" w:type="dxa"/>
            </w:tcMar>
          </w:tcPr>
          <w:p w14:paraId="34C23E73" w14:textId="77777777" w:rsidR="00702EC6" w:rsidRPr="00574448" w:rsidRDefault="00702EC6" w:rsidP="00472F90">
            <w:pPr>
              <w:jc w:val="both"/>
              <w:rPr>
                <w:rFonts w:ascii="Times New Roman" w:hAnsi="Times New Roman"/>
                <w:color w:val="000000"/>
                <w:sz w:val="20"/>
                <w:szCs w:val="20"/>
                <w:lang w:eastAsia="hr-HR"/>
              </w:rPr>
            </w:pPr>
            <w:r w:rsidRPr="00574448">
              <w:rPr>
                <w:rFonts w:ascii="Times New Roman" w:hAnsi="Times New Roman"/>
                <w:color w:val="000000"/>
                <w:sz w:val="20"/>
                <w:szCs w:val="20"/>
                <w:lang w:eastAsia="hr-HR"/>
              </w:rPr>
              <w:t>Bendeković, J., i dr., (2007), "Priprema i ocjena investicijskih projekata; FOIP 1974 d.o.o., Zagreb.</w:t>
            </w:r>
          </w:p>
          <w:p w14:paraId="1AE28F08" w14:textId="77777777" w:rsidR="00702EC6" w:rsidRPr="00574448" w:rsidRDefault="00702EC6" w:rsidP="00472F90">
            <w:pPr>
              <w:jc w:val="both"/>
              <w:rPr>
                <w:rFonts w:ascii="Times New Roman" w:hAnsi="Times New Roman"/>
                <w:color w:val="000000"/>
                <w:sz w:val="20"/>
                <w:szCs w:val="20"/>
              </w:rPr>
            </w:pPr>
          </w:p>
        </w:tc>
        <w:tc>
          <w:tcPr>
            <w:tcW w:w="1242" w:type="dxa"/>
            <w:gridSpan w:val="2"/>
            <w:tcBorders>
              <w:left w:val="single" w:sz="8" w:space="0" w:color="auto"/>
              <w:right w:val="single" w:sz="8" w:space="0" w:color="auto"/>
            </w:tcBorders>
            <w:tcMar>
              <w:left w:w="57" w:type="dxa"/>
              <w:right w:w="57" w:type="dxa"/>
            </w:tcMar>
          </w:tcPr>
          <w:p w14:paraId="0095E3CD" w14:textId="77777777" w:rsidR="00702EC6" w:rsidRPr="00574448" w:rsidRDefault="00702EC6" w:rsidP="00472F90">
            <w:pPr>
              <w:tabs>
                <w:tab w:val="left" w:pos="2820"/>
              </w:tabs>
              <w:jc w:val="center"/>
              <w:rPr>
                <w:rFonts w:ascii="Times New Roman" w:hAnsi="Times New Roman"/>
                <w:color w:val="000000"/>
                <w:sz w:val="20"/>
                <w:szCs w:val="20"/>
              </w:rPr>
            </w:pPr>
            <w:r w:rsidRPr="00574448">
              <w:rPr>
                <w:rFonts w:ascii="Times New Roman" w:hAnsi="Times New Roman"/>
                <w:color w:val="000000"/>
                <w:sz w:val="20"/>
                <w:szCs w:val="20"/>
              </w:rPr>
              <w:t>1kom</w:t>
            </w:r>
          </w:p>
        </w:tc>
        <w:tc>
          <w:tcPr>
            <w:tcW w:w="1528" w:type="dxa"/>
            <w:gridSpan w:val="4"/>
            <w:tcBorders>
              <w:left w:val="single" w:sz="8" w:space="0" w:color="auto"/>
              <w:right w:val="single" w:sz="12" w:space="0" w:color="auto"/>
            </w:tcBorders>
            <w:tcMar>
              <w:left w:w="57" w:type="dxa"/>
              <w:right w:w="57" w:type="dxa"/>
            </w:tcMar>
          </w:tcPr>
          <w:p w14:paraId="1150E44D" w14:textId="77777777" w:rsidR="00702EC6" w:rsidRPr="00574448" w:rsidRDefault="00702EC6" w:rsidP="00472F90">
            <w:pPr>
              <w:tabs>
                <w:tab w:val="left" w:pos="2820"/>
              </w:tabs>
              <w:jc w:val="center"/>
              <w:rPr>
                <w:rFonts w:ascii="Times New Roman" w:hAnsi="Times New Roman"/>
                <w:color w:val="000000"/>
                <w:sz w:val="20"/>
                <w:szCs w:val="20"/>
              </w:rPr>
            </w:pPr>
          </w:p>
        </w:tc>
      </w:tr>
      <w:tr w:rsidR="00702EC6" w:rsidRPr="00574448" w14:paraId="19CFB783" w14:textId="77777777" w:rsidTr="00702EC6">
        <w:trPr>
          <w:trHeight w:val="506"/>
        </w:trPr>
        <w:tc>
          <w:tcPr>
            <w:tcW w:w="1908" w:type="dxa"/>
            <w:vMerge/>
            <w:tcBorders>
              <w:left w:val="single" w:sz="12" w:space="0" w:color="auto"/>
            </w:tcBorders>
            <w:shd w:val="clear" w:color="auto" w:fill="CCFFFF"/>
            <w:tcMar>
              <w:left w:w="57" w:type="dxa"/>
              <w:right w:w="57" w:type="dxa"/>
            </w:tcMar>
            <w:vAlign w:val="center"/>
          </w:tcPr>
          <w:p w14:paraId="7924A232" w14:textId="77777777" w:rsidR="00702EC6" w:rsidRPr="00574448" w:rsidRDefault="00702EC6" w:rsidP="00702EC6">
            <w:pPr>
              <w:numPr>
                <w:ilvl w:val="0"/>
                <w:numId w:val="5"/>
              </w:numPr>
              <w:tabs>
                <w:tab w:val="left" w:pos="2820"/>
              </w:tabs>
              <w:spacing w:after="0" w:line="240" w:lineRule="auto"/>
              <w:rPr>
                <w:rFonts w:ascii="Times New Roman" w:hAnsi="Times New Roman"/>
                <w:color w:val="000000"/>
                <w:sz w:val="20"/>
                <w:szCs w:val="20"/>
              </w:rPr>
            </w:pPr>
          </w:p>
        </w:tc>
        <w:tc>
          <w:tcPr>
            <w:tcW w:w="4786" w:type="dxa"/>
            <w:gridSpan w:val="7"/>
            <w:tcBorders>
              <w:right w:val="single" w:sz="8" w:space="0" w:color="auto"/>
            </w:tcBorders>
            <w:tcMar>
              <w:left w:w="57" w:type="dxa"/>
              <w:right w:w="57" w:type="dxa"/>
            </w:tcMar>
          </w:tcPr>
          <w:p w14:paraId="0D6F622F" w14:textId="77777777" w:rsidR="00702EC6" w:rsidRPr="00574448" w:rsidRDefault="00702EC6" w:rsidP="00472F90">
            <w:pPr>
              <w:rPr>
                <w:rFonts w:ascii="Times New Roman" w:hAnsi="Times New Roman"/>
                <w:color w:val="000000"/>
                <w:sz w:val="20"/>
                <w:szCs w:val="20"/>
              </w:rPr>
            </w:pPr>
            <w:r w:rsidRPr="00574448">
              <w:rPr>
                <w:rFonts w:ascii="Times New Roman" w:hAnsi="Times New Roman"/>
                <w:color w:val="000000"/>
                <w:sz w:val="20"/>
                <w:szCs w:val="20"/>
              </w:rPr>
              <w:t xml:space="preserve">Autorizirana predavanja,  nastavni i drugi materijali </w:t>
            </w:r>
          </w:p>
          <w:p w14:paraId="05166F08"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na Moodle stranicama kolegija.</w:t>
            </w:r>
          </w:p>
          <w:p w14:paraId="48AE4419" w14:textId="77777777" w:rsidR="00702EC6" w:rsidRPr="00574448" w:rsidRDefault="00702EC6" w:rsidP="00472F90">
            <w:pPr>
              <w:tabs>
                <w:tab w:val="left" w:pos="2820"/>
              </w:tabs>
              <w:rPr>
                <w:rFonts w:ascii="Times New Roman" w:hAnsi="Times New Roman"/>
                <w:color w:val="000000"/>
                <w:sz w:val="20"/>
                <w:szCs w:val="20"/>
              </w:rPr>
            </w:pPr>
          </w:p>
        </w:tc>
        <w:tc>
          <w:tcPr>
            <w:tcW w:w="1242" w:type="dxa"/>
            <w:gridSpan w:val="2"/>
            <w:tcBorders>
              <w:left w:val="single" w:sz="8" w:space="0" w:color="auto"/>
              <w:right w:val="single" w:sz="8" w:space="0" w:color="auto"/>
            </w:tcBorders>
            <w:tcMar>
              <w:left w:w="57" w:type="dxa"/>
              <w:right w:w="57" w:type="dxa"/>
            </w:tcMar>
          </w:tcPr>
          <w:p w14:paraId="607743C7" w14:textId="77777777" w:rsidR="00702EC6" w:rsidRPr="00574448" w:rsidRDefault="00702EC6" w:rsidP="00472F90">
            <w:pPr>
              <w:tabs>
                <w:tab w:val="left" w:pos="2820"/>
              </w:tabs>
              <w:jc w:val="center"/>
              <w:rPr>
                <w:rFonts w:ascii="Times New Roman" w:hAnsi="Times New Roman"/>
                <w:color w:val="000000"/>
                <w:sz w:val="20"/>
                <w:szCs w:val="20"/>
              </w:rPr>
            </w:pPr>
          </w:p>
        </w:tc>
        <w:tc>
          <w:tcPr>
            <w:tcW w:w="1528" w:type="dxa"/>
            <w:gridSpan w:val="4"/>
            <w:tcBorders>
              <w:left w:val="single" w:sz="8" w:space="0" w:color="auto"/>
              <w:right w:val="single" w:sz="12" w:space="0" w:color="auto"/>
            </w:tcBorders>
            <w:tcMar>
              <w:left w:w="57" w:type="dxa"/>
              <w:right w:w="57" w:type="dxa"/>
            </w:tcMar>
          </w:tcPr>
          <w:p w14:paraId="5A701B2F" w14:textId="77777777" w:rsidR="00702EC6" w:rsidRPr="00574448" w:rsidRDefault="00702EC6" w:rsidP="00472F90">
            <w:pPr>
              <w:tabs>
                <w:tab w:val="left" w:pos="2820"/>
              </w:tabs>
              <w:jc w:val="center"/>
              <w:rPr>
                <w:rFonts w:ascii="Times New Roman" w:hAnsi="Times New Roman"/>
                <w:color w:val="000000"/>
                <w:sz w:val="20"/>
                <w:szCs w:val="20"/>
              </w:rPr>
            </w:pPr>
            <w:r w:rsidRPr="00574448">
              <w:rPr>
                <w:rFonts w:ascii="Times New Roman" w:hAnsi="Times New Roman"/>
                <w:color w:val="000000"/>
                <w:sz w:val="20"/>
                <w:szCs w:val="20"/>
              </w:rPr>
              <w:t>Moodle</w:t>
            </w:r>
          </w:p>
        </w:tc>
      </w:tr>
      <w:tr w:rsidR="00702EC6" w:rsidRPr="00574448" w14:paraId="1FC42BFF" w14:textId="77777777" w:rsidTr="00702EC6">
        <w:tc>
          <w:tcPr>
            <w:tcW w:w="1908" w:type="dxa"/>
            <w:tcBorders>
              <w:top w:val="single" w:sz="12" w:space="0" w:color="auto"/>
              <w:left w:val="single" w:sz="12" w:space="0" w:color="auto"/>
            </w:tcBorders>
            <w:shd w:val="clear" w:color="auto" w:fill="CCFFFF"/>
            <w:tcMar>
              <w:left w:w="57" w:type="dxa"/>
              <w:right w:w="57" w:type="dxa"/>
            </w:tcMar>
            <w:vAlign w:val="center"/>
          </w:tcPr>
          <w:p w14:paraId="50BFE379" w14:textId="77777777" w:rsidR="00702EC6" w:rsidRPr="00574448" w:rsidRDefault="00702EC6" w:rsidP="00472F90">
            <w:pPr>
              <w:tabs>
                <w:tab w:val="left" w:pos="567"/>
              </w:tabs>
              <w:rPr>
                <w:rFonts w:ascii="Times New Roman" w:hAnsi="Times New Roman"/>
                <w:color w:val="000000"/>
                <w:sz w:val="20"/>
                <w:szCs w:val="20"/>
              </w:rPr>
            </w:pPr>
            <w:r w:rsidRPr="00574448">
              <w:rPr>
                <w:rFonts w:ascii="Times New Roman" w:hAnsi="Times New Roman"/>
                <w:color w:val="000000"/>
                <w:sz w:val="20"/>
                <w:szCs w:val="20"/>
              </w:rPr>
              <w:t xml:space="preserve">Dopunska literatura </w:t>
            </w:r>
          </w:p>
          <w:p w14:paraId="6C866C5A" w14:textId="77777777" w:rsidR="00702EC6" w:rsidRPr="00574448" w:rsidRDefault="00702EC6" w:rsidP="00472F90">
            <w:pPr>
              <w:tabs>
                <w:tab w:val="left" w:pos="567"/>
              </w:tabs>
              <w:rPr>
                <w:rFonts w:ascii="Times New Roman" w:hAnsi="Times New Roman"/>
                <w:color w:val="000000"/>
                <w:sz w:val="20"/>
                <w:szCs w:val="20"/>
              </w:rPr>
            </w:pPr>
          </w:p>
        </w:tc>
        <w:tc>
          <w:tcPr>
            <w:tcW w:w="7556" w:type="dxa"/>
            <w:gridSpan w:val="13"/>
            <w:tcBorders>
              <w:top w:val="single" w:sz="12" w:space="0" w:color="auto"/>
              <w:right w:val="single" w:sz="12" w:space="0" w:color="auto"/>
            </w:tcBorders>
            <w:tcMar>
              <w:left w:w="57" w:type="dxa"/>
              <w:right w:w="57" w:type="dxa"/>
            </w:tcMar>
          </w:tcPr>
          <w:p w14:paraId="7BF798E6"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1.Levy, H., Marshall, Sarnat, S., (1994.), "Capital Investment and Financial Decisions", PrenticeHall Int.Ltd</w:t>
            </w:r>
          </w:p>
          <w:p w14:paraId="64B1B872" w14:textId="77777777" w:rsidR="00702EC6" w:rsidRPr="00574448" w:rsidRDefault="00702EC6" w:rsidP="00472F90">
            <w:pPr>
              <w:tabs>
                <w:tab w:val="left" w:pos="2820"/>
              </w:tabs>
              <w:rPr>
                <w:rFonts w:ascii="Times New Roman" w:hAnsi="Times New Roman"/>
                <w:color w:val="000000"/>
                <w:sz w:val="20"/>
                <w:szCs w:val="20"/>
              </w:rPr>
            </w:pPr>
          </w:p>
          <w:p w14:paraId="10FDE83A"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2.Rutes, W.A., Penner, R., (1985.), "Hotel Planning and Design", The Ahitectural Press.</w:t>
            </w:r>
          </w:p>
          <w:p w14:paraId="77C2A161" w14:textId="77777777" w:rsidR="00702EC6" w:rsidRPr="00574448" w:rsidRDefault="00702EC6" w:rsidP="00472F90">
            <w:pPr>
              <w:tabs>
                <w:tab w:val="left" w:pos="2820"/>
              </w:tabs>
              <w:rPr>
                <w:rFonts w:ascii="Times New Roman" w:hAnsi="Times New Roman"/>
                <w:color w:val="000000"/>
                <w:sz w:val="20"/>
                <w:szCs w:val="20"/>
              </w:rPr>
            </w:pPr>
          </w:p>
          <w:p w14:paraId="00B5FBCE"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3.Orsag, S., Dedi, L., (2011), "Budžetiranje kapitala: Procjena investicijskih projekata", Masmedia, Zagreb.</w:t>
            </w:r>
          </w:p>
          <w:p w14:paraId="6089C129" w14:textId="77777777" w:rsidR="00702EC6" w:rsidRPr="00574448" w:rsidRDefault="00702EC6" w:rsidP="00472F90">
            <w:pPr>
              <w:tabs>
                <w:tab w:val="left" w:pos="2820"/>
              </w:tabs>
              <w:rPr>
                <w:rFonts w:ascii="Times New Roman" w:hAnsi="Times New Roman"/>
                <w:color w:val="000000"/>
                <w:sz w:val="20"/>
                <w:szCs w:val="20"/>
              </w:rPr>
            </w:pPr>
          </w:p>
        </w:tc>
      </w:tr>
      <w:tr w:rsidR="00702EC6" w:rsidRPr="00574448" w14:paraId="4EB27165" w14:textId="77777777" w:rsidTr="00702EC6">
        <w:tc>
          <w:tcPr>
            <w:tcW w:w="1908" w:type="dxa"/>
            <w:tcBorders>
              <w:left w:val="single" w:sz="12" w:space="0" w:color="auto"/>
            </w:tcBorders>
            <w:shd w:val="clear" w:color="auto" w:fill="CCFFFF"/>
            <w:tcMar>
              <w:left w:w="57" w:type="dxa"/>
              <w:right w:w="57" w:type="dxa"/>
            </w:tcMar>
            <w:vAlign w:val="center"/>
          </w:tcPr>
          <w:p w14:paraId="43D89C5E" w14:textId="77777777" w:rsidR="00702EC6" w:rsidRPr="00574448" w:rsidRDefault="00702EC6" w:rsidP="00472F90">
            <w:pPr>
              <w:tabs>
                <w:tab w:val="left" w:pos="567"/>
              </w:tabs>
              <w:rPr>
                <w:rFonts w:ascii="Times New Roman" w:hAnsi="Times New Roman"/>
                <w:color w:val="000000"/>
                <w:sz w:val="20"/>
                <w:szCs w:val="20"/>
              </w:rPr>
            </w:pPr>
            <w:r w:rsidRPr="00574448">
              <w:rPr>
                <w:rFonts w:ascii="Times New Roman" w:hAnsi="Times New Roman"/>
                <w:color w:val="000000"/>
                <w:sz w:val="20"/>
                <w:szCs w:val="20"/>
              </w:rPr>
              <w:t>Načini praćenja kvalitete koji osiguravaju stjecanje utvrđenih ishoda učenja</w:t>
            </w:r>
          </w:p>
        </w:tc>
        <w:tc>
          <w:tcPr>
            <w:tcW w:w="7556" w:type="dxa"/>
            <w:gridSpan w:val="13"/>
            <w:tcBorders>
              <w:right w:val="single" w:sz="12" w:space="0" w:color="auto"/>
            </w:tcBorders>
            <w:tcMar>
              <w:left w:w="57" w:type="dxa"/>
              <w:right w:w="57" w:type="dxa"/>
            </w:tcMar>
          </w:tcPr>
          <w:p w14:paraId="67F3ADF8" w14:textId="77777777" w:rsidR="00702EC6" w:rsidRPr="00574448" w:rsidRDefault="00702EC6" w:rsidP="00702EC6">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574448">
              <w:rPr>
                <w:rFonts w:ascii="Times New Roman" w:hAnsi="Times New Roman"/>
                <w:bCs/>
                <w:color w:val="000000"/>
                <w:sz w:val="20"/>
                <w:szCs w:val="20"/>
              </w:rPr>
              <w:t>Praćenje praćenja i pohađanja nastave te uspješnosti izvršenja ostalih obveza studenata (nastavnik) sukladno modelu samoprocjene učinaka učenja.</w:t>
            </w:r>
          </w:p>
          <w:p w14:paraId="0A65EB8C" w14:textId="77777777" w:rsidR="00702EC6" w:rsidRPr="00574448" w:rsidRDefault="00702EC6" w:rsidP="00702EC6">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574448">
              <w:rPr>
                <w:rFonts w:ascii="Times New Roman" w:hAnsi="Times New Roman"/>
                <w:bCs/>
                <w:color w:val="000000"/>
                <w:sz w:val="20"/>
                <w:szCs w:val="20"/>
              </w:rPr>
              <w:t>Nadzor izvođenja nastave (prodekan za nastavu)</w:t>
            </w:r>
          </w:p>
          <w:p w14:paraId="030A1548" w14:textId="77777777" w:rsidR="00702EC6" w:rsidRPr="00574448" w:rsidRDefault="00702EC6" w:rsidP="00702EC6">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574448">
              <w:rPr>
                <w:rFonts w:ascii="Times New Roman" w:hAnsi="Times New Roman"/>
                <w:bCs/>
                <w:color w:val="000000"/>
                <w:sz w:val="20"/>
                <w:szCs w:val="20"/>
              </w:rPr>
              <w:t>Analiza uspješnosti studiranja po svim predmetima studija (prodekan za nastavu)</w:t>
            </w:r>
          </w:p>
          <w:p w14:paraId="34DF2035" w14:textId="77777777" w:rsidR="00702EC6" w:rsidRPr="00574448" w:rsidRDefault="00702EC6" w:rsidP="00702EC6">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574448">
              <w:rPr>
                <w:rFonts w:ascii="Times New Roman" w:hAnsi="Times New Roman"/>
                <w:bCs/>
                <w:color w:val="000000"/>
                <w:sz w:val="20"/>
                <w:szCs w:val="20"/>
              </w:rPr>
              <w:t>Studentska anketa o kvaliteti nastavnika i nastave za svaki predmet studija (UNIST, Centar za unaprjeđenje kvalitete)</w:t>
            </w:r>
          </w:p>
          <w:p w14:paraId="6EE35BCF" w14:textId="77777777" w:rsidR="00702EC6" w:rsidRPr="00574448" w:rsidRDefault="00702EC6" w:rsidP="00702EC6">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574448">
              <w:rPr>
                <w:rFonts w:ascii="Times New Roman" w:hAnsi="Times New Roman"/>
                <w:bCs/>
                <w:color w:val="000000"/>
                <w:sz w:val="20"/>
                <w:szCs w:val="20"/>
              </w:rPr>
              <w:t>Ispitom koji provodi predmetni nastavnik provjeravaju se svi ishodi učenja predmeta. Periodično se vrši provjera sadržaja ispita, temeljem koje se utvrđuje primjerenost načina provjeravanja ishoda učenja (prodekan za nastavu)</w:t>
            </w:r>
          </w:p>
          <w:p w14:paraId="2345FAC7" w14:textId="77777777" w:rsidR="00702EC6" w:rsidRPr="00574448" w:rsidRDefault="00702EC6" w:rsidP="00472F90">
            <w:pPr>
              <w:ind w:left="714"/>
              <w:jc w:val="both"/>
              <w:rPr>
                <w:rFonts w:ascii="Times New Roman" w:hAnsi="Times New Roman"/>
                <w:bCs/>
                <w:color w:val="000000"/>
                <w:sz w:val="20"/>
                <w:szCs w:val="20"/>
              </w:rPr>
            </w:pPr>
          </w:p>
        </w:tc>
      </w:tr>
      <w:tr w:rsidR="00702EC6" w:rsidRPr="00574448" w14:paraId="2F8CFFCC" w14:textId="77777777" w:rsidTr="00702EC6">
        <w:tc>
          <w:tcPr>
            <w:tcW w:w="1908" w:type="dxa"/>
            <w:tcBorders>
              <w:left w:val="single" w:sz="12" w:space="0" w:color="auto"/>
              <w:bottom w:val="single" w:sz="12" w:space="0" w:color="auto"/>
            </w:tcBorders>
            <w:shd w:val="clear" w:color="auto" w:fill="CCFFFF"/>
            <w:tcMar>
              <w:left w:w="57" w:type="dxa"/>
              <w:right w:w="57" w:type="dxa"/>
            </w:tcMar>
            <w:vAlign w:val="center"/>
          </w:tcPr>
          <w:p w14:paraId="2EB50603" w14:textId="77777777" w:rsidR="00702EC6" w:rsidRPr="00574448" w:rsidRDefault="00702EC6" w:rsidP="00472F90">
            <w:pPr>
              <w:tabs>
                <w:tab w:val="left" w:pos="567"/>
              </w:tabs>
              <w:rPr>
                <w:rFonts w:ascii="Times New Roman" w:hAnsi="Times New Roman"/>
                <w:color w:val="000000"/>
                <w:sz w:val="20"/>
                <w:szCs w:val="20"/>
              </w:rPr>
            </w:pPr>
            <w:r w:rsidRPr="00574448">
              <w:rPr>
                <w:rFonts w:ascii="Times New Roman" w:hAnsi="Times New Roman"/>
                <w:color w:val="000000"/>
                <w:sz w:val="20"/>
                <w:szCs w:val="20"/>
              </w:rPr>
              <w:lastRenderedPageBreak/>
              <w:t>Ostalo (prema mišljenju predlagatelja)</w:t>
            </w:r>
          </w:p>
        </w:tc>
        <w:tc>
          <w:tcPr>
            <w:tcW w:w="7556" w:type="dxa"/>
            <w:gridSpan w:val="13"/>
            <w:tcBorders>
              <w:bottom w:val="single" w:sz="12" w:space="0" w:color="auto"/>
              <w:right w:val="single" w:sz="12" w:space="0" w:color="auto"/>
            </w:tcBorders>
            <w:tcMar>
              <w:left w:w="57" w:type="dxa"/>
              <w:right w:w="57" w:type="dxa"/>
            </w:tcMar>
          </w:tcPr>
          <w:p w14:paraId="71B45E27" w14:textId="77777777" w:rsidR="00702EC6" w:rsidRPr="00574448" w:rsidRDefault="00702EC6" w:rsidP="00472F90">
            <w:pPr>
              <w:tabs>
                <w:tab w:val="left" w:pos="2820"/>
              </w:tabs>
              <w:rPr>
                <w:rFonts w:ascii="Times New Roman" w:hAnsi="Times New Roman"/>
                <w:color w:val="000000"/>
                <w:sz w:val="20"/>
                <w:szCs w:val="20"/>
              </w:rPr>
            </w:pPr>
            <w:r w:rsidRPr="00574448">
              <w:rPr>
                <w:rFonts w:ascii="Times New Roman" w:hAnsi="Times New Roman"/>
                <w:color w:val="000000"/>
                <w:sz w:val="20"/>
                <w:szCs w:val="20"/>
              </w:rPr>
              <w:t>Moguće je organiziranje gostovanja vanjskih stručnjaka turističko-hotelijerske djelatnosti, sukladno tehnološkim mogućnostima.</w:t>
            </w:r>
          </w:p>
        </w:tc>
      </w:tr>
    </w:tbl>
    <w:p w14:paraId="041738C5" w14:textId="77777777" w:rsidR="00FE7186" w:rsidRPr="00F74AFC" w:rsidRDefault="00FE7186" w:rsidP="000736D3">
      <w:pPr>
        <w:spacing w:after="0" w:line="240" w:lineRule="auto"/>
        <w:jc w:val="both"/>
        <w:rPr>
          <w:rFonts w:ascii="Arial" w:hAnsi="Arial" w:cs="Arial"/>
          <w:sz w:val="20"/>
          <w:szCs w:val="20"/>
        </w:rPr>
      </w:pPr>
    </w:p>
    <w:p w14:paraId="09E98701" w14:textId="77777777" w:rsidR="00DD2AA0" w:rsidRPr="00F74AFC" w:rsidRDefault="00DD2AA0"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FE7186" w:rsidRPr="00F74AFC" w14:paraId="680E6A3B" w14:textId="77777777" w:rsidTr="00FC018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EECF5FF" w14:textId="77777777" w:rsidR="00FE7186" w:rsidRPr="00F74AFC" w:rsidRDefault="00FE7186" w:rsidP="00FC0185">
            <w:pPr>
              <w:spacing w:before="60" w:after="60" w:line="240" w:lineRule="auto"/>
              <w:ind w:left="397" w:hanging="397"/>
              <w:rPr>
                <w:rFonts w:ascii="Arial" w:hAnsi="Arial" w:cs="Arial"/>
                <w:b/>
                <w:sz w:val="20"/>
                <w:szCs w:val="20"/>
              </w:rPr>
            </w:pPr>
            <w:r w:rsidRPr="00F74AFC">
              <w:rPr>
                <w:rFonts w:ascii="Arial" w:hAnsi="Arial" w:cs="Arial"/>
                <w:b/>
                <w:sz w:val="20"/>
                <w:szCs w:val="20"/>
              </w:rPr>
              <w:t>NAZIV</w:t>
            </w:r>
          </w:p>
          <w:p w14:paraId="43A62029" w14:textId="77777777" w:rsidR="00FE7186" w:rsidRPr="00F74AFC" w:rsidRDefault="00FE7186" w:rsidP="00FC0185">
            <w:pPr>
              <w:spacing w:before="60" w:after="60" w:line="240" w:lineRule="auto"/>
              <w:ind w:left="397" w:hanging="397"/>
              <w:rPr>
                <w:rFonts w:ascii="Arial" w:hAnsi="Arial" w:cs="Arial"/>
                <w:b/>
                <w:sz w:val="20"/>
                <w:szCs w:val="20"/>
              </w:rPr>
            </w:pPr>
            <w:r w:rsidRPr="00F74AFC">
              <w:rPr>
                <w:rFonts w:ascii="Arial" w:hAnsi="Arial" w:cs="Arial"/>
                <w:b/>
                <w:sz w:val="20"/>
                <w:szCs w:val="20"/>
              </w:rPr>
              <w:t>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572CADA5" w14:textId="77777777" w:rsidR="00FE7186" w:rsidRPr="00F74AFC" w:rsidRDefault="00FE7186" w:rsidP="00FC0185">
            <w:pPr>
              <w:spacing w:before="60" w:after="60" w:line="240" w:lineRule="auto"/>
              <w:ind w:left="397" w:hanging="397"/>
              <w:rPr>
                <w:rFonts w:ascii="Arial" w:hAnsi="Arial" w:cs="Arial"/>
                <w:b/>
                <w:sz w:val="20"/>
                <w:szCs w:val="20"/>
              </w:rPr>
            </w:pPr>
            <w:r w:rsidRPr="00F74AFC">
              <w:rPr>
                <w:rFonts w:ascii="Arial" w:hAnsi="Arial" w:cs="Arial"/>
                <w:b/>
                <w:sz w:val="20"/>
                <w:szCs w:val="20"/>
              </w:rPr>
              <w:t>Istraživački rad</w:t>
            </w:r>
            <w:r w:rsidR="00C46C1C">
              <w:rPr>
                <w:rFonts w:ascii="Arial" w:hAnsi="Arial" w:cs="Arial"/>
                <w:b/>
                <w:sz w:val="20"/>
                <w:szCs w:val="20"/>
              </w:rPr>
              <w:t xml:space="preserve"> 1</w:t>
            </w:r>
          </w:p>
        </w:tc>
      </w:tr>
      <w:tr w:rsidR="00FE7186" w:rsidRPr="00F74AFC" w14:paraId="64F4A757" w14:textId="77777777" w:rsidTr="00C46C1C">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C0E4ABB" w14:textId="77777777" w:rsidR="00FE7186" w:rsidRPr="00F74AFC" w:rsidRDefault="00FE7186" w:rsidP="00FC0185">
            <w:pPr>
              <w:spacing w:after="0" w:line="240" w:lineRule="auto"/>
              <w:rPr>
                <w:rStyle w:val="Naglaeno"/>
                <w:rFonts w:ascii="Arial" w:hAnsi="Arial" w:cs="Arial"/>
                <w:b w:val="0"/>
                <w:sz w:val="20"/>
                <w:szCs w:val="20"/>
              </w:rPr>
            </w:pPr>
            <w:r w:rsidRPr="00F74AFC">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1B558DA0" w14:textId="77777777" w:rsidR="00FE7186" w:rsidRPr="00F74AFC" w:rsidRDefault="00FE7186" w:rsidP="00C46C1C">
            <w:pPr>
              <w:spacing w:after="0" w:line="240" w:lineRule="auto"/>
              <w:rPr>
                <w:rFonts w:ascii="Arial" w:hAnsi="Arial" w:cs="Arial"/>
                <w:sz w:val="20"/>
                <w:szCs w:val="20"/>
              </w:rPr>
            </w:pPr>
            <w:r w:rsidRPr="00F74AFC">
              <w:rPr>
                <w:rFonts w:ascii="Arial" w:hAnsi="Arial" w:cs="Arial"/>
                <w:sz w:val="20"/>
                <w:szCs w:val="20"/>
              </w:rPr>
              <w:t>EUI001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3C26F49D" w14:textId="77777777" w:rsidR="00FE7186" w:rsidRPr="00F74AFC" w:rsidRDefault="00FE7186" w:rsidP="00FC0185">
            <w:pPr>
              <w:spacing w:after="0" w:line="240" w:lineRule="auto"/>
              <w:rPr>
                <w:rFonts w:ascii="Arial" w:hAnsi="Arial" w:cs="Arial"/>
                <w:sz w:val="20"/>
                <w:szCs w:val="20"/>
              </w:rPr>
            </w:pPr>
            <w:r w:rsidRPr="00F74AFC">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3D82FB6F" w14:textId="77777777" w:rsidR="00FE7186" w:rsidRPr="00F74AFC" w:rsidRDefault="00FE7186" w:rsidP="00C46C1C">
            <w:pPr>
              <w:spacing w:after="0" w:line="240" w:lineRule="auto"/>
              <w:rPr>
                <w:rFonts w:ascii="Arial" w:hAnsi="Arial" w:cs="Arial"/>
                <w:sz w:val="20"/>
                <w:szCs w:val="20"/>
              </w:rPr>
            </w:pPr>
            <w:r w:rsidRPr="00F74AFC">
              <w:rPr>
                <w:rFonts w:ascii="Arial" w:hAnsi="Arial" w:cs="Arial"/>
                <w:sz w:val="20"/>
                <w:szCs w:val="20"/>
              </w:rPr>
              <w:t>1</w:t>
            </w:r>
          </w:p>
        </w:tc>
      </w:tr>
      <w:tr w:rsidR="00FE7186" w:rsidRPr="00F74AFC" w14:paraId="15BDEEA9" w14:textId="77777777" w:rsidTr="00C46C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8C4A287" w14:textId="77777777" w:rsidR="00FE7186" w:rsidRPr="00F74AFC" w:rsidRDefault="00FE7186" w:rsidP="00FC0185">
            <w:pPr>
              <w:spacing w:after="0" w:line="240" w:lineRule="auto"/>
              <w:rPr>
                <w:rFonts w:ascii="Arial" w:hAnsi="Arial" w:cs="Arial"/>
                <w:sz w:val="20"/>
                <w:szCs w:val="20"/>
              </w:rPr>
            </w:pPr>
            <w:r w:rsidRPr="00F74AFC">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4A9BDA6D" w14:textId="77777777" w:rsidR="00FE7186" w:rsidRPr="00F74AFC" w:rsidRDefault="00E13C72" w:rsidP="00C46C1C">
            <w:pPr>
              <w:spacing w:after="0" w:line="240" w:lineRule="auto"/>
              <w:rPr>
                <w:rFonts w:ascii="Arial" w:hAnsi="Arial" w:cs="Arial"/>
                <w:sz w:val="20"/>
                <w:szCs w:val="20"/>
              </w:rPr>
            </w:pPr>
            <w:r w:rsidRPr="00F74AFC">
              <w:rPr>
                <w:rFonts w:ascii="Arial" w:hAnsi="Arial" w:cs="Arial"/>
                <w:sz w:val="20"/>
                <w:szCs w:val="20"/>
              </w:rPr>
              <w:t>Svi nastavnici u znanstveno nastavnim zvanjima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8176914" w14:textId="77777777" w:rsidR="00FE7186" w:rsidRPr="00F74AFC" w:rsidRDefault="00FE7186" w:rsidP="00FC0185">
            <w:pPr>
              <w:spacing w:after="0" w:line="240" w:lineRule="auto"/>
              <w:rPr>
                <w:rFonts w:ascii="Arial" w:hAnsi="Arial" w:cs="Arial"/>
                <w:sz w:val="20"/>
                <w:szCs w:val="20"/>
              </w:rPr>
            </w:pPr>
            <w:r w:rsidRPr="00F74AFC">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15270A2C" w14:textId="77777777" w:rsidR="00FE7186" w:rsidRPr="00F74AFC" w:rsidRDefault="00FE7186" w:rsidP="00C46C1C">
            <w:pPr>
              <w:spacing w:after="0" w:line="240" w:lineRule="auto"/>
              <w:rPr>
                <w:rFonts w:ascii="Arial" w:hAnsi="Arial" w:cs="Arial"/>
                <w:sz w:val="20"/>
                <w:szCs w:val="20"/>
              </w:rPr>
            </w:pPr>
            <w:r w:rsidRPr="00F74AFC">
              <w:rPr>
                <w:rFonts w:ascii="Arial" w:hAnsi="Arial" w:cs="Arial"/>
                <w:sz w:val="20"/>
                <w:szCs w:val="20"/>
              </w:rPr>
              <w:t>5</w:t>
            </w:r>
          </w:p>
        </w:tc>
      </w:tr>
      <w:tr w:rsidR="00FE7186" w:rsidRPr="00F74AFC" w14:paraId="38AD0867" w14:textId="77777777" w:rsidTr="00C46C1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32799779" w14:textId="77777777" w:rsidR="00FE7186" w:rsidRPr="00F74AFC" w:rsidRDefault="00FE7186" w:rsidP="00FC0185">
            <w:pPr>
              <w:spacing w:after="0" w:line="240" w:lineRule="auto"/>
              <w:rPr>
                <w:rFonts w:ascii="Arial" w:hAnsi="Arial" w:cs="Arial"/>
                <w:sz w:val="20"/>
                <w:szCs w:val="20"/>
              </w:rPr>
            </w:pPr>
            <w:r w:rsidRPr="00F74AFC">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vAlign w:val="center"/>
          </w:tcPr>
          <w:p w14:paraId="7DB4BAC5" w14:textId="77777777" w:rsidR="00FE7186" w:rsidRPr="00F74AFC" w:rsidRDefault="00FE7186" w:rsidP="00C46C1C">
            <w:pPr>
              <w:spacing w:after="0" w:line="240" w:lineRule="auto"/>
              <w:rPr>
                <w:rFonts w:ascii="Arial" w:hAnsi="Arial" w:cs="Arial"/>
                <w:sz w:val="20"/>
                <w:szCs w:val="20"/>
              </w:rPr>
            </w:pPr>
            <w:r w:rsidRPr="00F74AFC">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14:paraId="196E1227" w14:textId="77777777" w:rsidR="00FE7186" w:rsidRPr="00F74AFC" w:rsidRDefault="00FE7186" w:rsidP="00FC0185">
            <w:pPr>
              <w:spacing w:after="0" w:line="240" w:lineRule="auto"/>
              <w:rPr>
                <w:rFonts w:ascii="Arial" w:hAnsi="Arial" w:cs="Arial"/>
                <w:sz w:val="20"/>
                <w:szCs w:val="20"/>
              </w:rPr>
            </w:pPr>
            <w:r w:rsidRPr="00F74AFC">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2EBB1BF0" w14:textId="77777777" w:rsidR="00FE7186" w:rsidRPr="00F74AFC" w:rsidRDefault="00FE7186" w:rsidP="00FC0185">
            <w:pPr>
              <w:spacing w:after="0" w:line="240" w:lineRule="auto"/>
              <w:jc w:val="center"/>
              <w:rPr>
                <w:rFonts w:ascii="Arial" w:hAnsi="Arial" w:cs="Arial"/>
                <w:sz w:val="20"/>
                <w:szCs w:val="20"/>
              </w:rPr>
            </w:pPr>
            <w:r w:rsidRPr="00F74AFC">
              <w:rPr>
                <w:rFonts w:ascii="Arial" w:hAnsi="Arial" w:cs="Arial"/>
                <w:sz w:val="20"/>
                <w:szCs w:val="20"/>
              </w:rPr>
              <w:t>P</w:t>
            </w:r>
          </w:p>
        </w:tc>
        <w:tc>
          <w:tcPr>
            <w:tcW w:w="706" w:type="dxa"/>
            <w:gridSpan w:val="2"/>
            <w:tcBorders>
              <w:bottom w:val="single" w:sz="12" w:space="0" w:color="auto"/>
              <w:right w:val="single" w:sz="12" w:space="0" w:color="auto"/>
            </w:tcBorders>
            <w:vAlign w:val="center"/>
          </w:tcPr>
          <w:p w14:paraId="5B2BA1C0" w14:textId="77777777" w:rsidR="00FE7186" w:rsidRPr="00F74AFC" w:rsidRDefault="00FE7186" w:rsidP="00FC0185">
            <w:pPr>
              <w:spacing w:after="0" w:line="240" w:lineRule="auto"/>
              <w:jc w:val="center"/>
              <w:rPr>
                <w:rFonts w:ascii="Arial" w:hAnsi="Arial" w:cs="Arial"/>
                <w:sz w:val="20"/>
                <w:szCs w:val="20"/>
              </w:rPr>
            </w:pPr>
            <w:r w:rsidRPr="00F74AFC">
              <w:rPr>
                <w:rFonts w:ascii="Arial" w:hAnsi="Arial" w:cs="Arial"/>
                <w:sz w:val="20"/>
                <w:szCs w:val="20"/>
              </w:rPr>
              <w:t>S</w:t>
            </w:r>
          </w:p>
        </w:tc>
        <w:tc>
          <w:tcPr>
            <w:tcW w:w="712" w:type="dxa"/>
            <w:tcBorders>
              <w:bottom w:val="single" w:sz="12" w:space="0" w:color="auto"/>
              <w:right w:val="single" w:sz="12" w:space="0" w:color="auto"/>
            </w:tcBorders>
            <w:vAlign w:val="center"/>
          </w:tcPr>
          <w:p w14:paraId="33E91B3E" w14:textId="77777777" w:rsidR="00FE7186" w:rsidRPr="00F74AFC" w:rsidRDefault="00FE7186" w:rsidP="00FC0185">
            <w:pPr>
              <w:spacing w:after="0" w:line="240" w:lineRule="auto"/>
              <w:jc w:val="center"/>
              <w:rPr>
                <w:rFonts w:ascii="Arial" w:hAnsi="Arial" w:cs="Arial"/>
                <w:sz w:val="20"/>
                <w:szCs w:val="20"/>
              </w:rPr>
            </w:pPr>
            <w:r w:rsidRPr="00F74AFC">
              <w:rPr>
                <w:rFonts w:ascii="Arial" w:hAnsi="Arial" w:cs="Arial"/>
                <w:sz w:val="20"/>
                <w:szCs w:val="20"/>
              </w:rPr>
              <w:t>V</w:t>
            </w:r>
          </w:p>
        </w:tc>
        <w:tc>
          <w:tcPr>
            <w:tcW w:w="618" w:type="dxa"/>
            <w:tcBorders>
              <w:bottom w:val="single" w:sz="12" w:space="0" w:color="auto"/>
              <w:right w:val="single" w:sz="12" w:space="0" w:color="auto"/>
            </w:tcBorders>
            <w:vAlign w:val="center"/>
          </w:tcPr>
          <w:p w14:paraId="10C6E0DC" w14:textId="77777777" w:rsidR="00FE7186" w:rsidRPr="00F74AFC" w:rsidRDefault="00FE7186" w:rsidP="00FC0185">
            <w:pPr>
              <w:spacing w:after="0" w:line="240" w:lineRule="auto"/>
              <w:jc w:val="center"/>
              <w:rPr>
                <w:rFonts w:ascii="Arial" w:hAnsi="Arial" w:cs="Arial"/>
                <w:sz w:val="20"/>
                <w:szCs w:val="20"/>
              </w:rPr>
            </w:pPr>
            <w:r w:rsidRPr="00F74AFC">
              <w:rPr>
                <w:rFonts w:ascii="Arial" w:hAnsi="Arial" w:cs="Arial"/>
                <w:sz w:val="20"/>
                <w:szCs w:val="20"/>
              </w:rPr>
              <w:t>T</w:t>
            </w:r>
          </w:p>
        </w:tc>
      </w:tr>
      <w:tr w:rsidR="00FE7186" w:rsidRPr="00F74AFC" w14:paraId="166F17AA" w14:textId="77777777" w:rsidTr="00C46C1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1281EE6" w14:textId="77777777" w:rsidR="00FE7186" w:rsidRPr="00F74AFC" w:rsidRDefault="00FE7186" w:rsidP="00FC018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5B364255" w14:textId="77777777" w:rsidR="00FE7186" w:rsidRPr="00F74AFC" w:rsidRDefault="00FE7186" w:rsidP="00C46C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4B9B9C7B" w14:textId="77777777" w:rsidR="00FE7186" w:rsidRPr="00F74AFC" w:rsidRDefault="00FE7186" w:rsidP="00FC018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14:paraId="2BCF0037" w14:textId="77777777" w:rsidR="00FE7186" w:rsidRPr="00F74AFC" w:rsidRDefault="00FE7186" w:rsidP="00FC0185">
            <w:pPr>
              <w:spacing w:after="0" w:line="240" w:lineRule="auto"/>
              <w:rPr>
                <w:rFonts w:ascii="Arial" w:hAnsi="Arial" w:cs="Arial"/>
                <w:sz w:val="20"/>
                <w:szCs w:val="20"/>
              </w:rPr>
            </w:pPr>
            <w:r w:rsidRPr="00F74AFC">
              <w:rPr>
                <w:rFonts w:ascii="Arial" w:hAnsi="Arial" w:cs="Arial"/>
                <w:sz w:val="20"/>
                <w:szCs w:val="20"/>
              </w:rPr>
              <w:t>0</w:t>
            </w:r>
          </w:p>
        </w:tc>
        <w:tc>
          <w:tcPr>
            <w:tcW w:w="706" w:type="dxa"/>
            <w:gridSpan w:val="2"/>
            <w:tcBorders>
              <w:bottom w:val="single" w:sz="12" w:space="0" w:color="auto"/>
              <w:right w:val="single" w:sz="12" w:space="0" w:color="auto"/>
            </w:tcBorders>
            <w:vAlign w:val="center"/>
          </w:tcPr>
          <w:p w14:paraId="3F47F62D" w14:textId="77777777" w:rsidR="00FE7186" w:rsidRPr="00F74AFC" w:rsidRDefault="00FE7186" w:rsidP="00FC0185">
            <w:pPr>
              <w:spacing w:after="0" w:line="240" w:lineRule="auto"/>
              <w:rPr>
                <w:rFonts w:ascii="Arial" w:hAnsi="Arial" w:cs="Arial"/>
                <w:sz w:val="20"/>
                <w:szCs w:val="20"/>
              </w:rPr>
            </w:pPr>
            <w:r w:rsidRPr="00F74AFC">
              <w:rPr>
                <w:rFonts w:ascii="Arial" w:hAnsi="Arial" w:cs="Arial"/>
                <w:sz w:val="20"/>
                <w:szCs w:val="20"/>
              </w:rPr>
              <w:t>0</w:t>
            </w:r>
          </w:p>
        </w:tc>
        <w:tc>
          <w:tcPr>
            <w:tcW w:w="712" w:type="dxa"/>
            <w:tcBorders>
              <w:bottom w:val="single" w:sz="12" w:space="0" w:color="auto"/>
              <w:right w:val="single" w:sz="12" w:space="0" w:color="auto"/>
            </w:tcBorders>
            <w:vAlign w:val="center"/>
          </w:tcPr>
          <w:p w14:paraId="46BBFF07" w14:textId="77777777" w:rsidR="00FE7186" w:rsidRPr="00F74AFC" w:rsidRDefault="00FE7186" w:rsidP="00FC0185">
            <w:pPr>
              <w:spacing w:after="0" w:line="240" w:lineRule="auto"/>
              <w:rPr>
                <w:rFonts w:ascii="Arial" w:hAnsi="Arial" w:cs="Arial"/>
                <w:sz w:val="20"/>
                <w:szCs w:val="20"/>
              </w:rPr>
            </w:pPr>
            <w:r w:rsidRPr="00F74AFC">
              <w:rPr>
                <w:rFonts w:ascii="Arial" w:hAnsi="Arial" w:cs="Arial"/>
                <w:sz w:val="20"/>
                <w:szCs w:val="20"/>
              </w:rPr>
              <w:t>0</w:t>
            </w:r>
          </w:p>
        </w:tc>
        <w:tc>
          <w:tcPr>
            <w:tcW w:w="618" w:type="dxa"/>
            <w:tcBorders>
              <w:bottom w:val="single" w:sz="12" w:space="0" w:color="auto"/>
              <w:right w:val="single" w:sz="12" w:space="0" w:color="auto"/>
            </w:tcBorders>
            <w:vAlign w:val="center"/>
          </w:tcPr>
          <w:p w14:paraId="353391DA" w14:textId="77777777" w:rsidR="00FE7186" w:rsidRPr="00F74AFC" w:rsidRDefault="00FE7186" w:rsidP="00FC0185">
            <w:pPr>
              <w:spacing w:after="0" w:line="240" w:lineRule="auto"/>
              <w:rPr>
                <w:rFonts w:ascii="Arial" w:hAnsi="Arial" w:cs="Arial"/>
                <w:sz w:val="20"/>
                <w:szCs w:val="20"/>
              </w:rPr>
            </w:pPr>
            <w:r w:rsidRPr="00F74AFC">
              <w:rPr>
                <w:rFonts w:ascii="Arial" w:hAnsi="Arial" w:cs="Arial"/>
                <w:sz w:val="20"/>
                <w:szCs w:val="20"/>
              </w:rPr>
              <w:t>0</w:t>
            </w:r>
          </w:p>
        </w:tc>
      </w:tr>
      <w:tr w:rsidR="00FE7186" w:rsidRPr="00F74AFC" w14:paraId="098DE446" w14:textId="77777777" w:rsidTr="00C46C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EEB8277" w14:textId="77777777" w:rsidR="00FE7186" w:rsidRPr="00F74AFC" w:rsidRDefault="00FE7186" w:rsidP="00FC0185">
            <w:pPr>
              <w:spacing w:after="0" w:line="240" w:lineRule="auto"/>
              <w:rPr>
                <w:rFonts w:ascii="Arial" w:hAnsi="Arial" w:cs="Arial"/>
                <w:sz w:val="20"/>
                <w:szCs w:val="20"/>
              </w:rPr>
            </w:pPr>
            <w:r w:rsidRPr="00F74AFC">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6BF8E16D" w14:textId="77777777" w:rsidR="00FE7186" w:rsidRPr="00F74AFC" w:rsidRDefault="00FE7186" w:rsidP="00C46C1C">
            <w:pPr>
              <w:spacing w:after="0" w:line="240" w:lineRule="auto"/>
              <w:rPr>
                <w:rFonts w:ascii="Arial" w:hAnsi="Arial" w:cs="Arial"/>
                <w:sz w:val="20"/>
                <w:szCs w:val="20"/>
              </w:rPr>
            </w:pPr>
            <w:r w:rsidRPr="00F74AFC">
              <w:rPr>
                <w:rFonts w:ascii="Arial" w:hAnsi="Arial" w:cs="Arial"/>
                <w:sz w:val="20"/>
                <w:szCs w:val="20"/>
              </w:rPr>
              <w:t>Obvezan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5ECF667" w14:textId="77777777" w:rsidR="00FE7186" w:rsidRPr="00F74AFC" w:rsidRDefault="00FE7186" w:rsidP="00C46C1C">
            <w:pPr>
              <w:spacing w:after="0" w:line="240" w:lineRule="auto"/>
              <w:rPr>
                <w:rFonts w:ascii="Arial" w:hAnsi="Arial" w:cs="Arial"/>
                <w:sz w:val="20"/>
                <w:szCs w:val="20"/>
              </w:rPr>
            </w:pPr>
            <w:r w:rsidRPr="00F74AFC">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2EB5A529" w14:textId="77777777" w:rsidR="00FE7186" w:rsidRPr="00F74AFC" w:rsidRDefault="00FE7186" w:rsidP="00C46C1C">
            <w:pPr>
              <w:spacing w:after="0" w:line="240" w:lineRule="auto"/>
              <w:rPr>
                <w:rFonts w:ascii="Arial" w:hAnsi="Arial" w:cs="Arial"/>
                <w:sz w:val="20"/>
                <w:szCs w:val="20"/>
              </w:rPr>
            </w:pPr>
            <w:r w:rsidRPr="00F74AFC">
              <w:rPr>
                <w:rFonts w:ascii="Arial" w:hAnsi="Arial" w:cs="Arial"/>
                <w:sz w:val="20"/>
                <w:szCs w:val="20"/>
              </w:rPr>
              <w:t>0</w:t>
            </w:r>
          </w:p>
        </w:tc>
      </w:tr>
      <w:tr w:rsidR="00FE7186" w:rsidRPr="00F74AFC" w14:paraId="41724A36" w14:textId="77777777" w:rsidTr="00FC018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237B04C2" w14:textId="77777777" w:rsidR="00FE7186" w:rsidRPr="00F74AFC" w:rsidRDefault="00FE7186" w:rsidP="00FC0185">
            <w:pPr>
              <w:tabs>
                <w:tab w:val="left" w:pos="2820"/>
              </w:tabs>
              <w:spacing w:after="0"/>
              <w:jc w:val="center"/>
              <w:rPr>
                <w:rFonts w:ascii="Arial" w:hAnsi="Arial" w:cs="Arial"/>
                <w:b/>
                <w:sz w:val="20"/>
                <w:szCs w:val="20"/>
              </w:rPr>
            </w:pPr>
            <w:r w:rsidRPr="00F74AFC">
              <w:rPr>
                <w:rFonts w:ascii="Arial" w:hAnsi="Arial" w:cs="Arial"/>
                <w:b/>
                <w:sz w:val="20"/>
                <w:szCs w:val="20"/>
              </w:rPr>
              <w:t>OPIS PREDMETA</w:t>
            </w:r>
          </w:p>
        </w:tc>
      </w:tr>
      <w:tr w:rsidR="00FE7186" w:rsidRPr="00F74AFC" w14:paraId="5A7AF95D" w14:textId="77777777" w:rsidTr="00FC018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895DB3F" w14:textId="77777777" w:rsidR="00FE7186" w:rsidRPr="00F74AFC" w:rsidRDefault="00FE7186" w:rsidP="00FC0185">
            <w:pPr>
              <w:tabs>
                <w:tab w:val="left" w:pos="2820"/>
              </w:tabs>
              <w:spacing w:after="0" w:line="240" w:lineRule="auto"/>
              <w:rPr>
                <w:rFonts w:ascii="Arial" w:hAnsi="Arial" w:cs="Arial"/>
                <w:sz w:val="20"/>
                <w:szCs w:val="20"/>
              </w:rPr>
            </w:pPr>
            <w:r w:rsidRPr="00F74AFC">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0808F3BB" w14:textId="77777777" w:rsidR="00FE7186" w:rsidRPr="00F74AFC" w:rsidRDefault="00FE7186" w:rsidP="0039302C">
            <w:pPr>
              <w:tabs>
                <w:tab w:val="left" w:pos="2820"/>
              </w:tabs>
              <w:spacing w:after="0"/>
              <w:rPr>
                <w:rFonts w:ascii="Arial" w:hAnsi="Arial" w:cs="Arial"/>
                <w:sz w:val="20"/>
                <w:szCs w:val="20"/>
              </w:rPr>
            </w:pPr>
            <w:r w:rsidRPr="00F74AFC">
              <w:rPr>
                <w:rFonts w:ascii="Arial" w:hAnsi="Arial" w:cs="Arial"/>
                <w:sz w:val="20"/>
                <w:szCs w:val="20"/>
              </w:rPr>
              <w:t>Osposobiti studenta za samostalnu ili timsku razradu istraživačkog projekta/zadatka/eseja</w:t>
            </w:r>
          </w:p>
        </w:tc>
      </w:tr>
      <w:tr w:rsidR="00FE7186" w:rsidRPr="00F74AFC" w14:paraId="267ACEBD" w14:textId="77777777" w:rsidTr="00FC0185">
        <w:tc>
          <w:tcPr>
            <w:tcW w:w="1912" w:type="dxa"/>
            <w:gridSpan w:val="2"/>
            <w:tcBorders>
              <w:left w:val="single" w:sz="12" w:space="0" w:color="auto"/>
            </w:tcBorders>
            <w:shd w:val="clear" w:color="auto" w:fill="CCFFFF"/>
            <w:tcMar>
              <w:left w:w="57" w:type="dxa"/>
              <w:right w:w="57" w:type="dxa"/>
            </w:tcMar>
            <w:vAlign w:val="center"/>
          </w:tcPr>
          <w:p w14:paraId="3ABD59F9" w14:textId="77777777" w:rsidR="00FE7186" w:rsidRPr="00F74AFC" w:rsidRDefault="00FE7186" w:rsidP="00FC0185">
            <w:pPr>
              <w:tabs>
                <w:tab w:val="left" w:pos="2820"/>
              </w:tabs>
              <w:spacing w:after="0" w:line="240" w:lineRule="auto"/>
              <w:rPr>
                <w:rFonts w:ascii="Arial" w:hAnsi="Arial" w:cs="Arial"/>
                <w:sz w:val="20"/>
                <w:szCs w:val="20"/>
              </w:rPr>
            </w:pPr>
            <w:r w:rsidRPr="00F74AFC">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0D318299" w14:textId="77777777" w:rsidR="00FE7186" w:rsidRPr="00F74AFC" w:rsidRDefault="00FE7186" w:rsidP="00FC0185">
            <w:pPr>
              <w:tabs>
                <w:tab w:val="left" w:pos="2820"/>
              </w:tabs>
              <w:spacing w:after="0"/>
              <w:rPr>
                <w:rFonts w:ascii="Arial" w:hAnsi="Arial" w:cs="Arial"/>
                <w:b/>
                <w:sz w:val="20"/>
                <w:szCs w:val="20"/>
              </w:rPr>
            </w:pPr>
          </w:p>
          <w:p w14:paraId="3F6BD297" w14:textId="77777777" w:rsidR="00FE7186" w:rsidRPr="00F74AFC" w:rsidRDefault="00FE7186" w:rsidP="00FC0185">
            <w:pPr>
              <w:tabs>
                <w:tab w:val="left" w:pos="2820"/>
              </w:tabs>
              <w:spacing w:after="0"/>
              <w:rPr>
                <w:rFonts w:ascii="Arial" w:hAnsi="Arial" w:cs="Arial"/>
                <w:sz w:val="20"/>
                <w:szCs w:val="20"/>
              </w:rPr>
            </w:pPr>
          </w:p>
        </w:tc>
      </w:tr>
      <w:tr w:rsidR="00FE7186" w:rsidRPr="00F74AFC" w14:paraId="090A35F1" w14:textId="77777777" w:rsidTr="00FC0185">
        <w:tc>
          <w:tcPr>
            <w:tcW w:w="1912" w:type="dxa"/>
            <w:gridSpan w:val="2"/>
            <w:tcBorders>
              <w:left w:val="single" w:sz="12" w:space="0" w:color="auto"/>
            </w:tcBorders>
            <w:shd w:val="clear" w:color="auto" w:fill="CCFFFF"/>
            <w:tcMar>
              <w:left w:w="57" w:type="dxa"/>
              <w:right w:w="57" w:type="dxa"/>
            </w:tcMar>
            <w:vAlign w:val="center"/>
          </w:tcPr>
          <w:p w14:paraId="5059E101" w14:textId="77777777" w:rsidR="00FE7186" w:rsidRPr="00F74AFC" w:rsidRDefault="00FE7186" w:rsidP="00FC0185">
            <w:pPr>
              <w:tabs>
                <w:tab w:val="left" w:pos="2820"/>
              </w:tabs>
              <w:spacing w:after="0" w:line="240" w:lineRule="auto"/>
              <w:rPr>
                <w:rFonts w:ascii="Arial" w:hAnsi="Arial" w:cs="Arial"/>
                <w:sz w:val="20"/>
                <w:szCs w:val="20"/>
              </w:rPr>
            </w:pPr>
            <w:r w:rsidRPr="00F74AFC">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2319D3FC" w14:textId="77777777" w:rsidR="00FE7186" w:rsidRPr="00F74AFC" w:rsidRDefault="00FE7186" w:rsidP="00FE5433">
            <w:pPr>
              <w:numPr>
                <w:ilvl w:val="0"/>
                <w:numId w:val="44"/>
              </w:numPr>
              <w:spacing w:after="0"/>
              <w:rPr>
                <w:rFonts w:ascii="Arial" w:hAnsi="Arial" w:cs="Arial"/>
                <w:sz w:val="20"/>
                <w:szCs w:val="20"/>
              </w:rPr>
            </w:pPr>
            <w:r w:rsidRPr="00F74AFC">
              <w:rPr>
                <w:rFonts w:ascii="Arial" w:hAnsi="Arial" w:cs="Arial"/>
                <w:sz w:val="20"/>
                <w:szCs w:val="20"/>
              </w:rPr>
              <w:t>Samostalno ili timski kreirati rješenje za definirani problem Istraživačkog rada (razina 7 prema HKO).</w:t>
            </w:r>
          </w:p>
          <w:p w14:paraId="30E61E40" w14:textId="77777777" w:rsidR="00FE7186" w:rsidRPr="00F74AFC" w:rsidRDefault="00FE7186" w:rsidP="00FC0185">
            <w:pPr>
              <w:tabs>
                <w:tab w:val="left" w:pos="2820"/>
              </w:tabs>
              <w:spacing w:after="0"/>
              <w:rPr>
                <w:rFonts w:ascii="Arial" w:hAnsi="Arial" w:cs="Arial"/>
                <w:sz w:val="20"/>
                <w:szCs w:val="20"/>
              </w:rPr>
            </w:pPr>
          </w:p>
          <w:p w14:paraId="07233D78" w14:textId="77777777" w:rsidR="00FE7186" w:rsidRPr="00F74AFC" w:rsidRDefault="00FE7186" w:rsidP="00FC0185">
            <w:pPr>
              <w:tabs>
                <w:tab w:val="left" w:pos="2820"/>
              </w:tabs>
              <w:spacing w:after="0"/>
              <w:rPr>
                <w:rFonts w:ascii="Arial" w:hAnsi="Arial" w:cs="Arial"/>
                <w:sz w:val="20"/>
                <w:szCs w:val="20"/>
              </w:rPr>
            </w:pPr>
            <w:r w:rsidRPr="00F74AFC">
              <w:rPr>
                <w:rFonts w:ascii="Arial" w:hAnsi="Arial" w:cs="Arial"/>
                <w:sz w:val="20"/>
                <w:szCs w:val="20"/>
              </w:rPr>
              <w:t>Pojedinačni ishodi učenja:</w:t>
            </w:r>
          </w:p>
          <w:p w14:paraId="6DF9CB41" w14:textId="77777777" w:rsidR="00FE7186" w:rsidRPr="00F74AFC" w:rsidRDefault="00FE7186" w:rsidP="00FC0185">
            <w:pPr>
              <w:tabs>
                <w:tab w:val="left" w:pos="2820"/>
              </w:tabs>
              <w:spacing w:after="0"/>
              <w:rPr>
                <w:rFonts w:ascii="Arial" w:hAnsi="Arial" w:cs="Arial"/>
                <w:sz w:val="20"/>
                <w:szCs w:val="20"/>
              </w:rPr>
            </w:pPr>
          </w:p>
          <w:p w14:paraId="22F77254" w14:textId="77777777" w:rsidR="00FE7186" w:rsidRPr="00F74AFC" w:rsidRDefault="00FE7186" w:rsidP="00FE5433">
            <w:pPr>
              <w:numPr>
                <w:ilvl w:val="0"/>
                <w:numId w:val="44"/>
              </w:numPr>
              <w:spacing w:after="0"/>
              <w:rPr>
                <w:rFonts w:ascii="Arial" w:hAnsi="Arial" w:cs="Arial"/>
                <w:sz w:val="20"/>
                <w:szCs w:val="20"/>
              </w:rPr>
            </w:pPr>
            <w:r w:rsidRPr="00F74AFC">
              <w:rPr>
                <w:rFonts w:ascii="Arial" w:hAnsi="Arial" w:cs="Arial"/>
                <w:sz w:val="20"/>
                <w:szCs w:val="20"/>
              </w:rPr>
              <w:t>Odabrati i obraditi relevantnu recentnu literaturu (razina 7 prema HKO).</w:t>
            </w:r>
          </w:p>
          <w:p w14:paraId="09E9C1C8" w14:textId="77777777" w:rsidR="00FE7186" w:rsidRPr="00F74AFC" w:rsidRDefault="00FE7186" w:rsidP="00FE5433">
            <w:pPr>
              <w:numPr>
                <w:ilvl w:val="0"/>
                <w:numId w:val="44"/>
              </w:numPr>
              <w:spacing w:after="0"/>
              <w:rPr>
                <w:rFonts w:ascii="Arial" w:hAnsi="Arial" w:cs="Arial"/>
                <w:sz w:val="20"/>
                <w:szCs w:val="20"/>
              </w:rPr>
            </w:pPr>
            <w:r w:rsidRPr="00F74AFC">
              <w:rPr>
                <w:rFonts w:ascii="Arial" w:hAnsi="Arial" w:cs="Arial"/>
                <w:sz w:val="20"/>
                <w:szCs w:val="20"/>
              </w:rPr>
              <w:t>Formulirati prikladnu istraživačku metodologiju (razina 7 prema HKO).</w:t>
            </w:r>
          </w:p>
          <w:p w14:paraId="67BBD126" w14:textId="77777777" w:rsidR="00FE7186" w:rsidRPr="00F74AFC" w:rsidRDefault="00FE7186" w:rsidP="00FE5433">
            <w:pPr>
              <w:numPr>
                <w:ilvl w:val="0"/>
                <w:numId w:val="44"/>
              </w:numPr>
              <w:spacing w:after="0"/>
              <w:rPr>
                <w:rFonts w:ascii="Arial" w:hAnsi="Arial" w:cs="Arial"/>
                <w:sz w:val="20"/>
                <w:szCs w:val="20"/>
              </w:rPr>
            </w:pPr>
            <w:r w:rsidRPr="00F74AFC">
              <w:rPr>
                <w:rFonts w:ascii="Arial" w:hAnsi="Arial" w:cs="Arial"/>
                <w:sz w:val="20"/>
                <w:szCs w:val="20"/>
              </w:rPr>
              <w:t>Kritički vrednovati prethodna istraživanja (razina 7 prema HKO).</w:t>
            </w:r>
          </w:p>
          <w:p w14:paraId="2B538130" w14:textId="77777777" w:rsidR="00FE7186" w:rsidRPr="00F74AFC" w:rsidRDefault="00FE7186" w:rsidP="00FE5433">
            <w:pPr>
              <w:numPr>
                <w:ilvl w:val="0"/>
                <w:numId w:val="44"/>
              </w:numPr>
              <w:spacing w:after="0"/>
              <w:rPr>
                <w:rFonts w:ascii="Arial" w:hAnsi="Arial" w:cs="Arial"/>
                <w:sz w:val="20"/>
                <w:szCs w:val="20"/>
              </w:rPr>
            </w:pPr>
            <w:r w:rsidRPr="00F74AFC">
              <w:rPr>
                <w:rFonts w:ascii="Arial" w:hAnsi="Arial" w:cs="Arial"/>
                <w:sz w:val="20"/>
                <w:szCs w:val="20"/>
              </w:rPr>
              <w:t>Formulirati prijedlog rješenja problema (razina 7 prema HKO).</w:t>
            </w:r>
          </w:p>
          <w:p w14:paraId="3D8FD4DF" w14:textId="77777777" w:rsidR="00FE7186" w:rsidRPr="00F74AFC" w:rsidRDefault="00FE7186" w:rsidP="00FE5433">
            <w:pPr>
              <w:numPr>
                <w:ilvl w:val="0"/>
                <w:numId w:val="44"/>
              </w:numPr>
              <w:spacing w:after="0"/>
              <w:rPr>
                <w:rFonts w:ascii="Arial" w:hAnsi="Arial" w:cs="Arial"/>
                <w:sz w:val="20"/>
                <w:szCs w:val="20"/>
              </w:rPr>
            </w:pPr>
            <w:r w:rsidRPr="00F74AFC">
              <w:rPr>
                <w:rFonts w:ascii="Arial" w:hAnsi="Arial" w:cs="Arial"/>
                <w:sz w:val="20"/>
                <w:szCs w:val="20"/>
              </w:rPr>
              <w:t>Argumentirano obrazložiti iznesene stavove i zaključke (razina 7 prema HKO).</w:t>
            </w:r>
          </w:p>
          <w:p w14:paraId="51E63EF6" w14:textId="77777777" w:rsidR="00FE7186" w:rsidRPr="00F74AFC" w:rsidRDefault="00FE7186" w:rsidP="00FC0185">
            <w:pPr>
              <w:tabs>
                <w:tab w:val="left" w:pos="2820"/>
              </w:tabs>
              <w:spacing w:after="0"/>
              <w:ind w:left="720"/>
              <w:rPr>
                <w:rFonts w:ascii="Arial" w:hAnsi="Arial" w:cs="Arial"/>
                <w:sz w:val="20"/>
                <w:szCs w:val="20"/>
              </w:rPr>
            </w:pPr>
          </w:p>
        </w:tc>
      </w:tr>
      <w:tr w:rsidR="00FE7186" w:rsidRPr="00F74AFC" w14:paraId="31F671F8" w14:textId="77777777" w:rsidTr="00FC0185">
        <w:tc>
          <w:tcPr>
            <w:tcW w:w="1912" w:type="dxa"/>
            <w:gridSpan w:val="2"/>
            <w:tcBorders>
              <w:left w:val="single" w:sz="12" w:space="0" w:color="auto"/>
            </w:tcBorders>
            <w:shd w:val="clear" w:color="auto" w:fill="CCFFFF"/>
            <w:tcMar>
              <w:left w:w="57" w:type="dxa"/>
              <w:right w:w="57" w:type="dxa"/>
            </w:tcMar>
            <w:vAlign w:val="center"/>
          </w:tcPr>
          <w:p w14:paraId="67C41878" w14:textId="77777777" w:rsidR="00FE7186" w:rsidRPr="00F74AFC" w:rsidRDefault="00FE7186" w:rsidP="00FC0185">
            <w:pPr>
              <w:tabs>
                <w:tab w:val="left" w:pos="2820"/>
              </w:tabs>
              <w:spacing w:after="0" w:line="240" w:lineRule="auto"/>
              <w:rPr>
                <w:rFonts w:ascii="Arial" w:hAnsi="Arial" w:cs="Arial"/>
                <w:sz w:val="20"/>
                <w:szCs w:val="20"/>
              </w:rPr>
            </w:pPr>
            <w:r w:rsidRPr="00F74AFC">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68EB9D17" w14:textId="77777777" w:rsidR="00FE7186" w:rsidRPr="00F74AFC" w:rsidRDefault="00FE7186" w:rsidP="00FC0185">
            <w:pPr>
              <w:tabs>
                <w:tab w:val="left" w:pos="2820"/>
              </w:tabs>
              <w:spacing w:after="0"/>
              <w:rPr>
                <w:rFonts w:ascii="Arial" w:hAnsi="Arial" w:cs="Arial"/>
                <w:sz w:val="20"/>
                <w:szCs w:val="20"/>
              </w:rPr>
            </w:pPr>
            <w:r w:rsidRPr="00F74AFC">
              <w:rPr>
                <w:rFonts w:ascii="Arial" w:hAnsi="Arial" w:cs="Arial"/>
                <w:sz w:val="20"/>
                <w:szCs w:val="20"/>
              </w:rPr>
              <w:t>Predmet zahtijeva mentorski rad, te nema predavanja, vježbi, seminara i terenske nastave.</w:t>
            </w:r>
          </w:p>
        </w:tc>
      </w:tr>
      <w:tr w:rsidR="00FE7186" w:rsidRPr="00F74AFC" w14:paraId="62EAE0C6" w14:textId="77777777" w:rsidTr="00FC018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567EFF2C" w14:textId="77777777" w:rsidR="00FE7186" w:rsidRPr="00F74AFC" w:rsidRDefault="00FE7186" w:rsidP="00FC0185">
            <w:pPr>
              <w:tabs>
                <w:tab w:val="left" w:pos="2820"/>
              </w:tabs>
              <w:spacing w:after="0" w:line="240" w:lineRule="auto"/>
              <w:rPr>
                <w:rFonts w:ascii="Arial" w:hAnsi="Arial" w:cs="Arial"/>
                <w:sz w:val="20"/>
                <w:szCs w:val="20"/>
              </w:rPr>
            </w:pPr>
            <w:r w:rsidRPr="00F74AFC">
              <w:rPr>
                <w:rFonts w:ascii="Arial" w:hAnsi="Arial" w:cs="Arial"/>
                <w:sz w:val="20"/>
                <w:szCs w:val="20"/>
              </w:rPr>
              <w:t>Vrste izvođenja nastave:</w:t>
            </w:r>
          </w:p>
        </w:tc>
        <w:tc>
          <w:tcPr>
            <w:tcW w:w="3390" w:type="dxa"/>
            <w:gridSpan w:val="4"/>
            <w:vMerge w:val="restart"/>
            <w:tcMar>
              <w:left w:w="57" w:type="dxa"/>
              <w:right w:w="57" w:type="dxa"/>
            </w:tcMar>
            <w:vAlign w:val="center"/>
          </w:tcPr>
          <w:p w14:paraId="61103125" w14:textId="77777777" w:rsidR="00FE7186" w:rsidRPr="00F74AFC" w:rsidRDefault="00FE7186" w:rsidP="00FC0185">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predavanja</w:t>
            </w:r>
          </w:p>
          <w:p w14:paraId="453A4370" w14:textId="77777777" w:rsidR="00FE7186" w:rsidRPr="00F74AFC" w:rsidRDefault="00FE7186" w:rsidP="00FC0185">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seminari i radionice  </w:t>
            </w:r>
          </w:p>
          <w:p w14:paraId="673A0836" w14:textId="77777777" w:rsidR="00FE7186" w:rsidRPr="00F74AFC" w:rsidRDefault="00FE7186" w:rsidP="00FC0185">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vježbe  </w:t>
            </w:r>
          </w:p>
          <w:p w14:paraId="3859E85E" w14:textId="77777777" w:rsidR="00FE7186" w:rsidRPr="00F74AFC" w:rsidRDefault="00FE7186" w:rsidP="00FC0185">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w:t>
            </w:r>
            <w:r w:rsidRPr="00F74AFC">
              <w:rPr>
                <w:rFonts w:ascii="Arial" w:hAnsi="Arial" w:cs="Arial"/>
                <w:b w:val="0"/>
                <w:i/>
                <w:sz w:val="20"/>
                <w:szCs w:val="20"/>
                <w:lang w:val="hr-HR"/>
              </w:rPr>
              <w:t>on line</w:t>
            </w:r>
            <w:r w:rsidRPr="00F74AFC">
              <w:rPr>
                <w:rFonts w:ascii="Arial" w:hAnsi="Arial" w:cs="Arial"/>
                <w:b w:val="0"/>
                <w:sz w:val="20"/>
                <w:szCs w:val="20"/>
                <w:lang w:val="hr-HR"/>
              </w:rPr>
              <w:t xml:space="preserve"> u cijelosti</w:t>
            </w:r>
          </w:p>
          <w:p w14:paraId="6C343570" w14:textId="77777777" w:rsidR="00FE7186" w:rsidRPr="00F74AFC" w:rsidRDefault="00FE7186" w:rsidP="00FC0185">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mješovito e-učenje</w:t>
            </w:r>
          </w:p>
          <w:p w14:paraId="29F2FAFB" w14:textId="77777777" w:rsidR="00FE7186" w:rsidRPr="00F74AFC" w:rsidRDefault="00FE7186" w:rsidP="00FC0185">
            <w:pPr>
              <w:tabs>
                <w:tab w:val="left" w:pos="2820"/>
              </w:tabs>
              <w:spacing w:after="0"/>
              <w:rPr>
                <w:rFonts w:ascii="Arial" w:hAnsi="Arial" w:cs="Arial"/>
                <w:sz w:val="20"/>
                <w:szCs w:val="20"/>
              </w:rPr>
            </w:pPr>
            <w:r w:rsidRPr="00F74AFC">
              <w:rPr>
                <w:rFonts w:ascii="MS Gothic" w:eastAsia="MS Gothic" w:hAnsi="MS Gothic" w:cs="MS Gothic" w:hint="eastAsia"/>
                <w:sz w:val="20"/>
                <w:szCs w:val="20"/>
              </w:rPr>
              <w:t>☐</w:t>
            </w:r>
            <w:r w:rsidRPr="00F74AFC">
              <w:rPr>
                <w:rFonts w:ascii="Arial" w:hAnsi="Arial" w:cs="Arial"/>
                <w:sz w:val="20"/>
                <w:szCs w:val="20"/>
              </w:rPr>
              <w:t xml:space="preserve"> terenska nastava</w:t>
            </w:r>
          </w:p>
        </w:tc>
        <w:tc>
          <w:tcPr>
            <w:tcW w:w="4162" w:type="dxa"/>
            <w:gridSpan w:val="8"/>
            <w:vMerge w:val="restart"/>
            <w:tcMar>
              <w:left w:w="57" w:type="dxa"/>
              <w:right w:w="57" w:type="dxa"/>
            </w:tcMar>
            <w:vAlign w:val="center"/>
          </w:tcPr>
          <w:p w14:paraId="69933B3C" w14:textId="77777777" w:rsidR="00FE7186" w:rsidRPr="00F74AFC" w:rsidRDefault="00FE7186" w:rsidP="00FC0185">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samostalni  zadaci  </w:t>
            </w:r>
          </w:p>
          <w:p w14:paraId="505454A6" w14:textId="77777777" w:rsidR="00FE7186" w:rsidRPr="00F74AFC" w:rsidRDefault="00FE7186" w:rsidP="00FC0185">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multimedija </w:t>
            </w:r>
          </w:p>
          <w:p w14:paraId="4E4034B4" w14:textId="77777777" w:rsidR="00FE7186" w:rsidRPr="00F74AFC" w:rsidRDefault="00FE7186" w:rsidP="00FC0185">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laboratorij</w:t>
            </w:r>
          </w:p>
          <w:p w14:paraId="1032B369" w14:textId="77777777" w:rsidR="00FE7186" w:rsidRPr="00F74AFC" w:rsidRDefault="00FE7186" w:rsidP="00FC0185">
            <w:pPr>
              <w:pStyle w:val="FieldText"/>
              <w:rPr>
                <w:rFonts w:ascii="Arial" w:hAnsi="Arial" w:cs="Arial"/>
                <w:bCs/>
                <w:sz w:val="20"/>
                <w:szCs w:val="20"/>
                <w:u w:val="single"/>
                <w:lang w:val="hr-HR"/>
              </w:rPr>
            </w:pPr>
            <w:r w:rsidRPr="00F74AFC">
              <w:rPr>
                <w:rFonts w:ascii="MS Gothic" w:eastAsia="MS Gothic" w:hAnsi="MS Gothic" w:cs="MS Gothic" w:hint="eastAsia"/>
                <w:bCs/>
                <w:sz w:val="20"/>
                <w:szCs w:val="20"/>
                <w:u w:val="single"/>
                <w:lang w:val="hr-HR"/>
              </w:rPr>
              <w:t>☐</w:t>
            </w:r>
            <w:r w:rsidRPr="00F74AFC">
              <w:rPr>
                <w:rFonts w:ascii="Arial" w:hAnsi="Arial" w:cs="Arial"/>
                <w:bCs/>
                <w:sz w:val="20"/>
                <w:szCs w:val="20"/>
                <w:u w:val="single"/>
                <w:lang w:val="hr-HR"/>
              </w:rPr>
              <w:t xml:space="preserve"> mentorski rad</w:t>
            </w:r>
          </w:p>
          <w:p w14:paraId="04198AB4" w14:textId="77777777" w:rsidR="00FE7186" w:rsidRPr="00F74AFC" w:rsidRDefault="00FE7186" w:rsidP="00FC0185">
            <w:pPr>
              <w:tabs>
                <w:tab w:val="left" w:pos="2820"/>
              </w:tabs>
              <w:spacing w:after="0"/>
              <w:rPr>
                <w:rFonts w:ascii="Arial" w:hAnsi="Arial" w:cs="Arial"/>
                <w:sz w:val="20"/>
                <w:szCs w:val="20"/>
              </w:rPr>
            </w:pPr>
            <w:r w:rsidRPr="00F74AFC">
              <w:rPr>
                <w:rFonts w:ascii="MS Gothic" w:eastAsia="MS Gothic" w:hAnsi="MS Gothic" w:cs="MS Gothic" w:hint="eastAsia"/>
                <w:sz w:val="20"/>
                <w:szCs w:val="20"/>
              </w:rPr>
              <w:t>☐</w:t>
            </w:r>
            <w:r w:rsidRPr="00F74AFC">
              <w:rPr>
                <w:rFonts w:ascii="Arial" w:hAnsi="Arial" w:cs="Arial"/>
                <w:sz w:val="20"/>
                <w:szCs w:val="20"/>
              </w:rPr>
              <w:t xml:space="preserve"> </w:t>
            </w:r>
            <w:r w:rsidR="00741555" w:rsidRPr="00F74AFC">
              <w:rPr>
                <w:rFonts w:ascii="Arial" w:hAnsi="Arial" w:cs="Arial"/>
                <w:sz w:val="20"/>
                <w:szCs w:val="20"/>
              </w:rPr>
              <w:fldChar w:fldCharType="begin">
                <w:ffData>
                  <w:name w:val="Text1"/>
                  <w:enabled/>
                  <w:calcOnExit w:val="0"/>
                  <w:textInput/>
                </w:ffData>
              </w:fldChar>
            </w:r>
            <w:r w:rsidRPr="00F74AFC">
              <w:rPr>
                <w:rFonts w:ascii="Arial" w:hAnsi="Arial" w:cs="Arial"/>
                <w:sz w:val="20"/>
                <w:szCs w:val="20"/>
              </w:rPr>
              <w:instrText xml:space="preserve"> FORMTEXT </w:instrText>
            </w:r>
            <w:r w:rsidR="00741555" w:rsidRPr="00F74AFC">
              <w:rPr>
                <w:rFonts w:ascii="Arial" w:hAnsi="Arial" w:cs="Arial"/>
                <w:sz w:val="20"/>
                <w:szCs w:val="20"/>
              </w:rPr>
            </w:r>
            <w:r w:rsidR="00741555" w:rsidRPr="00F74AFC">
              <w:rPr>
                <w:rFonts w:ascii="Arial" w:hAnsi="Arial" w:cs="Arial"/>
                <w:sz w:val="20"/>
                <w:szCs w:val="20"/>
              </w:rPr>
              <w:fldChar w:fldCharType="separate"/>
            </w:r>
            <w:r w:rsidRPr="00F74AFC">
              <w:rPr>
                <w:rFonts w:ascii="Arial" w:hAnsi="Arial" w:cs="Arial"/>
                <w:sz w:val="20"/>
                <w:szCs w:val="20"/>
              </w:rPr>
              <w:t> </w:t>
            </w:r>
            <w:r w:rsidRPr="00F74AFC">
              <w:rPr>
                <w:rFonts w:ascii="Arial" w:hAnsi="Arial" w:cs="Arial"/>
                <w:sz w:val="20"/>
                <w:szCs w:val="20"/>
              </w:rPr>
              <w:t> </w:t>
            </w:r>
            <w:r w:rsidRPr="00F74AFC">
              <w:rPr>
                <w:rFonts w:ascii="Arial" w:hAnsi="Arial" w:cs="Arial"/>
                <w:sz w:val="20"/>
                <w:szCs w:val="20"/>
              </w:rPr>
              <w:t> </w:t>
            </w:r>
            <w:r w:rsidRPr="00F74AFC">
              <w:rPr>
                <w:rFonts w:ascii="Arial" w:hAnsi="Arial" w:cs="Arial"/>
                <w:sz w:val="20"/>
                <w:szCs w:val="20"/>
              </w:rPr>
              <w:t> </w:t>
            </w:r>
            <w:r w:rsidRPr="00F74AFC">
              <w:rPr>
                <w:rFonts w:ascii="Arial" w:hAnsi="Arial" w:cs="Arial"/>
                <w:sz w:val="20"/>
                <w:szCs w:val="20"/>
              </w:rPr>
              <w:t> </w:t>
            </w:r>
            <w:r w:rsidR="00741555" w:rsidRPr="00F74AFC">
              <w:rPr>
                <w:rFonts w:ascii="Arial" w:hAnsi="Arial" w:cs="Arial"/>
                <w:sz w:val="20"/>
                <w:szCs w:val="20"/>
              </w:rPr>
              <w:fldChar w:fldCharType="end"/>
            </w:r>
            <w:r w:rsidRPr="00F74AFC">
              <w:rPr>
                <w:rFonts w:ascii="Arial" w:hAnsi="Arial" w:cs="Arial"/>
                <w:sz w:val="20"/>
                <w:szCs w:val="20"/>
              </w:rPr>
              <w:t xml:space="preserve"> (ostalo upisati)</w:t>
            </w:r>
            <w:r w:rsidRPr="00F74AFC">
              <w:rPr>
                <w:rFonts w:ascii="Arial" w:hAnsi="Arial" w:cs="Arial"/>
                <w:b/>
                <w:sz w:val="20"/>
                <w:szCs w:val="20"/>
              </w:rPr>
              <w:t xml:space="preserve"> </w:t>
            </w:r>
            <w:r w:rsidRPr="00F74AFC">
              <w:rPr>
                <w:rFonts w:ascii="Arial" w:hAnsi="Arial" w:cs="Arial"/>
                <w:b/>
                <w:sz w:val="20"/>
                <w:szCs w:val="20"/>
                <w:bdr w:val="single" w:sz="12" w:space="0" w:color="auto"/>
              </w:rPr>
              <w:t xml:space="preserve"> </w:t>
            </w:r>
          </w:p>
        </w:tc>
      </w:tr>
      <w:tr w:rsidR="00FE7186" w:rsidRPr="00F74AFC" w14:paraId="262B9535" w14:textId="77777777" w:rsidTr="00FC0185">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67BDED69" w14:textId="77777777" w:rsidR="00FE7186" w:rsidRPr="00F74AFC" w:rsidRDefault="00FE7186" w:rsidP="00FC0185">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14:paraId="7C49BB0B" w14:textId="77777777" w:rsidR="00FE7186" w:rsidRPr="00F74AFC" w:rsidRDefault="00FE7186" w:rsidP="00FC0185">
            <w:pPr>
              <w:pStyle w:val="FieldText"/>
              <w:rPr>
                <w:rFonts w:ascii="Arial" w:hAnsi="Arial" w:cs="Arial"/>
                <w:b w:val="0"/>
                <w:sz w:val="20"/>
                <w:szCs w:val="20"/>
                <w:lang w:val="hr-HR"/>
              </w:rPr>
            </w:pPr>
          </w:p>
        </w:tc>
        <w:tc>
          <w:tcPr>
            <w:tcW w:w="4162" w:type="dxa"/>
            <w:gridSpan w:val="8"/>
            <w:vMerge/>
            <w:tcMar>
              <w:left w:w="57" w:type="dxa"/>
              <w:right w:w="57" w:type="dxa"/>
            </w:tcMar>
            <w:vAlign w:val="center"/>
          </w:tcPr>
          <w:p w14:paraId="33999666" w14:textId="77777777" w:rsidR="00FE7186" w:rsidRPr="00F74AFC" w:rsidRDefault="00FE7186" w:rsidP="00FC0185">
            <w:pPr>
              <w:pStyle w:val="FieldText"/>
              <w:rPr>
                <w:rFonts w:ascii="Arial" w:hAnsi="Arial" w:cs="Arial"/>
                <w:b w:val="0"/>
                <w:sz w:val="20"/>
                <w:szCs w:val="20"/>
                <w:lang w:val="hr-HR"/>
              </w:rPr>
            </w:pPr>
          </w:p>
        </w:tc>
      </w:tr>
      <w:tr w:rsidR="00FE7186" w:rsidRPr="00F74AFC" w14:paraId="00F86885" w14:textId="77777777" w:rsidTr="00FC018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107D709" w14:textId="77777777" w:rsidR="00FE7186" w:rsidRPr="00F74AFC" w:rsidRDefault="00FE7186" w:rsidP="00FC0185">
            <w:pPr>
              <w:tabs>
                <w:tab w:val="left" w:pos="2820"/>
              </w:tabs>
              <w:spacing w:after="0" w:line="240" w:lineRule="auto"/>
              <w:rPr>
                <w:rFonts w:ascii="Arial" w:hAnsi="Arial" w:cs="Arial"/>
                <w:sz w:val="20"/>
                <w:szCs w:val="20"/>
              </w:rPr>
            </w:pPr>
            <w:r w:rsidRPr="00F74AFC">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54D16ABB" w14:textId="77777777" w:rsidR="00FE7186" w:rsidRPr="00F74AFC" w:rsidRDefault="00741555" w:rsidP="00FC0185">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FE7186"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FE7186" w:rsidRPr="00F74AFC">
              <w:rPr>
                <w:rFonts w:ascii="Arial" w:hAnsi="Arial" w:cs="Arial"/>
                <w:noProof/>
                <w:sz w:val="20"/>
                <w:szCs w:val="20"/>
              </w:rPr>
              <w:t> </w:t>
            </w:r>
            <w:r w:rsidR="00FE7186" w:rsidRPr="00F74AFC">
              <w:rPr>
                <w:rFonts w:ascii="Arial" w:hAnsi="Arial" w:cs="Arial"/>
                <w:noProof/>
                <w:sz w:val="20"/>
                <w:szCs w:val="20"/>
              </w:rPr>
              <w:t> </w:t>
            </w:r>
            <w:r w:rsidR="00FE7186" w:rsidRPr="00F74AFC">
              <w:rPr>
                <w:rFonts w:ascii="Arial" w:hAnsi="Arial" w:cs="Arial"/>
                <w:noProof/>
                <w:sz w:val="20"/>
                <w:szCs w:val="20"/>
              </w:rPr>
              <w:t> </w:t>
            </w:r>
            <w:r w:rsidR="00FE7186" w:rsidRPr="00F74AFC">
              <w:rPr>
                <w:rFonts w:ascii="Arial" w:hAnsi="Arial" w:cs="Arial"/>
                <w:noProof/>
                <w:sz w:val="20"/>
                <w:szCs w:val="20"/>
              </w:rPr>
              <w:t> </w:t>
            </w:r>
            <w:r w:rsidR="00FE7186" w:rsidRPr="00F74AFC">
              <w:rPr>
                <w:rFonts w:ascii="Arial" w:hAnsi="Arial" w:cs="Arial"/>
                <w:noProof/>
                <w:sz w:val="20"/>
                <w:szCs w:val="20"/>
              </w:rPr>
              <w:t> </w:t>
            </w:r>
            <w:r w:rsidRPr="00F74AFC">
              <w:rPr>
                <w:rFonts w:ascii="Arial" w:hAnsi="Arial" w:cs="Arial"/>
                <w:sz w:val="20"/>
                <w:szCs w:val="20"/>
              </w:rPr>
              <w:fldChar w:fldCharType="end"/>
            </w:r>
          </w:p>
        </w:tc>
      </w:tr>
      <w:tr w:rsidR="00FE7186" w:rsidRPr="00F74AFC" w14:paraId="70F4B8D7" w14:textId="77777777" w:rsidTr="00FC018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4CE6EF6" w14:textId="77777777" w:rsidR="00FE7186" w:rsidRPr="00F74AFC" w:rsidRDefault="00FE7186" w:rsidP="00FC0185">
            <w:pPr>
              <w:tabs>
                <w:tab w:val="left" w:pos="2820"/>
              </w:tabs>
              <w:spacing w:after="0" w:line="240" w:lineRule="auto"/>
              <w:rPr>
                <w:rFonts w:ascii="Arial" w:hAnsi="Arial" w:cs="Arial"/>
                <w:sz w:val="20"/>
                <w:szCs w:val="20"/>
              </w:rPr>
            </w:pPr>
            <w:r w:rsidRPr="00F74AFC">
              <w:rPr>
                <w:rFonts w:ascii="Arial" w:hAnsi="Arial" w:cs="Arial"/>
                <w:sz w:val="20"/>
                <w:szCs w:val="20"/>
              </w:rPr>
              <w:t xml:space="preserve">Praćenje rada studenata </w:t>
            </w:r>
            <w:r w:rsidRPr="00F74AFC">
              <w:rPr>
                <w:rFonts w:ascii="Arial" w:hAnsi="Arial" w:cs="Arial"/>
                <w:i/>
                <w:sz w:val="20"/>
                <w:szCs w:val="20"/>
              </w:rPr>
              <w:t xml:space="preserve">(upisati udio u ECTS bodovima za svaku </w:t>
            </w:r>
            <w:r w:rsidRPr="00F74AFC">
              <w:rPr>
                <w:rFonts w:ascii="Arial" w:hAnsi="Arial" w:cs="Arial"/>
                <w:i/>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14:paraId="0E83B980"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14:paraId="6E70122E" w14:textId="77777777" w:rsidR="00FE7186" w:rsidRPr="00F74AFC" w:rsidRDefault="00741555" w:rsidP="00FC0185">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FE7186"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14:paraId="5C764EC5"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t>Istraživanje literature</w:t>
            </w:r>
          </w:p>
        </w:tc>
        <w:tc>
          <w:tcPr>
            <w:tcW w:w="968" w:type="dxa"/>
            <w:tcBorders>
              <w:top w:val="single" w:sz="12" w:space="0" w:color="auto"/>
            </w:tcBorders>
            <w:tcMar>
              <w:left w:w="57" w:type="dxa"/>
              <w:right w:w="57" w:type="dxa"/>
            </w:tcMar>
            <w:vAlign w:val="center"/>
          </w:tcPr>
          <w:p w14:paraId="41B8B04F"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14:paraId="6550B13F"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63ACA2F7" w14:textId="77777777" w:rsidR="00FE7186" w:rsidRPr="00F74AFC" w:rsidRDefault="00FE7186" w:rsidP="00FC0185">
            <w:pPr>
              <w:pStyle w:val="FieldText"/>
              <w:rPr>
                <w:rFonts w:ascii="Arial" w:hAnsi="Arial" w:cs="Arial"/>
                <w:b w:val="0"/>
                <w:sz w:val="20"/>
                <w:szCs w:val="20"/>
                <w:lang w:val="hr-HR"/>
              </w:rPr>
            </w:pPr>
          </w:p>
        </w:tc>
      </w:tr>
      <w:tr w:rsidR="00FE7186" w:rsidRPr="00F74AFC" w14:paraId="543DACF1" w14:textId="77777777" w:rsidTr="00FC018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7640B82" w14:textId="77777777" w:rsidR="00FE7186" w:rsidRPr="00F74AFC" w:rsidRDefault="00FE7186" w:rsidP="00FE7186">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541A80B9"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t>Eksperimentalni rad</w:t>
            </w:r>
          </w:p>
        </w:tc>
        <w:tc>
          <w:tcPr>
            <w:tcW w:w="782" w:type="dxa"/>
            <w:tcMar>
              <w:left w:w="57" w:type="dxa"/>
              <w:right w:w="57" w:type="dxa"/>
            </w:tcMar>
            <w:vAlign w:val="center"/>
          </w:tcPr>
          <w:p w14:paraId="17C914D9" w14:textId="77777777" w:rsidR="00FE7186" w:rsidRPr="00F74AFC" w:rsidRDefault="00741555" w:rsidP="00FC0185">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FE7186"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Mar>
              <w:left w:w="57" w:type="dxa"/>
              <w:right w:w="57" w:type="dxa"/>
            </w:tcMar>
            <w:vAlign w:val="center"/>
          </w:tcPr>
          <w:p w14:paraId="183181EE"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t>Referat</w:t>
            </w:r>
          </w:p>
        </w:tc>
        <w:tc>
          <w:tcPr>
            <w:tcW w:w="968" w:type="dxa"/>
            <w:tcMar>
              <w:left w:w="57" w:type="dxa"/>
              <w:right w:w="57" w:type="dxa"/>
            </w:tcMar>
            <w:vAlign w:val="center"/>
          </w:tcPr>
          <w:p w14:paraId="3E524AAC" w14:textId="77777777" w:rsidR="00FE7186" w:rsidRPr="00F74AFC" w:rsidRDefault="00741555" w:rsidP="00FC0185">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FE7186"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520" w:type="dxa"/>
            <w:gridSpan w:val="4"/>
            <w:tcMar>
              <w:left w:w="57" w:type="dxa"/>
              <w:right w:w="57" w:type="dxa"/>
            </w:tcMar>
            <w:vAlign w:val="center"/>
          </w:tcPr>
          <w:p w14:paraId="76077FB3"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t>Konzultacije s mentorom</w:t>
            </w:r>
          </w:p>
        </w:tc>
        <w:tc>
          <w:tcPr>
            <w:tcW w:w="1330" w:type="dxa"/>
            <w:gridSpan w:val="2"/>
            <w:tcBorders>
              <w:right w:val="single" w:sz="12" w:space="0" w:color="auto"/>
            </w:tcBorders>
            <w:tcMar>
              <w:left w:w="57" w:type="dxa"/>
              <w:right w:w="57" w:type="dxa"/>
            </w:tcMar>
            <w:vAlign w:val="center"/>
          </w:tcPr>
          <w:p w14:paraId="18BAE05A"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t>1</w:t>
            </w:r>
          </w:p>
        </w:tc>
      </w:tr>
      <w:tr w:rsidR="00FE7186" w:rsidRPr="00F74AFC" w14:paraId="590C4276" w14:textId="77777777" w:rsidTr="00FC018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D2087FE" w14:textId="77777777" w:rsidR="00FE7186" w:rsidRPr="00F74AFC" w:rsidRDefault="00FE7186" w:rsidP="00FE7186">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440E116F"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t>Esej</w:t>
            </w:r>
          </w:p>
        </w:tc>
        <w:tc>
          <w:tcPr>
            <w:tcW w:w="782" w:type="dxa"/>
            <w:tcMar>
              <w:left w:w="57" w:type="dxa"/>
              <w:right w:w="57" w:type="dxa"/>
            </w:tcMar>
            <w:vAlign w:val="center"/>
          </w:tcPr>
          <w:p w14:paraId="6ABFBA52" w14:textId="77777777" w:rsidR="00FE7186" w:rsidRPr="00F74AFC" w:rsidRDefault="00741555" w:rsidP="00FC0185">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FE7186"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Mar>
              <w:left w:w="57" w:type="dxa"/>
              <w:right w:w="57" w:type="dxa"/>
            </w:tcMar>
            <w:vAlign w:val="center"/>
          </w:tcPr>
          <w:p w14:paraId="585BC450"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t>Seminarski rad</w:t>
            </w:r>
          </w:p>
        </w:tc>
        <w:tc>
          <w:tcPr>
            <w:tcW w:w="968" w:type="dxa"/>
            <w:tcMar>
              <w:left w:w="57" w:type="dxa"/>
              <w:right w:w="57" w:type="dxa"/>
            </w:tcMar>
            <w:vAlign w:val="center"/>
          </w:tcPr>
          <w:p w14:paraId="538719D0" w14:textId="77777777" w:rsidR="00FE7186" w:rsidRPr="00F74AFC" w:rsidRDefault="00741555" w:rsidP="00FC0185">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FE7186"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520" w:type="dxa"/>
            <w:gridSpan w:val="4"/>
            <w:tcMar>
              <w:left w:w="57" w:type="dxa"/>
              <w:right w:w="57" w:type="dxa"/>
            </w:tcMar>
            <w:vAlign w:val="center"/>
          </w:tcPr>
          <w:p w14:paraId="00F617DC"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t>Prikupljanje podataka</w:t>
            </w:r>
          </w:p>
        </w:tc>
        <w:tc>
          <w:tcPr>
            <w:tcW w:w="1330" w:type="dxa"/>
            <w:gridSpan w:val="2"/>
            <w:tcBorders>
              <w:right w:val="single" w:sz="12" w:space="0" w:color="auto"/>
            </w:tcBorders>
            <w:tcMar>
              <w:left w:w="57" w:type="dxa"/>
              <w:right w:w="57" w:type="dxa"/>
            </w:tcMar>
            <w:vAlign w:val="center"/>
          </w:tcPr>
          <w:p w14:paraId="7BFDF77C" w14:textId="77777777" w:rsidR="00FE7186" w:rsidRPr="00F74AFC" w:rsidRDefault="00FE7186" w:rsidP="00FC0185">
            <w:pPr>
              <w:pStyle w:val="FieldText"/>
              <w:rPr>
                <w:rFonts w:ascii="Arial" w:hAnsi="Arial" w:cs="Arial"/>
                <w:b w:val="0"/>
                <w:sz w:val="20"/>
                <w:szCs w:val="20"/>
                <w:lang w:val="hr-HR"/>
              </w:rPr>
            </w:pPr>
          </w:p>
        </w:tc>
      </w:tr>
      <w:tr w:rsidR="00FE7186" w:rsidRPr="00F74AFC" w14:paraId="6877C507" w14:textId="77777777" w:rsidTr="00FC018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65E9C55" w14:textId="77777777" w:rsidR="00FE7186" w:rsidRPr="00F74AFC" w:rsidRDefault="00FE7186" w:rsidP="00FE7186">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36A03F32"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t>Kolokviji</w:t>
            </w:r>
          </w:p>
        </w:tc>
        <w:tc>
          <w:tcPr>
            <w:tcW w:w="782" w:type="dxa"/>
            <w:tcMar>
              <w:left w:w="57" w:type="dxa"/>
              <w:right w:w="57" w:type="dxa"/>
            </w:tcMar>
            <w:vAlign w:val="center"/>
          </w:tcPr>
          <w:p w14:paraId="3CA54498" w14:textId="77777777" w:rsidR="00FE7186" w:rsidRPr="00F74AFC" w:rsidRDefault="00741555" w:rsidP="00FC0185">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FE7186"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00FE7186"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Mar>
              <w:left w:w="57" w:type="dxa"/>
              <w:right w:w="57" w:type="dxa"/>
            </w:tcMar>
            <w:vAlign w:val="center"/>
          </w:tcPr>
          <w:p w14:paraId="2B45567C" w14:textId="77777777" w:rsidR="00FE7186" w:rsidRPr="00F74AFC" w:rsidRDefault="00FE7186" w:rsidP="00FC0185">
            <w:pPr>
              <w:pStyle w:val="FieldText"/>
              <w:rPr>
                <w:rFonts w:ascii="Arial" w:hAnsi="Arial" w:cs="Arial"/>
                <w:b w:val="0"/>
                <w:sz w:val="20"/>
                <w:szCs w:val="20"/>
                <w:lang w:val="hr-HR"/>
              </w:rPr>
            </w:pPr>
            <w:r w:rsidRPr="00F74AFC">
              <w:rPr>
                <w:rFonts w:ascii="Arial" w:hAnsi="Arial" w:cs="Arial"/>
                <w:b w:val="0"/>
                <w:sz w:val="20"/>
                <w:szCs w:val="20"/>
                <w:lang w:val="hr-HR"/>
              </w:rPr>
              <w:t>Usmeni ispit</w:t>
            </w:r>
          </w:p>
        </w:tc>
        <w:tc>
          <w:tcPr>
            <w:tcW w:w="968" w:type="dxa"/>
            <w:tcMar>
              <w:left w:w="57" w:type="dxa"/>
              <w:right w:w="57" w:type="dxa"/>
            </w:tcMar>
            <w:vAlign w:val="center"/>
          </w:tcPr>
          <w:p w14:paraId="1E138FAB" w14:textId="77777777" w:rsidR="00FE7186" w:rsidRPr="00F74AFC" w:rsidRDefault="00FE7186" w:rsidP="00FC0185">
            <w:pPr>
              <w:tabs>
                <w:tab w:val="left" w:pos="2820"/>
              </w:tabs>
              <w:spacing w:after="0"/>
              <w:rPr>
                <w:rFonts w:ascii="Arial" w:hAnsi="Arial" w:cs="Arial"/>
                <w:sz w:val="20"/>
                <w:szCs w:val="20"/>
              </w:rPr>
            </w:pPr>
          </w:p>
        </w:tc>
        <w:tc>
          <w:tcPr>
            <w:tcW w:w="1520" w:type="dxa"/>
            <w:gridSpan w:val="4"/>
            <w:tcMar>
              <w:left w:w="57" w:type="dxa"/>
              <w:right w:w="57" w:type="dxa"/>
            </w:tcMar>
            <w:vAlign w:val="center"/>
          </w:tcPr>
          <w:p w14:paraId="6F7B4492" w14:textId="77777777" w:rsidR="00FE7186" w:rsidRPr="00F74AFC" w:rsidRDefault="00FE7186" w:rsidP="00FC0185">
            <w:pPr>
              <w:tabs>
                <w:tab w:val="left" w:pos="2820"/>
              </w:tabs>
              <w:spacing w:after="0"/>
              <w:rPr>
                <w:rFonts w:ascii="Arial" w:hAnsi="Arial" w:cs="Arial"/>
                <w:sz w:val="20"/>
                <w:szCs w:val="20"/>
              </w:rPr>
            </w:pPr>
            <w:r w:rsidRPr="00F74AFC">
              <w:rPr>
                <w:rFonts w:ascii="Arial" w:hAnsi="Arial" w:cs="Arial"/>
                <w:sz w:val="20"/>
                <w:szCs w:val="20"/>
              </w:rPr>
              <w:t>Izrada istraživačkog rada</w:t>
            </w:r>
          </w:p>
        </w:tc>
        <w:tc>
          <w:tcPr>
            <w:tcW w:w="1330" w:type="dxa"/>
            <w:gridSpan w:val="2"/>
            <w:tcBorders>
              <w:right w:val="single" w:sz="12" w:space="0" w:color="auto"/>
            </w:tcBorders>
            <w:tcMar>
              <w:left w:w="57" w:type="dxa"/>
              <w:right w:w="57" w:type="dxa"/>
            </w:tcMar>
            <w:vAlign w:val="center"/>
          </w:tcPr>
          <w:p w14:paraId="670290BE" w14:textId="77777777" w:rsidR="00FE7186" w:rsidRPr="00F74AFC" w:rsidRDefault="00FE7186" w:rsidP="00FC0185">
            <w:pPr>
              <w:tabs>
                <w:tab w:val="left" w:pos="2820"/>
              </w:tabs>
              <w:spacing w:after="0"/>
              <w:rPr>
                <w:rFonts w:ascii="Arial" w:hAnsi="Arial" w:cs="Arial"/>
                <w:sz w:val="20"/>
                <w:szCs w:val="20"/>
              </w:rPr>
            </w:pPr>
            <w:r w:rsidRPr="00F74AFC">
              <w:rPr>
                <w:rFonts w:ascii="Arial" w:hAnsi="Arial" w:cs="Arial"/>
                <w:sz w:val="20"/>
                <w:szCs w:val="20"/>
              </w:rPr>
              <w:t>3</w:t>
            </w:r>
          </w:p>
        </w:tc>
      </w:tr>
      <w:tr w:rsidR="00FE7186" w:rsidRPr="00F74AFC" w14:paraId="5A00FD39" w14:textId="77777777" w:rsidTr="00FC018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5CE8EFC" w14:textId="77777777" w:rsidR="00FE7186" w:rsidRPr="00F74AFC" w:rsidRDefault="00FE7186" w:rsidP="00FE7186">
            <w:pPr>
              <w:numPr>
                <w:ilvl w:val="0"/>
                <w:numId w:val="6"/>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14:paraId="70503388" w14:textId="77777777" w:rsidR="00FE7186" w:rsidRPr="00F74AFC" w:rsidRDefault="00FE7186" w:rsidP="00FC0185">
            <w:pPr>
              <w:tabs>
                <w:tab w:val="left" w:pos="2820"/>
              </w:tabs>
              <w:spacing w:after="0"/>
              <w:rPr>
                <w:rFonts w:ascii="Arial" w:hAnsi="Arial" w:cs="Arial"/>
                <w:sz w:val="20"/>
                <w:szCs w:val="20"/>
              </w:rPr>
            </w:pPr>
            <w:r w:rsidRPr="00F74AFC">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4FD5EE61" w14:textId="77777777" w:rsidR="00FE7186" w:rsidRPr="00F74AFC" w:rsidRDefault="00741555" w:rsidP="00FC0185">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FE7186"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FE7186" w:rsidRPr="00F74AFC">
              <w:rPr>
                <w:rFonts w:ascii="Arial" w:hAnsi="Arial" w:cs="Arial"/>
                <w:noProof/>
                <w:sz w:val="20"/>
                <w:szCs w:val="20"/>
              </w:rPr>
              <w:t> </w:t>
            </w:r>
            <w:r w:rsidR="00FE7186" w:rsidRPr="00F74AFC">
              <w:rPr>
                <w:rFonts w:ascii="Arial" w:hAnsi="Arial" w:cs="Arial"/>
                <w:noProof/>
                <w:sz w:val="20"/>
                <w:szCs w:val="20"/>
              </w:rPr>
              <w:t> </w:t>
            </w:r>
            <w:r w:rsidR="00FE7186" w:rsidRPr="00F74AFC">
              <w:rPr>
                <w:rFonts w:ascii="Arial" w:hAnsi="Arial" w:cs="Arial"/>
                <w:noProof/>
                <w:sz w:val="20"/>
                <w:szCs w:val="20"/>
              </w:rPr>
              <w:t> </w:t>
            </w:r>
            <w:r w:rsidR="00FE7186" w:rsidRPr="00F74AFC">
              <w:rPr>
                <w:rFonts w:ascii="Arial" w:hAnsi="Arial" w:cs="Arial"/>
                <w:noProof/>
                <w:sz w:val="20"/>
                <w:szCs w:val="20"/>
              </w:rPr>
              <w:t> </w:t>
            </w:r>
            <w:r w:rsidR="00FE7186" w:rsidRPr="00F74AFC">
              <w:rPr>
                <w:rFonts w:ascii="Arial" w:hAnsi="Arial" w:cs="Arial"/>
                <w:noProof/>
                <w:sz w:val="20"/>
                <w:szCs w:val="20"/>
              </w:rPr>
              <w:t> </w:t>
            </w:r>
            <w:r w:rsidRPr="00F74AFC">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5D26D062" w14:textId="77777777" w:rsidR="00FE7186" w:rsidRPr="00F74AFC" w:rsidRDefault="00FE7186" w:rsidP="00FC0185">
            <w:pPr>
              <w:tabs>
                <w:tab w:val="left" w:pos="2820"/>
              </w:tabs>
              <w:spacing w:after="0"/>
              <w:rPr>
                <w:rFonts w:ascii="Arial" w:hAnsi="Arial" w:cs="Arial"/>
                <w:sz w:val="20"/>
                <w:szCs w:val="20"/>
              </w:rPr>
            </w:pPr>
            <w:r w:rsidRPr="00F74AFC">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351534F1" w14:textId="77777777" w:rsidR="00FE7186" w:rsidRPr="00F74AFC" w:rsidRDefault="00FE7186" w:rsidP="00FC0185">
            <w:pPr>
              <w:tabs>
                <w:tab w:val="left" w:pos="2820"/>
              </w:tabs>
              <w:spacing w:after="0"/>
              <w:rPr>
                <w:rFonts w:ascii="Arial" w:hAnsi="Arial" w:cs="Arial"/>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099CC644" w14:textId="77777777" w:rsidR="00FE7186" w:rsidRPr="00F74AFC" w:rsidRDefault="00FE7186" w:rsidP="00FC0185">
            <w:pPr>
              <w:tabs>
                <w:tab w:val="left" w:pos="2820"/>
              </w:tabs>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5E6EC178" w14:textId="77777777" w:rsidR="00FE7186" w:rsidRPr="00F74AFC" w:rsidRDefault="00FE7186" w:rsidP="00FC0185">
            <w:pPr>
              <w:tabs>
                <w:tab w:val="left" w:pos="2820"/>
              </w:tabs>
              <w:spacing w:after="0"/>
              <w:rPr>
                <w:rFonts w:ascii="Arial" w:hAnsi="Arial" w:cs="Arial"/>
                <w:sz w:val="20"/>
                <w:szCs w:val="20"/>
              </w:rPr>
            </w:pPr>
          </w:p>
        </w:tc>
      </w:tr>
      <w:tr w:rsidR="00FE7186" w:rsidRPr="00F74AFC" w14:paraId="3602CD0B" w14:textId="77777777" w:rsidTr="00FC018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2FF4B5F" w14:textId="77777777" w:rsidR="00FE7186" w:rsidRPr="00F74AFC" w:rsidRDefault="00FE7186" w:rsidP="00FC0185">
            <w:pPr>
              <w:tabs>
                <w:tab w:val="left" w:pos="360"/>
                <w:tab w:val="left" w:pos="540"/>
              </w:tabs>
              <w:spacing w:after="0" w:line="240" w:lineRule="auto"/>
              <w:rPr>
                <w:rFonts w:ascii="Arial" w:hAnsi="Arial" w:cs="Arial"/>
                <w:sz w:val="20"/>
                <w:szCs w:val="20"/>
              </w:rPr>
            </w:pPr>
            <w:r w:rsidRPr="00F74AFC">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46FB6948" w14:textId="77777777" w:rsidR="00FE7186" w:rsidRPr="00F74AFC" w:rsidRDefault="00FE7186" w:rsidP="00FC0185">
            <w:pPr>
              <w:tabs>
                <w:tab w:val="left" w:pos="2820"/>
              </w:tabs>
              <w:spacing w:after="0"/>
              <w:rPr>
                <w:rFonts w:ascii="Arial" w:hAnsi="Arial" w:cs="Arial"/>
                <w:sz w:val="20"/>
                <w:szCs w:val="20"/>
              </w:rPr>
            </w:pPr>
            <w:r w:rsidRPr="00F74AFC">
              <w:rPr>
                <w:rFonts w:ascii="Arial" w:hAnsi="Arial" w:cs="Arial"/>
                <w:sz w:val="20"/>
                <w:szCs w:val="20"/>
              </w:rPr>
              <w:t>Mentor kontinuirano prati i ocjenjuje napredovanje studenta pri izradi Istraživačkog rada. Konačnu ocjenu Istraživačkog rada definira mentor.</w:t>
            </w:r>
          </w:p>
        </w:tc>
      </w:tr>
      <w:tr w:rsidR="00FE7186" w:rsidRPr="00F74AFC" w14:paraId="0B6F757F" w14:textId="77777777" w:rsidTr="00FC018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480E954" w14:textId="77777777" w:rsidR="00FE7186" w:rsidRPr="00F74AFC" w:rsidRDefault="00FE7186" w:rsidP="00FC0185">
            <w:pPr>
              <w:tabs>
                <w:tab w:val="left" w:pos="540"/>
              </w:tabs>
              <w:spacing w:after="0" w:line="240" w:lineRule="auto"/>
              <w:rPr>
                <w:rFonts w:ascii="Arial" w:hAnsi="Arial" w:cs="Arial"/>
                <w:sz w:val="20"/>
                <w:szCs w:val="20"/>
              </w:rPr>
            </w:pPr>
            <w:r w:rsidRPr="00F74AFC">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0083F630" w14:textId="77777777" w:rsidR="00FE7186" w:rsidRPr="00F74AFC" w:rsidRDefault="00FE7186" w:rsidP="00FC0185">
            <w:pPr>
              <w:tabs>
                <w:tab w:val="left" w:pos="2820"/>
              </w:tabs>
              <w:spacing w:after="0"/>
              <w:jc w:val="center"/>
              <w:rPr>
                <w:rFonts w:ascii="Arial" w:hAnsi="Arial" w:cs="Arial"/>
                <w:b/>
                <w:sz w:val="20"/>
                <w:szCs w:val="20"/>
              </w:rPr>
            </w:pPr>
            <w:r w:rsidRPr="00F74AFC">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1884B87" w14:textId="77777777" w:rsidR="00FE7186" w:rsidRPr="00F74AFC" w:rsidRDefault="00FE7186" w:rsidP="00FC0185">
            <w:pPr>
              <w:tabs>
                <w:tab w:val="left" w:pos="2820"/>
              </w:tabs>
              <w:spacing w:after="0"/>
              <w:jc w:val="center"/>
              <w:rPr>
                <w:rFonts w:ascii="Arial" w:hAnsi="Arial" w:cs="Arial"/>
                <w:b/>
                <w:sz w:val="20"/>
                <w:szCs w:val="20"/>
              </w:rPr>
            </w:pPr>
            <w:r w:rsidRPr="00F74AFC">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4C66DCF" w14:textId="77777777" w:rsidR="00FE7186" w:rsidRPr="00F74AFC" w:rsidRDefault="00FE7186" w:rsidP="00FC0185">
            <w:pPr>
              <w:tabs>
                <w:tab w:val="left" w:pos="2820"/>
              </w:tabs>
              <w:spacing w:after="0"/>
              <w:jc w:val="center"/>
              <w:rPr>
                <w:rFonts w:ascii="Arial" w:hAnsi="Arial" w:cs="Arial"/>
                <w:b/>
                <w:sz w:val="20"/>
                <w:szCs w:val="20"/>
              </w:rPr>
            </w:pPr>
            <w:r w:rsidRPr="00F74AFC">
              <w:rPr>
                <w:rFonts w:ascii="Arial" w:hAnsi="Arial" w:cs="Arial"/>
                <w:b/>
                <w:sz w:val="20"/>
                <w:szCs w:val="20"/>
              </w:rPr>
              <w:t>Dostupnost putem ostalih medija</w:t>
            </w:r>
          </w:p>
        </w:tc>
      </w:tr>
      <w:tr w:rsidR="00FE7186" w:rsidRPr="00F74AFC" w14:paraId="52EC8B71" w14:textId="77777777" w:rsidTr="00FC018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DFB2DB4" w14:textId="77777777" w:rsidR="00FE7186" w:rsidRPr="00F74AFC" w:rsidRDefault="00FE7186" w:rsidP="00FE7186">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38151E72" w14:textId="77777777" w:rsidR="00FE7186" w:rsidRPr="00F74AFC" w:rsidRDefault="00FE7186" w:rsidP="00FC0185">
            <w:pPr>
              <w:tabs>
                <w:tab w:val="left" w:pos="2820"/>
              </w:tabs>
              <w:spacing w:after="0"/>
              <w:rPr>
                <w:rFonts w:ascii="Arial" w:hAnsi="Arial" w:cs="Arial"/>
                <w:sz w:val="20"/>
                <w:szCs w:val="20"/>
              </w:rPr>
            </w:pPr>
            <w:r w:rsidRPr="00F74AFC">
              <w:rPr>
                <w:rFonts w:ascii="Arial" w:hAnsi="Arial" w:cs="Arial"/>
                <w:sz w:val="20"/>
                <w:szCs w:val="20"/>
              </w:rPr>
              <w:t>Definira se za svaki rad zasebno.</w:t>
            </w:r>
          </w:p>
        </w:tc>
        <w:tc>
          <w:tcPr>
            <w:tcW w:w="1244" w:type="dxa"/>
            <w:gridSpan w:val="2"/>
            <w:tcBorders>
              <w:top w:val="single" w:sz="8" w:space="0" w:color="auto"/>
              <w:left w:val="single" w:sz="8" w:space="0" w:color="auto"/>
              <w:right w:val="single" w:sz="8" w:space="0" w:color="auto"/>
            </w:tcBorders>
            <w:tcMar>
              <w:left w:w="57" w:type="dxa"/>
              <w:right w:w="57" w:type="dxa"/>
            </w:tcMar>
          </w:tcPr>
          <w:p w14:paraId="1D3DBCE7" w14:textId="77777777" w:rsidR="00FE7186" w:rsidRPr="00F74AFC" w:rsidRDefault="00FE7186" w:rsidP="00FC0185">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14:paraId="6484BA50" w14:textId="77777777" w:rsidR="00FE7186" w:rsidRPr="00F74AFC" w:rsidRDefault="00FE7186" w:rsidP="00FC0185">
            <w:pPr>
              <w:tabs>
                <w:tab w:val="left" w:pos="2820"/>
              </w:tabs>
              <w:spacing w:after="0"/>
              <w:jc w:val="center"/>
              <w:rPr>
                <w:rFonts w:ascii="Arial" w:hAnsi="Arial" w:cs="Arial"/>
                <w:sz w:val="20"/>
                <w:szCs w:val="20"/>
              </w:rPr>
            </w:pPr>
          </w:p>
        </w:tc>
      </w:tr>
      <w:tr w:rsidR="00FE7186" w:rsidRPr="00F74AFC" w14:paraId="136B32BB" w14:textId="77777777" w:rsidTr="00FC018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7AE5BF8" w14:textId="77777777" w:rsidR="00FE7186" w:rsidRPr="00F74AFC" w:rsidRDefault="00FE7186" w:rsidP="00FE7186">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570B24D7" w14:textId="77777777" w:rsidR="00FE7186" w:rsidRPr="00F74AFC" w:rsidRDefault="00FE7186" w:rsidP="00FC0185">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61912D96" w14:textId="77777777" w:rsidR="00FE7186" w:rsidRPr="00F74AFC" w:rsidRDefault="00FE7186" w:rsidP="00FC0185">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198EB966" w14:textId="77777777" w:rsidR="00FE7186" w:rsidRPr="00F74AFC" w:rsidRDefault="00FE7186" w:rsidP="00FC0185">
            <w:pPr>
              <w:tabs>
                <w:tab w:val="left" w:pos="2820"/>
              </w:tabs>
              <w:spacing w:after="0"/>
              <w:jc w:val="center"/>
              <w:rPr>
                <w:rFonts w:ascii="Arial" w:hAnsi="Arial" w:cs="Arial"/>
                <w:sz w:val="20"/>
                <w:szCs w:val="20"/>
              </w:rPr>
            </w:pPr>
          </w:p>
        </w:tc>
      </w:tr>
      <w:tr w:rsidR="00FE7186" w:rsidRPr="00F74AFC" w14:paraId="48CCDE6A" w14:textId="77777777" w:rsidTr="00FC018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285FE03" w14:textId="77777777" w:rsidR="00FE7186" w:rsidRPr="00F74AFC" w:rsidRDefault="00FE7186" w:rsidP="00FE7186">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396E76E8" w14:textId="77777777" w:rsidR="00FE7186" w:rsidRPr="00F74AFC" w:rsidRDefault="00FE7186" w:rsidP="00FC0185">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5DD47680" w14:textId="77777777" w:rsidR="00FE7186" w:rsidRPr="00F74AFC" w:rsidRDefault="00FE7186" w:rsidP="00FC0185">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3AD2ECA2" w14:textId="77777777" w:rsidR="00FE7186" w:rsidRPr="00F74AFC" w:rsidRDefault="00FE7186" w:rsidP="00FC0185">
            <w:pPr>
              <w:tabs>
                <w:tab w:val="left" w:pos="2820"/>
              </w:tabs>
              <w:spacing w:after="0"/>
              <w:jc w:val="center"/>
              <w:rPr>
                <w:rFonts w:ascii="Arial" w:hAnsi="Arial" w:cs="Arial"/>
                <w:sz w:val="20"/>
                <w:szCs w:val="20"/>
              </w:rPr>
            </w:pPr>
          </w:p>
        </w:tc>
      </w:tr>
      <w:tr w:rsidR="00FE7186" w:rsidRPr="00F74AFC" w14:paraId="279443B8" w14:textId="77777777" w:rsidTr="00FC018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67D60FF" w14:textId="77777777" w:rsidR="00FE7186" w:rsidRPr="00F74AFC" w:rsidRDefault="00FE7186" w:rsidP="00FE7186">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42FF0455" w14:textId="77777777" w:rsidR="00FE7186" w:rsidRPr="00F74AFC" w:rsidRDefault="00FE7186" w:rsidP="00FC0185">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4C5607B8" w14:textId="77777777" w:rsidR="00FE7186" w:rsidRPr="00F74AFC" w:rsidRDefault="00FE7186" w:rsidP="00FC0185">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1B730BB1" w14:textId="77777777" w:rsidR="00FE7186" w:rsidRPr="00F74AFC" w:rsidRDefault="00FE7186" w:rsidP="00FC0185">
            <w:pPr>
              <w:tabs>
                <w:tab w:val="left" w:pos="2820"/>
              </w:tabs>
              <w:spacing w:after="0"/>
              <w:jc w:val="center"/>
              <w:rPr>
                <w:rFonts w:ascii="Arial" w:hAnsi="Arial" w:cs="Arial"/>
                <w:sz w:val="20"/>
                <w:szCs w:val="20"/>
              </w:rPr>
            </w:pPr>
          </w:p>
        </w:tc>
      </w:tr>
      <w:tr w:rsidR="00FE7186" w:rsidRPr="00F74AFC" w14:paraId="32241B57" w14:textId="77777777" w:rsidTr="00FC0185">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7DF6A914" w14:textId="77777777" w:rsidR="00FE7186" w:rsidRPr="00F74AFC" w:rsidRDefault="00FE7186" w:rsidP="00FE7186">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7AC17027" w14:textId="77777777" w:rsidR="00FE7186" w:rsidRPr="00F74AFC" w:rsidRDefault="00FE7186" w:rsidP="00FC0185">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69F88D2A" w14:textId="77777777" w:rsidR="00FE7186" w:rsidRPr="00F74AFC" w:rsidRDefault="00FE7186" w:rsidP="00FC0185">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7F4C6DFA" w14:textId="77777777" w:rsidR="00FE7186" w:rsidRPr="00F74AFC" w:rsidRDefault="00FE7186" w:rsidP="00FC0185">
            <w:pPr>
              <w:tabs>
                <w:tab w:val="left" w:pos="2820"/>
              </w:tabs>
              <w:spacing w:after="0"/>
              <w:jc w:val="center"/>
              <w:rPr>
                <w:rFonts w:ascii="Arial" w:hAnsi="Arial" w:cs="Arial"/>
                <w:sz w:val="20"/>
                <w:szCs w:val="20"/>
              </w:rPr>
            </w:pPr>
          </w:p>
        </w:tc>
      </w:tr>
      <w:tr w:rsidR="00FE7186" w:rsidRPr="00F74AFC" w14:paraId="702D380A" w14:textId="77777777" w:rsidTr="00FC0185">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2E399479" w14:textId="77777777" w:rsidR="00FE7186" w:rsidRPr="00F74AFC" w:rsidRDefault="00FE7186" w:rsidP="00FE7186">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7201C4D0" w14:textId="77777777" w:rsidR="00FE7186" w:rsidRPr="00F74AFC" w:rsidRDefault="00FE7186" w:rsidP="00FC0185">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48E85E1E" w14:textId="77777777" w:rsidR="00FE7186" w:rsidRPr="00F74AFC" w:rsidRDefault="00FE7186" w:rsidP="00FC0185">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156F76CC" w14:textId="77777777" w:rsidR="00FE7186" w:rsidRPr="00F74AFC" w:rsidRDefault="00FE7186" w:rsidP="00FC0185">
            <w:pPr>
              <w:tabs>
                <w:tab w:val="left" w:pos="2820"/>
              </w:tabs>
              <w:spacing w:after="0"/>
              <w:jc w:val="center"/>
              <w:rPr>
                <w:rFonts w:ascii="Arial" w:hAnsi="Arial" w:cs="Arial"/>
                <w:sz w:val="20"/>
                <w:szCs w:val="20"/>
              </w:rPr>
            </w:pPr>
          </w:p>
        </w:tc>
      </w:tr>
      <w:tr w:rsidR="00FE7186" w:rsidRPr="00F74AFC" w14:paraId="5B95B888" w14:textId="77777777" w:rsidTr="00FC0185">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11CBBFDC" w14:textId="77777777" w:rsidR="00FE7186" w:rsidRPr="00F74AFC" w:rsidRDefault="00FE7186" w:rsidP="00FE7186">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508C27DF" w14:textId="77777777" w:rsidR="00FE7186" w:rsidRPr="00F74AFC" w:rsidRDefault="00FE7186" w:rsidP="00FC0185">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2BE284C2" w14:textId="77777777" w:rsidR="00FE7186" w:rsidRPr="00F74AFC" w:rsidRDefault="00FE7186" w:rsidP="00FC0185">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2C0BCBC9" w14:textId="77777777" w:rsidR="00FE7186" w:rsidRPr="00F74AFC" w:rsidRDefault="00FE7186" w:rsidP="00FC0185">
            <w:pPr>
              <w:tabs>
                <w:tab w:val="left" w:pos="2820"/>
              </w:tabs>
              <w:spacing w:after="0"/>
              <w:jc w:val="center"/>
              <w:rPr>
                <w:rFonts w:ascii="Arial" w:hAnsi="Arial" w:cs="Arial"/>
                <w:sz w:val="20"/>
                <w:szCs w:val="20"/>
              </w:rPr>
            </w:pPr>
          </w:p>
        </w:tc>
      </w:tr>
      <w:tr w:rsidR="00FE7186" w:rsidRPr="00F74AFC" w14:paraId="791D15D5" w14:textId="77777777" w:rsidTr="00FC018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9D5236F" w14:textId="77777777" w:rsidR="00FE7186" w:rsidRPr="00F74AFC" w:rsidRDefault="00FE7186" w:rsidP="00FE7186">
            <w:pPr>
              <w:numPr>
                <w:ilvl w:val="0"/>
                <w:numId w:val="5"/>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14:paraId="20BD0DA0" w14:textId="77777777" w:rsidR="00FE7186" w:rsidRPr="00F74AFC" w:rsidRDefault="00FE7186" w:rsidP="00FC0185">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14:paraId="0FC084BA" w14:textId="77777777" w:rsidR="00FE7186" w:rsidRPr="00F74AFC" w:rsidRDefault="00FE7186" w:rsidP="00FC0185">
            <w:pPr>
              <w:tabs>
                <w:tab w:val="left" w:pos="2820"/>
              </w:tabs>
              <w:spacing w:after="0"/>
              <w:jc w:val="cente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14:paraId="67B07FA0" w14:textId="77777777" w:rsidR="00FE7186" w:rsidRPr="00F74AFC" w:rsidRDefault="00FE7186" w:rsidP="00FC0185">
            <w:pPr>
              <w:tabs>
                <w:tab w:val="left" w:pos="2820"/>
              </w:tabs>
              <w:spacing w:after="0"/>
              <w:jc w:val="center"/>
              <w:rPr>
                <w:rFonts w:ascii="Arial" w:hAnsi="Arial" w:cs="Arial"/>
                <w:sz w:val="20"/>
                <w:szCs w:val="20"/>
              </w:rPr>
            </w:pPr>
          </w:p>
        </w:tc>
      </w:tr>
      <w:tr w:rsidR="00FE7186" w:rsidRPr="00F74AFC" w14:paraId="32219F08" w14:textId="77777777" w:rsidTr="00FC018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BDB7E1E" w14:textId="77777777" w:rsidR="00FE7186" w:rsidRPr="00F74AFC" w:rsidRDefault="00FE7186" w:rsidP="00FC0185">
            <w:pPr>
              <w:tabs>
                <w:tab w:val="left" w:pos="567"/>
              </w:tabs>
              <w:spacing w:after="0" w:line="240" w:lineRule="auto"/>
              <w:rPr>
                <w:rFonts w:ascii="Arial" w:hAnsi="Arial" w:cs="Arial"/>
                <w:sz w:val="20"/>
                <w:szCs w:val="20"/>
              </w:rPr>
            </w:pPr>
            <w:r w:rsidRPr="00F74AFC">
              <w:rPr>
                <w:rFonts w:ascii="Arial" w:hAnsi="Arial" w:cs="Arial"/>
                <w:sz w:val="20"/>
                <w:szCs w:val="20"/>
              </w:rPr>
              <w:t xml:space="preserve">Dopunska literatura </w:t>
            </w:r>
          </w:p>
          <w:p w14:paraId="5E823AE9" w14:textId="77777777" w:rsidR="00FE7186" w:rsidRPr="00F74AFC" w:rsidRDefault="00FE7186" w:rsidP="00FC0185">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14:paraId="451AD9C8" w14:textId="77777777" w:rsidR="00FE7186" w:rsidRPr="00F74AFC" w:rsidRDefault="00FE7186" w:rsidP="00FC0185">
            <w:pPr>
              <w:tabs>
                <w:tab w:val="left" w:pos="2820"/>
              </w:tabs>
              <w:spacing w:after="0"/>
              <w:rPr>
                <w:rFonts w:ascii="Arial" w:hAnsi="Arial" w:cs="Arial"/>
                <w:sz w:val="20"/>
                <w:szCs w:val="20"/>
              </w:rPr>
            </w:pPr>
            <w:r w:rsidRPr="00F74AFC">
              <w:rPr>
                <w:rFonts w:ascii="Arial" w:hAnsi="Arial" w:cs="Arial"/>
                <w:sz w:val="20"/>
                <w:szCs w:val="20"/>
              </w:rPr>
              <w:t>Definira se za svaki rad zasebno.</w:t>
            </w:r>
          </w:p>
        </w:tc>
      </w:tr>
      <w:tr w:rsidR="00FE7186" w:rsidRPr="00F74AFC" w14:paraId="28AE522B" w14:textId="77777777" w:rsidTr="00FC0185">
        <w:tc>
          <w:tcPr>
            <w:tcW w:w="1912" w:type="dxa"/>
            <w:gridSpan w:val="2"/>
            <w:tcBorders>
              <w:left w:val="single" w:sz="12" w:space="0" w:color="auto"/>
            </w:tcBorders>
            <w:shd w:val="clear" w:color="auto" w:fill="CCFFFF"/>
            <w:tcMar>
              <w:left w:w="57" w:type="dxa"/>
              <w:right w:w="57" w:type="dxa"/>
            </w:tcMar>
            <w:vAlign w:val="center"/>
          </w:tcPr>
          <w:p w14:paraId="4EDEB36C" w14:textId="77777777" w:rsidR="00FE7186" w:rsidRPr="00F74AFC" w:rsidRDefault="00FE7186" w:rsidP="00FC0185">
            <w:pPr>
              <w:tabs>
                <w:tab w:val="left" w:pos="567"/>
              </w:tabs>
              <w:spacing w:after="0" w:line="240" w:lineRule="auto"/>
              <w:rPr>
                <w:rFonts w:ascii="Arial" w:hAnsi="Arial" w:cs="Arial"/>
                <w:sz w:val="20"/>
                <w:szCs w:val="20"/>
              </w:rPr>
            </w:pPr>
            <w:r w:rsidRPr="00F74AFC">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509614F1" w14:textId="77777777" w:rsidR="00FE7186" w:rsidRPr="00F74AFC" w:rsidRDefault="00FE7186" w:rsidP="00FC0185">
            <w:pPr>
              <w:tabs>
                <w:tab w:val="left" w:pos="2820"/>
              </w:tabs>
              <w:spacing w:after="0"/>
              <w:rPr>
                <w:rFonts w:ascii="Arial" w:hAnsi="Arial" w:cs="Arial"/>
                <w:sz w:val="20"/>
                <w:szCs w:val="20"/>
              </w:rPr>
            </w:pPr>
          </w:p>
        </w:tc>
      </w:tr>
      <w:tr w:rsidR="00FE7186" w:rsidRPr="00F74AFC" w14:paraId="4E05C232" w14:textId="77777777" w:rsidTr="00FC018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29315AF" w14:textId="77777777" w:rsidR="00FE7186" w:rsidRPr="00F74AFC" w:rsidRDefault="00FE7186" w:rsidP="00FC0185">
            <w:pPr>
              <w:tabs>
                <w:tab w:val="left" w:pos="567"/>
              </w:tabs>
              <w:spacing w:after="0" w:line="240" w:lineRule="auto"/>
              <w:rPr>
                <w:rFonts w:ascii="Arial" w:hAnsi="Arial" w:cs="Arial"/>
                <w:sz w:val="20"/>
                <w:szCs w:val="20"/>
              </w:rPr>
            </w:pPr>
            <w:r w:rsidRPr="00F74AFC">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1FB3C127" w14:textId="77777777" w:rsidR="00FE7186" w:rsidRPr="00F74AFC" w:rsidRDefault="00FE7186" w:rsidP="00FC0185">
            <w:pPr>
              <w:tabs>
                <w:tab w:val="left" w:pos="2820"/>
              </w:tabs>
              <w:spacing w:after="0"/>
              <w:rPr>
                <w:rFonts w:ascii="Arial" w:hAnsi="Arial" w:cs="Arial"/>
                <w:sz w:val="20"/>
                <w:szCs w:val="20"/>
              </w:rPr>
            </w:pPr>
          </w:p>
        </w:tc>
      </w:tr>
    </w:tbl>
    <w:p w14:paraId="4DF7C783" w14:textId="77777777" w:rsidR="003C189C" w:rsidRPr="00F74AFC" w:rsidRDefault="003C189C" w:rsidP="000736D3">
      <w:pPr>
        <w:spacing w:after="0" w:line="240" w:lineRule="auto"/>
        <w:jc w:val="both"/>
        <w:rPr>
          <w:rFonts w:ascii="Arial" w:hAnsi="Arial" w:cs="Arial"/>
          <w:sz w:val="20"/>
          <w:szCs w:val="20"/>
        </w:rPr>
      </w:pPr>
    </w:p>
    <w:p w14:paraId="35ADD424" w14:textId="77777777" w:rsidR="003C189C" w:rsidRPr="00F74AFC" w:rsidRDefault="003C189C"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C189C" w:rsidRPr="00F74AFC" w14:paraId="6FC38507" w14:textId="77777777" w:rsidTr="003C189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8B043F7" w14:textId="77777777" w:rsidR="003C189C" w:rsidRPr="00F74AFC" w:rsidRDefault="003C189C" w:rsidP="003C189C">
            <w:pPr>
              <w:spacing w:before="60" w:after="60" w:line="240" w:lineRule="auto"/>
              <w:ind w:left="397" w:hanging="397"/>
              <w:rPr>
                <w:rFonts w:ascii="Arial" w:hAnsi="Arial" w:cs="Arial"/>
                <w:b/>
                <w:sz w:val="20"/>
                <w:szCs w:val="20"/>
              </w:rPr>
            </w:pPr>
            <w:r w:rsidRPr="00F74AFC">
              <w:rPr>
                <w:rFonts w:ascii="Arial" w:hAnsi="Arial" w:cs="Arial"/>
                <w:b/>
                <w:sz w:val="20"/>
                <w:szCs w:val="20"/>
              </w:rPr>
              <w:t>NAZIV</w:t>
            </w:r>
          </w:p>
          <w:p w14:paraId="4D2C413B" w14:textId="77777777" w:rsidR="003C189C" w:rsidRPr="00F74AFC" w:rsidRDefault="003C189C" w:rsidP="003C189C">
            <w:pPr>
              <w:spacing w:before="60" w:after="60" w:line="240" w:lineRule="auto"/>
              <w:ind w:left="397" w:hanging="397"/>
              <w:rPr>
                <w:rFonts w:ascii="Arial" w:hAnsi="Arial" w:cs="Arial"/>
                <w:b/>
                <w:sz w:val="20"/>
                <w:szCs w:val="20"/>
              </w:rPr>
            </w:pPr>
            <w:r w:rsidRPr="00F74AFC">
              <w:rPr>
                <w:rFonts w:ascii="Arial" w:hAnsi="Arial" w:cs="Arial"/>
                <w:b/>
                <w:sz w:val="20"/>
                <w:szCs w:val="20"/>
              </w:rPr>
              <w:t>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5CF60DB" w14:textId="77777777" w:rsidR="003C189C" w:rsidRPr="00F74AFC" w:rsidRDefault="003C189C" w:rsidP="003C189C">
            <w:pPr>
              <w:spacing w:before="60" w:after="60" w:line="240" w:lineRule="auto"/>
              <w:ind w:left="397" w:hanging="397"/>
              <w:rPr>
                <w:rFonts w:ascii="Arial" w:hAnsi="Arial" w:cs="Arial"/>
                <w:b/>
                <w:sz w:val="20"/>
                <w:szCs w:val="20"/>
              </w:rPr>
            </w:pPr>
            <w:r w:rsidRPr="00F74AFC">
              <w:rPr>
                <w:rFonts w:ascii="Arial" w:hAnsi="Arial" w:cs="Arial"/>
                <w:b/>
                <w:sz w:val="20"/>
                <w:szCs w:val="20"/>
              </w:rPr>
              <w:t>Istraživački rad 2</w:t>
            </w:r>
          </w:p>
        </w:tc>
      </w:tr>
      <w:tr w:rsidR="003C189C" w:rsidRPr="00F74AFC" w14:paraId="0E6F0398" w14:textId="77777777" w:rsidTr="00C46C1C">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AD344B8" w14:textId="77777777" w:rsidR="003C189C" w:rsidRPr="00F74AFC" w:rsidRDefault="003C189C" w:rsidP="003C189C">
            <w:pPr>
              <w:spacing w:after="0" w:line="240" w:lineRule="auto"/>
              <w:rPr>
                <w:rStyle w:val="Naglaeno"/>
                <w:rFonts w:ascii="Arial" w:hAnsi="Arial" w:cs="Arial"/>
                <w:b w:val="0"/>
                <w:sz w:val="20"/>
                <w:szCs w:val="20"/>
              </w:rPr>
            </w:pPr>
            <w:r w:rsidRPr="00F74AFC">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56002554" w14:textId="77777777" w:rsidR="003C189C" w:rsidRPr="00F74AFC" w:rsidRDefault="003C189C" w:rsidP="00C46C1C">
            <w:pPr>
              <w:spacing w:after="0" w:line="240" w:lineRule="auto"/>
              <w:rPr>
                <w:rFonts w:ascii="Arial" w:hAnsi="Arial" w:cs="Arial"/>
                <w:sz w:val="20"/>
                <w:szCs w:val="20"/>
              </w:rPr>
            </w:pPr>
            <w:r w:rsidRPr="00F74AFC">
              <w:rPr>
                <w:rFonts w:ascii="Arial" w:hAnsi="Arial" w:cs="Arial"/>
                <w:sz w:val="20"/>
                <w:szCs w:val="20"/>
              </w:rPr>
              <w:t>EUI002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EA4E33A"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76AE0E7F" w14:textId="77777777" w:rsidR="003C189C" w:rsidRPr="00F74AFC" w:rsidRDefault="003C189C" w:rsidP="00C46C1C">
            <w:pPr>
              <w:spacing w:after="0" w:line="240" w:lineRule="auto"/>
              <w:rPr>
                <w:rFonts w:ascii="Arial" w:hAnsi="Arial" w:cs="Arial"/>
                <w:sz w:val="20"/>
                <w:szCs w:val="20"/>
              </w:rPr>
            </w:pPr>
            <w:r w:rsidRPr="00F74AFC">
              <w:rPr>
                <w:rFonts w:ascii="Arial" w:hAnsi="Arial" w:cs="Arial"/>
                <w:sz w:val="20"/>
                <w:szCs w:val="20"/>
              </w:rPr>
              <w:t>2</w:t>
            </w:r>
          </w:p>
        </w:tc>
      </w:tr>
      <w:tr w:rsidR="003C189C" w:rsidRPr="00F74AFC" w14:paraId="214B50B0" w14:textId="77777777" w:rsidTr="00C46C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3E98F98" w14:textId="77777777" w:rsidR="003C189C" w:rsidRPr="00F74AFC" w:rsidRDefault="003C189C" w:rsidP="003C189C">
            <w:pPr>
              <w:spacing w:after="0" w:line="240" w:lineRule="auto"/>
              <w:rPr>
                <w:rFonts w:ascii="Arial" w:hAnsi="Arial" w:cs="Arial"/>
                <w:sz w:val="20"/>
                <w:szCs w:val="20"/>
              </w:rPr>
            </w:pPr>
            <w:r w:rsidRPr="00F74AFC">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4236AEF5" w14:textId="77777777" w:rsidR="003C189C" w:rsidRPr="00F74AFC" w:rsidRDefault="00E13C72" w:rsidP="00C46C1C">
            <w:pPr>
              <w:spacing w:after="0" w:line="240" w:lineRule="auto"/>
              <w:rPr>
                <w:rFonts w:ascii="Arial" w:hAnsi="Arial" w:cs="Arial"/>
                <w:sz w:val="20"/>
                <w:szCs w:val="20"/>
              </w:rPr>
            </w:pPr>
            <w:r w:rsidRPr="00F74AFC">
              <w:rPr>
                <w:rFonts w:ascii="Arial" w:hAnsi="Arial" w:cs="Arial"/>
                <w:sz w:val="20"/>
                <w:szCs w:val="20"/>
              </w:rPr>
              <w:t>Svi nastavnici u znanstveno nastavnim zvanjima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6E2C6B1"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04ED5E67" w14:textId="77777777" w:rsidR="003C189C" w:rsidRPr="00F74AFC" w:rsidRDefault="003C189C" w:rsidP="00C46C1C">
            <w:pPr>
              <w:spacing w:after="0" w:line="240" w:lineRule="auto"/>
              <w:rPr>
                <w:rFonts w:ascii="Arial" w:hAnsi="Arial" w:cs="Arial"/>
                <w:sz w:val="20"/>
                <w:szCs w:val="20"/>
              </w:rPr>
            </w:pPr>
            <w:r w:rsidRPr="00F74AFC">
              <w:rPr>
                <w:rFonts w:ascii="Arial" w:hAnsi="Arial" w:cs="Arial"/>
                <w:sz w:val="20"/>
                <w:szCs w:val="20"/>
              </w:rPr>
              <w:t>10</w:t>
            </w:r>
          </w:p>
        </w:tc>
      </w:tr>
      <w:tr w:rsidR="003C189C" w:rsidRPr="00F74AFC" w14:paraId="5F8B7FB2" w14:textId="77777777" w:rsidTr="00C46C1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61633D69"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vAlign w:val="center"/>
          </w:tcPr>
          <w:p w14:paraId="3737DE4E" w14:textId="77777777" w:rsidR="003C189C" w:rsidRPr="00F74AFC" w:rsidRDefault="003C189C" w:rsidP="00C46C1C">
            <w:pPr>
              <w:spacing w:after="0" w:line="240" w:lineRule="auto"/>
              <w:rPr>
                <w:rFonts w:ascii="Arial" w:hAnsi="Arial" w:cs="Arial"/>
                <w:sz w:val="20"/>
                <w:szCs w:val="20"/>
              </w:rPr>
            </w:pPr>
            <w:r w:rsidRPr="00F74AFC">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14:paraId="75582528"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51967308" w14:textId="77777777" w:rsidR="003C189C" w:rsidRPr="00F74AFC" w:rsidRDefault="003C189C" w:rsidP="003C189C">
            <w:pPr>
              <w:spacing w:after="0" w:line="240" w:lineRule="auto"/>
              <w:jc w:val="center"/>
              <w:rPr>
                <w:rFonts w:ascii="Arial" w:hAnsi="Arial" w:cs="Arial"/>
                <w:sz w:val="20"/>
                <w:szCs w:val="20"/>
              </w:rPr>
            </w:pPr>
            <w:r w:rsidRPr="00F74AFC">
              <w:rPr>
                <w:rFonts w:ascii="Arial" w:hAnsi="Arial" w:cs="Arial"/>
                <w:sz w:val="20"/>
                <w:szCs w:val="20"/>
              </w:rPr>
              <w:t>P</w:t>
            </w:r>
          </w:p>
        </w:tc>
        <w:tc>
          <w:tcPr>
            <w:tcW w:w="706" w:type="dxa"/>
            <w:gridSpan w:val="2"/>
            <w:tcBorders>
              <w:bottom w:val="single" w:sz="12" w:space="0" w:color="auto"/>
              <w:right w:val="single" w:sz="12" w:space="0" w:color="auto"/>
            </w:tcBorders>
            <w:vAlign w:val="center"/>
          </w:tcPr>
          <w:p w14:paraId="13C7CB5B" w14:textId="77777777" w:rsidR="003C189C" w:rsidRPr="00F74AFC" w:rsidRDefault="003C189C" w:rsidP="003C189C">
            <w:pPr>
              <w:spacing w:after="0" w:line="240" w:lineRule="auto"/>
              <w:jc w:val="center"/>
              <w:rPr>
                <w:rFonts w:ascii="Arial" w:hAnsi="Arial" w:cs="Arial"/>
                <w:sz w:val="20"/>
                <w:szCs w:val="20"/>
              </w:rPr>
            </w:pPr>
            <w:r w:rsidRPr="00F74AFC">
              <w:rPr>
                <w:rFonts w:ascii="Arial" w:hAnsi="Arial" w:cs="Arial"/>
                <w:sz w:val="20"/>
                <w:szCs w:val="20"/>
              </w:rPr>
              <w:t>S</w:t>
            </w:r>
          </w:p>
        </w:tc>
        <w:tc>
          <w:tcPr>
            <w:tcW w:w="712" w:type="dxa"/>
            <w:tcBorders>
              <w:bottom w:val="single" w:sz="12" w:space="0" w:color="auto"/>
              <w:right w:val="single" w:sz="12" w:space="0" w:color="auto"/>
            </w:tcBorders>
            <w:vAlign w:val="center"/>
          </w:tcPr>
          <w:p w14:paraId="72D1268A" w14:textId="77777777" w:rsidR="003C189C" w:rsidRPr="00F74AFC" w:rsidRDefault="003C189C" w:rsidP="003C189C">
            <w:pPr>
              <w:spacing w:after="0" w:line="240" w:lineRule="auto"/>
              <w:jc w:val="center"/>
              <w:rPr>
                <w:rFonts w:ascii="Arial" w:hAnsi="Arial" w:cs="Arial"/>
                <w:sz w:val="20"/>
                <w:szCs w:val="20"/>
              </w:rPr>
            </w:pPr>
            <w:r w:rsidRPr="00F74AFC">
              <w:rPr>
                <w:rFonts w:ascii="Arial" w:hAnsi="Arial" w:cs="Arial"/>
                <w:sz w:val="20"/>
                <w:szCs w:val="20"/>
              </w:rPr>
              <w:t>V</w:t>
            </w:r>
          </w:p>
        </w:tc>
        <w:tc>
          <w:tcPr>
            <w:tcW w:w="618" w:type="dxa"/>
            <w:tcBorders>
              <w:bottom w:val="single" w:sz="12" w:space="0" w:color="auto"/>
              <w:right w:val="single" w:sz="12" w:space="0" w:color="auto"/>
            </w:tcBorders>
            <w:vAlign w:val="center"/>
          </w:tcPr>
          <w:p w14:paraId="5CC07D15" w14:textId="77777777" w:rsidR="003C189C" w:rsidRPr="00F74AFC" w:rsidRDefault="003C189C" w:rsidP="003C189C">
            <w:pPr>
              <w:spacing w:after="0" w:line="240" w:lineRule="auto"/>
              <w:jc w:val="center"/>
              <w:rPr>
                <w:rFonts w:ascii="Arial" w:hAnsi="Arial" w:cs="Arial"/>
                <w:sz w:val="20"/>
                <w:szCs w:val="20"/>
              </w:rPr>
            </w:pPr>
            <w:r w:rsidRPr="00F74AFC">
              <w:rPr>
                <w:rFonts w:ascii="Arial" w:hAnsi="Arial" w:cs="Arial"/>
                <w:sz w:val="20"/>
                <w:szCs w:val="20"/>
              </w:rPr>
              <w:t>T</w:t>
            </w:r>
          </w:p>
        </w:tc>
      </w:tr>
      <w:tr w:rsidR="003C189C" w:rsidRPr="00F74AFC" w14:paraId="7F12FD37" w14:textId="77777777" w:rsidTr="00C46C1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5AEAD2E" w14:textId="77777777" w:rsidR="003C189C" w:rsidRPr="00F74AFC" w:rsidRDefault="003C189C" w:rsidP="003C189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19366533" w14:textId="77777777" w:rsidR="003C189C" w:rsidRPr="00F74AFC" w:rsidRDefault="003C189C" w:rsidP="00C46C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6D524CD" w14:textId="77777777" w:rsidR="003C189C" w:rsidRPr="00F74AFC" w:rsidRDefault="003C189C" w:rsidP="003C189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14:paraId="49F1AD0E"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0</w:t>
            </w:r>
          </w:p>
        </w:tc>
        <w:tc>
          <w:tcPr>
            <w:tcW w:w="706" w:type="dxa"/>
            <w:gridSpan w:val="2"/>
            <w:tcBorders>
              <w:bottom w:val="single" w:sz="12" w:space="0" w:color="auto"/>
              <w:right w:val="single" w:sz="12" w:space="0" w:color="auto"/>
            </w:tcBorders>
            <w:vAlign w:val="center"/>
          </w:tcPr>
          <w:p w14:paraId="5788D118"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0</w:t>
            </w:r>
          </w:p>
        </w:tc>
        <w:tc>
          <w:tcPr>
            <w:tcW w:w="712" w:type="dxa"/>
            <w:tcBorders>
              <w:bottom w:val="single" w:sz="12" w:space="0" w:color="auto"/>
              <w:right w:val="single" w:sz="12" w:space="0" w:color="auto"/>
            </w:tcBorders>
            <w:vAlign w:val="center"/>
          </w:tcPr>
          <w:p w14:paraId="36CA6BD9"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0</w:t>
            </w:r>
          </w:p>
        </w:tc>
        <w:tc>
          <w:tcPr>
            <w:tcW w:w="618" w:type="dxa"/>
            <w:tcBorders>
              <w:bottom w:val="single" w:sz="12" w:space="0" w:color="auto"/>
              <w:right w:val="single" w:sz="12" w:space="0" w:color="auto"/>
            </w:tcBorders>
            <w:vAlign w:val="center"/>
          </w:tcPr>
          <w:p w14:paraId="0E982D6A"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0</w:t>
            </w:r>
          </w:p>
        </w:tc>
      </w:tr>
      <w:tr w:rsidR="003C189C" w:rsidRPr="00F74AFC" w14:paraId="1091EC87" w14:textId="77777777" w:rsidTr="00C46C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68932A6"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2868D3F6" w14:textId="77777777" w:rsidR="003C189C" w:rsidRPr="00F74AFC" w:rsidRDefault="003C189C" w:rsidP="00C46C1C">
            <w:pPr>
              <w:spacing w:after="0" w:line="240" w:lineRule="auto"/>
              <w:rPr>
                <w:rFonts w:ascii="Arial" w:hAnsi="Arial" w:cs="Arial"/>
                <w:sz w:val="20"/>
                <w:szCs w:val="20"/>
              </w:rPr>
            </w:pPr>
            <w:r w:rsidRPr="00F74AFC">
              <w:rPr>
                <w:rFonts w:ascii="Arial" w:hAnsi="Arial" w:cs="Arial"/>
                <w:sz w:val="20"/>
                <w:szCs w:val="20"/>
              </w:rPr>
              <w:t>Obvezan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8984D0C" w14:textId="77777777" w:rsidR="003C189C" w:rsidRPr="00F74AFC" w:rsidRDefault="003C189C" w:rsidP="003C189C">
            <w:pPr>
              <w:spacing w:after="0" w:line="240" w:lineRule="auto"/>
              <w:rPr>
                <w:rFonts w:ascii="Arial" w:hAnsi="Arial" w:cs="Arial"/>
                <w:sz w:val="20"/>
                <w:szCs w:val="20"/>
              </w:rPr>
            </w:pPr>
            <w:r w:rsidRPr="00F74AFC">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65D0A68A" w14:textId="77777777" w:rsidR="003C189C" w:rsidRPr="00F74AFC" w:rsidRDefault="003C189C" w:rsidP="00C46C1C">
            <w:pPr>
              <w:spacing w:after="0" w:line="240" w:lineRule="auto"/>
              <w:rPr>
                <w:rFonts w:ascii="Arial" w:hAnsi="Arial" w:cs="Arial"/>
                <w:sz w:val="20"/>
                <w:szCs w:val="20"/>
              </w:rPr>
            </w:pPr>
            <w:r w:rsidRPr="00F74AFC">
              <w:rPr>
                <w:rFonts w:ascii="Arial" w:hAnsi="Arial" w:cs="Arial"/>
                <w:sz w:val="20"/>
                <w:szCs w:val="20"/>
              </w:rPr>
              <w:t>0</w:t>
            </w:r>
          </w:p>
        </w:tc>
      </w:tr>
      <w:tr w:rsidR="003C189C" w:rsidRPr="00F74AFC" w14:paraId="2DDFE378" w14:textId="77777777" w:rsidTr="003C189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92BBC34" w14:textId="77777777" w:rsidR="003C189C" w:rsidRPr="00F74AFC" w:rsidRDefault="003C189C" w:rsidP="003C189C">
            <w:pPr>
              <w:tabs>
                <w:tab w:val="left" w:pos="2820"/>
              </w:tabs>
              <w:spacing w:after="0"/>
              <w:jc w:val="center"/>
              <w:rPr>
                <w:rFonts w:ascii="Arial" w:hAnsi="Arial" w:cs="Arial"/>
                <w:b/>
                <w:sz w:val="20"/>
                <w:szCs w:val="20"/>
              </w:rPr>
            </w:pPr>
            <w:r w:rsidRPr="00F74AFC">
              <w:rPr>
                <w:rFonts w:ascii="Arial" w:hAnsi="Arial" w:cs="Arial"/>
                <w:b/>
                <w:sz w:val="20"/>
                <w:szCs w:val="20"/>
              </w:rPr>
              <w:t>OPIS PREDMETA</w:t>
            </w:r>
          </w:p>
        </w:tc>
      </w:tr>
      <w:tr w:rsidR="003C189C" w:rsidRPr="00F74AFC" w14:paraId="15FC935E" w14:textId="77777777" w:rsidTr="003C18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1263E80"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3338680D" w14:textId="77777777" w:rsidR="003C189C" w:rsidRPr="00F74AFC" w:rsidRDefault="003C189C" w:rsidP="00F93E09">
            <w:pPr>
              <w:tabs>
                <w:tab w:val="left" w:pos="2820"/>
              </w:tabs>
              <w:spacing w:after="0"/>
              <w:ind w:left="360"/>
              <w:rPr>
                <w:rFonts w:ascii="Arial" w:hAnsi="Arial" w:cs="Arial"/>
                <w:sz w:val="20"/>
                <w:szCs w:val="20"/>
              </w:rPr>
            </w:pPr>
            <w:r w:rsidRPr="00F74AFC">
              <w:rPr>
                <w:rFonts w:ascii="Arial" w:hAnsi="Arial" w:cs="Arial"/>
                <w:sz w:val="20"/>
                <w:szCs w:val="20"/>
              </w:rPr>
              <w:t>Osposobiti studenta za izradu prijave diplomskog rada.</w:t>
            </w:r>
          </w:p>
        </w:tc>
      </w:tr>
      <w:tr w:rsidR="003C189C" w:rsidRPr="00F74AFC" w14:paraId="5D842971" w14:textId="77777777" w:rsidTr="003C189C">
        <w:tc>
          <w:tcPr>
            <w:tcW w:w="1912" w:type="dxa"/>
            <w:gridSpan w:val="2"/>
            <w:tcBorders>
              <w:left w:val="single" w:sz="12" w:space="0" w:color="auto"/>
            </w:tcBorders>
            <w:shd w:val="clear" w:color="auto" w:fill="CCFFFF"/>
            <w:tcMar>
              <w:left w:w="57" w:type="dxa"/>
              <w:right w:w="57" w:type="dxa"/>
            </w:tcMar>
            <w:vAlign w:val="center"/>
          </w:tcPr>
          <w:p w14:paraId="15AE378F"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57961FD5" w14:textId="77777777" w:rsidR="003C189C" w:rsidRPr="00F74AFC" w:rsidRDefault="003C189C" w:rsidP="003C189C">
            <w:pPr>
              <w:tabs>
                <w:tab w:val="left" w:pos="2820"/>
              </w:tabs>
              <w:spacing w:after="0"/>
              <w:rPr>
                <w:rFonts w:ascii="Arial" w:hAnsi="Arial" w:cs="Arial"/>
                <w:b/>
                <w:sz w:val="20"/>
                <w:szCs w:val="20"/>
              </w:rPr>
            </w:pPr>
          </w:p>
          <w:p w14:paraId="35501D63" w14:textId="77777777" w:rsidR="003C189C" w:rsidRPr="00F74AFC" w:rsidRDefault="003C189C" w:rsidP="003C189C">
            <w:pPr>
              <w:tabs>
                <w:tab w:val="left" w:pos="2820"/>
              </w:tabs>
              <w:spacing w:after="0"/>
              <w:rPr>
                <w:rFonts w:ascii="Arial" w:hAnsi="Arial" w:cs="Arial"/>
                <w:sz w:val="20"/>
                <w:szCs w:val="20"/>
              </w:rPr>
            </w:pPr>
          </w:p>
        </w:tc>
      </w:tr>
      <w:tr w:rsidR="003C189C" w:rsidRPr="00F74AFC" w14:paraId="17C09961" w14:textId="77777777" w:rsidTr="003C189C">
        <w:tc>
          <w:tcPr>
            <w:tcW w:w="1912" w:type="dxa"/>
            <w:gridSpan w:val="2"/>
            <w:tcBorders>
              <w:left w:val="single" w:sz="12" w:space="0" w:color="auto"/>
            </w:tcBorders>
            <w:shd w:val="clear" w:color="auto" w:fill="CCFFFF"/>
            <w:tcMar>
              <w:left w:w="57" w:type="dxa"/>
              <w:right w:w="57" w:type="dxa"/>
            </w:tcMar>
            <w:vAlign w:val="center"/>
          </w:tcPr>
          <w:p w14:paraId="3236C305"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79E47107" w14:textId="77777777" w:rsidR="003C189C" w:rsidRPr="00F74AFC" w:rsidRDefault="003C189C" w:rsidP="00F93E09">
            <w:pPr>
              <w:tabs>
                <w:tab w:val="left" w:pos="2820"/>
              </w:tabs>
              <w:spacing w:after="0"/>
              <w:ind w:left="360"/>
              <w:rPr>
                <w:rFonts w:ascii="Arial" w:hAnsi="Arial" w:cs="Arial"/>
                <w:sz w:val="20"/>
                <w:szCs w:val="20"/>
              </w:rPr>
            </w:pPr>
            <w:r w:rsidRPr="00F74AFC">
              <w:rPr>
                <w:rFonts w:ascii="Arial" w:hAnsi="Arial" w:cs="Arial"/>
                <w:sz w:val="20"/>
                <w:szCs w:val="20"/>
              </w:rPr>
              <w:t>Formulirati prijavu diplomskog rada temeljem analizirane literature i kritičkog prosuđivanja o važnim aspektima problema istraživanja (razina 7 prema HKO).</w:t>
            </w:r>
          </w:p>
          <w:p w14:paraId="4BD10E0E" w14:textId="77777777" w:rsidR="003C189C" w:rsidRPr="00F74AFC" w:rsidRDefault="003C189C" w:rsidP="003C189C">
            <w:pPr>
              <w:tabs>
                <w:tab w:val="left" w:pos="2820"/>
              </w:tabs>
              <w:spacing w:after="0"/>
              <w:rPr>
                <w:rFonts w:ascii="Arial" w:hAnsi="Arial" w:cs="Arial"/>
                <w:sz w:val="20"/>
                <w:szCs w:val="20"/>
              </w:rPr>
            </w:pPr>
          </w:p>
          <w:p w14:paraId="2E151A4F"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Pojedinačni ishodi učenja:</w:t>
            </w:r>
          </w:p>
          <w:p w14:paraId="7A9F1FC3" w14:textId="77777777" w:rsidR="003C189C" w:rsidRPr="00F74AFC" w:rsidRDefault="003C189C" w:rsidP="003C189C">
            <w:pPr>
              <w:tabs>
                <w:tab w:val="left" w:pos="2820"/>
              </w:tabs>
              <w:spacing w:after="0"/>
              <w:rPr>
                <w:rFonts w:ascii="Arial" w:hAnsi="Arial" w:cs="Arial"/>
                <w:sz w:val="20"/>
                <w:szCs w:val="20"/>
              </w:rPr>
            </w:pPr>
          </w:p>
          <w:p w14:paraId="45927E97" w14:textId="77777777" w:rsidR="003C189C" w:rsidRPr="00F74AFC" w:rsidRDefault="003C189C" w:rsidP="00FE5433">
            <w:pPr>
              <w:numPr>
                <w:ilvl w:val="0"/>
                <w:numId w:val="31"/>
              </w:numPr>
              <w:tabs>
                <w:tab w:val="left" w:pos="2820"/>
              </w:tabs>
              <w:spacing w:after="0"/>
              <w:rPr>
                <w:rFonts w:ascii="Arial" w:hAnsi="Arial" w:cs="Arial"/>
                <w:sz w:val="20"/>
                <w:szCs w:val="20"/>
              </w:rPr>
            </w:pPr>
            <w:r w:rsidRPr="00F74AFC">
              <w:rPr>
                <w:rFonts w:ascii="Arial" w:hAnsi="Arial" w:cs="Arial"/>
                <w:sz w:val="20"/>
                <w:szCs w:val="20"/>
              </w:rPr>
              <w:t>Jasno formulirati problem i predmet istraživanja (razina 7 prema HKO).</w:t>
            </w:r>
          </w:p>
          <w:p w14:paraId="200F3F59" w14:textId="77777777" w:rsidR="003C189C" w:rsidRPr="00F74AFC" w:rsidRDefault="003C189C" w:rsidP="00FE5433">
            <w:pPr>
              <w:numPr>
                <w:ilvl w:val="0"/>
                <w:numId w:val="31"/>
              </w:numPr>
              <w:tabs>
                <w:tab w:val="left" w:pos="2820"/>
              </w:tabs>
              <w:spacing w:after="0"/>
              <w:rPr>
                <w:rFonts w:ascii="Arial" w:hAnsi="Arial" w:cs="Arial"/>
                <w:sz w:val="20"/>
                <w:szCs w:val="20"/>
              </w:rPr>
            </w:pPr>
            <w:r w:rsidRPr="00F74AFC">
              <w:rPr>
                <w:rFonts w:ascii="Arial" w:hAnsi="Arial" w:cs="Arial"/>
                <w:sz w:val="20"/>
                <w:szCs w:val="20"/>
              </w:rPr>
              <w:t>Kritički vrednovati prethodna istraživanja (razina 7 prema HKO).</w:t>
            </w:r>
          </w:p>
          <w:p w14:paraId="03FE00AB" w14:textId="77777777" w:rsidR="003C189C" w:rsidRPr="00F74AFC" w:rsidRDefault="003C189C" w:rsidP="00FE5433">
            <w:pPr>
              <w:numPr>
                <w:ilvl w:val="0"/>
                <w:numId w:val="31"/>
              </w:numPr>
              <w:tabs>
                <w:tab w:val="left" w:pos="2820"/>
              </w:tabs>
              <w:spacing w:after="0"/>
              <w:rPr>
                <w:rFonts w:ascii="Arial" w:hAnsi="Arial" w:cs="Arial"/>
                <w:sz w:val="20"/>
                <w:szCs w:val="20"/>
              </w:rPr>
            </w:pPr>
            <w:r w:rsidRPr="00F74AFC">
              <w:rPr>
                <w:rFonts w:ascii="Arial" w:hAnsi="Arial" w:cs="Arial"/>
                <w:sz w:val="20"/>
                <w:szCs w:val="20"/>
              </w:rPr>
              <w:t>Postaviti istraživački hipotezu, odnosno formulirati prijedlog rješenja problema (razina 7 prema HKO).</w:t>
            </w:r>
          </w:p>
          <w:p w14:paraId="426C509A" w14:textId="77777777" w:rsidR="003C189C" w:rsidRPr="00F74AFC" w:rsidRDefault="003C189C" w:rsidP="00FE5433">
            <w:pPr>
              <w:numPr>
                <w:ilvl w:val="0"/>
                <w:numId w:val="31"/>
              </w:numPr>
              <w:tabs>
                <w:tab w:val="left" w:pos="2820"/>
              </w:tabs>
              <w:spacing w:after="0"/>
              <w:rPr>
                <w:rFonts w:ascii="Arial" w:hAnsi="Arial" w:cs="Arial"/>
                <w:sz w:val="20"/>
                <w:szCs w:val="20"/>
              </w:rPr>
            </w:pPr>
            <w:r w:rsidRPr="00F74AFC">
              <w:rPr>
                <w:rFonts w:ascii="Arial" w:hAnsi="Arial" w:cs="Arial"/>
                <w:sz w:val="20"/>
                <w:szCs w:val="20"/>
              </w:rPr>
              <w:t>Formulirati prikladnu istraživačku metodologiju (razina 7 prema HKO).</w:t>
            </w:r>
          </w:p>
          <w:p w14:paraId="505CEB6D" w14:textId="77777777" w:rsidR="003C189C" w:rsidRPr="00F74AFC" w:rsidRDefault="003C189C" w:rsidP="00FE5433">
            <w:pPr>
              <w:numPr>
                <w:ilvl w:val="0"/>
                <w:numId w:val="31"/>
              </w:numPr>
              <w:tabs>
                <w:tab w:val="left" w:pos="2820"/>
              </w:tabs>
              <w:spacing w:after="0"/>
              <w:rPr>
                <w:rFonts w:ascii="Arial" w:hAnsi="Arial" w:cs="Arial"/>
                <w:sz w:val="20"/>
                <w:szCs w:val="20"/>
              </w:rPr>
            </w:pPr>
            <w:r w:rsidRPr="00F74AFC">
              <w:rPr>
                <w:rFonts w:ascii="Arial" w:hAnsi="Arial" w:cs="Arial"/>
                <w:sz w:val="20"/>
                <w:szCs w:val="20"/>
              </w:rPr>
              <w:t>Predložiti popis relevantne recentne literature (razina 7 prema HKO).</w:t>
            </w:r>
          </w:p>
        </w:tc>
      </w:tr>
      <w:tr w:rsidR="003C189C" w:rsidRPr="00F74AFC" w14:paraId="440D4164" w14:textId="77777777" w:rsidTr="003C189C">
        <w:tc>
          <w:tcPr>
            <w:tcW w:w="1912" w:type="dxa"/>
            <w:gridSpan w:val="2"/>
            <w:tcBorders>
              <w:left w:val="single" w:sz="12" w:space="0" w:color="auto"/>
            </w:tcBorders>
            <w:shd w:val="clear" w:color="auto" w:fill="CCFFFF"/>
            <w:tcMar>
              <w:left w:w="57" w:type="dxa"/>
              <w:right w:w="57" w:type="dxa"/>
            </w:tcMar>
            <w:vAlign w:val="center"/>
          </w:tcPr>
          <w:p w14:paraId="52C8DD7A"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7EE576D8"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Predmet zahtijeva mentorski rad, te nema predavanja, vježbi, seminara i terenske nastave.</w:t>
            </w:r>
          </w:p>
        </w:tc>
      </w:tr>
      <w:tr w:rsidR="003C189C" w:rsidRPr="00F74AFC" w14:paraId="5D96F239" w14:textId="77777777" w:rsidTr="003C189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4B927C28"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t>Vrste izvođenja nastave:</w:t>
            </w:r>
          </w:p>
        </w:tc>
        <w:tc>
          <w:tcPr>
            <w:tcW w:w="3390" w:type="dxa"/>
            <w:gridSpan w:val="4"/>
            <w:vMerge w:val="restart"/>
            <w:tcMar>
              <w:left w:w="57" w:type="dxa"/>
              <w:right w:w="57" w:type="dxa"/>
            </w:tcMar>
            <w:vAlign w:val="center"/>
          </w:tcPr>
          <w:p w14:paraId="4DB1FAC6"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predavanja</w:t>
            </w:r>
          </w:p>
          <w:p w14:paraId="3FEE5B84"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seminari i radionice  </w:t>
            </w:r>
          </w:p>
          <w:p w14:paraId="3639ABC6"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vježbe  </w:t>
            </w:r>
          </w:p>
          <w:p w14:paraId="5D7F9615"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w:t>
            </w:r>
            <w:r w:rsidRPr="00F74AFC">
              <w:rPr>
                <w:rFonts w:ascii="Arial" w:hAnsi="Arial" w:cs="Arial"/>
                <w:b w:val="0"/>
                <w:i/>
                <w:sz w:val="20"/>
                <w:szCs w:val="20"/>
                <w:lang w:val="hr-HR"/>
              </w:rPr>
              <w:t>on line</w:t>
            </w:r>
            <w:r w:rsidRPr="00F74AFC">
              <w:rPr>
                <w:rFonts w:ascii="Arial" w:hAnsi="Arial" w:cs="Arial"/>
                <w:b w:val="0"/>
                <w:sz w:val="20"/>
                <w:szCs w:val="20"/>
                <w:lang w:val="hr-HR"/>
              </w:rPr>
              <w:t xml:space="preserve"> u cijelosti</w:t>
            </w:r>
          </w:p>
          <w:p w14:paraId="02AD8497"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mješovito e-učenje</w:t>
            </w:r>
          </w:p>
          <w:p w14:paraId="55C449FB" w14:textId="77777777" w:rsidR="003C189C" w:rsidRPr="00F74AFC" w:rsidRDefault="003C189C" w:rsidP="003C189C">
            <w:pPr>
              <w:tabs>
                <w:tab w:val="left" w:pos="2820"/>
              </w:tabs>
              <w:spacing w:after="0"/>
              <w:rPr>
                <w:rFonts w:ascii="Arial" w:hAnsi="Arial" w:cs="Arial"/>
                <w:sz w:val="20"/>
                <w:szCs w:val="20"/>
              </w:rPr>
            </w:pPr>
            <w:r w:rsidRPr="00F74AFC">
              <w:rPr>
                <w:rFonts w:ascii="MS Gothic" w:eastAsia="MS Gothic" w:hAnsi="MS Gothic" w:cs="MS Gothic" w:hint="eastAsia"/>
                <w:sz w:val="20"/>
                <w:szCs w:val="20"/>
              </w:rPr>
              <w:t>☐</w:t>
            </w:r>
            <w:r w:rsidRPr="00F74AFC">
              <w:rPr>
                <w:rFonts w:ascii="Arial" w:hAnsi="Arial" w:cs="Arial"/>
                <w:sz w:val="20"/>
                <w:szCs w:val="20"/>
              </w:rPr>
              <w:t xml:space="preserve"> terenska nastava</w:t>
            </w:r>
          </w:p>
        </w:tc>
        <w:tc>
          <w:tcPr>
            <w:tcW w:w="4162" w:type="dxa"/>
            <w:gridSpan w:val="8"/>
            <w:vMerge w:val="restart"/>
            <w:tcMar>
              <w:left w:w="57" w:type="dxa"/>
              <w:right w:w="57" w:type="dxa"/>
            </w:tcMar>
            <w:vAlign w:val="center"/>
          </w:tcPr>
          <w:p w14:paraId="6656F3B5"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samostalni  zadaci  </w:t>
            </w:r>
          </w:p>
          <w:p w14:paraId="30D04936"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multimedija </w:t>
            </w:r>
          </w:p>
          <w:p w14:paraId="41956A05" w14:textId="77777777" w:rsidR="003C189C" w:rsidRPr="00F74AFC" w:rsidRDefault="003C189C" w:rsidP="003C189C">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laboratorij</w:t>
            </w:r>
          </w:p>
          <w:p w14:paraId="1C110DA5" w14:textId="77777777" w:rsidR="003C189C" w:rsidRPr="00F74AFC" w:rsidRDefault="003C189C" w:rsidP="003C189C">
            <w:pPr>
              <w:pStyle w:val="FieldText"/>
              <w:rPr>
                <w:rFonts w:ascii="Arial" w:hAnsi="Arial" w:cs="Arial"/>
                <w:bCs/>
                <w:sz w:val="20"/>
                <w:szCs w:val="20"/>
                <w:u w:val="single"/>
                <w:lang w:val="hr-HR"/>
              </w:rPr>
            </w:pPr>
            <w:r w:rsidRPr="00F74AFC">
              <w:rPr>
                <w:rFonts w:ascii="MS Gothic" w:eastAsia="MS Gothic" w:hAnsi="MS Gothic" w:cs="MS Gothic" w:hint="eastAsia"/>
                <w:bCs/>
                <w:sz w:val="20"/>
                <w:szCs w:val="20"/>
                <w:u w:val="single"/>
                <w:lang w:val="hr-HR"/>
              </w:rPr>
              <w:t>☐</w:t>
            </w:r>
            <w:r w:rsidRPr="00F74AFC">
              <w:rPr>
                <w:rFonts w:ascii="Arial" w:hAnsi="Arial" w:cs="Arial"/>
                <w:bCs/>
                <w:sz w:val="20"/>
                <w:szCs w:val="20"/>
                <w:u w:val="single"/>
                <w:lang w:val="hr-HR"/>
              </w:rPr>
              <w:t xml:space="preserve"> mentorski rad</w:t>
            </w:r>
          </w:p>
          <w:p w14:paraId="554545E3" w14:textId="77777777" w:rsidR="003C189C" w:rsidRPr="00F74AFC" w:rsidRDefault="003C189C" w:rsidP="003C189C">
            <w:pPr>
              <w:tabs>
                <w:tab w:val="left" w:pos="2820"/>
              </w:tabs>
              <w:spacing w:after="0"/>
              <w:rPr>
                <w:rFonts w:ascii="Arial" w:hAnsi="Arial" w:cs="Arial"/>
                <w:sz w:val="20"/>
                <w:szCs w:val="20"/>
              </w:rPr>
            </w:pPr>
            <w:r w:rsidRPr="00F74AFC">
              <w:rPr>
                <w:rFonts w:ascii="MS Gothic" w:eastAsia="MS Gothic" w:hAnsi="MS Gothic" w:cs="MS Gothic" w:hint="eastAsia"/>
                <w:sz w:val="20"/>
                <w:szCs w:val="20"/>
              </w:rPr>
              <w:t>☐</w:t>
            </w:r>
            <w:r w:rsidRPr="00F74AFC">
              <w:rPr>
                <w:rFonts w:ascii="Arial" w:hAnsi="Arial" w:cs="Arial"/>
                <w:sz w:val="20"/>
                <w:szCs w:val="20"/>
              </w:rPr>
              <w:t xml:space="preserve"> </w:t>
            </w:r>
            <w:r w:rsidR="00741555" w:rsidRPr="00F74AFC">
              <w:rPr>
                <w:rFonts w:ascii="Arial" w:hAnsi="Arial" w:cs="Arial"/>
                <w:sz w:val="20"/>
                <w:szCs w:val="20"/>
              </w:rPr>
              <w:fldChar w:fldCharType="begin">
                <w:ffData>
                  <w:name w:val="Text1"/>
                  <w:enabled/>
                  <w:calcOnExit w:val="0"/>
                  <w:textInput/>
                </w:ffData>
              </w:fldChar>
            </w:r>
            <w:r w:rsidRPr="00F74AFC">
              <w:rPr>
                <w:rFonts w:ascii="Arial" w:hAnsi="Arial" w:cs="Arial"/>
                <w:sz w:val="20"/>
                <w:szCs w:val="20"/>
              </w:rPr>
              <w:instrText xml:space="preserve"> FORMTEXT </w:instrText>
            </w:r>
            <w:r w:rsidR="00741555" w:rsidRPr="00F74AFC">
              <w:rPr>
                <w:rFonts w:ascii="Arial" w:hAnsi="Arial" w:cs="Arial"/>
                <w:sz w:val="20"/>
                <w:szCs w:val="20"/>
              </w:rPr>
            </w:r>
            <w:r w:rsidR="00741555" w:rsidRPr="00F74AFC">
              <w:rPr>
                <w:rFonts w:ascii="Arial" w:hAnsi="Arial" w:cs="Arial"/>
                <w:sz w:val="20"/>
                <w:szCs w:val="20"/>
              </w:rPr>
              <w:fldChar w:fldCharType="separate"/>
            </w:r>
            <w:r w:rsidRPr="00F74AFC">
              <w:rPr>
                <w:rFonts w:ascii="Arial" w:hAnsi="Arial" w:cs="Arial"/>
                <w:sz w:val="20"/>
                <w:szCs w:val="20"/>
              </w:rPr>
              <w:t> </w:t>
            </w:r>
            <w:r w:rsidRPr="00F74AFC">
              <w:rPr>
                <w:rFonts w:ascii="Arial" w:hAnsi="Arial" w:cs="Arial"/>
                <w:sz w:val="20"/>
                <w:szCs w:val="20"/>
              </w:rPr>
              <w:t> </w:t>
            </w:r>
            <w:r w:rsidRPr="00F74AFC">
              <w:rPr>
                <w:rFonts w:ascii="Arial" w:hAnsi="Arial" w:cs="Arial"/>
                <w:sz w:val="20"/>
                <w:szCs w:val="20"/>
              </w:rPr>
              <w:t> </w:t>
            </w:r>
            <w:r w:rsidRPr="00F74AFC">
              <w:rPr>
                <w:rFonts w:ascii="Arial" w:hAnsi="Arial" w:cs="Arial"/>
                <w:sz w:val="20"/>
                <w:szCs w:val="20"/>
              </w:rPr>
              <w:t> </w:t>
            </w:r>
            <w:r w:rsidRPr="00F74AFC">
              <w:rPr>
                <w:rFonts w:ascii="Arial" w:hAnsi="Arial" w:cs="Arial"/>
                <w:sz w:val="20"/>
                <w:szCs w:val="20"/>
              </w:rPr>
              <w:t> </w:t>
            </w:r>
            <w:r w:rsidR="00741555" w:rsidRPr="00F74AFC">
              <w:rPr>
                <w:rFonts w:ascii="Arial" w:hAnsi="Arial" w:cs="Arial"/>
                <w:sz w:val="20"/>
                <w:szCs w:val="20"/>
              </w:rPr>
              <w:fldChar w:fldCharType="end"/>
            </w:r>
            <w:r w:rsidRPr="00F74AFC">
              <w:rPr>
                <w:rFonts w:ascii="Arial" w:hAnsi="Arial" w:cs="Arial"/>
                <w:sz w:val="20"/>
                <w:szCs w:val="20"/>
              </w:rPr>
              <w:t xml:space="preserve"> (ostalo upisati)</w:t>
            </w:r>
            <w:r w:rsidRPr="00F74AFC">
              <w:rPr>
                <w:rFonts w:ascii="Arial" w:hAnsi="Arial" w:cs="Arial"/>
                <w:b/>
                <w:sz w:val="20"/>
                <w:szCs w:val="20"/>
              </w:rPr>
              <w:t xml:space="preserve"> </w:t>
            </w:r>
            <w:r w:rsidRPr="00F74AFC">
              <w:rPr>
                <w:rFonts w:ascii="Arial" w:hAnsi="Arial" w:cs="Arial"/>
                <w:b/>
                <w:sz w:val="20"/>
                <w:szCs w:val="20"/>
                <w:bdr w:val="single" w:sz="12" w:space="0" w:color="auto"/>
              </w:rPr>
              <w:t xml:space="preserve"> </w:t>
            </w:r>
          </w:p>
        </w:tc>
      </w:tr>
      <w:tr w:rsidR="003C189C" w:rsidRPr="00F74AFC" w14:paraId="2616F5C6" w14:textId="77777777" w:rsidTr="003C189C">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02D76FF8" w14:textId="77777777" w:rsidR="003C189C" w:rsidRPr="00F74AFC" w:rsidRDefault="003C189C" w:rsidP="003C189C">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14:paraId="1DEF28DB" w14:textId="77777777" w:rsidR="003C189C" w:rsidRPr="00F74AFC" w:rsidRDefault="003C189C" w:rsidP="003C189C">
            <w:pPr>
              <w:pStyle w:val="FieldText"/>
              <w:rPr>
                <w:rFonts w:ascii="Arial" w:hAnsi="Arial" w:cs="Arial"/>
                <w:b w:val="0"/>
                <w:sz w:val="20"/>
                <w:szCs w:val="20"/>
                <w:lang w:val="hr-HR"/>
              </w:rPr>
            </w:pPr>
          </w:p>
        </w:tc>
        <w:tc>
          <w:tcPr>
            <w:tcW w:w="4162" w:type="dxa"/>
            <w:gridSpan w:val="8"/>
            <w:vMerge/>
            <w:tcMar>
              <w:left w:w="57" w:type="dxa"/>
              <w:right w:w="57" w:type="dxa"/>
            </w:tcMar>
            <w:vAlign w:val="center"/>
          </w:tcPr>
          <w:p w14:paraId="7AFF1008" w14:textId="77777777" w:rsidR="003C189C" w:rsidRPr="00F74AFC" w:rsidRDefault="003C189C" w:rsidP="003C189C">
            <w:pPr>
              <w:pStyle w:val="FieldText"/>
              <w:rPr>
                <w:rFonts w:ascii="Arial" w:hAnsi="Arial" w:cs="Arial"/>
                <w:b w:val="0"/>
                <w:sz w:val="20"/>
                <w:szCs w:val="20"/>
                <w:lang w:val="hr-HR"/>
              </w:rPr>
            </w:pPr>
          </w:p>
        </w:tc>
      </w:tr>
      <w:tr w:rsidR="003C189C" w:rsidRPr="00F74AFC" w14:paraId="1258D0F3" w14:textId="77777777" w:rsidTr="003C18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9DF71F0"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6C22E930" w14:textId="77777777" w:rsidR="003C189C" w:rsidRPr="00F74AFC" w:rsidRDefault="00741555" w:rsidP="003C189C">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3C189C"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3C189C" w:rsidRPr="00F74AFC">
              <w:rPr>
                <w:rFonts w:ascii="Arial" w:hAnsi="Arial" w:cs="Arial"/>
                <w:noProof/>
                <w:sz w:val="20"/>
                <w:szCs w:val="20"/>
              </w:rPr>
              <w:t> </w:t>
            </w:r>
            <w:r w:rsidR="003C189C" w:rsidRPr="00F74AFC">
              <w:rPr>
                <w:rFonts w:ascii="Arial" w:hAnsi="Arial" w:cs="Arial"/>
                <w:noProof/>
                <w:sz w:val="20"/>
                <w:szCs w:val="20"/>
              </w:rPr>
              <w:t> </w:t>
            </w:r>
            <w:r w:rsidR="003C189C" w:rsidRPr="00F74AFC">
              <w:rPr>
                <w:rFonts w:ascii="Arial" w:hAnsi="Arial" w:cs="Arial"/>
                <w:noProof/>
                <w:sz w:val="20"/>
                <w:szCs w:val="20"/>
              </w:rPr>
              <w:t> </w:t>
            </w:r>
            <w:r w:rsidR="003C189C" w:rsidRPr="00F74AFC">
              <w:rPr>
                <w:rFonts w:ascii="Arial" w:hAnsi="Arial" w:cs="Arial"/>
                <w:noProof/>
                <w:sz w:val="20"/>
                <w:szCs w:val="20"/>
              </w:rPr>
              <w:t> </w:t>
            </w:r>
            <w:r w:rsidR="003C189C" w:rsidRPr="00F74AFC">
              <w:rPr>
                <w:rFonts w:ascii="Arial" w:hAnsi="Arial" w:cs="Arial"/>
                <w:noProof/>
                <w:sz w:val="20"/>
                <w:szCs w:val="20"/>
              </w:rPr>
              <w:t> </w:t>
            </w:r>
            <w:r w:rsidRPr="00F74AFC">
              <w:rPr>
                <w:rFonts w:ascii="Arial" w:hAnsi="Arial" w:cs="Arial"/>
                <w:sz w:val="20"/>
                <w:szCs w:val="20"/>
              </w:rPr>
              <w:fldChar w:fldCharType="end"/>
            </w:r>
          </w:p>
        </w:tc>
      </w:tr>
      <w:tr w:rsidR="003C189C" w:rsidRPr="00F74AFC" w14:paraId="6B7DC6D0" w14:textId="77777777" w:rsidTr="003C189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454AD27" w14:textId="77777777" w:rsidR="003C189C" w:rsidRPr="00F74AFC" w:rsidRDefault="003C189C" w:rsidP="003C189C">
            <w:pPr>
              <w:tabs>
                <w:tab w:val="left" w:pos="2820"/>
              </w:tabs>
              <w:spacing w:after="0" w:line="240" w:lineRule="auto"/>
              <w:rPr>
                <w:rFonts w:ascii="Arial" w:hAnsi="Arial" w:cs="Arial"/>
                <w:sz w:val="20"/>
                <w:szCs w:val="20"/>
              </w:rPr>
            </w:pPr>
            <w:r w:rsidRPr="00F74AFC">
              <w:rPr>
                <w:rFonts w:ascii="Arial" w:hAnsi="Arial" w:cs="Arial"/>
                <w:sz w:val="20"/>
                <w:szCs w:val="20"/>
              </w:rPr>
              <w:t xml:space="preserve">Praćenje rada studenata </w:t>
            </w:r>
            <w:r w:rsidRPr="00F74AFC">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6F8397D1"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14:paraId="2664276F" w14:textId="77777777" w:rsidR="003C189C" w:rsidRPr="00F74AFC" w:rsidRDefault="00741555" w:rsidP="003C189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3C189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14:paraId="6B49A690"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Istraživanje literature</w:t>
            </w:r>
          </w:p>
        </w:tc>
        <w:tc>
          <w:tcPr>
            <w:tcW w:w="968" w:type="dxa"/>
            <w:tcBorders>
              <w:top w:val="single" w:sz="12" w:space="0" w:color="auto"/>
            </w:tcBorders>
            <w:tcMar>
              <w:left w:w="57" w:type="dxa"/>
              <w:right w:w="57" w:type="dxa"/>
            </w:tcMar>
            <w:vAlign w:val="center"/>
          </w:tcPr>
          <w:p w14:paraId="0387C8F8"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3</w:t>
            </w:r>
          </w:p>
        </w:tc>
        <w:tc>
          <w:tcPr>
            <w:tcW w:w="1520" w:type="dxa"/>
            <w:gridSpan w:val="4"/>
            <w:tcBorders>
              <w:top w:val="single" w:sz="12" w:space="0" w:color="auto"/>
            </w:tcBorders>
            <w:tcMar>
              <w:left w:w="57" w:type="dxa"/>
              <w:right w:w="57" w:type="dxa"/>
            </w:tcMar>
            <w:vAlign w:val="center"/>
          </w:tcPr>
          <w:p w14:paraId="0B357FE1"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1E778D8B" w14:textId="77777777" w:rsidR="003C189C" w:rsidRPr="00F74AFC" w:rsidRDefault="003C189C" w:rsidP="003C189C">
            <w:pPr>
              <w:pStyle w:val="FieldText"/>
              <w:rPr>
                <w:rFonts w:ascii="Arial" w:hAnsi="Arial" w:cs="Arial"/>
                <w:b w:val="0"/>
                <w:sz w:val="20"/>
                <w:szCs w:val="20"/>
                <w:lang w:val="hr-HR"/>
              </w:rPr>
            </w:pPr>
          </w:p>
        </w:tc>
      </w:tr>
      <w:tr w:rsidR="003C189C" w:rsidRPr="00F74AFC" w14:paraId="2F9CD565" w14:textId="77777777" w:rsidTr="003C18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341180A" w14:textId="77777777" w:rsidR="003C189C" w:rsidRPr="00F74AFC" w:rsidRDefault="003C189C" w:rsidP="00A95E1E">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034428DA"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Eksperimentalni rad</w:t>
            </w:r>
          </w:p>
        </w:tc>
        <w:tc>
          <w:tcPr>
            <w:tcW w:w="782" w:type="dxa"/>
            <w:tcMar>
              <w:left w:w="57" w:type="dxa"/>
              <w:right w:w="57" w:type="dxa"/>
            </w:tcMar>
            <w:vAlign w:val="center"/>
          </w:tcPr>
          <w:p w14:paraId="68DFF847" w14:textId="77777777" w:rsidR="003C189C" w:rsidRPr="00F74AFC" w:rsidRDefault="00741555" w:rsidP="003C189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3C189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Mar>
              <w:left w:w="57" w:type="dxa"/>
              <w:right w:w="57" w:type="dxa"/>
            </w:tcMar>
            <w:vAlign w:val="center"/>
          </w:tcPr>
          <w:p w14:paraId="7344A7C4"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Referat</w:t>
            </w:r>
          </w:p>
        </w:tc>
        <w:tc>
          <w:tcPr>
            <w:tcW w:w="968" w:type="dxa"/>
            <w:tcMar>
              <w:left w:w="57" w:type="dxa"/>
              <w:right w:w="57" w:type="dxa"/>
            </w:tcMar>
            <w:vAlign w:val="center"/>
          </w:tcPr>
          <w:p w14:paraId="2BE4F13B" w14:textId="77777777" w:rsidR="003C189C" w:rsidRPr="00F74AFC" w:rsidRDefault="00741555" w:rsidP="003C189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3C189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520" w:type="dxa"/>
            <w:gridSpan w:val="4"/>
            <w:tcMar>
              <w:left w:w="57" w:type="dxa"/>
              <w:right w:w="57" w:type="dxa"/>
            </w:tcMar>
            <w:vAlign w:val="center"/>
          </w:tcPr>
          <w:p w14:paraId="090734FC"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Konzultacije s mentorom</w:t>
            </w:r>
          </w:p>
        </w:tc>
        <w:tc>
          <w:tcPr>
            <w:tcW w:w="1330" w:type="dxa"/>
            <w:gridSpan w:val="2"/>
            <w:tcBorders>
              <w:right w:val="single" w:sz="12" w:space="0" w:color="auto"/>
            </w:tcBorders>
            <w:tcMar>
              <w:left w:w="57" w:type="dxa"/>
              <w:right w:w="57" w:type="dxa"/>
            </w:tcMar>
            <w:vAlign w:val="center"/>
          </w:tcPr>
          <w:p w14:paraId="74886523"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2</w:t>
            </w:r>
          </w:p>
        </w:tc>
      </w:tr>
      <w:tr w:rsidR="003C189C" w:rsidRPr="00F74AFC" w14:paraId="071AF4C4" w14:textId="77777777" w:rsidTr="003C18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EB349E7" w14:textId="77777777" w:rsidR="003C189C" w:rsidRPr="00F74AFC" w:rsidRDefault="003C189C" w:rsidP="00A95E1E">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2F26DDF6"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Esej</w:t>
            </w:r>
          </w:p>
        </w:tc>
        <w:tc>
          <w:tcPr>
            <w:tcW w:w="782" w:type="dxa"/>
            <w:tcMar>
              <w:left w:w="57" w:type="dxa"/>
              <w:right w:w="57" w:type="dxa"/>
            </w:tcMar>
            <w:vAlign w:val="center"/>
          </w:tcPr>
          <w:p w14:paraId="011E054E" w14:textId="77777777" w:rsidR="003C189C" w:rsidRPr="00F74AFC" w:rsidRDefault="00741555" w:rsidP="003C189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3C189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Mar>
              <w:left w:w="57" w:type="dxa"/>
              <w:right w:w="57" w:type="dxa"/>
            </w:tcMar>
            <w:vAlign w:val="center"/>
          </w:tcPr>
          <w:p w14:paraId="77BE3A21"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Seminarski rad</w:t>
            </w:r>
          </w:p>
        </w:tc>
        <w:tc>
          <w:tcPr>
            <w:tcW w:w="968" w:type="dxa"/>
            <w:tcMar>
              <w:left w:w="57" w:type="dxa"/>
              <w:right w:w="57" w:type="dxa"/>
            </w:tcMar>
            <w:vAlign w:val="center"/>
          </w:tcPr>
          <w:p w14:paraId="57C8F80D" w14:textId="77777777" w:rsidR="003C189C" w:rsidRPr="00F74AFC" w:rsidRDefault="00741555" w:rsidP="003C189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3C189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520" w:type="dxa"/>
            <w:gridSpan w:val="4"/>
            <w:tcMar>
              <w:left w:w="57" w:type="dxa"/>
              <w:right w:w="57" w:type="dxa"/>
            </w:tcMar>
            <w:vAlign w:val="center"/>
          </w:tcPr>
          <w:p w14:paraId="53E0FE09"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Prikupljanje podataka</w:t>
            </w:r>
          </w:p>
        </w:tc>
        <w:tc>
          <w:tcPr>
            <w:tcW w:w="1330" w:type="dxa"/>
            <w:gridSpan w:val="2"/>
            <w:tcBorders>
              <w:right w:val="single" w:sz="12" w:space="0" w:color="auto"/>
            </w:tcBorders>
            <w:tcMar>
              <w:left w:w="57" w:type="dxa"/>
              <w:right w:w="57" w:type="dxa"/>
            </w:tcMar>
            <w:vAlign w:val="center"/>
          </w:tcPr>
          <w:p w14:paraId="797E8E03" w14:textId="77777777" w:rsidR="003C189C" w:rsidRPr="00F74AFC" w:rsidRDefault="003C189C" w:rsidP="003C189C">
            <w:pPr>
              <w:pStyle w:val="FieldText"/>
              <w:rPr>
                <w:rFonts w:ascii="Arial" w:hAnsi="Arial" w:cs="Arial"/>
                <w:b w:val="0"/>
                <w:sz w:val="20"/>
                <w:szCs w:val="20"/>
                <w:lang w:val="hr-HR"/>
              </w:rPr>
            </w:pPr>
          </w:p>
        </w:tc>
      </w:tr>
      <w:tr w:rsidR="003C189C" w:rsidRPr="00F74AFC" w14:paraId="3D979CFC" w14:textId="77777777" w:rsidTr="003C18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02CB76E" w14:textId="77777777" w:rsidR="003C189C" w:rsidRPr="00F74AFC" w:rsidRDefault="003C189C" w:rsidP="00A95E1E">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3E85C197"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Kolokviji</w:t>
            </w:r>
          </w:p>
        </w:tc>
        <w:tc>
          <w:tcPr>
            <w:tcW w:w="782" w:type="dxa"/>
            <w:tcMar>
              <w:left w:w="57" w:type="dxa"/>
              <w:right w:w="57" w:type="dxa"/>
            </w:tcMar>
            <w:vAlign w:val="center"/>
          </w:tcPr>
          <w:p w14:paraId="2C609466" w14:textId="77777777" w:rsidR="003C189C" w:rsidRPr="00F74AFC" w:rsidRDefault="00741555" w:rsidP="003C189C">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3C189C"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003C189C"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Mar>
              <w:left w:w="57" w:type="dxa"/>
              <w:right w:w="57" w:type="dxa"/>
            </w:tcMar>
            <w:vAlign w:val="center"/>
          </w:tcPr>
          <w:p w14:paraId="1029DF08" w14:textId="77777777" w:rsidR="003C189C" w:rsidRPr="00F74AFC" w:rsidRDefault="003C189C" w:rsidP="003C189C">
            <w:pPr>
              <w:pStyle w:val="FieldText"/>
              <w:rPr>
                <w:rFonts w:ascii="Arial" w:hAnsi="Arial" w:cs="Arial"/>
                <w:b w:val="0"/>
                <w:sz w:val="20"/>
                <w:szCs w:val="20"/>
                <w:lang w:val="hr-HR"/>
              </w:rPr>
            </w:pPr>
            <w:r w:rsidRPr="00F74AFC">
              <w:rPr>
                <w:rFonts w:ascii="Arial" w:hAnsi="Arial" w:cs="Arial"/>
                <w:b w:val="0"/>
                <w:sz w:val="20"/>
                <w:szCs w:val="20"/>
                <w:lang w:val="hr-HR"/>
              </w:rPr>
              <w:t>Usmeni ispit</w:t>
            </w:r>
          </w:p>
        </w:tc>
        <w:tc>
          <w:tcPr>
            <w:tcW w:w="968" w:type="dxa"/>
            <w:tcMar>
              <w:left w:w="57" w:type="dxa"/>
              <w:right w:w="57" w:type="dxa"/>
            </w:tcMar>
            <w:vAlign w:val="center"/>
          </w:tcPr>
          <w:p w14:paraId="315DDE72" w14:textId="77777777" w:rsidR="003C189C" w:rsidRPr="00F74AFC" w:rsidRDefault="003C189C" w:rsidP="003C189C">
            <w:pPr>
              <w:tabs>
                <w:tab w:val="left" w:pos="2820"/>
              </w:tabs>
              <w:spacing w:after="0"/>
              <w:rPr>
                <w:rFonts w:ascii="Arial" w:hAnsi="Arial" w:cs="Arial"/>
                <w:sz w:val="20"/>
                <w:szCs w:val="20"/>
              </w:rPr>
            </w:pPr>
          </w:p>
        </w:tc>
        <w:tc>
          <w:tcPr>
            <w:tcW w:w="1520" w:type="dxa"/>
            <w:gridSpan w:val="4"/>
            <w:tcMar>
              <w:left w:w="57" w:type="dxa"/>
              <w:right w:w="57" w:type="dxa"/>
            </w:tcMar>
            <w:vAlign w:val="center"/>
          </w:tcPr>
          <w:p w14:paraId="792B7927"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Formuliranje prijave diplomskog rada</w:t>
            </w:r>
          </w:p>
        </w:tc>
        <w:tc>
          <w:tcPr>
            <w:tcW w:w="1330" w:type="dxa"/>
            <w:gridSpan w:val="2"/>
            <w:tcBorders>
              <w:right w:val="single" w:sz="12" w:space="0" w:color="auto"/>
            </w:tcBorders>
            <w:tcMar>
              <w:left w:w="57" w:type="dxa"/>
              <w:right w:w="57" w:type="dxa"/>
            </w:tcMar>
            <w:vAlign w:val="center"/>
          </w:tcPr>
          <w:p w14:paraId="13D3C0C9"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5</w:t>
            </w:r>
          </w:p>
        </w:tc>
      </w:tr>
      <w:tr w:rsidR="003C189C" w:rsidRPr="00F74AFC" w14:paraId="669A66F0" w14:textId="77777777" w:rsidTr="003C189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C6E51B3" w14:textId="77777777" w:rsidR="003C189C" w:rsidRPr="00F74AFC" w:rsidRDefault="003C189C" w:rsidP="00A95E1E">
            <w:pPr>
              <w:numPr>
                <w:ilvl w:val="0"/>
                <w:numId w:val="6"/>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14:paraId="2F413E48"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74FF2C8A" w14:textId="77777777" w:rsidR="003C189C" w:rsidRPr="00F74AFC" w:rsidRDefault="00741555" w:rsidP="003C189C">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3C189C"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3C189C" w:rsidRPr="00F74AFC">
              <w:rPr>
                <w:rFonts w:ascii="Arial" w:hAnsi="Arial" w:cs="Arial"/>
                <w:noProof/>
                <w:sz w:val="20"/>
                <w:szCs w:val="20"/>
              </w:rPr>
              <w:t> </w:t>
            </w:r>
            <w:r w:rsidR="003C189C" w:rsidRPr="00F74AFC">
              <w:rPr>
                <w:rFonts w:ascii="Arial" w:hAnsi="Arial" w:cs="Arial"/>
                <w:noProof/>
                <w:sz w:val="20"/>
                <w:szCs w:val="20"/>
              </w:rPr>
              <w:t> </w:t>
            </w:r>
            <w:r w:rsidR="003C189C" w:rsidRPr="00F74AFC">
              <w:rPr>
                <w:rFonts w:ascii="Arial" w:hAnsi="Arial" w:cs="Arial"/>
                <w:noProof/>
                <w:sz w:val="20"/>
                <w:szCs w:val="20"/>
              </w:rPr>
              <w:t> </w:t>
            </w:r>
            <w:r w:rsidR="003C189C" w:rsidRPr="00F74AFC">
              <w:rPr>
                <w:rFonts w:ascii="Arial" w:hAnsi="Arial" w:cs="Arial"/>
                <w:noProof/>
                <w:sz w:val="20"/>
                <w:szCs w:val="20"/>
              </w:rPr>
              <w:t> </w:t>
            </w:r>
            <w:r w:rsidR="003C189C" w:rsidRPr="00F74AFC">
              <w:rPr>
                <w:rFonts w:ascii="Arial" w:hAnsi="Arial" w:cs="Arial"/>
                <w:noProof/>
                <w:sz w:val="20"/>
                <w:szCs w:val="20"/>
              </w:rPr>
              <w:t> </w:t>
            </w:r>
            <w:r w:rsidRPr="00F74AFC">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C5CA8E8"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09C8D960" w14:textId="77777777" w:rsidR="003C189C" w:rsidRPr="00F74AFC" w:rsidRDefault="003C189C" w:rsidP="003C189C">
            <w:pPr>
              <w:tabs>
                <w:tab w:val="left" w:pos="2820"/>
              </w:tabs>
              <w:spacing w:after="0"/>
              <w:rPr>
                <w:rFonts w:ascii="Arial" w:hAnsi="Arial" w:cs="Arial"/>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7947EC8C" w14:textId="77777777" w:rsidR="003C189C" w:rsidRPr="00F74AFC" w:rsidRDefault="003C189C" w:rsidP="003C189C">
            <w:pPr>
              <w:tabs>
                <w:tab w:val="left" w:pos="2820"/>
              </w:tabs>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574AAB4C" w14:textId="77777777" w:rsidR="003C189C" w:rsidRPr="00F74AFC" w:rsidRDefault="003C189C" w:rsidP="003C189C">
            <w:pPr>
              <w:tabs>
                <w:tab w:val="left" w:pos="2820"/>
              </w:tabs>
              <w:spacing w:after="0"/>
              <w:rPr>
                <w:rFonts w:ascii="Arial" w:hAnsi="Arial" w:cs="Arial"/>
                <w:sz w:val="20"/>
                <w:szCs w:val="20"/>
              </w:rPr>
            </w:pPr>
          </w:p>
        </w:tc>
      </w:tr>
      <w:tr w:rsidR="003C189C" w:rsidRPr="00F74AFC" w14:paraId="53EFBE3C" w14:textId="77777777" w:rsidTr="003C189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C6BE758" w14:textId="77777777" w:rsidR="003C189C" w:rsidRPr="00F74AFC" w:rsidRDefault="003C189C" w:rsidP="003C189C">
            <w:pPr>
              <w:tabs>
                <w:tab w:val="left" w:pos="360"/>
                <w:tab w:val="left" w:pos="540"/>
              </w:tabs>
              <w:spacing w:after="0" w:line="240" w:lineRule="auto"/>
              <w:rPr>
                <w:rFonts w:ascii="Arial" w:hAnsi="Arial" w:cs="Arial"/>
                <w:sz w:val="20"/>
                <w:szCs w:val="20"/>
              </w:rPr>
            </w:pPr>
            <w:r w:rsidRPr="00F74AFC">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6296F2DC"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Mentor kontinuirano prati i ocjenjuje napredovanje studenta pri izradi Istraživačkog rada 2. Konačnu ocjenu Istraživačkog rada 2 definira tročlano povjerenstvo.</w:t>
            </w:r>
          </w:p>
        </w:tc>
      </w:tr>
      <w:tr w:rsidR="003C189C" w:rsidRPr="00F74AFC" w14:paraId="16E89C73" w14:textId="77777777" w:rsidTr="003C189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F61D53F" w14:textId="77777777" w:rsidR="003C189C" w:rsidRPr="00F74AFC" w:rsidRDefault="003C189C" w:rsidP="003C189C">
            <w:pPr>
              <w:tabs>
                <w:tab w:val="left" w:pos="540"/>
              </w:tabs>
              <w:spacing w:after="0" w:line="240" w:lineRule="auto"/>
              <w:rPr>
                <w:rFonts w:ascii="Arial" w:hAnsi="Arial" w:cs="Arial"/>
                <w:sz w:val="20"/>
                <w:szCs w:val="20"/>
              </w:rPr>
            </w:pPr>
            <w:r w:rsidRPr="00F74AFC">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573E965F" w14:textId="77777777" w:rsidR="003C189C" w:rsidRPr="00F74AFC" w:rsidRDefault="003C189C" w:rsidP="003C189C">
            <w:pPr>
              <w:tabs>
                <w:tab w:val="left" w:pos="2820"/>
              </w:tabs>
              <w:spacing w:after="0"/>
              <w:jc w:val="center"/>
              <w:rPr>
                <w:rFonts w:ascii="Arial" w:hAnsi="Arial" w:cs="Arial"/>
                <w:b/>
                <w:sz w:val="20"/>
                <w:szCs w:val="20"/>
              </w:rPr>
            </w:pPr>
            <w:r w:rsidRPr="00F74AFC">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171B951A" w14:textId="77777777" w:rsidR="003C189C" w:rsidRPr="00F74AFC" w:rsidRDefault="003C189C" w:rsidP="003C189C">
            <w:pPr>
              <w:tabs>
                <w:tab w:val="left" w:pos="2820"/>
              </w:tabs>
              <w:spacing w:after="0"/>
              <w:jc w:val="center"/>
              <w:rPr>
                <w:rFonts w:ascii="Arial" w:hAnsi="Arial" w:cs="Arial"/>
                <w:b/>
                <w:sz w:val="20"/>
                <w:szCs w:val="20"/>
              </w:rPr>
            </w:pPr>
            <w:r w:rsidRPr="00F74AFC">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833D114" w14:textId="77777777" w:rsidR="003C189C" w:rsidRPr="00F74AFC" w:rsidRDefault="003C189C" w:rsidP="003C189C">
            <w:pPr>
              <w:tabs>
                <w:tab w:val="left" w:pos="2820"/>
              </w:tabs>
              <w:spacing w:after="0"/>
              <w:jc w:val="center"/>
              <w:rPr>
                <w:rFonts w:ascii="Arial" w:hAnsi="Arial" w:cs="Arial"/>
                <w:b/>
                <w:sz w:val="20"/>
                <w:szCs w:val="20"/>
              </w:rPr>
            </w:pPr>
            <w:r w:rsidRPr="00F74AFC">
              <w:rPr>
                <w:rFonts w:ascii="Arial" w:hAnsi="Arial" w:cs="Arial"/>
                <w:b/>
                <w:sz w:val="20"/>
                <w:szCs w:val="20"/>
              </w:rPr>
              <w:t>Dostupnost putem ostalih medija</w:t>
            </w:r>
          </w:p>
        </w:tc>
      </w:tr>
      <w:tr w:rsidR="003C189C" w:rsidRPr="00F74AFC" w14:paraId="35DE5568" w14:textId="77777777" w:rsidTr="003C18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4C69362"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01110BDE"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Definira se za svaki rad zasebno.</w:t>
            </w:r>
          </w:p>
        </w:tc>
        <w:tc>
          <w:tcPr>
            <w:tcW w:w="1244" w:type="dxa"/>
            <w:gridSpan w:val="2"/>
            <w:tcBorders>
              <w:top w:val="single" w:sz="8" w:space="0" w:color="auto"/>
              <w:left w:val="single" w:sz="8" w:space="0" w:color="auto"/>
              <w:right w:val="single" w:sz="8" w:space="0" w:color="auto"/>
            </w:tcBorders>
            <w:tcMar>
              <w:left w:w="57" w:type="dxa"/>
              <w:right w:w="57" w:type="dxa"/>
            </w:tcMar>
          </w:tcPr>
          <w:p w14:paraId="06010178"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14:paraId="6FA20673"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58385F0C" w14:textId="77777777" w:rsidTr="003C18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D7F5977"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0997E62D"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23660BD0"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1CDFFEA2"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598C5A69" w14:textId="77777777" w:rsidTr="003C18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5A3332B"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60EEA9FF"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3EFC9060"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7A3B8C90"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536EC9BD" w14:textId="77777777" w:rsidTr="003C18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8754FC6"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478252C5"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6DAE2282"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4C6ED85A"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0B2B0BD4" w14:textId="77777777" w:rsidTr="003C189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C3E37B8"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59EC6270"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5C893F4C"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184E33EF"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06A3CBA4" w14:textId="77777777" w:rsidTr="003C189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0D7179BE"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55582A91"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3265CD86"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068A6726"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20247377" w14:textId="77777777" w:rsidTr="003C189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4C7F3D8"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15E29830"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14:paraId="30F52070"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46EA289A"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38DB61DC" w14:textId="77777777" w:rsidTr="003C189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16E55B4" w14:textId="77777777" w:rsidR="003C189C" w:rsidRPr="00F74AFC" w:rsidRDefault="003C189C" w:rsidP="003C189C">
            <w:pPr>
              <w:numPr>
                <w:ilvl w:val="0"/>
                <w:numId w:val="5"/>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14:paraId="70DA9A14" w14:textId="77777777" w:rsidR="003C189C" w:rsidRPr="00F74AFC" w:rsidRDefault="003C189C" w:rsidP="003C189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14:paraId="0D55DA3E" w14:textId="77777777" w:rsidR="003C189C" w:rsidRPr="00F74AFC" w:rsidRDefault="003C189C" w:rsidP="003C189C">
            <w:pPr>
              <w:tabs>
                <w:tab w:val="left" w:pos="2820"/>
              </w:tabs>
              <w:spacing w:after="0"/>
              <w:jc w:val="cente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14:paraId="31A2426F" w14:textId="77777777" w:rsidR="003C189C" w:rsidRPr="00F74AFC" w:rsidRDefault="003C189C" w:rsidP="003C189C">
            <w:pPr>
              <w:tabs>
                <w:tab w:val="left" w:pos="2820"/>
              </w:tabs>
              <w:spacing w:after="0"/>
              <w:jc w:val="center"/>
              <w:rPr>
                <w:rFonts w:ascii="Arial" w:hAnsi="Arial" w:cs="Arial"/>
                <w:sz w:val="20"/>
                <w:szCs w:val="20"/>
              </w:rPr>
            </w:pPr>
          </w:p>
        </w:tc>
      </w:tr>
      <w:tr w:rsidR="003C189C" w:rsidRPr="00F74AFC" w14:paraId="1E06AFFE" w14:textId="77777777" w:rsidTr="003C18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345FDFA" w14:textId="77777777" w:rsidR="003C189C" w:rsidRPr="00F74AFC" w:rsidRDefault="003C189C" w:rsidP="003C189C">
            <w:pPr>
              <w:tabs>
                <w:tab w:val="left" w:pos="567"/>
              </w:tabs>
              <w:spacing w:after="0" w:line="240" w:lineRule="auto"/>
              <w:rPr>
                <w:rFonts w:ascii="Arial" w:hAnsi="Arial" w:cs="Arial"/>
                <w:sz w:val="20"/>
                <w:szCs w:val="20"/>
              </w:rPr>
            </w:pPr>
            <w:r w:rsidRPr="00F74AFC">
              <w:rPr>
                <w:rFonts w:ascii="Arial" w:hAnsi="Arial" w:cs="Arial"/>
                <w:sz w:val="20"/>
                <w:szCs w:val="20"/>
              </w:rPr>
              <w:t xml:space="preserve">Dopunska literatura </w:t>
            </w:r>
          </w:p>
          <w:p w14:paraId="3F2D3D7B" w14:textId="77777777" w:rsidR="003C189C" w:rsidRPr="00F74AFC" w:rsidRDefault="003C189C" w:rsidP="003C189C">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14:paraId="459C7379" w14:textId="77777777" w:rsidR="003C189C" w:rsidRPr="00F74AFC" w:rsidRDefault="003C189C" w:rsidP="003C189C">
            <w:pPr>
              <w:tabs>
                <w:tab w:val="left" w:pos="2820"/>
              </w:tabs>
              <w:spacing w:after="0"/>
              <w:rPr>
                <w:rFonts w:ascii="Arial" w:hAnsi="Arial" w:cs="Arial"/>
                <w:sz w:val="20"/>
                <w:szCs w:val="20"/>
              </w:rPr>
            </w:pPr>
            <w:r w:rsidRPr="00F74AFC">
              <w:rPr>
                <w:rFonts w:ascii="Arial" w:hAnsi="Arial" w:cs="Arial"/>
                <w:sz w:val="20"/>
                <w:szCs w:val="20"/>
              </w:rPr>
              <w:t>Definira se za svaki rad zasebno.</w:t>
            </w:r>
          </w:p>
        </w:tc>
      </w:tr>
      <w:tr w:rsidR="003C189C" w:rsidRPr="00F74AFC" w14:paraId="16CFC6B2" w14:textId="77777777" w:rsidTr="003C189C">
        <w:tc>
          <w:tcPr>
            <w:tcW w:w="1912" w:type="dxa"/>
            <w:gridSpan w:val="2"/>
            <w:tcBorders>
              <w:left w:val="single" w:sz="12" w:space="0" w:color="auto"/>
            </w:tcBorders>
            <w:shd w:val="clear" w:color="auto" w:fill="CCFFFF"/>
            <w:tcMar>
              <w:left w:w="57" w:type="dxa"/>
              <w:right w:w="57" w:type="dxa"/>
            </w:tcMar>
            <w:vAlign w:val="center"/>
          </w:tcPr>
          <w:p w14:paraId="019A5E3F" w14:textId="77777777" w:rsidR="003C189C" w:rsidRPr="00F74AFC" w:rsidRDefault="003C189C" w:rsidP="003C189C">
            <w:pPr>
              <w:tabs>
                <w:tab w:val="left" w:pos="567"/>
              </w:tabs>
              <w:spacing w:after="0" w:line="240" w:lineRule="auto"/>
              <w:rPr>
                <w:rFonts w:ascii="Arial" w:hAnsi="Arial" w:cs="Arial"/>
                <w:sz w:val="20"/>
                <w:szCs w:val="20"/>
              </w:rPr>
            </w:pPr>
            <w:r w:rsidRPr="00F74AFC">
              <w:rPr>
                <w:rFonts w:ascii="Arial" w:hAnsi="Arial" w:cs="Arial"/>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1A1E487E" w14:textId="77777777" w:rsidR="003C189C" w:rsidRPr="00F74AFC" w:rsidRDefault="003C189C" w:rsidP="003C189C">
            <w:pPr>
              <w:tabs>
                <w:tab w:val="left" w:pos="2820"/>
              </w:tabs>
              <w:spacing w:after="0"/>
              <w:rPr>
                <w:rFonts w:ascii="Arial" w:hAnsi="Arial" w:cs="Arial"/>
                <w:sz w:val="20"/>
                <w:szCs w:val="20"/>
              </w:rPr>
            </w:pPr>
          </w:p>
        </w:tc>
      </w:tr>
      <w:tr w:rsidR="003C189C" w:rsidRPr="00F74AFC" w14:paraId="4E9DE5A7" w14:textId="77777777" w:rsidTr="003C18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C064D21" w14:textId="77777777" w:rsidR="003C189C" w:rsidRPr="00F74AFC" w:rsidRDefault="003C189C" w:rsidP="003C189C">
            <w:pPr>
              <w:tabs>
                <w:tab w:val="left" w:pos="567"/>
              </w:tabs>
              <w:spacing w:after="0" w:line="240" w:lineRule="auto"/>
              <w:rPr>
                <w:rFonts w:ascii="Arial" w:hAnsi="Arial" w:cs="Arial"/>
                <w:sz w:val="20"/>
                <w:szCs w:val="20"/>
              </w:rPr>
            </w:pPr>
            <w:r w:rsidRPr="00F74AFC">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58C9BE7F" w14:textId="77777777" w:rsidR="003C189C" w:rsidRPr="00F74AFC" w:rsidRDefault="003C189C" w:rsidP="003C189C">
            <w:pPr>
              <w:tabs>
                <w:tab w:val="left" w:pos="2820"/>
              </w:tabs>
              <w:spacing w:after="0"/>
              <w:rPr>
                <w:rFonts w:ascii="Arial" w:hAnsi="Arial" w:cs="Arial"/>
                <w:sz w:val="20"/>
                <w:szCs w:val="20"/>
              </w:rPr>
            </w:pPr>
          </w:p>
        </w:tc>
      </w:tr>
    </w:tbl>
    <w:p w14:paraId="1A801781" w14:textId="77777777" w:rsidR="003C189C" w:rsidRPr="00F74AFC" w:rsidRDefault="003C189C" w:rsidP="000736D3">
      <w:pPr>
        <w:spacing w:after="0" w:line="240" w:lineRule="auto"/>
        <w:jc w:val="both"/>
        <w:rPr>
          <w:rFonts w:ascii="Arial" w:hAnsi="Arial" w:cs="Arial"/>
          <w:sz w:val="20"/>
          <w:szCs w:val="20"/>
        </w:rPr>
      </w:pPr>
    </w:p>
    <w:p w14:paraId="3F126F8D" w14:textId="08EB0B08" w:rsidR="005113AB" w:rsidRDefault="005113AB" w:rsidP="000736D3">
      <w:pPr>
        <w:spacing w:after="0" w:line="240" w:lineRule="auto"/>
        <w:jc w:val="both"/>
        <w:rPr>
          <w:rFonts w:ascii="Arial" w:hAnsi="Arial" w:cs="Arial"/>
          <w:sz w:val="20"/>
          <w:szCs w:val="20"/>
        </w:rPr>
      </w:pPr>
    </w:p>
    <w:p w14:paraId="3C12DB31" w14:textId="0B3CC698" w:rsidR="002A5578" w:rsidRDefault="002A5578" w:rsidP="000736D3">
      <w:pPr>
        <w:spacing w:after="0" w:line="240" w:lineRule="auto"/>
        <w:jc w:val="both"/>
        <w:rPr>
          <w:rFonts w:ascii="Arial" w:hAnsi="Arial" w:cs="Arial"/>
          <w:sz w:val="20"/>
          <w:szCs w:val="20"/>
        </w:rPr>
      </w:pPr>
    </w:p>
    <w:p w14:paraId="359B64A6" w14:textId="4148D891" w:rsidR="002A5578" w:rsidRDefault="002A5578" w:rsidP="000736D3">
      <w:pPr>
        <w:spacing w:after="0" w:line="240" w:lineRule="auto"/>
        <w:jc w:val="both"/>
        <w:rPr>
          <w:rFonts w:ascii="Arial" w:hAnsi="Arial" w:cs="Arial"/>
          <w:sz w:val="20"/>
          <w:szCs w:val="20"/>
        </w:rPr>
      </w:pPr>
    </w:p>
    <w:p w14:paraId="22A90207" w14:textId="6D9173FE" w:rsidR="002A5578" w:rsidRDefault="002A5578" w:rsidP="000736D3">
      <w:pPr>
        <w:spacing w:after="0" w:line="240" w:lineRule="auto"/>
        <w:jc w:val="both"/>
        <w:rPr>
          <w:rFonts w:ascii="Arial" w:hAnsi="Arial" w:cs="Arial"/>
          <w:sz w:val="20"/>
          <w:szCs w:val="20"/>
        </w:rPr>
      </w:pPr>
    </w:p>
    <w:p w14:paraId="001BCECA" w14:textId="2B536C56" w:rsidR="002A5578" w:rsidRDefault="002A5578" w:rsidP="000736D3">
      <w:pPr>
        <w:spacing w:after="0" w:line="240" w:lineRule="auto"/>
        <w:jc w:val="both"/>
        <w:rPr>
          <w:rFonts w:ascii="Arial" w:hAnsi="Arial" w:cs="Arial"/>
          <w:sz w:val="20"/>
          <w:szCs w:val="20"/>
        </w:rPr>
      </w:pPr>
    </w:p>
    <w:p w14:paraId="3A6FF2A3" w14:textId="54E628BB" w:rsidR="002A5578" w:rsidRDefault="002A5578" w:rsidP="000736D3">
      <w:pPr>
        <w:spacing w:after="0" w:line="240" w:lineRule="auto"/>
        <w:jc w:val="both"/>
        <w:rPr>
          <w:rFonts w:ascii="Arial" w:hAnsi="Arial" w:cs="Arial"/>
          <w:sz w:val="20"/>
          <w:szCs w:val="20"/>
        </w:rPr>
      </w:pPr>
    </w:p>
    <w:p w14:paraId="1E867234" w14:textId="77777777" w:rsidR="002A5578" w:rsidRPr="00A3609D" w:rsidRDefault="002A5578" w:rsidP="002A5578">
      <w:pPr>
        <w:spacing w:after="0" w:line="240" w:lineRule="auto"/>
        <w:jc w:val="both"/>
        <w:rPr>
          <w:rFonts w:ascii="Arial" w:hAnsi="Arial" w:cs="Arial"/>
          <w:sz w:val="20"/>
          <w:szCs w:val="20"/>
        </w:rPr>
      </w:pPr>
    </w:p>
    <w:tbl>
      <w:tblPr>
        <w:tblW w:w="94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02EC6" w:rsidRPr="00657DEE" w14:paraId="335B551D" w14:textId="77777777" w:rsidTr="00702EC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58D908A" w14:textId="77777777" w:rsidR="00702EC6" w:rsidRPr="00657DEE" w:rsidRDefault="00702EC6" w:rsidP="00472F90">
            <w:pPr>
              <w:spacing w:before="60" w:after="60" w:line="240" w:lineRule="auto"/>
              <w:ind w:left="397" w:hanging="397"/>
              <w:jc w:val="center"/>
              <w:rPr>
                <w:rFonts w:ascii="Times New Roman" w:hAnsi="Times New Roman"/>
                <w:b/>
                <w:sz w:val="20"/>
                <w:szCs w:val="20"/>
              </w:rPr>
            </w:pPr>
            <w:r w:rsidRPr="00657DEE">
              <w:rPr>
                <w:rFonts w:ascii="Times New Roman" w:hAnsi="Times New Roman"/>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52EEEF33" w14:textId="77777777" w:rsidR="00702EC6" w:rsidRPr="00657DEE" w:rsidRDefault="00702EC6" w:rsidP="00472F90">
            <w:pPr>
              <w:spacing w:before="60" w:after="60" w:line="240" w:lineRule="auto"/>
              <w:ind w:left="397" w:hanging="397"/>
              <w:rPr>
                <w:rFonts w:ascii="Times New Roman" w:hAnsi="Times New Roman"/>
                <w:b/>
                <w:sz w:val="20"/>
                <w:szCs w:val="20"/>
              </w:rPr>
            </w:pPr>
            <w:r w:rsidRPr="00657DEE">
              <w:rPr>
                <w:rFonts w:ascii="Times New Roman" w:hAnsi="Times New Roman"/>
                <w:b/>
                <w:sz w:val="20"/>
                <w:szCs w:val="20"/>
              </w:rPr>
              <w:t>Istraživanje tržišta u turizmu</w:t>
            </w:r>
          </w:p>
        </w:tc>
      </w:tr>
      <w:tr w:rsidR="00702EC6" w:rsidRPr="00657DEE" w14:paraId="4884625A" w14:textId="77777777" w:rsidTr="00702EC6">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1DD0E5A" w14:textId="77777777" w:rsidR="00702EC6" w:rsidRPr="00B74093" w:rsidRDefault="00702EC6" w:rsidP="00472F90">
            <w:pPr>
              <w:spacing w:after="0" w:line="240" w:lineRule="auto"/>
              <w:rPr>
                <w:rStyle w:val="Naglaeno"/>
                <w:rFonts w:ascii="Times New Roman" w:hAnsi="Times New Roman"/>
                <w:b w:val="0"/>
                <w:sz w:val="20"/>
                <w:szCs w:val="20"/>
              </w:rPr>
            </w:pPr>
            <w:r w:rsidRPr="00B74093">
              <w:rPr>
                <w:rStyle w:val="Naglaeno"/>
                <w:rFonts w:ascii="Times New Roman" w:hAnsi="Times New Roman"/>
                <w:b w:val="0"/>
                <w:sz w:val="20"/>
                <w:szCs w:val="20"/>
              </w:rPr>
              <w:t>Kod</w:t>
            </w:r>
          </w:p>
        </w:tc>
        <w:tc>
          <w:tcPr>
            <w:tcW w:w="2502" w:type="dxa"/>
            <w:gridSpan w:val="3"/>
            <w:tcBorders>
              <w:top w:val="single" w:sz="12" w:space="0" w:color="auto"/>
              <w:right w:val="single" w:sz="12" w:space="0" w:color="auto"/>
            </w:tcBorders>
            <w:tcMar>
              <w:left w:w="57" w:type="dxa"/>
              <w:right w:w="57" w:type="dxa"/>
            </w:tcMar>
          </w:tcPr>
          <w:p w14:paraId="287C8437" w14:textId="77777777" w:rsidR="00702EC6" w:rsidRPr="00B74093" w:rsidRDefault="00702EC6" w:rsidP="00472F90">
            <w:pPr>
              <w:spacing w:after="0" w:line="240" w:lineRule="auto"/>
              <w:rPr>
                <w:rFonts w:ascii="Times New Roman" w:hAnsi="Times New Roman"/>
                <w:sz w:val="20"/>
                <w:szCs w:val="20"/>
              </w:rPr>
            </w:pPr>
            <w:r w:rsidRPr="00B74093">
              <w:rPr>
                <w:rFonts w:ascii="Times New Roman" w:hAnsi="Times New Roman"/>
                <w:sz w:val="20"/>
                <w:szCs w:val="20"/>
              </w:rPr>
              <w:t>EUT303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4BE8EC93"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Godina studija</w:t>
            </w:r>
          </w:p>
        </w:tc>
        <w:tc>
          <w:tcPr>
            <w:tcW w:w="2762" w:type="dxa"/>
            <w:gridSpan w:val="5"/>
            <w:tcBorders>
              <w:top w:val="single" w:sz="12" w:space="0" w:color="auto"/>
              <w:right w:val="single" w:sz="12" w:space="0" w:color="auto"/>
            </w:tcBorders>
            <w:tcMar>
              <w:left w:w="57" w:type="dxa"/>
              <w:right w:w="57" w:type="dxa"/>
            </w:tcMar>
          </w:tcPr>
          <w:p w14:paraId="41C89EE4"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1. godina sveučilišnog diplomskog studija</w:t>
            </w:r>
          </w:p>
        </w:tc>
      </w:tr>
      <w:tr w:rsidR="00702EC6" w:rsidRPr="00657DEE" w14:paraId="566E97D7"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9BDE227" w14:textId="77777777" w:rsidR="00702EC6" w:rsidRPr="00657DEE" w:rsidRDefault="00702EC6" w:rsidP="00472F90">
            <w:pPr>
              <w:spacing w:after="0" w:line="240" w:lineRule="auto"/>
              <w:rPr>
                <w:rFonts w:ascii="Times New Roman" w:hAnsi="Times New Roman"/>
                <w:sz w:val="20"/>
                <w:szCs w:val="20"/>
              </w:rPr>
            </w:pPr>
            <w:r w:rsidRPr="00657DEE">
              <w:rPr>
                <w:rStyle w:val="Naglaeno"/>
                <w:rFonts w:ascii="Times New Roman" w:hAnsi="Times New Roman"/>
                <w:b w:val="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14:paraId="2499A246" w14:textId="77777777" w:rsidR="00702EC6" w:rsidRPr="00102E4A"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 xml:space="preserve">Prof.dr.sc. Neven Šerić, </w:t>
            </w:r>
            <w:r w:rsidRPr="00102E4A">
              <w:rPr>
                <w:rFonts w:ascii="Times New Roman" w:hAnsi="Times New Roman"/>
                <w:sz w:val="20"/>
                <w:szCs w:val="20"/>
              </w:rPr>
              <w:t>redoviti profesor</w:t>
            </w:r>
          </w:p>
          <w:p w14:paraId="34F3226F" w14:textId="77777777" w:rsidR="00702EC6" w:rsidRPr="00102E4A" w:rsidRDefault="00702EC6" w:rsidP="00472F90">
            <w:pPr>
              <w:spacing w:after="0" w:line="240" w:lineRule="auto"/>
              <w:rPr>
                <w:rFonts w:ascii="Times New Roman" w:hAnsi="Times New Roman"/>
                <w:sz w:val="20"/>
                <w:szCs w:val="20"/>
              </w:rPr>
            </w:pPr>
            <w:r w:rsidRPr="00102E4A">
              <w:rPr>
                <w:rFonts w:ascii="Times New Roman" w:hAnsi="Times New Roman"/>
                <w:sz w:val="20"/>
                <w:szCs w:val="20"/>
              </w:rPr>
              <w:t>Izv.prof.dr.sc. Zoran Mihanović, izvanredni profesor</w:t>
            </w:r>
          </w:p>
          <w:p w14:paraId="6E7CCF58" w14:textId="77777777" w:rsidR="00702EC6" w:rsidRPr="00657DEE" w:rsidRDefault="00702EC6" w:rsidP="00472F90">
            <w:pPr>
              <w:spacing w:after="0" w:line="240" w:lineRule="auto"/>
              <w:rPr>
                <w:rFonts w:ascii="Times New Roman" w:hAnsi="Times New Roman"/>
                <w:sz w:val="20"/>
                <w:szCs w:val="20"/>
              </w:rPr>
            </w:pPr>
            <w:r w:rsidRPr="00102E4A">
              <w:rPr>
                <w:rFonts w:ascii="Times New Roman" w:hAnsi="Times New Roman"/>
                <w:sz w:val="20"/>
                <w:szCs w:val="20"/>
              </w:rPr>
              <w:t>Doc.dr.sc. Goran Dedić, docent</w:t>
            </w:r>
            <w:r w:rsidRPr="00657DEE">
              <w:rPr>
                <w:rFonts w:ascii="Times New Roman" w:hAnsi="Times New Roman"/>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52B46B3"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14:paraId="284411E0"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5 ECTS-a</w:t>
            </w:r>
          </w:p>
        </w:tc>
      </w:tr>
      <w:tr w:rsidR="00702EC6" w:rsidRPr="00657DEE" w14:paraId="34556A1A" w14:textId="77777777" w:rsidTr="00702EC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6BC3E84C"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Suradnici</w:t>
            </w:r>
          </w:p>
        </w:tc>
        <w:tc>
          <w:tcPr>
            <w:tcW w:w="2502" w:type="dxa"/>
            <w:gridSpan w:val="3"/>
            <w:vMerge w:val="restart"/>
            <w:tcBorders>
              <w:right w:val="single" w:sz="12" w:space="0" w:color="auto"/>
            </w:tcBorders>
            <w:tcMar>
              <w:left w:w="57" w:type="dxa"/>
              <w:right w:w="57" w:type="dxa"/>
            </w:tcMar>
          </w:tcPr>
          <w:p w14:paraId="55B3999A"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Vanjski suradnici</w:t>
            </w:r>
          </w:p>
        </w:tc>
        <w:tc>
          <w:tcPr>
            <w:tcW w:w="2288" w:type="dxa"/>
            <w:gridSpan w:val="4"/>
            <w:vMerge w:val="restart"/>
            <w:tcBorders>
              <w:right w:val="single" w:sz="12" w:space="0" w:color="auto"/>
            </w:tcBorders>
            <w:shd w:val="clear" w:color="auto" w:fill="CCFFFF"/>
            <w:tcMar>
              <w:left w:w="57" w:type="dxa"/>
              <w:right w:w="57" w:type="dxa"/>
            </w:tcMar>
            <w:vAlign w:val="center"/>
          </w:tcPr>
          <w:p w14:paraId="66189BA9"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59187FC1"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P</w:t>
            </w:r>
          </w:p>
        </w:tc>
        <w:tc>
          <w:tcPr>
            <w:tcW w:w="706" w:type="dxa"/>
            <w:gridSpan w:val="2"/>
            <w:tcBorders>
              <w:bottom w:val="single" w:sz="12" w:space="0" w:color="auto"/>
              <w:right w:val="single" w:sz="12" w:space="0" w:color="auto"/>
            </w:tcBorders>
            <w:vAlign w:val="center"/>
          </w:tcPr>
          <w:p w14:paraId="1BE9F565"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S</w:t>
            </w:r>
          </w:p>
        </w:tc>
        <w:tc>
          <w:tcPr>
            <w:tcW w:w="712" w:type="dxa"/>
            <w:tcBorders>
              <w:bottom w:val="single" w:sz="12" w:space="0" w:color="auto"/>
              <w:right w:val="single" w:sz="12" w:space="0" w:color="auto"/>
            </w:tcBorders>
            <w:vAlign w:val="center"/>
          </w:tcPr>
          <w:p w14:paraId="7977D4D7"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V</w:t>
            </w:r>
          </w:p>
        </w:tc>
        <w:tc>
          <w:tcPr>
            <w:tcW w:w="618" w:type="dxa"/>
            <w:tcBorders>
              <w:bottom w:val="single" w:sz="12" w:space="0" w:color="auto"/>
              <w:right w:val="single" w:sz="12" w:space="0" w:color="auto"/>
            </w:tcBorders>
            <w:vAlign w:val="center"/>
          </w:tcPr>
          <w:p w14:paraId="052D424E"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T</w:t>
            </w:r>
          </w:p>
        </w:tc>
      </w:tr>
      <w:tr w:rsidR="00702EC6" w:rsidRPr="00657DEE" w14:paraId="47B85B07" w14:textId="77777777" w:rsidTr="00702EC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BD43106" w14:textId="77777777" w:rsidR="00702EC6" w:rsidRPr="00657DEE" w:rsidRDefault="00702EC6" w:rsidP="00472F90">
            <w:pPr>
              <w:spacing w:after="0" w:line="240" w:lineRule="auto"/>
              <w:rPr>
                <w:rFonts w:ascii="Times New Roman" w:hAnsi="Times New Roman"/>
                <w:sz w:val="20"/>
                <w:szCs w:val="20"/>
              </w:rPr>
            </w:pPr>
          </w:p>
        </w:tc>
        <w:tc>
          <w:tcPr>
            <w:tcW w:w="2502" w:type="dxa"/>
            <w:gridSpan w:val="3"/>
            <w:vMerge/>
            <w:tcBorders>
              <w:bottom w:val="single" w:sz="12" w:space="0" w:color="auto"/>
              <w:right w:val="single" w:sz="12" w:space="0" w:color="auto"/>
            </w:tcBorders>
            <w:tcMar>
              <w:left w:w="57" w:type="dxa"/>
              <w:right w:w="57" w:type="dxa"/>
            </w:tcMar>
          </w:tcPr>
          <w:p w14:paraId="26699B42" w14:textId="77777777" w:rsidR="00702EC6" w:rsidRPr="00657DEE" w:rsidRDefault="00702EC6" w:rsidP="00472F90">
            <w:pPr>
              <w:spacing w:after="0" w:line="240" w:lineRule="auto"/>
              <w:rPr>
                <w:rFonts w:ascii="Times New Roman" w:hAnsi="Times New Roman"/>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3C75F1EB" w14:textId="77777777" w:rsidR="00702EC6" w:rsidRPr="00657DEE" w:rsidRDefault="00702EC6" w:rsidP="00472F90">
            <w:pPr>
              <w:spacing w:after="0" w:line="240" w:lineRule="auto"/>
              <w:rPr>
                <w:rFonts w:ascii="Times New Roman" w:hAnsi="Times New Roman"/>
                <w:sz w:val="20"/>
                <w:szCs w:val="20"/>
              </w:rPr>
            </w:pPr>
          </w:p>
        </w:tc>
        <w:tc>
          <w:tcPr>
            <w:tcW w:w="726" w:type="dxa"/>
            <w:tcBorders>
              <w:bottom w:val="single" w:sz="12" w:space="0" w:color="auto"/>
              <w:right w:val="single" w:sz="12" w:space="0" w:color="auto"/>
            </w:tcBorders>
            <w:tcMar>
              <w:left w:w="57" w:type="dxa"/>
              <w:right w:w="57" w:type="dxa"/>
            </w:tcMar>
            <w:vAlign w:val="center"/>
          </w:tcPr>
          <w:p w14:paraId="13CE8E07"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26</w:t>
            </w:r>
          </w:p>
        </w:tc>
        <w:tc>
          <w:tcPr>
            <w:tcW w:w="706" w:type="dxa"/>
            <w:gridSpan w:val="2"/>
            <w:tcBorders>
              <w:bottom w:val="single" w:sz="12" w:space="0" w:color="auto"/>
              <w:right w:val="single" w:sz="12" w:space="0" w:color="auto"/>
            </w:tcBorders>
            <w:vAlign w:val="center"/>
          </w:tcPr>
          <w:p w14:paraId="762B6B38" w14:textId="77777777" w:rsidR="00702EC6" w:rsidRPr="00657DEE" w:rsidRDefault="00702EC6" w:rsidP="00472F90">
            <w:pPr>
              <w:spacing w:after="0" w:line="240" w:lineRule="auto"/>
              <w:rPr>
                <w:rFonts w:ascii="Times New Roman" w:hAnsi="Times New Roman"/>
                <w:sz w:val="20"/>
                <w:szCs w:val="20"/>
              </w:rPr>
            </w:pPr>
          </w:p>
        </w:tc>
        <w:tc>
          <w:tcPr>
            <w:tcW w:w="712" w:type="dxa"/>
            <w:tcBorders>
              <w:bottom w:val="single" w:sz="12" w:space="0" w:color="auto"/>
              <w:right w:val="single" w:sz="12" w:space="0" w:color="auto"/>
            </w:tcBorders>
            <w:vAlign w:val="center"/>
          </w:tcPr>
          <w:p w14:paraId="7ABD4AE3"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26</w:t>
            </w:r>
          </w:p>
        </w:tc>
        <w:tc>
          <w:tcPr>
            <w:tcW w:w="618" w:type="dxa"/>
            <w:tcBorders>
              <w:bottom w:val="single" w:sz="12" w:space="0" w:color="auto"/>
              <w:right w:val="single" w:sz="12" w:space="0" w:color="auto"/>
            </w:tcBorders>
            <w:vAlign w:val="center"/>
          </w:tcPr>
          <w:p w14:paraId="4AEED6EF" w14:textId="77777777" w:rsidR="00702EC6" w:rsidRPr="00657DEE" w:rsidRDefault="00702EC6" w:rsidP="00472F90">
            <w:pPr>
              <w:spacing w:after="0" w:line="240" w:lineRule="auto"/>
              <w:rPr>
                <w:rFonts w:ascii="Times New Roman" w:hAnsi="Times New Roman"/>
                <w:sz w:val="20"/>
                <w:szCs w:val="20"/>
              </w:rPr>
            </w:pPr>
          </w:p>
        </w:tc>
      </w:tr>
      <w:tr w:rsidR="00702EC6" w:rsidRPr="00657DEE" w14:paraId="04CA216B"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688EAF9"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14:paraId="4DAAF440"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2691205"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03E50A55"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40 %</w:t>
            </w:r>
          </w:p>
        </w:tc>
      </w:tr>
      <w:tr w:rsidR="00702EC6" w:rsidRPr="00657DEE" w14:paraId="56384958" w14:textId="77777777" w:rsidTr="00702EC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970C4BC" w14:textId="77777777" w:rsidR="00702EC6" w:rsidRPr="00657DEE" w:rsidRDefault="00702EC6" w:rsidP="00472F90">
            <w:pPr>
              <w:tabs>
                <w:tab w:val="left" w:pos="2820"/>
              </w:tabs>
              <w:spacing w:after="0"/>
              <w:jc w:val="center"/>
              <w:rPr>
                <w:rFonts w:ascii="Times New Roman" w:hAnsi="Times New Roman"/>
                <w:b/>
                <w:sz w:val="20"/>
                <w:szCs w:val="20"/>
              </w:rPr>
            </w:pPr>
            <w:r w:rsidRPr="00657DEE">
              <w:rPr>
                <w:rFonts w:ascii="Times New Roman" w:hAnsi="Times New Roman"/>
                <w:b/>
                <w:sz w:val="20"/>
                <w:szCs w:val="20"/>
              </w:rPr>
              <w:t>OPIS PREDMETA</w:t>
            </w:r>
          </w:p>
        </w:tc>
      </w:tr>
      <w:tr w:rsidR="00702EC6" w:rsidRPr="00657DEE" w14:paraId="49FC896A" w14:textId="77777777" w:rsidTr="00702EC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862A822" w14:textId="77777777" w:rsidR="00702EC6" w:rsidRPr="00657DEE" w:rsidRDefault="00702EC6" w:rsidP="00472F90">
            <w:pPr>
              <w:tabs>
                <w:tab w:val="left" w:pos="2820"/>
              </w:tabs>
              <w:spacing w:after="0" w:line="240" w:lineRule="auto"/>
              <w:rPr>
                <w:rFonts w:ascii="Times New Roman" w:hAnsi="Times New Roman"/>
                <w:sz w:val="20"/>
                <w:szCs w:val="20"/>
              </w:rPr>
            </w:pPr>
            <w:r w:rsidRPr="00657DEE">
              <w:rPr>
                <w:rFonts w:ascii="Times New Roman" w:hAnsi="Times New Roman"/>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0BD9012A" w14:textId="77777777" w:rsidR="00702EC6" w:rsidRPr="00657DEE" w:rsidRDefault="00702EC6" w:rsidP="00702EC6">
            <w:pPr>
              <w:numPr>
                <w:ilvl w:val="0"/>
                <w:numId w:val="21"/>
              </w:numPr>
              <w:tabs>
                <w:tab w:val="left" w:pos="2820"/>
              </w:tabs>
              <w:spacing w:after="0"/>
              <w:jc w:val="both"/>
              <w:rPr>
                <w:rFonts w:ascii="Times New Roman" w:hAnsi="Times New Roman"/>
                <w:sz w:val="20"/>
                <w:szCs w:val="20"/>
              </w:rPr>
            </w:pPr>
            <w:r w:rsidRPr="00657DEE">
              <w:rPr>
                <w:rFonts w:ascii="Times New Roman" w:hAnsi="Times New Roman"/>
                <w:sz w:val="20"/>
                <w:szCs w:val="20"/>
              </w:rPr>
              <w:t>Usvojiti i ovladati znanstvenom metodologijom istraživanja tržišta u turizmu.</w:t>
            </w:r>
          </w:p>
          <w:p w14:paraId="1F0E4F73" w14:textId="77777777" w:rsidR="00702EC6" w:rsidRPr="00657DEE" w:rsidRDefault="00702EC6" w:rsidP="00702EC6">
            <w:pPr>
              <w:numPr>
                <w:ilvl w:val="0"/>
                <w:numId w:val="21"/>
              </w:numPr>
              <w:tabs>
                <w:tab w:val="left" w:pos="2820"/>
              </w:tabs>
              <w:spacing w:after="0"/>
              <w:jc w:val="both"/>
              <w:rPr>
                <w:rFonts w:ascii="Times New Roman" w:hAnsi="Times New Roman"/>
                <w:sz w:val="20"/>
                <w:szCs w:val="20"/>
              </w:rPr>
            </w:pPr>
            <w:r w:rsidRPr="00657DEE">
              <w:rPr>
                <w:rFonts w:ascii="Times New Roman" w:hAnsi="Times New Roman"/>
                <w:sz w:val="20"/>
                <w:szCs w:val="20"/>
              </w:rPr>
              <w:t>Steći praktično iskustvo za provođenje različitih oblika i vrsta istraživanja tržišta u turizmu.</w:t>
            </w:r>
          </w:p>
          <w:p w14:paraId="030AA22F" w14:textId="77777777" w:rsidR="00702EC6" w:rsidRPr="00657DEE" w:rsidRDefault="00702EC6" w:rsidP="00702EC6">
            <w:pPr>
              <w:numPr>
                <w:ilvl w:val="0"/>
                <w:numId w:val="21"/>
              </w:numPr>
              <w:tabs>
                <w:tab w:val="left" w:pos="2820"/>
              </w:tabs>
              <w:spacing w:after="0"/>
              <w:jc w:val="both"/>
              <w:rPr>
                <w:rFonts w:ascii="Times New Roman" w:hAnsi="Times New Roman"/>
                <w:sz w:val="20"/>
                <w:szCs w:val="20"/>
              </w:rPr>
            </w:pPr>
            <w:r w:rsidRPr="00657DEE">
              <w:rPr>
                <w:rFonts w:ascii="Times New Roman" w:hAnsi="Times New Roman"/>
                <w:sz w:val="20"/>
                <w:szCs w:val="20"/>
              </w:rPr>
              <w:t>Usvojiti marketinške alate za analizu odnosa na globalnom turističkom tržištu.</w:t>
            </w:r>
          </w:p>
        </w:tc>
      </w:tr>
      <w:tr w:rsidR="00702EC6" w:rsidRPr="00657DEE" w14:paraId="60BC8DD7" w14:textId="77777777" w:rsidTr="00702EC6">
        <w:tc>
          <w:tcPr>
            <w:tcW w:w="1912" w:type="dxa"/>
            <w:gridSpan w:val="2"/>
            <w:tcBorders>
              <w:left w:val="single" w:sz="12" w:space="0" w:color="auto"/>
            </w:tcBorders>
            <w:shd w:val="clear" w:color="auto" w:fill="CCFFFF"/>
            <w:tcMar>
              <w:left w:w="57" w:type="dxa"/>
              <w:right w:w="57" w:type="dxa"/>
            </w:tcMar>
            <w:vAlign w:val="center"/>
          </w:tcPr>
          <w:p w14:paraId="78308504" w14:textId="77777777" w:rsidR="00702EC6" w:rsidRPr="00657DEE" w:rsidRDefault="00702EC6" w:rsidP="00472F90">
            <w:pPr>
              <w:tabs>
                <w:tab w:val="left" w:pos="2820"/>
              </w:tabs>
              <w:spacing w:after="0" w:line="240" w:lineRule="auto"/>
              <w:rPr>
                <w:rFonts w:ascii="Times New Roman" w:hAnsi="Times New Roman"/>
                <w:sz w:val="20"/>
                <w:szCs w:val="20"/>
              </w:rPr>
            </w:pPr>
            <w:r w:rsidRPr="00657DEE">
              <w:rPr>
                <w:rFonts w:ascii="Times New Roman" w:hAnsi="Times New Roman"/>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786BF5AB"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hAnsi="Times New Roman"/>
                <w:sz w:val="20"/>
                <w:szCs w:val="20"/>
              </w:rPr>
              <w:t>Propisani Statutom Ekonomskog fakulteta, te Pravilnikom o studiju i studiranju.</w:t>
            </w:r>
          </w:p>
        </w:tc>
      </w:tr>
      <w:tr w:rsidR="00702EC6" w:rsidRPr="00657DEE" w14:paraId="0920A5C3" w14:textId="77777777" w:rsidTr="00702EC6">
        <w:tc>
          <w:tcPr>
            <w:tcW w:w="1912" w:type="dxa"/>
            <w:gridSpan w:val="2"/>
            <w:tcBorders>
              <w:left w:val="single" w:sz="12" w:space="0" w:color="auto"/>
            </w:tcBorders>
            <w:shd w:val="clear" w:color="auto" w:fill="CCFFFF"/>
            <w:tcMar>
              <w:left w:w="57" w:type="dxa"/>
              <w:right w:w="57" w:type="dxa"/>
            </w:tcMar>
            <w:vAlign w:val="center"/>
          </w:tcPr>
          <w:p w14:paraId="3C9A6086" w14:textId="77777777" w:rsidR="00702EC6" w:rsidRPr="00657DEE" w:rsidRDefault="00702EC6" w:rsidP="00472F90">
            <w:pPr>
              <w:tabs>
                <w:tab w:val="left" w:pos="2820"/>
              </w:tabs>
              <w:spacing w:after="0" w:line="240" w:lineRule="auto"/>
              <w:rPr>
                <w:rFonts w:ascii="Times New Roman" w:hAnsi="Times New Roman"/>
                <w:sz w:val="20"/>
                <w:szCs w:val="20"/>
              </w:rPr>
            </w:pPr>
            <w:r w:rsidRPr="00657DEE">
              <w:rPr>
                <w:rFonts w:ascii="Times New Roman" w:hAnsi="Times New Roman"/>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0975D258" w14:textId="77777777" w:rsidR="00702EC6" w:rsidRPr="00657DEE" w:rsidRDefault="00702EC6" w:rsidP="00472F90">
            <w:pPr>
              <w:spacing w:after="0" w:line="240" w:lineRule="auto"/>
              <w:jc w:val="both"/>
              <w:rPr>
                <w:rFonts w:ascii="Times New Roman" w:hAnsi="Times New Roman"/>
                <w:sz w:val="20"/>
                <w:szCs w:val="20"/>
              </w:rPr>
            </w:pPr>
            <w:r w:rsidRPr="00657DEE">
              <w:rPr>
                <w:rFonts w:ascii="Times New Roman" w:hAnsi="Times New Roman"/>
                <w:sz w:val="20"/>
                <w:szCs w:val="20"/>
              </w:rPr>
              <w:t>Temeljni ishod učenja:</w:t>
            </w:r>
          </w:p>
          <w:p w14:paraId="08132F65" w14:textId="77777777" w:rsidR="00702EC6" w:rsidRPr="00657DEE" w:rsidRDefault="00702EC6" w:rsidP="00472F90">
            <w:pPr>
              <w:spacing w:after="0" w:line="240" w:lineRule="auto"/>
              <w:jc w:val="both"/>
              <w:rPr>
                <w:rFonts w:ascii="Times New Roman" w:hAnsi="Times New Roman"/>
                <w:sz w:val="20"/>
                <w:szCs w:val="20"/>
              </w:rPr>
            </w:pPr>
            <w:r w:rsidRPr="00657DEE">
              <w:rPr>
                <w:rFonts w:ascii="Times New Roman" w:hAnsi="Times New Roman"/>
                <w:sz w:val="20"/>
                <w:szCs w:val="20"/>
              </w:rPr>
              <w:t xml:space="preserve">1. Prosuđivati i vrednovati metode istraživanja tržišta u turizmu. </w:t>
            </w:r>
          </w:p>
          <w:p w14:paraId="630DFCB9" w14:textId="77777777" w:rsidR="00702EC6" w:rsidRPr="00657DEE" w:rsidRDefault="00702EC6" w:rsidP="00472F90">
            <w:pPr>
              <w:spacing w:after="0" w:line="240" w:lineRule="auto"/>
              <w:jc w:val="both"/>
              <w:rPr>
                <w:rFonts w:ascii="Times New Roman" w:hAnsi="Times New Roman"/>
                <w:sz w:val="20"/>
                <w:szCs w:val="20"/>
              </w:rPr>
            </w:pPr>
            <w:r w:rsidRPr="00657DEE">
              <w:rPr>
                <w:rFonts w:ascii="Times New Roman" w:hAnsi="Times New Roman"/>
                <w:sz w:val="20"/>
                <w:szCs w:val="20"/>
              </w:rPr>
              <w:t>Pojedinačni ishodi učenja:</w:t>
            </w:r>
          </w:p>
          <w:p w14:paraId="2AA5268A" w14:textId="77777777" w:rsidR="00702EC6" w:rsidRPr="00657DEE" w:rsidRDefault="00702EC6" w:rsidP="00472F90">
            <w:pPr>
              <w:spacing w:after="0" w:line="240" w:lineRule="auto"/>
              <w:jc w:val="both"/>
              <w:rPr>
                <w:rFonts w:ascii="Times New Roman" w:hAnsi="Times New Roman"/>
                <w:sz w:val="20"/>
                <w:szCs w:val="20"/>
              </w:rPr>
            </w:pPr>
            <w:r w:rsidRPr="00657DEE">
              <w:rPr>
                <w:rFonts w:ascii="Times New Roman" w:hAnsi="Times New Roman"/>
                <w:sz w:val="20"/>
                <w:szCs w:val="20"/>
              </w:rPr>
              <w:t>1.Valorizirati  metodološke pristupe u istraživanju tržišta u turizmu.</w:t>
            </w:r>
          </w:p>
          <w:p w14:paraId="1CC4541A" w14:textId="77777777" w:rsidR="00702EC6" w:rsidRPr="00657DEE" w:rsidRDefault="00702EC6" w:rsidP="00472F90">
            <w:pPr>
              <w:spacing w:after="0" w:line="240" w:lineRule="auto"/>
              <w:jc w:val="both"/>
              <w:rPr>
                <w:rFonts w:ascii="Times New Roman" w:hAnsi="Times New Roman"/>
                <w:sz w:val="20"/>
                <w:szCs w:val="20"/>
              </w:rPr>
            </w:pPr>
            <w:r w:rsidRPr="00657DEE">
              <w:rPr>
                <w:rFonts w:ascii="Times New Roman" w:hAnsi="Times New Roman"/>
                <w:sz w:val="20"/>
                <w:szCs w:val="20"/>
              </w:rPr>
              <w:t>2.Prosuditi i procijeniti faze pripreme istraživanja i oblikovanja mjernog instrumenta, provedbe istraživanja, i prikupljenih podataka za izradu izvješća.</w:t>
            </w:r>
          </w:p>
          <w:p w14:paraId="32DB265D" w14:textId="77777777" w:rsidR="00702EC6" w:rsidRPr="00657DEE" w:rsidRDefault="00702EC6" w:rsidP="00472F90">
            <w:pPr>
              <w:spacing w:after="0" w:line="240" w:lineRule="auto"/>
              <w:jc w:val="both"/>
              <w:rPr>
                <w:rFonts w:ascii="Times New Roman" w:hAnsi="Times New Roman"/>
                <w:sz w:val="20"/>
                <w:szCs w:val="20"/>
              </w:rPr>
            </w:pPr>
            <w:r w:rsidRPr="00657DEE">
              <w:rPr>
                <w:rFonts w:ascii="Times New Roman" w:hAnsi="Times New Roman"/>
                <w:sz w:val="20"/>
                <w:szCs w:val="20"/>
              </w:rPr>
              <w:t>3.Rangirati i preporučiti metode istraživanja tržišta u turizmu radi razrješavanja dilema u turističkom poslovanju.</w:t>
            </w:r>
          </w:p>
          <w:p w14:paraId="1C5B8B1D" w14:textId="77777777" w:rsidR="00702EC6" w:rsidRPr="00657DEE" w:rsidRDefault="00702EC6" w:rsidP="00472F90">
            <w:pPr>
              <w:spacing w:after="0" w:line="240" w:lineRule="auto"/>
              <w:jc w:val="both"/>
              <w:rPr>
                <w:rFonts w:ascii="Times New Roman" w:hAnsi="Times New Roman"/>
                <w:sz w:val="20"/>
                <w:szCs w:val="20"/>
              </w:rPr>
            </w:pPr>
            <w:r w:rsidRPr="00657DEE">
              <w:rPr>
                <w:rFonts w:ascii="Times New Roman" w:hAnsi="Times New Roman"/>
                <w:sz w:val="20"/>
                <w:szCs w:val="20"/>
              </w:rPr>
              <w:t>4.Preispitati metode i alate istraživanja tržišta u turizmu.</w:t>
            </w:r>
          </w:p>
          <w:p w14:paraId="7EF49C64" w14:textId="77777777" w:rsidR="00702EC6" w:rsidRPr="00657DEE" w:rsidRDefault="00702EC6" w:rsidP="00472F90">
            <w:pPr>
              <w:tabs>
                <w:tab w:val="left" w:pos="2820"/>
              </w:tabs>
              <w:spacing w:after="0" w:line="240" w:lineRule="auto"/>
              <w:jc w:val="both"/>
              <w:rPr>
                <w:rFonts w:ascii="Times New Roman" w:hAnsi="Times New Roman"/>
                <w:sz w:val="20"/>
                <w:szCs w:val="20"/>
              </w:rPr>
            </w:pPr>
            <w:r w:rsidRPr="00657DEE">
              <w:rPr>
                <w:rFonts w:ascii="Times New Roman" w:hAnsi="Times New Roman"/>
                <w:sz w:val="20"/>
                <w:szCs w:val="20"/>
              </w:rPr>
              <w:t>5.Samovrijednovati i predvidjeti uzroke pojava i fenomena u turističkom poslovanju.</w:t>
            </w:r>
          </w:p>
        </w:tc>
      </w:tr>
      <w:tr w:rsidR="00702EC6" w:rsidRPr="00657DEE" w14:paraId="31525092" w14:textId="77777777" w:rsidTr="00702EC6">
        <w:tc>
          <w:tcPr>
            <w:tcW w:w="1912" w:type="dxa"/>
            <w:gridSpan w:val="2"/>
            <w:tcBorders>
              <w:left w:val="single" w:sz="12" w:space="0" w:color="auto"/>
            </w:tcBorders>
            <w:shd w:val="clear" w:color="auto" w:fill="CCFFFF"/>
            <w:tcMar>
              <w:left w:w="57" w:type="dxa"/>
              <w:right w:w="57" w:type="dxa"/>
            </w:tcMar>
            <w:vAlign w:val="center"/>
          </w:tcPr>
          <w:p w14:paraId="4483E003" w14:textId="77777777" w:rsidR="00702EC6" w:rsidRPr="00657DEE" w:rsidRDefault="00702EC6" w:rsidP="00472F90">
            <w:pPr>
              <w:tabs>
                <w:tab w:val="left" w:pos="2820"/>
              </w:tabs>
              <w:spacing w:after="0" w:line="240" w:lineRule="auto"/>
              <w:rPr>
                <w:rFonts w:ascii="Times New Roman" w:hAnsi="Times New Roman"/>
                <w:sz w:val="20"/>
                <w:szCs w:val="20"/>
              </w:rPr>
            </w:pPr>
            <w:r w:rsidRPr="00657DEE">
              <w:rPr>
                <w:rFonts w:ascii="Times New Roman" w:hAnsi="Times New Roman"/>
                <w:sz w:val="20"/>
                <w:szCs w:val="20"/>
              </w:rPr>
              <w:t xml:space="preserve">Sadržaj predmeta detaljno razrađen prema satnici nastave </w:t>
            </w:r>
          </w:p>
          <w:p w14:paraId="1235B972" w14:textId="77777777" w:rsidR="00702EC6" w:rsidRPr="00657DEE" w:rsidRDefault="00702EC6" w:rsidP="00472F90">
            <w:pPr>
              <w:rPr>
                <w:rFonts w:ascii="Times New Roman" w:hAnsi="Times New Roman"/>
                <w:sz w:val="20"/>
                <w:szCs w:val="20"/>
              </w:rPr>
            </w:pPr>
          </w:p>
          <w:p w14:paraId="32180289" w14:textId="77777777" w:rsidR="00702EC6" w:rsidRPr="00657DEE" w:rsidRDefault="00702EC6" w:rsidP="00472F90">
            <w:pPr>
              <w:rPr>
                <w:rFonts w:ascii="Times New Roman" w:hAnsi="Times New Roman"/>
                <w:sz w:val="20"/>
                <w:szCs w:val="20"/>
              </w:rPr>
            </w:pPr>
          </w:p>
          <w:p w14:paraId="5E261D7B" w14:textId="77777777" w:rsidR="00702EC6" w:rsidRPr="00657DEE" w:rsidRDefault="00702EC6" w:rsidP="00472F90">
            <w:pPr>
              <w:rPr>
                <w:rFonts w:ascii="Times New Roman" w:hAnsi="Times New Roman"/>
                <w:sz w:val="20"/>
                <w:szCs w:val="20"/>
              </w:rPr>
            </w:pPr>
          </w:p>
          <w:p w14:paraId="7745DE1C" w14:textId="77777777" w:rsidR="00702EC6" w:rsidRPr="00657DEE" w:rsidRDefault="00702EC6" w:rsidP="00472F90">
            <w:pPr>
              <w:rPr>
                <w:rFonts w:ascii="Times New Roman" w:hAnsi="Times New Roman"/>
                <w:sz w:val="20"/>
                <w:szCs w:val="20"/>
              </w:rPr>
            </w:pPr>
          </w:p>
          <w:p w14:paraId="4E66BDA0" w14:textId="77777777" w:rsidR="00702EC6" w:rsidRPr="00657DEE" w:rsidRDefault="00702EC6" w:rsidP="00472F90">
            <w:pPr>
              <w:rPr>
                <w:rFonts w:ascii="Times New Roman" w:hAnsi="Times New Roman"/>
                <w:sz w:val="20"/>
                <w:szCs w:val="20"/>
              </w:rPr>
            </w:pPr>
          </w:p>
          <w:p w14:paraId="56857ADD" w14:textId="77777777" w:rsidR="00702EC6" w:rsidRPr="00657DEE" w:rsidRDefault="00702EC6" w:rsidP="00472F90">
            <w:pPr>
              <w:rPr>
                <w:rFonts w:ascii="Times New Roman" w:hAnsi="Times New Roman"/>
                <w:sz w:val="20"/>
                <w:szCs w:val="20"/>
              </w:rPr>
            </w:pPr>
          </w:p>
          <w:p w14:paraId="59C76506" w14:textId="77777777" w:rsidR="00702EC6" w:rsidRPr="00657DEE" w:rsidRDefault="00702EC6" w:rsidP="00472F90">
            <w:pPr>
              <w:rPr>
                <w:rFonts w:ascii="Times New Roman" w:hAnsi="Times New Roman"/>
                <w:sz w:val="20"/>
                <w:szCs w:val="20"/>
              </w:rPr>
            </w:pPr>
          </w:p>
          <w:p w14:paraId="517B70DE" w14:textId="77777777" w:rsidR="00702EC6" w:rsidRPr="00657DEE" w:rsidRDefault="00702EC6" w:rsidP="00472F90">
            <w:pPr>
              <w:rPr>
                <w:rFonts w:ascii="Times New Roman" w:hAnsi="Times New Roman"/>
                <w:sz w:val="20"/>
                <w:szCs w:val="20"/>
              </w:rPr>
            </w:pPr>
          </w:p>
          <w:p w14:paraId="07A5DEC0" w14:textId="77777777" w:rsidR="00702EC6" w:rsidRPr="00657DEE" w:rsidRDefault="00702EC6" w:rsidP="00472F90">
            <w:pPr>
              <w:rPr>
                <w:rFonts w:ascii="Times New Roman" w:hAnsi="Times New Roman"/>
                <w:sz w:val="20"/>
                <w:szCs w:val="20"/>
              </w:rPr>
            </w:pPr>
          </w:p>
          <w:p w14:paraId="015F2706" w14:textId="77777777" w:rsidR="00702EC6" w:rsidRPr="00657DEE" w:rsidRDefault="00702EC6" w:rsidP="00472F90">
            <w:pPr>
              <w:rPr>
                <w:rFonts w:ascii="Times New Roman" w:hAnsi="Times New Roman"/>
                <w:sz w:val="20"/>
                <w:szCs w:val="20"/>
              </w:rPr>
            </w:pPr>
          </w:p>
        </w:tc>
        <w:tc>
          <w:tcPr>
            <w:tcW w:w="7552" w:type="dxa"/>
            <w:gridSpan w:val="12"/>
            <w:tcBorders>
              <w:right w:val="single" w:sz="12" w:space="0" w:color="auto"/>
            </w:tcBorders>
            <w:tcMar>
              <w:left w:w="57" w:type="dxa"/>
              <w:right w:w="57" w:type="dxa"/>
            </w:tcMar>
          </w:tcPr>
          <w:tbl>
            <w:tblPr>
              <w:tblW w:w="7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402"/>
              <w:gridCol w:w="2561"/>
              <w:gridCol w:w="1951"/>
            </w:tblGrid>
            <w:tr w:rsidR="00702EC6" w:rsidRPr="00657DEE" w14:paraId="793CC848" w14:textId="77777777" w:rsidTr="00472F90">
              <w:trPr>
                <w:cantSplit/>
              </w:trPr>
              <w:tc>
                <w:tcPr>
                  <w:tcW w:w="2909" w:type="dxa"/>
                  <w:gridSpan w:val="2"/>
                  <w:tcBorders>
                    <w:top w:val="single" w:sz="18" w:space="0" w:color="auto"/>
                    <w:left w:val="single" w:sz="18" w:space="0" w:color="auto"/>
                    <w:bottom w:val="single" w:sz="4" w:space="0" w:color="auto"/>
                    <w:right w:val="single" w:sz="18" w:space="0" w:color="auto"/>
                  </w:tcBorders>
                  <w:vAlign w:val="center"/>
                </w:tcPr>
                <w:p w14:paraId="3A68B84B"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lastRenderedPageBreak/>
                    <w:t>Predavanja</w:t>
                  </w:r>
                </w:p>
              </w:tc>
              <w:tc>
                <w:tcPr>
                  <w:tcW w:w="4512" w:type="dxa"/>
                  <w:gridSpan w:val="2"/>
                  <w:tcBorders>
                    <w:top w:val="single" w:sz="18" w:space="0" w:color="auto"/>
                    <w:left w:val="single" w:sz="18" w:space="0" w:color="auto"/>
                    <w:bottom w:val="single" w:sz="4" w:space="0" w:color="auto"/>
                    <w:right w:val="single" w:sz="18" w:space="0" w:color="auto"/>
                  </w:tcBorders>
                  <w:vAlign w:val="center"/>
                </w:tcPr>
                <w:p w14:paraId="5E72E80B"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Vježbe</w:t>
                  </w:r>
                </w:p>
              </w:tc>
            </w:tr>
            <w:tr w:rsidR="00702EC6" w:rsidRPr="00657DEE" w14:paraId="193BAF90" w14:textId="77777777" w:rsidTr="00472F90">
              <w:trPr>
                <w:cantSplit/>
                <w:trHeight w:val="699"/>
              </w:trPr>
              <w:tc>
                <w:tcPr>
                  <w:tcW w:w="2507" w:type="dxa"/>
                  <w:tcBorders>
                    <w:left w:val="single" w:sz="18" w:space="0" w:color="auto"/>
                  </w:tcBorders>
                  <w:vAlign w:val="center"/>
                </w:tcPr>
                <w:p w14:paraId="2BDC6DA4"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Tema</w:t>
                  </w:r>
                </w:p>
              </w:tc>
              <w:tc>
                <w:tcPr>
                  <w:tcW w:w="402" w:type="dxa"/>
                  <w:tcBorders>
                    <w:right w:val="single" w:sz="18" w:space="0" w:color="auto"/>
                  </w:tcBorders>
                  <w:vAlign w:val="center"/>
                </w:tcPr>
                <w:p w14:paraId="4266ED3E"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 xml:space="preserve">Sati </w:t>
                  </w:r>
                </w:p>
              </w:tc>
              <w:tc>
                <w:tcPr>
                  <w:tcW w:w="2561" w:type="dxa"/>
                  <w:tcBorders>
                    <w:left w:val="single" w:sz="18" w:space="0" w:color="auto"/>
                  </w:tcBorders>
                  <w:vAlign w:val="center"/>
                </w:tcPr>
                <w:p w14:paraId="01A83400"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Tema</w:t>
                  </w:r>
                </w:p>
              </w:tc>
              <w:tc>
                <w:tcPr>
                  <w:tcW w:w="1951" w:type="dxa"/>
                  <w:tcBorders>
                    <w:right w:val="single" w:sz="18" w:space="0" w:color="auto"/>
                  </w:tcBorders>
                  <w:vAlign w:val="center"/>
                </w:tcPr>
                <w:p w14:paraId="2CDF9AA0"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 xml:space="preserve">Sati </w:t>
                  </w:r>
                </w:p>
              </w:tc>
            </w:tr>
            <w:tr w:rsidR="00702EC6" w:rsidRPr="00657DEE" w14:paraId="4DF6B3C8" w14:textId="77777777" w:rsidTr="00472F90">
              <w:trPr>
                <w:cantSplit/>
              </w:trPr>
              <w:tc>
                <w:tcPr>
                  <w:tcW w:w="2507" w:type="dxa"/>
                  <w:tcBorders>
                    <w:left w:val="single" w:sz="18" w:space="0" w:color="auto"/>
                  </w:tcBorders>
                  <w:vAlign w:val="center"/>
                </w:tcPr>
                <w:p w14:paraId="21CAF893"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lastRenderedPageBreak/>
                    <w:t>Pojmovna razgraničenja i uvodne naznake o istraživanju tržišta u turizmu.</w:t>
                  </w:r>
                </w:p>
              </w:tc>
              <w:tc>
                <w:tcPr>
                  <w:tcW w:w="402" w:type="dxa"/>
                  <w:tcBorders>
                    <w:right w:val="single" w:sz="18" w:space="0" w:color="auto"/>
                  </w:tcBorders>
                  <w:vAlign w:val="center"/>
                </w:tcPr>
                <w:p w14:paraId="02AEE5A7"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0AACE304"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 xml:space="preserve">Primjenjivost metoda istraživanja tržišta u turističkoj praksi, diskusija. </w:t>
                  </w:r>
                </w:p>
              </w:tc>
              <w:tc>
                <w:tcPr>
                  <w:tcW w:w="1951" w:type="dxa"/>
                  <w:tcBorders>
                    <w:right w:val="single" w:sz="18" w:space="0" w:color="auto"/>
                  </w:tcBorders>
                  <w:vAlign w:val="center"/>
                </w:tcPr>
                <w:p w14:paraId="258DDA26"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 xml:space="preserve">                 2</w:t>
                  </w:r>
                </w:p>
              </w:tc>
            </w:tr>
            <w:tr w:rsidR="00702EC6" w:rsidRPr="00657DEE" w14:paraId="1074A746" w14:textId="77777777" w:rsidTr="00472F90">
              <w:trPr>
                <w:cantSplit/>
              </w:trPr>
              <w:tc>
                <w:tcPr>
                  <w:tcW w:w="2507" w:type="dxa"/>
                  <w:tcBorders>
                    <w:left w:val="single" w:sz="18" w:space="0" w:color="auto"/>
                  </w:tcBorders>
                  <w:vAlign w:val="center"/>
                </w:tcPr>
                <w:p w14:paraId="0C5BD9A6"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Etički standardi u istraživanju tržišta u turizmu.</w:t>
                  </w:r>
                </w:p>
              </w:tc>
              <w:tc>
                <w:tcPr>
                  <w:tcW w:w="402" w:type="dxa"/>
                  <w:tcBorders>
                    <w:right w:val="single" w:sz="18" w:space="0" w:color="auto"/>
                  </w:tcBorders>
                  <w:vAlign w:val="center"/>
                </w:tcPr>
                <w:p w14:paraId="3AB96E8D"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76D2E85E" w14:textId="77777777" w:rsidR="00702EC6" w:rsidRPr="00102E4A" w:rsidRDefault="00702EC6" w:rsidP="00472F90">
                  <w:pPr>
                    <w:spacing w:after="0" w:line="240" w:lineRule="auto"/>
                    <w:rPr>
                      <w:rFonts w:ascii="Times New Roman" w:hAnsi="Times New Roman"/>
                      <w:sz w:val="20"/>
                      <w:szCs w:val="20"/>
                    </w:rPr>
                  </w:pPr>
                  <w:r w:rsidRPr="00102E4A">
                    <w:rPr>
                      <w:rFonts w:ascii="Times New Roman" w:hAnsi="Times New Roman"/>
                      <w:sz w:val="20"/>
                      <w:szCs w:val="20"/>
                    </w:rPr>
                    <w:t>Studij slučaja: Etički standardi u turizmu u post corona vremenu, diskusija.</w:t>
                  </w:r>
                </w:p>
              </w:tc>
              <w:tc>
                <w:tcPr>
                  <w:tcW w:w="1951" w:type="dxa"/>
                  <w:tcBorders>
                    <w:right w:val="single" w:sz="18" w:space="0" w:color="auto"/>
                  </w:tcBorders>
                  <w:vAlign w:val="center"/>
                </w:tcPr>
                <w:p w14:paraId="1429537D"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r>
            <w:tr w:rsidR="00702EC6" w:rsidRPr="00657DEE" w14:paraId="007BFBEF" w14:textId="77777777" w:rsidTr="00472F90">
              <w:trPr>
                <w:cantSplit/>
              </w:trPr>
              <w:tc>
                <w:tcPr>
                  <w:tcW w:w="2507" w:type="dxa"/>
                  <w:tcBorders>
                    <w:left w:val="single" w:sz="18" w:space="0" w:color="auto"/>
                  </w:tcBorders>
                  <w:vAlign w:val="center"/>
                </w:tcPr>
                <w:p w14:paraId="6641D922" w14:textId="77777777" w:rsidR="00702EC6" w:rsidRDefault="00702EC6" w:rsidP="00472F90">
                  <w:pPr>
                    <w:tabs>
                      <w:tab w:val="num" w:pos="1440"/>
                    </w:tabs>
                    <w:spacing w:after="0" w:line="240" w:lineRule="auto"/>
                    <w:rPr>
                      <w:rFonts w:ascii="Times New Roman" w:hAnsi="Times New Roman"/>
                      <w:sz w:val="20"/>
                      <w:szCs w:val="20"/>
                    </w:rPr>
                  </w:pPr>
                  <w:r w:rsidRPr="00657DEE">
                    <w:rPr>
                      <w:rFonts w:ascii="Times New Roman" w:hAnsi="Times New Roman"/>
                      <w:sz w:val="20"/>
                      <w:szCs w:val="20"/>
                    </w:rPr>
                    <w:t>Sekundarni podaci u turizmu.</w:t>
                  </w:r>
                </w:p>
                <w:p w14:paraId="0733C9BE" w14:textId="77777777" w:rsidR="00702EC6" w:rsidRPr="004F76FE" w:rsidRDefault="00702EC6" w:rsidP="00472F90">
                  <w:pPr>
                    <w:rPr>
                      <w:rFonts w:ascii="Times New Roman" w:hAnsi="Times New Roman"/>
                      <w:sz w:val="20"/>
                      <w:szCs w:val="20"/>
                    </w:rPr>
                  </w:pPr>
                </w:p>
                <w:p w14:paraId="68CF3013" w14:textId="77777777" w:rsidR="00702EC6" w:rsidRPr="004F76FE" w:rsidRDefault="00702EC6" w:rsidP="00472F90">
                  <w:pPr>
                    <w:rPr>
                      <w:rFonts w:ascii="Times New Roman" w:hAnsi="Times New Roman"/>
                      <w:sz w:val="20"/>
                      <w:szCs w:val="20"/>
                    </w:rPr>
                  </w:pPr>
                </w:p>
              </w:tc>
              <w:tc>
                <w:tcPr>
                  <w:tcW w:w="402" w:type="dxa"/>
                  <w:tcBorders>
                    <w:right w:val="single" w:sz="18" w:space="0" w:color="auto"/>
                  </w:tcBorders>
                  <w:vAlign w:val="center"/>
                </w:tcPr>
                <w:p w14:paraId="6F742FA0"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57540E73"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Studij slučaja: praktični koncepti prikupljanja sekundarnih podataka, diskusija.</w:t>
                  </w:r>
                </w:p>
              </w:tc>
              <w:tc>
                <w:tcPr>
                  <w:tcW w:w="1951" w:type="dxa"/>
                  <w:tcBorders>
                    <w:right w:val="single" w:sz="18" w:space="0" w:color="auto"/>
                  </w:tcBorders>
                  <w:vAlign w:val="center"/>
                </w:tcPr>
                <w:p w14:paraId="4EBB3F66"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r>
            <w:tr w:rsidR="00702EC6" w:rsidRPr="00657DEE" w14:paraId="0D40C19C" w14:textId="77777777" w:rsidTr="00472F90">
              <w:trPr>
                <w:cantSplit/>
              </w:trPr>
              <w:tc>
                <w:tcPr>
                  <w:tcW w:w="2507" w:type="dxa"/>
                  <w:tcBorders>
                    <w:left w:val="single" w:sz="18" w:space="0" w:color="auto"/>
                  </w:tcBorders>
                  <w:vAlign w:val="center"/>
                </w:tcPr>
                <w:p w14:paraId="2F7CA511" w14:textId="77777777" w:rsidR="00702EC6" w:rsidRPr="00657DEE" w:rsidRDefault="00702EC6" w:rsidP="00472F90">
                  <w:pPr>
                    <w:pStyle w:val="Tijeloteksta"/>
                    <w:rPr>
                      <w:sz w:val="20"/>
                      <w:szCs w:val="20"/>
                    </w:rPr>
                  </w:pPr>
                  <w:r w:rsidRPr="00657DEE">
                    <w:rPr>
                      <w:sz w:val="20"/>
                      <w:szCs w:val="20"/>
                    </w:rPr>
                    <w:t>Izviđajna  istraživanja u turizmu.</w:t>
                  </w:r>
                </w:p>
              </w:tc>
              <w:tc>
                <w:tcPr>
                  <w:tcW w:w="402" w:type="dxa"/>
                  <w:tcBorders>
                    <w:right w:val="single" w:sz="18" w:space="0" w:color="auto"/>
                  </w:tcBorders>
                  <w:vAlign w:val="center"/>
                </w:tcPr>
                <w:p w14:paraId="5BD53B37"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1E4DA19C"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 xml:space="preserve">Studij slučaja: primjer izviđajnog istraživanja tržišta u turizmu, diskusija. </w:t>
                  </w:r>
                </w:p>
              </w:tc>
              <w:tc>
                <w:tcPr>
                  <w:tcW w:w="1951" w:type="dxa"/>
                  <w:tcBorders>
                    <w:right w:val="single" w:sz="18" w:space="0" w:color="auto"/>
                  </w:tcBorders>
                  <w:vAlign w:val="center"/>
                </w:tcPr>
                <w:p w14:paraId="233D99C4"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r>
            <w:tr w:rsidR="00702EC6" w:rsidRPr="00657DEE" w14:paraId="1DD566CC" w14:textId="77777777" w:rsidTr="00472F90">
              <w:trPr>
                <w:cantSplit/>
              </w:trPr>
              <w:tc>
                <w:tcPr>
                  <w:tcW w:w="2507" w:type="dxa"/>
                  <w:tcBorders>
                    <w:left w:val="single" w:sz="18" w:space="0" w:color="auto"/>
                  </w:tcBorders>
                  <w:vAlign w:val="center"/>
                </w:tcPr>
                <w:p w14:paraId="08502324" w14:textId="77777777" w:rsidR="00702EC6" w:rsidRPr="00657DEE" w:rsidRDefault="00702EC6" w:rsidP="00472F90">
                  <w:pPr>
                    <w:pStyle w:val="Tijeloteksta"/>
                    <w:rPr>
                      <w:sz w:val="20"/>
                      <w:szCs w:val="20"/>
                    </w:rPr>
                  </w:pPr>
                  <w:r w:rsidRPr="00657DEE">
                    <w:rPr>
                      <w:sz w:val="20"/>
                      <w:szCs w:val="20"/>
                    </w:rPr>
                    <w:t>Opisna (deskriptivna) istraživanja u turizmu.</w:t>
                  </w:r>
                </w:p>
              </w:tc>
              <w:tc>
                <w:tcPr>
                  <w:tcW w:w="402" w:type="dxa"/>
                  <w:tcBorders>
                    <w:right w:val="single" w:sz="18" w:space="0" w:color="auto"/>
                  </w:tcBorders>
                  <w:vAlign w:val="center"/>
                </w:tcPr>
                <w:p w14:paraId="0560C8AA"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6CFED827"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Praktični zadatak: razrada koncepta deskriptivnog istraživanja u turizmu, diskusija.</w:t>
                  </w:r>
                </w:p>
              </w:tc>
              <w:tc>
                <w:tcPr>
                  <w:tcW w:w="1951" w:type="dxa"/>
                  <w:tcBorders>
                    <w:right w:val="single" w:sz="18" w:space="0" w:color="auto"/>
                  </w:tcBorders>
                  <w:vAlign w:val="center"/>
                </w:tcPr>
                <w:p w14:paraId="07B74B6E"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r>
            <w:tr w:rsidR="00702EC6" w:rsidRPr="00657DEE" w14:paraId="607489FA" w14:textId="77777777" w:rsidTr="00472F90">
              <w:trPr>
                <w:cantSplit/>
              </w:trPr>
              <w:tc>
                <w:tcPr>
                  <w:tcW w:w="2507" w:type="dxa"/>
                  <w:tcBorders>
                    <w:left w:val="single" w:sz="18" w:space="0" w:color="auto"/>
                  </w:tcBorders>
                  <w:vAlign w:val="center"/>
                </w:tcPr>
                <w:p w14:paraId="1ED55D8E"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Uzročna (kauzalna) istraživanja i primjena eksperimenta.</w:t>
                  </w:r>
                </w:p>
              </w:tc>
              <w:tc>
                <w:tcPr>
                  <w:tcW w:w="402" w:type="dxa"/>
                  <w:tcBorders>
                    <w:right w:val="single" w:sz="18" w:space="0" w:color="auto"/>
                  </w:tcBorders>
                  <w:vAlign w:val="center"/>
                </w:tcPr>
                <w:p w14:paraId="7A72C1F6"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1F87EF1C"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Praktični zadatak: primjer primjene eksperimenta u istraživanju u turizmu, diskusija.</w:t>
                  </w:r>
                </w:p>
              </w:tc>
              <w:tc>
                <w:tcPr>
                  <w:tcW w:w="1951" w:type="dxa"/>
                  <w:tcBorders>
                    <w:right w:val="single" w:sz="18" w:space="0" w:color="auto"/>
                  </w:tcBorders>
                  <w:vAlign w:val="center"/>
                </w:tcPr>
                <w:p w14:paraId="3CECB8A6"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r>
            <w:tr w:rsidR="00702EC6" w:rsidRPr="00657DEE" w14:paraId="2B38D054" w14:textId="77777777" w:rsidTr="00472F90">
              <w:trPr>
                <w:cantSplit/>
              </w:trPr>
              <w:tc>
                <w:tcPr>
                  <w:tcW w:w="2507" w:type="dxa"/>
                  <w:tcBorders>
                    <w:left w:val="single" w:sz="18" w:space="0" w:color="auto"/>
                  </w:tcBorders>
                  <w:vAlign w:val="center"/>
                </w:tcPr>
                <w:p w14:paraId="71DE1535"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Kvalitativna istraživanja u turizmu.</w:t>
                  </w:r>
                </w:p>
              </w:tc>
              <w:tc>
                <w:tcPr>
                  <w:tcW w:w="402" w:type="dxa"/>
                  <w:tcBorders>
                    <w:right w:val="single" w:sz="18" w:space="0" w:color="auto"/>
                  </w:tcBorders>
                  <w:vAlign w:val="center"/>
                </w:tcPr>
                <w:p w14:paraId="6FE086D7"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13A1D839"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Praktični zadatak: primjeri praktične primjene kvalitativnih metoda istraživanja u turizmu, diskusija.</w:t>
                  </w:r>
                </w:p>
              </w:tc>
              <w:tc>
                <w:tcPr>
                  <w:tcW w:w="1951" w:type="dxa"/>
                  <w:tcBorders>
                    <w:right w:val="single" w:sz="18" w:space="0" w:color="auto"/>
                  </w:tcBorders>
                  <w:vAlign w:val="center"/>
                </w:tcPr>
                <w:p w14:paraId="42F0CEC2"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r>
            <w:tr w:rsidR="00702EC6" w:rsidRPr="00657DEE" w14:paraId="165C3580" w14:textId="77777777" w:rsidTr="00472F90">
              <w:trPr>
                <w:cantSplit/>
              </w:trPr>
              <w:tc>
                <w:tcPr>
                  <w:tcW w:w="2507" w:type="dxa"/>
                  <w:tcBorders>
                    <w:left w:val="single" w:sz="18" w:space="0" w:color="auto"/>
                  </w:tcBorders>
                  <w:vAlign w:val="center"/>
                </w:tcPr>
                <w:p w14:paraId="3D9CF6EA"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 xml:space="preserve">Metoda </w:t>
                  </w:r>
                  <w:r w:rsidRPr="00657DEE">
                    <w:rPr>
                      <w:rFonts w:ascii="Times New Roman" w:hAnsi="Times New Roman"/>
                      <w:i/>
                      <w:sz w:val="20"/>
                      <w:szCs w:val="20"/>
                    </w:rPr>
                    <w:t>Life history</w:t>
                  </w:r>
                  <w:r w:rsidRPr="00657DEE">
                    <w:rPr>
                      <w:rFonts w:ascii="Times New Roman" w:hAnsi="Times New Roman"/>
                      <w:sz w:val="20"/>
                      <w:szCs w:val="20"/>
                    </w:rPr>
                    <w:t>, fokus grupa, osobni dnevnici i analiza sadržaja.</w:t>
                  </w:r>
                </w:p>
              </w:tc>
              <w:tc>
                <w:tcPr>
                  <w:tcW w:w="402" w:type="dxa"/>
                  <w:tcBorders>
                    <w:right w:val="single" w:sz="18" w:space="0" w:color="auto"/>
                  </w:tcBorders>
                  <w:vAlign w:val="center"/>
                </w:tcPr>
                <w:p w14:paraId="49B94506"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6399E519"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Studij slučaja: metoda analize sadržaja u turističkoj praksi na praktičnom primjeru, diskusija.</w:t>
                  </w:r>
                </w:p>
              </w:tc>
              <w:tc>
                <w:tcPr>
                  <w:tcW w:w="1951" w:type="dxa"/>
                  <w:tcBorders>
                    <w:right w:val="single" w:sz="18" w:space="0" w:color="auto"/>
                  </w:tcBorders>
                  <w:vAlign w:val="center"/>
                </w:tcPr>
                <w:p w14:paraId="21F6DBD5"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r>
            <w:tr w:rsidR="00702EC6" w:rsidRPr="00657DEE" w14:paraId="60F7E535" w14:textId="77777777" w:rsidTr="00472F90">
              <w:trPr>
                <w:cantSplit/>
              </w:trPr>
              <w:tc>
                <w:tcPr>
                  <w:tcW w:w="2507" w:type="dxa"/>
                  <w:tcBorders>
                    <w:left w:val="single" w:sz="18" w:space="0" w:color="auto"/>
                  </w:tcBorders>
                  <w:vAlign w:val="center"/>
                </w:tcPr>
                <w:p w14:paraId="6A7D2F09"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Primarni podaci u istraživanju tržišta u turizmu, uzorci i uzorkovanje.</w:t>
                  </w:r>
                </w:p>
              </w:tc>
              <w:tc>
                <w:tcPr>
                  <w:tcW w:w="402" w:type="dxa"/>
                  <w:tcBorders>
                    <w:right w:val="single" w:sz="18" w:space="0" w:color="auto"/>
                  </w:tcBorders>
                  <w:vAlign w:val="center"/>
                </w:tcPr>
                <w:p w14:paraId="5F826DAB"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29B62D90"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Radionica: primjer oblikovanja reprezentativnog uzorka istraživanja, diskusija.</w:t>
                  </w:r>
                </w:p>
              </w:tc>
              <w:tc>
                <w:tcPr>
                  <w:tcW w:w="1951" w:type="dxa"/>
                  <w:tcBorders>
                    <w:right w:val="single" w:sz="18" w:space="0" w:color="auto"/>
                  </w:tcBorders>
                  <w:vAlign w:val="center"/>
                </w:tcPr>
                <w:p w14:paraId="4CFEAB21"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r>
            <w:tr w:rsidR="00702EC6" w:rsidRPr="00657DEE" w14:paraId="6D767149" w14:textId="77777777" w:rsidTr="00472F90">
              <w:trPr>
                <w:cantSplit/>
              </w:trPr>
              <w:tc>
                <w:tcPr>
                  <w:tcW w:w="2507" w:type="dxa"/>
                  <w:tcBorders>
                    <w:left w:val="single" w:sz="18" w:space="0" w:color="auto"/>
                  </w:tcBorders>
                  <w:vAlign w:val="center"/>
                </w:tcPr>
                <w:p w14:paraId="21210264"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Metoda promatranja.</w:t>
                  </w:r>
                </w:p>
              </w:tc>
              <w:tc>
                <w:tcPr>
                  <w:tcW w:w="402" w:type="dxa"/>
                  <w:tcBorders>
                    <w:right w:val="single" w:sz="18" w:space="0" w:color="auto"/>
                  </w:tcBorders>
                  <w:vAlign w:val="center"/>
                </w:tcPr>
                <w:p w14:paraId="0A656B88"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6FDAF288"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Praktični zadatak: razrada primjera primjene metode promatranja u turizmu, diskusija.</w:t>
                  </w:r>
                </w:p>
              </w:tc>
              <w:tc>
                <w:tcPr>
                  <w:tcW w:w="1951" w:type="dxa"/>
                  <w:tcBorders>
                    <w:right w:val="single" w:sz="18" w:space="0" w:color="auto"/>
                  </w:tcBorders>
                  <w:vAlign w:val="center"/>
                </w:tcPr>
                <w:p w14:paraId="3D97391A"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r>
            <w:tr w:rsidR="00702EC6" w:rsidRPr="00657DEE" w14:paraId="68EDCEA0" w14:textId="77777777" w:rsidTr="00472F90">
              <w:trPr>
                <w:cantSplit/>
              </w:trPr>
              <w:tc>
                <w:tcPr>
                  <w:tcW w:w="2507" w:type="dxa"/>
                  <w:tcBorders>
                    <w:left w:val="single" w:sz="18" w:space="0" w:color="auto"/>
                  </w:tcBorders>
                  <w:vAlign w:val="center"/>
                </w:tcPr>
                <w:p w14:paraId="73E4EB5D"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Metoda ispitivanja, ispitivanje stavova i ljestvice.</w:t>
                  </w:r>
                </w:p>
              </w:tc>
              <w:tc>
                <w:tcPr>
                  <w:tcW w:w="402" w:type="dxa"/>
                  <w:tcBorders>
                    <w:right w:val="single" w:sz="18" w:space="0" w:color="auto"/>
                  </w:tcBorders>
                  <w:vAlign w:val="center"/>
                </w:tcPr>
                <w:p w14:paraId="302633B7"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449AC0BB"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Praktični zadatak: oblikovanje ljestvica za konkretan problem istraživanja, diskusija.</w:t>
                  </w:r>
                </w:p>
              </w:tc>
              <w:tc>
                <w:tcPr>
                  <w:tcW w:w="1951" w:type="dxa"/>
                  <w:tcBorders>
                    <w:right w:val="single" w:sz="18" w:space="0" w:color="auto"/>
                  </w:tcBorders>
                  <w:vAlign w:val="center"/>
                </w:tcPr>
                <w:p w14:paraId="7FE0AA2F"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r>
            <w:tr w:rsidR="00702EC6" w:rsidRPr="00657DEE" w14:paraId="4F56AF6B" w14:textId="77777777" w:rsidTr="00472F90">
              <w:trPr>
                <w:cantSplit/>
              </w:trPr>
              <w:tc>
                <w:tcPr>
                  <w:tcW w:w="2507" w:type="dxa"/>
                  <w:tcBorders>
                    <w:left w:val="single" w:sz="18" w:space="0" w:color="auto"/>
                  </w:tcBorders>
                  <w:vAlign w:val="center"/>
                </w:tcPr>
                <w:p w14:paraId="061CAC37"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Analiza rezultata istraživanja i sastavljanje izvješća.</w:t>
                  </w:r>
                </w:p>
              </w:tc>
              <w:tc>
                <w:tcPr>
                  <w:tcW w:w="402" w:type="dxa"/>
                  <w:tcBorders>
                    <w:right w:val="single" w:sz="18" w:space="0" w:color="auto"/>
                  </w:tcBorders>
                  <w:vAlign w:val="center"/>
                </w:tcPr>
                <w:p w14:paraId="15077687"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5A5AC387"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Radionica: sastavljanje izvješća o provedenom istraživanju tržišta u turizmu.</w:t>
                  </w:r>
                </w:p>
              </w:tc>
              <w:tc>
                <w:tcPr>
                  <w:tcW w:w="1951" w:type="dxa"/>
                  <w:tcBorders>
                    <w:right w:val="single" w:sz="18" w:space="0" w:color="auto"/>
                  </w:tcBorders>
                  <w:vAlign w:val="center"/>
                </w:tcPr>
                <w:p w14:paraId="670BEB81"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r>
            <w:tr w:rsidR="00702EC6" w:rsidRPr="00657DEE" w14:paraId="28A6F08C" w14:textId="77777777" w:rsidTr="00472F90">
              <w:trPr>
                <w:cantSplit/>
              </w:trPr>
              <w:tc>
                <w:tcPr>
                  <w:tcW w:w="2507" w:type="dxa"/>
                  <w:tcBorders>
                    <w:left w:val="single" w:sz="18" w:space="0" w:color="auto"/>
                  </w:tcBorders>
                  <w:vAlign w:val="center"/>
                </w:tcPr>
                <w:p w14:paraId="4B9489DE"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Anketni upitnik – temeljni instrument istraživanja turističkih fenomena – pristup oblikovanju i primjeri.</w:t>
                  </w:r>
                </w:p>
              </w:tc>
              <w:tc>
                <w:tcPr>
                  <w:tcW w:w="402" w:type="dxa"/>
                  <w:tcBorders>
                    <w:right w:val="single" w:sz="18" w:space="0" w:color="auto"/>
                  </w:tcBorders>
                  <w:vAlign w:val="center"/>
                </w:tcPr>
                <w:p w14:paraId="1C79D601"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c>
                <w:tcPr>
                  <w:tcW w:w="2561" w:type="dxa"/>
                  <w:tcBorders>
                    <w:left w:val="single" w:sz="18" w:space="0" w:color="auto"/>
                  </w:tcBorders>
                  <w:vAlign w:val="center"/>
                </w:tcPr>
                <w:p w14:paraId="09139B5D"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Priprema za eksperimentalni rad: samostalno oblikovanje anketnog upitnika za konkretan problem istraživanja u turizmu.</w:t>
                  </w:r>
                </w:p>
              </w:tc>
              <w:tc>
                <w:tcPr>
                  <w:tcW w:w="1951" w:type="dxa"/>
                  <w:tcBorders>
                    <w:right w:val="single" w:sz="18" w:space="0" w:color="auto"/>
                  </w:tcBorders>
                  <w:vAlign w:val="center"/>
                </w:tcPr>
                <w:p w14:paraId="503BFEB3" w14:textId="77777777" w:rsidR="00702EC6" w:rsidRPr="00657DEE" w:rsidRDefault="00702EC6" w:rsidP="00472F90">
                  <w:pPr>
                    <w:spacing w:after="0" w:line="240" w:lineRule="auto"/>
                    <w:jc w:val="center"/>
                    <w:rPr>
                      <w:rFonts w:ascii="Times New Roman" w:hAnsi="Times New Roman"/>
                      <w:sz w:val="20"/>
                      <w:szCs w:val="20"/>
                    </w:rPr>
                  </w:pPr>
                  <w:r w:rsidRPr="00657DEE">
                    <w:rPr>
                      <w:rFonts w:ascii="Times New Roman" w:hAnsi="Times New Roman"/>
                      <w:sz w:val="20"/>
                      <w:szCs w:val="20"/>
                    </w:rPr>
                    <w:t>2</w:t>
                  </w:r>
                </w:p>
              </w:tc>
            </w:tr>
          </w:tbl>
          <w:p w14:paraId="2766E455" w14:textId="77777777" w:rsidR="00702EC6" w:rsidRPr="00657DEE" w:rsidRDefault="00702EC6" w:rsidP="00472F90">
            <w:pPr>
              <w:tabs>
                <w:tab w:val="left" w:pos="2820"/>
              </w:tabs>
              <w:spacing w:after="0"/>
              <w:rPr>
                <w:rFonts w:ascii="Times New Roman" w:hAnsi="Times New Roman"/>
                <w:sz w:val="20"/>
                <w:szCs w:val="20"/>
              </w:rPr>
            </w:pPr>
          </w:p>
        </w:tc>
      </w:tr>
      <w:tr w:rsidR="00702EC6" w:rsidRPr="00657DEE" w14:paraId="1FA7563F" w14:textId="77777777" w:rsidTr="00702EC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3DE9B3A7" w14:textId="77777777" w:rsidR="00702EC6" w:rsidRPr="00657DEE" w:rsidRDefault="00702EC6" w:rsidP="00472F90">
            <w:pPr>
              <w:tabs>
                <w:tab w:val="left" w:pos="2820"/>
              </w:tabs>
              <w:spacing w:after="0" w:line="240" w:lineRule="auto"/>
              <w:rPr>
                <w:rFonts w:ascii="Times New Roman" w:hAnsi="Times New Roman"/>
                <w:sz w:val="20"/>
                <w:szCs w:val="20"/>
              </w:rPr>
            </w:pPr>
            <w:r w:rsidRPr="00657DEE">
              <w:rPr>
                <w:rFonts w:ascii="Times New Roman" w:hAnsi="Times New Roman"/>
                <w:sz w:val="20"/>
                <w:szCs w:val="20"/>
              </w:rPr>
              <w:lastRenderedPageBreak/>
              <w:t>Vrste izvođenja nastave:</w:t>
            </w:r>
          </w:p>
        </w:tc>
        <w:tc>
          <w:tcPr>
            <w:tcW w:w="3390" w:type="dxa"/>
            <w:gridSpan w:val="4"/>
            <w:vMerge w:val="restart"/>
            <w:tcMar>
              <w:left w:w="57" w:type="dxa"/>
              <w:right w:w="57" w:type="dxa"/>
            </w:tcMar>
            <w:vAlign w:val="center"/>
          </w:tcPr>
          <w:p w14:paraId="499DD380" w14:textId="77777777" w:rsidR="00702EC6" w:rsidRPr="00657DEE" w:rsidRDefault="00702EC6" w:rsidP="00472F90">
            <w:pPr>
              <w:pStyle w:val="FieldText"/>
              <w:rPr>
                <w:b w:val="0"/>
                <w:sz w:val="20"/>
                <w:szCs w:val="20"/>
                <w:lang w:val="hr-HR"/>
              </w:rPr>
            </w:pPr>
            <w:r w:rsidRPr="00657DEE">
              <w:rPr>
                <w:rFonts w:eastAsia="MS Gothic" w:hAnsi="MS Gothic"/>
                <w:b w:val="0"/>
                <w:sz w:val="20"/>
                <w:szCs w:val="20"/>
                <w:lang w:val="hr-HR"/>
              </w:rPr>
              <w:t>X</w:t>
            </w:r>
            <w:r w:rsidRPr="00657DEE">
              <w:rPr>
                <w:b w:val="0"/>
                <w:sz w:val="20"/>
                <w:szCs w:val="20"/>
                <w:lang w:val="hr-HR"/>
              </w:rPr>
              <w:t xml:space="preserve"> predavanja</w:t>
            </w:r>
          </w:p>
          <w:p w14:paraId="46C7BA6E" w14:textId="77777777" w:rsidR="00702EC6" w:rsidRPr="00657DEE" w:rsidRDefault="00702EC6" w:rsidP="00472F90">
            <w:pPr>
              <w:pStyle w:val="FieldText"/>
              <w:rPr>
                <w:b w:val="0"/>
                <w:sz w:val="20"/>
                <w:szCs w:val="20"/>
                <w:lang w:val="hr-HR"/>
              </w:rPr>
            </w:pPr>
            <w:r w:rsidRPr="00657DEE">
              <w:rPr>
                <w:rFonts w:eastAsia="MS Gothic" w:hAnsi="MS Gothic"/>
                <w:b w:val="0"/>
                <w:sz w:val="20"/>
                <w:szCs w:val="20"/>
                <w:lang w:val="hr-HR"/>
              </w:rPr>
              <w:t xml:space="preserve">X </w:t>
            </w:r>
            <w:r w:rsidRPr="00657DEE">
              <w:rPr>
                <w:b w:val="0"/>
                <w:sz w:val="20"/>
                <w:szCs w:val="20"/>
                <w:lang w:val="hr-HR"/>
              </w:rPr>
              <w:t xml:space="preserve">seminari i radionice  </w:t>
            </w:r>
          </w:p>
          <w:p w14:paraId="7747DB22" w14:textId="77777777" w:rsidR="00702EC6" w:rsidRPr="00657DEE" w:rsidRDefault="00702EC6" w:rsidP="00472F90">
            <w:pPr>
              <w:pStyle w:val="FieldText"/>
              <w:rPr>
                <w:b w:val="0"/>
                <w:sz w:val="20"/>
                <w:szCs w:val="20"/>
                <w:lang w:val="hr-HR"/>
              </w:rPr>
            </w:pPr>
            <w:r w:rsidRPr="00657DEE">
              <w:rPr>
                <w:rFonts w:eastAsia="MS Gothic" w:hAnsi="MS Gothic"/>
                <w:b w:val="0"/>
                <w:sz w:val="20"/>
                <w:szCs w:val="20"/>
                <w:lang w:val="hr-HR"/>
              </w:rPr>
              <w:t>X</w:t>
            </w:r>
            <w:r w:rsidRPr="00657DEE">
              <w:rPr>
                <w:b w:val="0"/>
                <w:sz w:val="20"/>
                <w:szCs w:val="20"/>
                <w:lang w:val="hr-HR"/>
              </w:rPr>
              <w:t xml:space="preserve"> vježbe  </w:t>
            </w:r>
          </w:p>
          <w:p w14:paraId="1AAEAB01" w14:textId="77777777" w:rsidR="00702EC6" w:rsidRPr="00657DEE" w:rsidRDefault="00702EC6" w:rsidP="00472F90">
            <w:pPr>
              <w:pStyle w:val="FieldText"/>
              <w:rPr>
                <w:b w:val="0"/>
                <w:sz w:val="20"/>
                <w:szCs w:val="20"/>
                <w:lang w:val="hr-HR"/>
              </w:rPr>
            </w:pPr>
            <w:r w:rsidRPr="00657DEE">
              <w:rPr>
                <w:rFonts w:eastAsia="MS Gothic" w:hAnsi="MS Gothic"/>
                <w:b w:val="0"/>
                <w:sz w:val="20"/>
                <w:szCs w:val="20"/>
                <w:lang w:val="hr-HR"/>
              </w:rPr>
              <w:t>☐</w:t>
            </w:r>
            <w:r w:rsidRPr="00657DEE">
              <w:rPr>
                <w:b w:val="0"/>
                <w:sz w:val="20"/>
                <w:szCs w:val="20"/>
                <w:lang w:val="hr-HR"/>
              </w:rPr>
              <w:t xml:space="preserve"> </w:t>
            </w:r>
            <w:r w:rsidRPr="00657DEE">
              <w:rPr>
                <w:b w:val="0"/>
                <w:i/>
                <w:sz w:val="20"/>
                <w:szCs w:val="20"/>
                <w:lang w:val="hr-HR"/>
              </w:rPr>
              <w:t>on line</w:t>
            </w:r>
            <w:r w:rsidRPr="00657DEE">
              <w:rPr>
                <w:b w:val="0"/>
                <w:sz w:val="20"/>
                <w:szCs w:val="20"/>
                <w:lang w:val="hr-HR"/>
              </w:rPr>
              <w:t xml:space="preserve"> u cijelosti</w:t>
            </w:r>
          </w:p>
          <w:p w14:paraId="39E2FE62" w14:textId="77777777" w:rsidR="00702EC6" w:rsidRPr="00657DEE" w:rsidRDefault="00702EC6" w:rsidP="00472F90">
            <w:pPr>
              <w:pStyle w:val="FieldText"/>
              <w:rPr>
                <w:b w:val="0"/>
                <w:sz w:val="20"/>
                <w:szCs w:val="20"/>
                <w:lang w:val="hr-HR"/>
              </w:rPr>
            </w:pPr>
            <w:r w:rsidRPr="00657DEE">
              <w:rPr>
                <w:rFonts w:eastAsia="MS Gothic" w:hAnsi="MS Gothic"/>
                <w:b w:val="0"/>
                <w:sz w:val="20"/>
                <w:szCs w:val="20"/>
                <w:lang w:val="hr-HR"/>
              </w:rPr>
              <w:t>X</w:t>
            </w:r>
            <w:r w:rsidRPr="00657DEE">
              <w:rPr>
                <w:b w:val="0"/>
                <w:sz w:val="20"/>
                <w:szCs w:val="20"/>
                <w:lang w:val="hr-HR"/>
              </w:rPr>
              <w:t xml:space="preserve"> mješovito e-učenje</w:t>
            </w:r>
          </w:p>
          <w:p w14:paraId="5445D835"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hAnsi="Times New Roman"/>
                <w:sz w:val="20"/>
                <w:szCs w:val="20"/>
              </w:rPr>
              <w:lastRenderedPageBreak/>
              <w:t>X terenska nastava</w:t>
            </w:r>
          </w:p>
        </w:tc>
        <w:tc>
          <w:tcPr>
            <w:tcW w:w="4162" w:type="dxa"/>
            <w:gridSpan w:val="8"/>
            <w:vMerge w:val="restart"/>
            <w:tcMar>
              <w:left w:w="57" w:type="dxa"/>
              <w:right w:w="57" w:type="dxa"/>
            </w:tcMar>
            <w:vAlign w:val="center"/>
          </w:tcPr>
          <w:p w14:paraId="16844498" w14:textId="77777777" w:rsidR="00702EC6" w:rsidRPr="00657DEE" w:rsidRDefault="00702EC6" w:rsidP="00472F90">
            <w:pPr>
              <w:pStyle w:val="FieldText"/>
              <w:rPr>
                <w:b w:val="0"/>
                <w:sz w:val="20"/>
                <w:szCs w:val="20"/>
                <w:lang w:val="hr-HR"/>
              </w:rPr>
            </w:pPr>
            <w:r w:rsidRPr="00657DEE">
              <w:rPr>
                <w:rFonts w:eastAsia="MS Gothic" w:hAnsi="MS Gothic"/>
                <w:b w:val="0"/>
                <w:sz w:val="20"/>
                <w:szCs w:val="20"/>
                <w:lang w:val="hr-HR"/>
              </w:rPr>
              <w:lastRenderedPageBreak/>
              <w:t>X</w:t>
            </w:r>
            <w:r w:rsidRPr="00657DEE">
              <w:rPr>
                <w:b w:val="0"/>
                <w:sz w:val="20"/>
                <w:szCs w:val="20"/>
                <w:lang w:val="hr-HR"/>
              </w:rPr>
              <w:t xml:space="preserve"> samostalni  zadaci  </w:t>
            </w:r>
          </w:p>
          <w:p w14:paraId="6B483ECD" w14:textId="77777777" w:rsidR="00702EC6" w:rsidRPr="00657DEE" w:rsidRDefault="00702EC6" w:rsidP="00472F90">
            <w:pPr>
              <w:pStyle w:val="FieldText"/>
              <w:rPr>
                <w:b w:val="0"/>
                <w:sz w:val="20"/>
                <w:szCs w:val="20"/>
                <w:lang w:val="hr-HR"/>
              </w:rPr>
            </w:pPr>
            <w:r w:rsidRPr="00657DEE">
              <w:rPr>
                <w:rFonts w:eastAsia="MS Gothic" w:hAnsi="MS Gothic"/>
                <w:b w:val="0"/>
                <w:sz w:val="20"/>
                <w:szCs w:val="20"/>
                <w:lang w:val="hr-HR"/>
              </w:rPr>
              <w:t>X</w:t>
            </w:r>
            <w:r w:rsidRPr="00657DEE">
              <w:rPr>
                <w:b w:val="0"/>
                <w:sz w:val="20"/>
                <w:szCs w:val="20"/>
                <w:lang w:val="hr-HR"/>
              </w:rPr>
              <w:t xml:space="preserve"> multimedija </w:t>
            </w:r>
          </w:p>
          <w:p w14:paraId="4D9E3888" w14:textId="77777777" w:rsidR="00702EC6" w:rsidRPr="00657DEE" w:rsidRDefault="00702EC6" w:rsidP="00472F90">
            <w:pPr>
              <w:pStyle w:val="FieldText"/>
              <w:rPr>
                <w:b w:val="0"/>
                <w:sz w:val="20"/>
                <w:szCs w:val="20"/>
                <w:lang w:val="hr-HR"/>
              </w:rPr>
            </w:pPr>
            <w:r w:rsidRPr="00657DEE">
              <w:rPr>
                <w:rFonts w:eastAsia="MS Gothic" w:hAnsi="MS Gothic"/>
                <w:b w:val="0"/>
                <w:sz w:val="20"/>
                <w:szCs w:val="20"/>
                <w:lang w:val="hr-HR"/>
              </w:rPr>
              <w:t>☐</w:t>
            </w:r>
            <w:r w:rsidRPr="00657DEE">
              <w:rPr>
                <w:b w:val="0"/>
                <w:sz w:val="20"/>
                <w:szCs w:val="20"/>
                <w:lang w:val="hr-HR"/>
              </w:rPr>
              <w:t xml:space="preserve"> laboratorij</w:t>
            </w:r>
          </w:p>
          <w:p w14:paraId="49EB8F33" w14:textId="77777777" w:rsidR="00702EC6" w:rsidRPr="00657DEE" w:rsidRDefault="00702EC6" w:rsidP="00472F90">
            <w:pPr>
              <w:pStyle w:val="FieldText"/>
              <w:rPr>
                <w:b w:val="0"/>
                <w:sz w:val="20"/>
                <w:szCs w:val="20"/>
                <w:lang w:val="hr-HR"/>
              </w:rPr>
            </w:pPr>
            <w:r w:rsidRPr="00657DEE">
              <w:rPr>
                <w:rFonts w:eastAsia="MS Gothic" w:hAnsi="MS Gothic"/>
                <w:b w:val="0"/>
                <w:sz w:val="20"/>
                <w:szCs w:val="20"/>
                <w:lang w:val="hr-HR"/>
              </w:rPr>
              <w:t xml:space="preserve">X </w:t>
            </w:r>
            <w:r w:rsidRPr="00657DEE">
              <w:rPr>
                <w:b w:val="0"/>
                <w:sz w:val="20"/>
                <w:szCs w:val="20"/>
                <w:lang w:val="hr-HR"/>
              </w:rPr>
              <w:t>mentorski rad</w:t>
            </w:r>
          </w:p>
          <w:p w14:paraId="6CE1708A"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eastAsia="MS Gothic" w:hAnsi="MS Gothic"/>
                <w:sz w:val="20"/>
                <w:szCs w:val="20"/>
              </w:rPr>
              <w:t>X</w:t>
            </w:r>
            <w:r w:rsidRPr="00657DEE">
              <w:rPr>
                <w:rFonts w:ascii="Times New Roman" w:hAnsi="Times New Roman"/>
                <w:sz w:val="20"/>
                <w:szCs w:val="20"/>
              </w:rPr>
              <w:t xml:space="preserve"> gosti iz prakse</w:t>
            </w:r>
            <w:r w:rsidRPr="00657DEE">
              <w:rPr>
                <w:rFonts w:ascii="Times New Roman" w:hAnsi="Times New Roman"/>
                <w:b/>
                <w:sz w:val="20"/>
                <w:szCs w:val="20"/>
              </w:rPr>
              <w:t xml:space="preserve"> </w:t>
            </w:r>
            <w:r w:rsidRPr="00657DEE">
              <w:rPr>
                <w:rFonts w:ascii="Times New Roman" w:hAnsi="Times New Roman"/>
                <w:b/>
                <w:sz w:val="20"/>
                <w:szCs w:val="20"/>
                <w:bdr w:val="single" w:sz="12" w:space="0" w:color="auto"/>
              </w:rPr>
              <w:t xml:space="preserve"> </w:t>
            </w:r>
          </w:p>
        </w:tc>
      </w:tr>
      <w:tr w:rsidR="00702EC6" w:rsidRPr="00657DEE" w14:paraId="0C242101" w14:textId="77777777" w:rsidTr="00702EC6">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71A468F4" w14:textId="77777777" w:rsidR="00702EC6" w:rsidRPr="00657DEE" w:rsidRDefault="00702EC6" w:rsidP="00472F90">
            <w:pPr>
              <w:tabs>
                <w:tab w:val="left" w:pos="2820"/>
              </w:tabs>
              <w:spacing w:after="0"/>
              <w:rPr>
                <w:rFonts w:ascii="Times New Roman" w:hAnsi="Times New Roman"/>
                <w:sz w:val="20"/>
                <w:szCs w:val="20"/>
              </w:rPr>
            </w:pPr>
          </w:p>
        </w:tc>
        <w:tc>
          <w:tcPr>
            <w:tcW w:w="3390" w:type="dxa"/>
            <w:gridSpan w:val="4"/>
            <w:vMerge/>
            <w:tcMar>
              <w:left w:w="57" w:type="dxa"/>
              <w:right w:w="57" w:type="dxa"/>
            </w:tcMar>
            <w:vAlign w:val="center"/>
          </w:tcPr>
          <w:p w14:paraId="4B5B5013" w14:textId="77777777" w:rsidR="00702EC6" w:rsidRPr="00657DEE" w:rsidRDefault="00702EC6" w:rsidP="00472F90">
            <w:pPr>
              <w:pStyle w:val="FieldText"/>
              <w:rPr>
                <w:b w:val="0"/>
                <w:sz w:val="20"/>
                <w:szCs w:val="20"/>
                <w:lang w:val="hr-HR"/>
              </w:rPr>
            </w:pPr>
          </w:p>
        </w:tc>
        <w:tc>
          <w:tcPr>
            <w:tcW w:w="4162" w:type="dxa"/>
            <w:gridSpan w:val="8"/>
            <w:vMerge/>
            <w:tcMar>
              <w:left w:w="57" w:type="dxa"/>
              <w:right w:w="57" w:type="dxa"/>
            </w:tcMar>
            <w:vAlign w:val="center"/>
          </w:tcPr>
          <w:p w14:paraId="091BD76D" w14:textId="77777777" w:rsidR="00702EC6" w:rsidRPr="00657DEE" w:rsidRDefault="00702EC6" w:rsidP="00472F90">
            <w:pPr>
              <w:pStyle w:val="FieldText"/>
              <w:rPr>
                <w:b w:val="0"/>
                <w:sz w:val="20"/>
                <w:szCs w:val="20"/>
                <w:lang w:val="hr-HR"/>
              </w:rPr>
            </w:pPr>
          </w:p>
        </w:tc>
      </w:tr>
      <w:tr w:rsidR="00702EC6" w:rsidRPr="00657DEE" w14:paraId="6780EFA8"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112E3E0" w14:textId="77777777" w:rsidR="00702EC6" w:rsidRPr="00657DEE" w:rsidRDefault="00702EC6" w:rsidP="00472F90">
            <w:pPr>
              <w:tabs>
                <w:tab w:val="left" w:pos="2820"/>
              </w:tabs>
              <w:spacing w:after="0" w:line="240" w:lineRule="auto"/>
              <w:rPr>
                <w:rFonts w:ascii="Times New Roman" w:hAnsi="Times New Roman"/>
                <w:sz w:val="20"/>
                <w:szCs w:val="20"/>
              </w:rPr>
            </w:pPr>
            <w:r w:rsidRPr="00657DEE">
              <w:rPr>
                <w:rFonts w:ascii="Times New Roman" w:hAnsi="Times New Roman"/>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2CBCF147" w14:textId="77777777" w:rsidR="00702EC6" w:rsidRPr="00657DEE" w:rsidRDefault="00702EC6" w:rsidP="00472F90">
            <w:pPr>
              <w:tabs>
                <w:tab w:val="left" w:pos="2820"/>
              </w:tabs>
              <w:spacing w:after="0"/>
              <w:jc w:val="both"/>
              <w:rPr>
                <w:rFonts w:ascii="Times New Roman" w:hAnsi="Times New Roman"/>
                <w:sz w:val="20"/>
                <w:szCs w:val="20"/>
              </w:rPr>
            </w:pPr>
            <w:r w:rsidRPr="00657DEE">
              <w:rPr>
                <w:rFonts w:ascii="Times New Roman" w:hAnsi="Times New Roman"/>
                <w:bCs/>
                <w:sz w:val="20"/>
                <w:szCs w:val="20"/>
                <w:lang w:val="pl-PL"/>
              </w:rPr>
              <w:t>Obaveza</w:t>
            </w:r>
            <w:r w:rsidRPr="00657DEE">
              <w:rPr>
                <w:rFonts w:ascii="Times New Roman" w:hAnsi="Times New Roman"/>
                <w:bCs/>
                <w:sz w:val="20"/>
                <w:szCs w:val="20"/>
              </w:rPr>
              <w:t xml:space="preserve"> </w:t>
            </w:r>
            <w:r w:rsidRPr="00657DEE">
              <w:rPr>
                <w:rFonts w:ascii="Times New Roman" w:hAnsi="Times New Roman"/>
                <w:bCs/>
                <w:sz w:val="20"/>
                <w:szCs w:val="20"/>
                <w:lang w:val="pl-PL"/>
              </w:rPr>
              <w:t>prisustvovanja</w:t>
            </w:r>
            <w:r w:rsidRPr="00657DEE">
              <w:rPr>
                <w:rFonts w:ascii="Times New Roman" w:hAnsi="Times New Roman"/>
                <w:bCs/>
                <w:sz w:val="20"/>
                <w:szCs w:val="20"/>
              </w:rPr>
              <w:t xml:space="preserve"> </w:t>
            </w:r>
            <w:r w:rsidRPr="00657DEE">
              <w:rPr>
                <w:rFonts w:ascii="Times New Roman" w:hAnsi="Times New Roman"/>
                <w:bCs/>
                <w:sz w:val="20"/>
                <w:szCs w:val="20"/>
                <w:lang w:val="pl-PL"/>
              </w:rPr>
              <w:t>minimalno</w:t>
            </w:r>
            <w:r w:rsidRPr="00657DEE">
              <w:rPr>
                <w:rFonts w:ascii="Times New Roman" w:hAnsi="Times New Roman"/>
                <w:bCs/>
                <w:sz w:val="20"/>
                <w:szCs w:val="20"/>
              </w:rPr>
              <w:t xml:space="preserve"> 50% </w:t>
            </w:r>
            <w:r w:rsidRPr="00657DEE">
              <w:rPr>
                <w:rFonts w:ascii="Times New Roman" w:hAnsi="Times New Roman"/>
                <w:bCs/>
                <w:sz w:val="20"/>
                <w:szCs w:val="20"/>
                <w:lang w:val="pl-PL"/>
              </w:rPr>
              <w:t>predavanja</w:t>
            </w:r>
            <w:r w:rsidRPr="00657DEE">
              <w:rPr>
                <w:rFonts w:ascii="Times New Roman" w:hAnsi="Times New Roman"/>
                <w:bCs/>
                <w:sz w:val="20"/>
                <w:szCs w:val="20"/>
              </w:rPr>
              <w:t xml:space="preserve"> </w:t>
            </w:r>
            <w:r w:rsidRPr="00657DEE">
              <w:rPr>
                <w:rFonts w:ascii="Times New Roman" w:hAnsi="Times New Roman"/>
                <w:bCs/>
                <w:sz w:val="20"/>
                <w:szCs w:val="20"/>
                <w:lang w:val="pl-PL"/>
              </w:rPr>
              <w:t>i</w:t>
            </w:r>
            <w:r w:rsidRPr="00657DEE">
              <w:rPr>
                <w:rFonts w:ascii="Times New Roman" w:hAnsi="Times New Roman"/>
                <w:bCs/>
                <w:sz w:val="20"/>
                <w:szCs w:val="20"/>
              </w:rPr>
              <w:t xml:space="preserve"> 50% </w:t>
            </w:r>
            <w:r w:rsidRPr="00657DEE">
              <w:rPr>
                <w:rFonts w:ascii="Times New Roman" w:hAnsi="Times New Roman"/>
                <w:bCs/>
                <w:sz w:val="20"/>
                <w:szCs w:val="20"/>
                <w:lang w:val="pl-PL"/>
              </w:rPr>
              <w:t>vje</w:t>
            </w:r>
            <w:r w:rsidRPr="00657DEE">
              <w:rPr>
                <w:rFonts w:ascii="Times New Roman" w:hAnsi="Times New Roman"/>
                <w:bCs/>
                <w:sz w:val="20"/>
                <w:szCs w:val="20"/>
              </w:rPr>
              <w:t>ž</w:t>
            </w:r>
            <w:r w:rsidRPr="00657DEE">
              <w:rPr>
                <w:rFonts w:ascii="Times New Roman" w:hAnsi="Times New Roman"/>
                <w:bCs/>
                <w:sz w:val="20"/>
                <w:szCs w:val="20"/>
                <w:lang w:val="pl-PL"/>
              </w:rPr>
              <w:t>bi</w:t>
            </w:r>
            <w:r w:rsidRPr="00657DEE">
              <w:rPr>
                <w:rFonts w:ascii="Times New Roman" w:hAnsi="Times New Roman"/>
                <w:bCs/>
                <w:sz w:val="20"/>
                <w:szCs w:val="20"/>
              </w:rPr>
              <w:t xml:space="preserve">. Eksperimentalni rad (samostalna izrada anketnog upitnika za konkretan problem u turističkom poslovanju) i dva pozitivno ocijenjena individualna praktična zadatka uvjet su za potpis. </w:t>
            </w:r>
            <w:r w:rsidRPr="00657DEE">
              <w:rPr>
                <w:rFonts w:ascii="Times New Roman" w:hAnsi="Times New Roman"/>
                <w:bCs/>
                <w:sz w:val="20"/>
                <w:szCs w:val="20"/>
                <w:lang w:val="pl-PL"/>
              </w:rPr>
              <w:t>Uvjet</w:t>
            </w:r>
            <w:r w:rsidRPr="00657DEE">
              <w:rPr>
                <w:rFonts w:ascii="Times New Roman" w:hAnsi="Times New Roman"/>
                <w:bCs/>
                <w:sz w:val="20"/>
                <w:szCs w:val="20"/>
              </w:rPr>
              <w:t xml:space="preserve"> </w:t>
            </w:r>
            <w:r w:rsidRPr="00657DEE">
              <w:rPr>
                <w:rFonts w:ascii="Times New Roman" w:hAnsi="Times New Roman"/>
                <w:bCs/>
                <w:sz w:val="20"/>
                <w:szCs w:val="20"/>
                <w:lang w:val="pl-PL"/>
              </w:rPr>
              <w:t>za reguliranje ispitne procedure je potpis</w:t>
            </w:r>
            <w:r w:rsidRPr="00657DEE">
              <w:rPr>
                <w:rFonts w:ascii="Times New Roman" w:hAnsi="Times New Roman"/>
                <w:bCs/>
                <w:sz w:val="20"/>
                <w:szCs w:val="20"/>
              </w:rPr>
              <w:t>. Ispitna procedura se temelji na glavnim ili opcijskim ECTS bodovima navedenima u tablici praćenja rada studenata. Student treba prikupiti ukupno 5 ECTS bodova. Izvanredni student treba sudjelovati na minimalno 30 % on line vježbi. I redoviti i izvanredni studenti su dužni izraditi eksperimentalni rad i minimalno četiri pozitivno ocijenjena individualna praktična zadatka ukoliko žele da im se isto prizna kao dva apsolvirana kolokvija, što je uz ostvarenih 5 ECTS bodova temelj oslobađanja od ispitne procedure.</w:t>
            </w:r>
          </w:p>
        </w:tc>
      </w:tr>
      <w:tr w:rsidR="00702EC6" w:rsidRPr="00657DEE" w14:paraId="74DCDCF5" w14:textId="77777777" w:rsidTr="00702EC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876E914" w14:textId="77777777" w:rsidR="00702EC6" w:rsidRPr="00657DEE" w:rsidRDefault="00702EC6" w:rsidP="00472F90">
            <w:pPr>
              <w:tabs>
                <w:tab w:val="left" w:pos="2820"/>
              </w:tabs>
              <w:spacing w:after="0" w:line="240" w:lineRule="auto"/>
              <w:rPr>
                <w:rFonts w:ascii="Times New Roman" w:hAnsi="Times New Roman"/>
                <w:sz w:val="20"/>
                <w:szCs w:val="20"/>
              </w:rPr>
            </w:pPr>
            <w:r w:rsidRPr="00657DEE">
              <w:rPr>
                <w:rFonts w:ascii="Times New Roman" w:hAnsi="Times New Roman"/>
                <w:sz w:val="20"/>
                <w:szCs w:val="20"/>
              </w:rPr>
              <w:t xml:space="preserve">Praćenje rada studenata </w:t>
            </w:r>
            <w:r w:rsidRPr="00657DEE">
              <w:rPr>
                <w:rFonts w:ascii="Times New Roman" w:hAnsi="Times New Roman"/>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64D8976E" w14:textId="77777777" w:rsidR="00702EC6" w:rsidRPr="00657DEE" w:rsidRDefault="00702EC6" w:rsidP="00472F90">
            <w:pPr>
              <w:pStyle w:val="FieldText"/>
              <w:rPr>
                <w:b w:val="0"/>
                <w:sz w:val="20"/>
                <w:szCs w:val="20"/>
                <w:lang w:val="hr-HR"/>
              </w:rPr>
            </w:pPr>
            <w:r w:rsidRPr="00657DEE">
              <w:rPr>
                <w:b w:val="0"/>
                <w:sz w:val="20"/>
                <w:szCs w:val="20"/>
                <w:lang w:val="hr-HR"/>
              </w:rPr>
              <w:t>Pohađanje nastave</w:t>
            </w:r>
          </w:p>
        </w:tc>
        <w:tc>
          <w:tcPr>
            <w:tcW w:w="782" w:type="dxa"/>
            <w:tcBorders>
              <w:top w:val="single" w:sz="12" w:space="0" w:color="auto"/>
            </w:tcBorders>
            <w:tcMar>
              <w:left w:w="57" w:type="dxa"/>
              <w:right w:w="57" w:type="dxa"/>
            </w:tcMar>
            <w:vAlign w:val="center"/>
          </w:tcPr>
          <w:p w14:paraId="643637C4" w14:textId="77777777" w:rsidR="00702EC6" w:rsidRPr="00657DEE" w:rsidRDefault="00702EC6" w:rsidP="00472F90">
            <w:pPr>
              <w:pStyle w:val="FieldText"/>
              <w:rPr>
                <w:b w:val="0"/>
                <w:sz w:val="20"/>
                <w:szCs w:val="20"/>
                <w:lang w:val="hr-HR"/>
              </w:rPr>
            </w:pPr>
            <w:r w:rsidRPr="00657DEE">
              <w:rPr>
                <w:b w:val="0"/>
                <w:sz w:val="20"/>
                <w:szCs w:val="20"/>
                <w:lang w:val="hr-HR"/>
              </w:rPr>
              <w:t xml:space="preserve"> 1</w:t>
            </w:r>
          </w:p>
        </w:tc>
        <w:tc>
          <w:tcPr>
            <w:tcW w:w="1275" w:type="dxa"/>
            <w:gridSpan w:val="3"/>
            <w:tcBorders>
              <w:top w:val="single" w:sz="12" w:space="0" w:color="auto"/>
            </w:tcBorders>
            <w:tcMar>
              <w:left w:w="57" w:type="dxa"/>
              <w:right w:w="57" w:type="dxa"/>
            </w:tcMar>
            <w:vAlign w:val="center"/>
          </w:tcPr>
          <w:p w14:paraId="0F064E1F" w14:textId="77777777" w:rsidR="00702EC6" w:rsidRPr="00657DEE" w:rsidRDefault="00702EC6" w:rsidP="00472F90">
            <w:pPr>
              <w:pStyle w:val="FieldText"/>
              <w:rPr>
                <w:b w:val="0"/>
                <w:sz w:val="20"/>
                <w:szCs w:val="20"/>
                <w:lang w:val="hr-HR"/>
              </w:rPr>
            </w:pPr>
            <w:r w:rsidRPr="00657DEE">
              <w:rPr>
                <w:b w:val="0"/>
                <w:sz w:val="20"/>
                <w:szCs w:val="20"/>
                <w:lang w:val="hr-HR"/>
              </w:rPr>
              <w:t>Istraživanje</w:t>
            </w:r>
          </w:p>
        </w:tc>
        <w:tc>
          <w:tcPr>
            <w:tcW w:w="968" w:type="dxa"/>
            <w:tcBorders>
              <w:top w:val="single" w:sz="12" w:space="0" w:color="auto"/>
            </w:tcBorders>
            <w:tcMar>
              <w:left w:w="57" w:type="dxa"/>
              <w:right w:w="57" w:type="dxa"/>
            </w:tcMar>
            <w:vAlign w:val="center"/>
          </w:tcPr>
          <w:p w14:paraId="7FEFAEA9" w14:textId="77777777" w:rsidR="00702EC6" w:rsidRPr="00657DEE" w:rsidRDefault="00702EC6" w:rsidP="00472F90">
            <w:pPr>
              <w:pStyle w:val="FieldText"/>
              <w:rPr>
                <w:b w:val="0"/>
                <w:sz w:val="20"/>
                <w:szCs w:val="20"/>
                <w:lang w:val="hr-HR"/>
              </w:rPr>
            </w:pPr>
            <w:r w:rsidRPr="00657DEE">
              <w:rPr>
                <w:b w:val="0"/>
                <w:sz w:val="20"/>
                <w:szCs w:val="20"/>
                <w:lang w:val="hr-HR"/>
              </w:rPr>
              <w:t>opcija1</w:t>
            </w:r>
            <w:r w:rsidRPr="00657DEE">
              <w:rPr>
                <w:b w:val="0"/>
                <w:sz w:val="20"/>
                <w:szCs w:val="20"/>
                <w:lang w:val="hr-HR"/>
              </w:rPr>
              <w:fldChar w:fldCharType="begin">
                <w:ffData>
                  <w:name w:val="Text1"/>
                  <w:enabled/>
                  <w:calcOnExit w:val="0"/>
                  <w:textInput/>
                </w:ffData>
              </w:fldChar>
            </w:r>
            <w:r w:rsidRPr="00657DEE">
              <w:rPr>
                <w:b w:val="0"/>
                <w:sz w:val="20"/>
                <w:szCs w:val="20"/>
                <w:lang w:val="hr-HR"/>
              </w:rPr>
              <w:instrText xml:space="preserve"> FORMTEXT </w:instrText>
            </w:r>
            <w:r w:rsidRPr="00657DEE">
              <w:rPr>
                <w:b w:val="0"/>
                <w:sz w:val="20"/>
                <w:szCs w:val="20"/>
                <w:lang w:val="hr-HR"/>
              </w:rPr>
            </w:r>
            <w:r w:rsidRPr="00657DEE">
              <w:rPr>
                <w:b w:val="0"/>
                <w:sz w:val="20"/>
                <w:szCs w:val="20"/>
                <w:lang w:val="hr-HR"/>
              </w:rPr>
              <w:fldChar w:fldCharType="separate"/>
            </w:r>
            <w:r w:rsidRPr="00657DEE">
              <w:rPr>
                <w:b w:val="0"/>
                <w:noProof/>
                <w:sz w:val="20"/>
                <w:szCs w:val="20"/>
                <w:lang w:val="hr-HR"/>
              </w:rPr>
              <w:t> </w:t>
            </w:r>
            <w:r w:rsidRPr="00657DEE">
              <w:rPr>
                <w:b w:val="0"/>
                <w:noProof/>
                <w:sz w:val="20"/>
                <w:szCs w:val="20"/>
                <w:lang w:val="hr-HR"/>
              </w:rPr>
              <w:t> </w:t>
            </w:r>
            <w:r w:rsidRPr="00657DEE">
              <w:rPr>
                <w:b w:val="0"/>
                <w:noProof/>
                <w:sz w:val="20"/>
                <w:szCs w:val="20"/>
                <w:lang w:val="hr-HR"/>
              </w:rPr>
              <w:t> </w:t>
            </w:r>
            <w:r w:rsidRPr="00657DEE">
              <w:rPr>
                <w:b w:val="0"/>
                <w:noProof/>
                <w:sz w:val="20"/>
                <w:szCs w:val="20"/>
                <w:lang w:val="hr-HR"/>
              </w:rPr>
              <w:t> </w:t>
            </w:r>
            <w:r w:rsidRPr="00657DEE">
              <w:rPr>
                <w:b w:val="0"/>
                <w:noProof/>
                <w:sz w:val="20"/>
                <w:szCs w:val="20"/>
                <w:lang w:val="hr-HR"/>
              </w:rPr>
              <w:t> </w:t>
            </w:r>
            <w:r w:rsidRPr="00657DEE">
              <w:rPr>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14:paraId="290C7A77" w14:textId="77777777" w:rsidR="00702EC6" w:rsidRPr="00657DEE" w:rsidRDefault="00702EC6" w:rsidP="00472F90">
            <w:pPr>
              <w:pStyle w:val="FieldText"/>
              <w:rPr>
                <w:b w:val="0"/>
                <w:sz w:val="20"/>
                <w:szCs w:val="20"/>
                <w:lang w:val="hr-HR"/>
              </w:rPr>
            </w:pPr>
            <w:r w:rsidRPr="00657DEE">
              <w:rPr>
                <w:b w:val="0"/>
                <w:sz w:val="20"/>
                <w:szCs w:val="20"/>
                <w:lang w:val="hr-HR"/>
              </w:rPr>
              <w:t>Praktični radovi</w:t>
            </w:r>
          </w:p>
        </w:tc>
        <w:tc>
          <w:tcPr>
            <w:tcW w:w="1330" w:type="dxa"/>
            <w:gridSpan w:val="2"/>
            <w:tcBorders>
              <w:top w:val="single" w:sz="12" w:space="0" w:color="auto"/>
              <w:right w:val="single" w:sz="12" w:space="0" w:color="auto"/>
            </w:tcBorders>
            <w:tcMar>
              <w:left w:w="57" w:type="dxa"/>
              <w:right w:w="57" w:type="dxa"/>
            </w:tcMar>
            <w:vAlign w:val="center"/>
          </w:tcPr>
          <w:p w14:paraId="5EC2DE73" w14:textId="77777777" w:rsidR="00702EC6" w:rsidRPr="00657DEE" w:rsidRDefault="00702EC6" w:rsidP="00472F90">
            <w:pPr>
              <w:pStyle w:val="FieldText"/>
              <w:rPr>
                <w:b w:val="0"/>
                <w:sz w:val="20"/>
                <w:szCs w:val="20"/>
                <w:lang w:val="hr-HR"/>
              </w:rPr>
            </w:pPr>
            <w:r w:rsidRPr="00657DEE">
              <w:rPr>
                <w:b w:val="0"/>
                <w:sz w:val="20"/>
                <w:szCs w:val="20"/>
                <w:lang w:val="hr-HR"/>
              </w:rPr>
              <w:t xml:space="preserve"> 3</w:t>
            </w:r>
          </w:p>
        </w:tc>
      </w:tr>
      <w:tr w:rsidR="00702EC6" w:rsidRPr="00657DEE" w14:paraId="5BA846FA" w14:textId="77777777" w:rsidTr="00702EC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8159485" w14:textId="77777777" w:rsidR="00702EC6" w:rsidRPr="00657DEE" w:rsidRDefault="00702EC6" w:rsidP="00702EC6">
            <w:pPr>
              <w:numPr>
                <w:ilvl w:val="0"/>
                <w:numId w:val="6"/>
              </w:numPr>
              <w:tabs>
                <w:tab w:val="left" w:pos="2820"/>
              </w:tabs>
              <w:spacing w:after="0" w:line="240" w:lineRule="auto"/>
              <w:rPr>
                <w:rFonts w:ascii="Times New Roman" w:hAnsi="Times New Roman"/>
                <w:sz w:val="20"/>
                <w:szCs w:val="20"/>
              </w:rPr>
            </w:pPr>
          </w:p>
        </w:tc>
        <w:tc>
          <w:tcPr>
            <w:tcW w:w="1677" w:type="dxa"/>
            <w:tcMar>
              <w:left w:w="57" w:type="dxa"/>
              <w:right w:w="57" w:type="dxa"/>
            </w:tcMar>
            <w:vAlign w:val="center"/>
          </w:tcPr>
          <w:p w14:paraId="4EEF9359" w14:textId="77777777" w:rsidR="00702EC6" w:rsidRPr="00657DEE" w:rsidRDefault="00702EC6" w:rsidP="00472F90">
            <w:pPr>
              <w:pStyle w:val="FieldText"/>
              <w:rPr>
                <w:b w:val="0"/>
                <w:sz w:val="20"/>
                <w:szCs w:val="20"/>
                <w:lang w:val="hr-HR"/>
              </w:rPr>
            </w:pPr>
            <w:r w:rsidRPr="00657DEE">
              <w:rPr>
                <w:b w:val="0"/>
                <w:sz w:val="20"/>
                <w:szCs w:val="20"/>
                <w:lang w:val="hr-HR"/>
              </w:rPr>
              <w:t>Eksperimentalni rad</w:t>
            </w:r>
          </w:p>
        </w:tc>
        <w:tc>
          <w:tcPr>
            <w:tcW w:w="782" w:type="dxa"/>
            <w:tcMar>
              <w:left w:w="57" w:type="dxa"/>
              <w:right w:w="57" w:type="dxa"/>
            </w:tcMar>
            <w:vAlign w:val="center"/>
          </w:tcPr>
          <w:p w14:paraId="57F49FC9" w14:textId="77777777" w:rsidR="00702EC6" w:rsidRPr="00657DEE" w:rsidRDefault="00702EC6" w:rsidP="00472F90">
            <w:pPr>
              <w:pStyle w:val="FieldText"/>
              <w:rPr>
                <w:b w:val="0"/>
                <w:sz w:val="20"/>
                <w:szCs w:val="20"/>
                <w:lang w:val="hr-HR"/>
              </w:rPr>
            </w:pPr>
            <w:r w:rsidRPr="00657DEE">
              <w:rPr>
                <w:b w:val="0"/>
                <w:sz w:val="20"/>
                <w:szCs w:val="20"/>
                <w:lang w:val="hr-HR"/>
              </w:rPr>
              <w:t xml:space="preserve"> 1</w:t>
            </w:r>
          </w:p>
        </w:tc>
        <w:tc>
          <w:tcPr>
            <w:tcW w:w="1275" w:type="dxa"/>
            <w:gridSpan w:val="3"/>
            <w:tcMar>
              <w:left w:w="57" w:type="dxa"/>
              <w:right w:w="57" w:type="dxa"/>
            </w:tcMar>
            <w:vAlign w:val="center"/>
          </w:tcPr>
          <w:p w14:paraId="5EA2D5C8" w14:textId="77777777" w:rsidR="00702EC6" w:rsidRPr="00657DEE" w:rsidRDefault="00702EC6" w:rsidP="00472F90">
            <w:pPr>
              <w:pStyle w:val="FieldText"/>
              <w:rPr>
                <w:b w:val="0"/>
                <w:sz w:val="20"/>
                <w:szCs w:val="20"/>
                <w:lang w:val="hr-HR"/>
              </w:rPr>
            </w:pPr>
            <w:r w:rsidRPr="00657DEE">
              <w:rPr>
                <w:b w:val="0"/>
                <w:sz w:val="20"/>
                <w:szCs w:val="20"/>
                <w:lang w:val="hr-HR"/>
              </w:rPr>
              <w:t>Referat</w:t>
            </w:r>
          </w:p>
        </w:tc>
        <w:tc>
          <w:tcPr>
            <w:tcW w:w="968" w:type="dxa"/>
            <w:tcMar>
              <w:left w:w="57" w:type="dxa"/>
              <w:right w:w="57" w:type="dxa"/>
            </w:tcMar>
            <w:vAlign w:val="center"/>
          </w:tcPr>
          <w:p w14:paraId="27F04BD9" w14:textId="77777777" w:rsidR="00702EC6" w:rsidRPr="00657DEE" w:rsidRDefault="00702EC6" w:rsidP="00472F90">
            <w:pPr>
              <w:pStyle w:val="FieldText"/>
              <w:rPr>
                <w:b w:val="0"/>
                <w:sz w:val="20"/>
                <w:szCs w:val="20"/>
                <w:lang w:val="hr-HR"/>
              </w:rPr>
            </w:pPr>
            <w:r w:rsidRPr="00657DEE">
              <w:rPr>
                <w:b w:val="0"/>
                <w:sz w:val="20"/>
                <w:szCs w:val="20"/>
                <w:lang w:val="hr-HR"/>
              </w:rPr>
              <w:fldChar w:fldCharType="begin">
                <w:ffData>
                  <w:name w:val="Text1"/>
                  <w:enabled/>
                  <w:calcOnExit w:val="0"/>
                  <w:textInput/>
                </w:ffData>
              </w:fldChar>
            </w:r>
            <w:r w:rsidRPr="00657DEE">
              <w:rPr>
                <w:b w:val="0"/>
                <w:sz w:val="20"/>
                <w:szCs w:val="20"/>
                <w:lang w:val="hr-HR"/>
              </w:rPr>
              <w:instrText xml:space="preserve"> FORMTEXT </w:instrText>
            </w:r>
            <w:r w:rsidRPr="00657DEE">
              <w:rPr>
                <w:b w:val="0"/>
                <w:sz w:val="20"/>
                <w:szCs w:val="20"/>
                <w:lang w:val="hr-HR"/>
              </w:rPr>
            </w:r>
            <w:r w:rsidRPr="00657DEE">
              <w:rPr>
                <w:b w:val="0"/>
                <w:sz w:val="20"/>
                <w:szCs w:val="20"/>
                <w:lang w:val="hr-HR"/>
              </w:rPr>
              <w:fldChar w:fldCharType="separate"/>
            </w:r>
            <w:r w:rsidRPr="00657DEE">
              <w:rPr>
                <w:b w:val="0"/>
                <w:noProof/>
                <w:sz w:val="20"/>
                <w:szCs w:val="20"/>
                <w:lang w:val="hr-HR"/>
              </w:rPr>
              <w:t> </w:t>
            </w:r>
            <w:r w:rsidRPr="00657DEE">
              <w:rPr>
                <w:b w:val="0"/>
                <w:noProof/>
                <w:sz w:val="20"/>
                <w:szCs w:val="20"/>
                <w:lang w:val="hr-HR"/>
              </w:rPr>
              <w:t> </w:t>
            </w:r>
            <w:r w:rsidRPr="00657DEE">
              <w:rPr>
                <w:b w:val="0"/>
                <w:noProof/>
                <w:sz w:val="20"/>
                <w:szCs w:val="20"/>
                <w:lang w:val="hr-HR"/>
              </w:rPr>
              <w:t> </w:t>
            </w:r>
            <w:r w:rsidRPr="00657DEE">
              <w:rPr>
                <w:b w:val="0"/>
                <w:noProof/>
                <w:sz w:val="20"/>
                <w:szCs w:val="20"/>
                <w:lang w:val="hr-HR"/>
              </w:rPr>
              <w:t> </w:t>
            </w:r>
            <w:r w:rsidRPr="00657DEE">
              <w:rPr>
                <w:b w:val="0"/>
                <w:noProof/>
                <w:sz w:val="20"/>
                <w:szCs w:val="20"/>
                <w:lang w:val="hr-HR"/>
              </w:rPr>
              <w:t> </w:t>
            </w:r>
            <w:r w:rsidRPr="00657DEE">
              <w:rPr>
                <w:b w:val="0"/>
                <w:sz w:val="20"/>
                <w:szCs w:val="20"/>
                <w:lang w:val="hr-HR"/>
              </w:rPr>
              <w:fldChar w:fldCharType="end"/>
            </w:r>
          </w:p>
        </w:tc>
        <w:tc>
          <w:tcPr>
            <w:tcW w:w="1520" w:type="dxa"/>
            <w:gridSpan w:val="4"/>
            <w:tcMar>
              <w:left w:w="57" w:type="dxa"/>
              <w:right w:w="57" w:type="dxa"/>
            </w:tcMar>
            <w:vAlign w:val="center"/>
          </w:tcPr>
          <w:p w14:paraId="489A96C7" w14:textId="77777777" w:rsidR="00702EC6" w:rsidRPr="00657DEE" w:rsidRDefault="00702EC6" w:rsidP="00472F90">
            <w:pPr>
              <w:pStyle w:val="FieldText"/>
              <w:rPr>
                <w:b w:val="0"/>
                <w:sz w:val="20"/>
                <w:szCs w:val="20"/>
                <w:lang w:val="hr-HR"/>
              </w:rPr>
            </w:pPr>
            <w:r w:rsidRPr="00657DEE">
              <w:rPr>
                <w:b w:val="0"/>
                <w:sz w:val="20"/>
                <w:szCs w:val="20"/>
                <w:lang w:val="hr-HR"/>
              </w:rPr>
              <w:t xml:space="preserve">Terenska nastava i praktične terenske radionice </w:t>
            </w:r>
          </w:p>
        </w:tc>
        <w:tc>
          <w:tcPr>
            <w:tcW w:w="1330" w:type="dxa"/>
            <w:gridSpan w:val="2"/>
            <w:tcBorders>
              <w:right w:val="single" w:sz="12" w:space="0" w:color="auto"/>
            </w:tcBorders>
            <w:tcMar>
              <w:left w:w="57" w:type="dxa"/>
              <w:right w:w="57" w:type="dxa"/>
            </w:tcMar>
            <w:vAlign w:val="center"/>
          </w:tcPr>
          <w:p w14:paraId="6D972D0D" w14:textId="77777777" w:rsidR="00702EC6" w:rsidRPr="00657DEE" w:rsidRDefault="00702EC6" w:rsidP="00472F90">
            <w:pPr>
              <w:pStyle w:val="FieldText"/>
              <w:rPr>
                <w:b w:val="0"/>
                <w:sz w:val="20"/>
                <w:szCs w:val="20"/>
                <w:lang w:val="hr-HR"/>
              </w:rPr>
            </w:pPr>
            <w:r w:rsidRPr="00657DEE">
              <w:rPr>
                <w:b w:val="0"/>
                <w:sz w:val="20"/>
                <w:szCs w:val="20"/>
                <w:lang w:val="hr-HR"/>
              </w:rPr>
              <w:t xml:space="preserve">   </w:t>
            </w:r>
            <w:r w:rsidRPr="00657DEE">
              <w:rPr>
                <w:b w:val="0"/>
                <w:sz w:val="20"/>
                <w:szCs w:val="20"/>
                <w:lang w:val="hr-HR"/>
              </w:rPr>
              <w:fldChar w:fldCharType="begin">
                <w:ffData>
                  <w:name w:val="Text1"/>
                  <w:enabled/>
                  <w:calcOnExit w:val="0"/>
                  <w:textInput/>
                </w:ffData>
              </w:fldChar>
            </w:r>
            <w:r w:rsidRPr="00657DEE">
              <w:rPr>
                <w:b w:val="0"/>
                <w:sz w:val="20"/>
                <w:szCs w:val="20"/>
                <w:lang w:val="hr-HR"/>
              </w:rPr>
              <w:instrText xml:space="preserve"> FORMTEXT </w:instrText>
            </w:r>
            <w:r w:rsidRPr="00657DEE">
              <w:rPr>
                <w:b w:val="0"/>
                <w:sz w:val="20"/>
                <w:szCs w:val="20"/>
                <w:lang w:val="hr-HR"/>
              </w:rPr>
            </w:r>
            <w:r w:rsidRPr="00657DEE">
              <w:rPr>
                <w:b w:val="0"/>
                <w:sz w:val="20"/>
                <w:szCs w:val="20"/>
                <w:lang w:val="hr-HR"/>
              </w:rPr>
              <w:fldChar w:fldCharType="separate"/>
            </w:r>
            <w:r w:rsidRPr="00657DEE">
              <w:rPr>
                <w:b w:val="0"/>
                <w:noProof/>
                <w:sz w:val="20"/>
                <w:szCs w:val="20"/>
                <w:lang w:val="hr-HR"/>
              </w:rPr>
              <w:t> </w:t>
            </w:r>
            <w:r w:rsidRPr="00657DEE">
              <w:rPr>
                <w:b w:val="0"/>
                <w:noProof/>
                <w:sz w:val="20"/>
                <w:szCs w:val="20"/>
                <w:lang w:val="hr-HR"/>
              </w:rPr>
              <w:t> </w:t>
            </w:r>
            <w:r w:rsidRPr="00657DEE">
              <w:rPr>
                <w:b w:val="0"/>
                <w:noProof/>
                <w:sz w:val="20"/>
                <w:szCs w:val="20"/>
                <w:lang w:val="hr-HR"/>
              </w:rPr>
              <w:t> </w:t>
            </w:r>
            <w:r w:rsidRPr="00657DEE">
              <w:rPr>
                <w:b w:val="0"/>
                <w:noProof/>
                <w:sz w:val="20"/>
                <w:szCs w:val="20"/>
                <w:lang w:val="hr-HR"/>
              </w:rPr>
              <w:t> </w:t>
            </w:r>
            <w:r w:rsidRPr="00657DEE">
              <w:rPr>
                <w:b w:val="0"/>
                <w:noProof/>
                <w:sz w:val="20"/>
                <w:szCs w:val="20"/>
                <w:lang w:val="hr-HR"/>
              </w:rPr>
              <w:t> </w:t>
            </w:r>
            <w:r w:rsidRPr="00657DEE">
              <w:rPr>
                <w:b w:val="0"/>
                <w:sz w:val="20"/>
                <w:szCs w:val="20"/>
                <w:lang w:val="hr-HR"/>
              </w:rPr>
              <w:fldChar w:fldCharType="end"/>
            </w:r>
            <w:r w:rsidRPr="00657DEE">
              <w:rPr>
                <w:b w:val="0"/>
                <w:sz w:val="20"/>
                <w:szCs w:val="20"/>
                <w:lang w:val="hr-HR"/>
              </w:rPr>
              <w:t xml:space="preserve">  </w:t>
            </w:r>
          </w:p>
        </w:tc>
      </w:tr>
      <w:tr w:rsidR="00702EC6" w:rsidRPr="00657DEE" w14:paraId="2E73EABE" w14:textId="77777777" w:rsidTr="00702EC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1B7DD61" w14:textId="77777777" w:rsidR="00702EC6" w:rsidRPr="00657DEE" w:rsidRDefault="00702EC6" w:rsidP="00702EC6">
            <w:pPr>
              <w:numPr>
                <w:ilvl w:val="0"/>
                <w:numId w:val="6"/>
              </w:numPr>
              <w:tabs>
                <w:tab w:val="left" w:pos="2820"/>
              </w:tabs>
              <w:spacing w:after="0" w:line="240" w:lineRule="auto"/>
              <w:rPr>
                <w:rFonts w:ascii="Times New Roman" w:hAnsi="Times New Roman"/>
                <w:sz w:val="20"/>
                <w:szCs w:val="20"/>
              </w:rPr>
            </w:pPr>
          </w:p>
        </w:tc>
        <w:tc>
          <w:tcPr>
            <w:tcW w:w="1677" w:type="dxa"/>
            <w:tcMar>
              <w:left w:w="57" w:type="dxa"/>
              <w:right w:w="57" w:type="dxa"/>
            </w:tcMar>
            <w:vAlign w:val="center"/>
          </w:tcPr>
          <w:p w14:paraId="65B4B60A" w14:textId="77777777" w:rsidR="00702EC6" w:rsidRPr="00657DEE" w:rsidRDefault="00702EC6" w:rsidP="00472F90">
            <w:pPr>
              <w:pStyle w:val="FieldText"/>
              <w:rPr>
                <w:b w:val="0"/>
                <w:sz w:val="20"/>
                <w:szCs w:val="20"/>
                <w:lang w:val="hr-HR"/>
              </w:rPr>
            </w:pPr>
            <w:r w:rsidRPr="00657DEE">
              <w:rPr>
                <w:b w:val="0"/>
                <w:sz w:val="20"/>
                <w:szCs w:val="20"/>
                <w:lang w:val="hr-HR"/>
              </w:rPr>
              <w:t>Esej</w:t>
            </w:r>
          </w:p>
        </w:tc>
        <w:tc>
          <w:tcPr>
            <w:tcW w:w="782" w:type="dxa"/>
            <w:tcMar>
              <w:left w:w="57" w:type="dxa"/>
              <w:right w:w="57" w:type="dxa"/>
            </w:tcMar>
            <w:vAlign w:val="center"/>
          </w:tcPr>
          <w:p w14:paraId="60B89BBC" w14:textId="77777777" w:rsidR="00702EC6" w:rsidRPr="00657DEE" w:rsidRDefault="00702EC6" w:rsidP="00472F90">
            <w:pPr>
              <w:pStyle w:val="FieldText"/>
              <w:rPr>
                <w:b w:val="0"/>
                <w:sz w:val="20"/>
                <w:szCs w:val="20"/>
                <w:lang w:val="hr-HR"/>
              </w:rPr>
            </w:pPr>
            <w:r w:rsidRPr="00657DEE">
              <w:rPr>
                <w:b w:val="0"/>
                <w:sz w:val="20"/>
                <w:szCs w:val="20"/>
                <w:lang w:val="hr-HR"/>
              </w:rPr>
              <w:t xml:space="preserve">opcija 1 </w:t>
            </w:r>
          </w:p>
        </w:tc>
        <w:tc>
          <w:tcPr>
            <w:tcW w:w="1275" w:type="dxa"/>
            <w:gridSpan w:val="3"/>
            <w:tcMar>
              <w:left w:w="57" w:type="dxa"/>
              <w:right w:w="57" w:type="dxa"/>
            </w:tcMar>
            <w:vAlign w:val="center"/>
          </w:tcPr>
          <w:p w14:paraId="253B700A" w14:textId="77777777" w:rsidR="00702EC6" w:rsidRPr="00657DEE" w:rsidRDefault="00702EC6" w:rsidP="00472F90">
            <w:pPr>
              <w:pStyle w:val="FieldText"/>
              <w:rPr>
                <w:b w:val="0"/>
                <w:sz w:val="20"/>
                <w:szCs w:val="20"/>
                <w:lang w:val="hr-HR"/>
              </w:rPr>
            </w:pPr>
            <w:r w:rsidRPr="00657DEE">
              <w:rPr>
                <w:b w:val="0"/>
                <w:sz w:val="20"/>
                <w:szCs w:val="20"/>
                <w:lang w:val="hr-HR"/>
              </w:rPr>
              <w:t>Seminarski rad</w:t>
            </w:r>
          </w:p>
        </w:tc>
        <w:tc>
          <w:tcPr>
            <w:tcW w:w="968" w:type="dxa"/>
            <w:tcMar>
              <w:left w:w="57" w:type="dxa"/>
              <w:right w:w="57" w:type="dxa"/>
            </w:tcMar>
            <w:vAlign w:val="center"/>
          </w:tcPr>
          <w:p w14:paraId="7445E2F5" w14:textId="77777777" w:rsidR="00702EC6" w:rsidRPr="00657DEE" w:rsidRDefault="00702EC6" w:rsidP="00472F90">
            <w:pPr>
              <w:pStyle w:val="FieldText"/>
              <w:rPr>
                <w:b w:val="0"/>
                <w:sz w:val="20"/>
                <w:szCs w:val="20"/>
                <w:lang w:val="hr-HR"/>
              </w:rPr>
            </w:pPr>
            <w:r w:rsidRPr="00657DEE">
              <w:rPr>
                <w:b w:val="0"/>
                <w:sz w:val="20"/>
                <w:szCs w:val="20"/>
                <w:lang w:val="hr-HR"/>
              </w:rPr>
              <w:fldChar w:fldCharType="begin">
                <w:ffData>
                  <w:name w:val="Text1"/>
                  <w:enabled/>
                  <w:calcOnExit w:val="0"/>
                  <w:textInput/>
                </w:ffData>
              </w:fldChar>
            </w:r>
            <w:r w:rsidRPr="00657DEE">
              <w:rPr>
                <w:b w:val="0"/>
                <w:sz w:val="20"/>
                <w:szCs w:val="20"/>
                <w:lang w:val="hr-HR"/>
              </w:rPr>
              <w:instrText xml:space="preserve"> FORMTEXT </w:instrText>
            </w:r>
            <w:r w:rsidRPr="00657DEE">
              <w:rPr>
                <w:b w:val="0"/>
                <w:sz w:val="20"/>
                <w:szCs w:val="20"/>
                <w:lang w:val="hr-HR"/>
              </w:rPr>
            </w:r>
            <w:r w:rsidRPr="00657DEE">
              <w:rPr>
                <w:b w:val="0"/>
                <w:sz w:val="20"/>
                <w:szCs w:val="20"/>
                <w:lang w:val="hr-HR"/>
              </w:rPr>
              <w:fldChar w:fldCharType="separate"/>
            </w:r>
            <w:r w:rsidRPr="00657DEE">
              <w:rPr>
                <w:b w:val="0"/>
                <w:noProof/>
                <w:sz w:val="20"/>
                <w:szCs w:val="20"/>
                <w:lang w:val="hr-HR"/>
              </w:rPr>
              <w:t> </w:t>
            </w:r>
            <w:r w:rsidRPr="00657DEE">
              <w:rPr>
                <w:b w:val="0"/>
                <w:noProof/>
                <w:sz w:val="20"/>
                <w:szCs w:val="20"/>
                <w:lang w:val="hr-HR"/>
              </w:rPr>
              <w:t> </w:t>
            </w:r>
            <w:r w:rsidRPr="00657DEE">
              <w:rPr>
                <w:b w:val="0"/>
                <w:noProof/>
                <w:sz w:val="20"/>
                <w:szCs w:val="20"/>
                <w:lang w:val="hr-HR"/>
              </w:rPr>
              <w:t> </w:t>
            </w:r>
            <w:r w:rsidRPr="00657DEE">
              <w:rPr>
                <w:b w:val="0"/>
                <w:noProof/>
                <w:sz w:val="20"/>
                <w:szCs w:val="20"/>
                <w:lang w:val="hr-HR"/>
              </w:rPr>
              <w:t> </w:t>
            </w:r>
            <w:r w:rsidRPr="00657DEE">
              <w:rPr>
                <w:b w:val="0"/>
                <w:noProof/>
                <w:sz w:val="20"/>
                <w:szCs w:val="20"/>
                <w:lang w:val="hr-HR"/>
              </w:rPr>
              <w:t> </w:t>
            </w:r>
            <w:r w:rsidRPr="00657DEE">
              <w:rPr>
                <w:b w:val="0"/>
                <w:sz w:val="20"/>
                <w:szCs w:val="20"/>
                <w:lang w:val="hr-HR"/>
              </w:rPr>
              <w:fldChar w:fldCharType="end"/>
            </w:r>
          </w:p>
        </w:tc>
        <w:tc>
          <w:tcPr>
            <w:tcW w:w="1520" w:type="dxa"/>
            <w:gridSpan w:val="4"/>
            <w:tcMar>
              <w:left w:w="57" w:type="dxa"/>
              <w:right w:w="57" w:type="dxa"/>
            </w:tcMar>
            <w:vAlign w:val="center"/>
          </w:tcPr>
          <w:p w14:paraId="3820BB1A" w14:textId="77777777" w:rsidR="00702EC6" w:rsidRPr="00657DEE" w:rsidRDefault="00702EC6" w:rsidP="00472F90">
            <w:pPr>
              <w:pStyle w:val="FieldText"/>
              <w:rPr>
                <w:b w:val="0"/>
                <w:sz w:val="20"/>
                <w:szCs w:val="20"/>
                <w:lang w:val="hr-HR"/>
              </w:rPr>
            </w:pPr>
            <w:r w:rsidRPr="00657DEE">
              <w:rPr>
                <w:b w:val="0"/>
                <w:sz w:val="20"/>
                <w:szCs w:val="20"/>
                <w:lang w:val="hr-HR"/>
              </w:rPr>
              <w:t xml:space="preserve">Terenska istraživanja </w:t>
            </w:r>
          </w:p>
        </w:tc>
        <w:tc>
          <w:tcPr>
            <w:tcW w:w="1330" w:type="dxa"/>
            <w:gridSpan w:val="2"/>
            <w:tcBorders>
              <w:right w:val="single" w:sz="12" w:space="0" w:color="auto"/>
            </w:tcBorders>
            <w:tcMar>
              <w:left w:w="57" w:type="dxa"/>
              <w:right w:w="57" w:type="dxa"/>
            </w:tcMar>
            <w:vAlign w:val="center"/>
          </w:tcPr>
          <w:p w14:paraId="5AB6B613" w14:textId="77777777" w:rsidR="00702EC6" w:rsidRPr="00657DEE" w:rsidRDefault="00702EC6" w:rsidP="00472F90">
            <w:pPr>
              <w:pStyle w:val="FieldText"/>
              <w:rPr>
                <w:b w:val="0"/>
                <w:sz w:val="20"/>
                <w:szCs w:val="20"/>
                <w:lang w:val="hr-HR"/>
              </w:rPr>
            </w:pPr>
            <w:r w:rsidRPr="00657DEE">
              <w:rPr>
                <w:b w:val="0"/>
                <w:sz w:val="20"/>
                <w:szCs w:val="20"/>
                <w:lang w:val="hr-HR"/>
              </w:rPr>
              <w:t xml:space="preserve">opcija 2 </w:t>
            </w:r>
          </w:p>
        </w:tc>
      </w:tr>
      <w:tr w:rsidR="00702EC6" w:rsidRPr="00657DEE" w14:paraId="76FAD7D6" w14:textId="77777777" w:rsidTr="00702EC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0014DD2" w14:textId="77777777" w:rsidR="00702EC6" w:rsidRPr="00657DEE" w:rsidRDefault="00702EC6" w:rsidP="00702EC6">
            <w:pPr>
              <w:numPr>
                <w:ilvl w:val="0"/>
                <w:numId w:val="6"/>
              </w:numPr>
              <w:tabs>
                <w:tab w:val="left" w:pos="2820"/>
              </w:tabs>
              <w:spacing w:after="0" w:line="240" w:lineRule="auto"/>
              <w:rPr>
                <w:rFonts w:ascii="Times New Roman" w:hAnsi="Times New Roman"/>
                <w:sz w:val="20"/>
                <w:szCs w:val="20"/>
              </w:rPr>
            </w:pPr>
          </w:p>
        </w:tc>
        <w:tc>
          <w:tcPr>
            <w:tcW w:w="1677" w:type="dxa"/>
            <w:tcMar>
              <w:left w:w="57" w:type="dxa"/>
              <w:right w:w="57" w:type="dxa"/>
            </w:tcMar>
            <w:vAlign w:val="center"/>
          </w:tcPr>
          <w:p w14:paraId="3D13401D" w14:textId="77777777" w:rsidR="00702EC6" w:rsidRPr="00657DEE" w:rsidRDefault="00702EC6" w:rsidP="00472F90">
            <w:pPr>
              <w:pStyle w:val="FieldText"/>
              <w:rPr>
                <w:b w:val="0"/>
                <w:sz w:val="20"/>
                <w:szCs w:val="20"/>
                <w:lang w:val="hr-HR"/>
              </w:rPr>
            </w:pPr>
            <w:r w:rsidRPr="00657DEE">
              <w:rPr>
                <w:b w:val="0"/>
                <w:sz w:val="20"/>
                <w:szCs w:val="20"/>
                <w:lang w:val="hr-HR"/>
              </w:rPr>
              <w:t>Kolokviji</w:t>
            </w:r>
          </w:p>
        </w:tc>
        <w:tc>
          <w:tcPr>
            <w:tcW w:w="782" w:type="dxa"/>
            <w:tcMar>
              <w:left w:w="57" w:type="dxa"/>
              <w:right w:w="57" w:type="dxa"/>
            </w:tcMar>
            <w:vAlign w:val="center"/>
          </w:tcPr>
          <w:p w14:paraId="268F75AC" w14:textId="77777777" w:rsidR="00702EC6" w:rsidRPr="00657DEE" w:rsidRDefault="00702EC6" w:rsidP="00472F90">
            <w:pPr>
              <w:pStyle w:val="FieldText"/>
              <w:rPr>
                <w:b w:val="0"/>
                <w:sz w:val="20"/>
                <w:szCs w:val="20"/>
                <w:lang w:val="hr-HR"/>
              </w:rPr>
            </w:pPr>
            <w:r w:rsidRPr="00657DEE">
              <w:rPr>
                <w:b w:val="0"/>
                <w:sz w:val="20"/>
                <w:szCs w:val="20"/>
                <w:lang w:val="hr-HR"/>
              </w:rPr>
              <w:t xml:space="preserve">opcija 1 </w:t>
            </w:r>
          </w:p>
        </w:tc>
        <w:tc>
          <w:tcPr>
            <w:tcW w:w="1275" w:type="dxa"/>
            <w:gridSpan w:val="3"/>
            <w:tcMar>
              <w:left w:w="57" w:type="dxa"/>
              <w:right w:w="57" w:type="dxa"/>
            </w:tcMar>
            <w:vAlign w:val="center"/>
          </w:tcPr>
          <w:p w14:paraId="68A218DB" w14:textId="77777777" w:rsidR="00702EC6" w:rsidRPr="00657DEE" w:rsidRDefault="00702EC6" w:rsidP="00472F90">
            <w:pPr>
              <w:pStyle w:val="FieldText"/>
              <w:rPr>
                <w:b w:val="0"/>
                <w:sz w:val="20"/>
                <w:szCs w:val="20"/>
                <w:lang w:val="hr-HR"/>
              </w:rPr>
            </w:pPr>
            <w:r w:rsidRPr="00657DEE">
              <w:rPr>
                <w:b w:val="0"/>
                <w:sz w:val="20"/>
                <w:szCs w:val="20"/>
                <w:lang w:val="hr-HR"/>
              </w:rPr>
              <w:t>Usmeni ispit</w:t>
            </w:r>
          </w:p>
        </w:tc>
        <w:tc>
          <w:tcPr>
            <w:tcW w:w="968" w:type="dxa"/>
            <w:tcMar>
              <w:left w:w="57" w:type="dxa"/>
              <w:right w:w="57" w:type="dxa"/>
            </w:tcMar>
            <w:vAlign w:val="center"/>
          </w:tcPr>
          <w:p w14:paraId="2DA06D70"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hAnsi="Times New Roman"/>
                <w:sz w:val="20"/>
                <w:szCs w:val="20"/>
              </w:rPr>
              <w:t xml:space="preserve">opcija 1 </w:t>
            </w:r>
          </w:p>
        </w:tc>
        <w:tc>
          <w:tcPr>
            <w:tcW w:w="1520" w:type="dxa"/>
            <w:gridSpan w:val="4"/>
            <w:tcMar>
              <w:left w:w="57" w:type="dxa"/>
              <w:right w:w="57" w:type="dxa"/>
            </w:tcMar>
            <w:vAlign w:val="center"/>
          </w:tcPr>
          <w:p w14:paraId="7E934065"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hAnsi="Times New Roman"/>
                <w:sz w:val="20"/>
                <w:szCs w:val="20"/>
              </w:rPr>
              <w:fldChar w:fldCharType="begin">
                <w:ffData>
                  <w:name w:val="Text1"/>
                  <w:enabled/>
                  <w:calcOnExit w:val="0"/>
                  <w:textInput/>
                </w:ffData>
              </w:fldChar>
            </w:r>
            <w:r w:rsidRPr="00657DEE">
              <w:rPr>
                <w:rFonts w:ascii="Times New Roman" w:hAnsi="Times New Roman"/>
                <w:sz w:val="20"/>
                <w:szCs w:val="20"/>
              </w:rPr>
              <w:instrText xml:space="preserve"> FORMTEXT </w:instrText>
            </w:r>
            <w:r w:rsidRPr="00657DEE">
              <w:rPr>
                <w:rFonts w:ascii="Times New Roman" w:hAnsi="Times New Roman"/>
                <w:sz w:val="20"/>
                <w:szCs w:val="20"/>
              </w:rPr>
            </w:r>
            <w:r w:rsidRPr="00657DEE">
              <w:rPr>
                <w:rFonts w:ascii="Times New Roman" w:hAnsi="Times New Roman"/>
                <w:sz w:val="20"/>
                <w:szCs w:val="20"/>
              </w:rPr>
              <w:fldChar w:fldCharType="separate"/>
            </w:r>
            <w:r w:rsidRPr="00657DEE">
              <w:rPr>
                <w:rFonts w:ascii="Times New Roman" w:hAnsi="Times New Roman"/>
                <w:noProof/>
                <w:sz w:val="20"/>
                <w:szCs w:val="20"/>
              </w:rPr>
              <w:t> </w:t>
            </w:r>
            <w:r w:rsidRPr="00657DEE">
              <w:rPr>
                <w:rFonts w:ascii="Times New Roman" w:hAnsi="Times New Roman"/>
                <w:noProof/>
                <w:sz w:val="20"/>
                <w:szCs w:val="20"/>
              </w:rPr>
              <w:t> </w:t>
            </w:r>
            <w:r w:rsidRPr="00657DEE">
              <w:rPr>
                <w:rFonts w:ascii="Times New Roman" w:hAnsi="Times New Roman"/>
                <w:noProof/>
                <w:sz w:val="20"/>
                <w:szCs w:val="20"/>
              </w:rPr>
              <w:t> </w:t>
            </w:r>
            <w:r w:rsidRPr="00657DEE">
              <w:rPr>
                <w:rFonts w:ascii="Times New Roman" w:hAnsi="Times New Roman"/>
                <w:noProof/>
                <w:sz w:val="20"/>
                <w:szCs w:val="20"/>
              </w:rPr>
              <w:t> </w:t>
            </w:r>
            <w:r w:rsidRPr="00657DEE">
              <w:rPr>
                <w:rFonts w:ascii="Times New Roman" w:hAnsi="Times New Roman"/>
                <w:noProof/>
                <w:sz w:val="20"/>
                <w:szCs w:val="20"/>
              </w:rPr>
              <w:t> </w:t>
            </w:r>
            <w:r w:rsidRPr="00657DEE">
              <w:rPr>
                <w:rFonts w:ascii="Times New Roman" w:hAnsi="Times New Roman"/>
                <w:sz w:val="20"/>
                <w:szCs w:val="20"/>
              </w:rPr>
              <w:fldChar w:fldCharType="end"/>
            </w:r>
            <w:r w:rsidRPr="00657DEE">
              <w:rPr>
                <w:rFonts w:ascii="Times New Roman" w:hAnsi="Times New Roman"/>
                <w:sz w:val="20"/>
                <w:szCs w:val="20"/>
              </w:rPr>
              <w:t xml:space="preserve"> (Ostalo upisati)</w:t>
            </w:r>
          </w:p>
        </w:tc>
        <w:tc>
          <w:tcPr>
            <w:tcW w:w="1330" w:type="dxa"/>
            <w:gridSpan w:val="2"/>
            <w:tcBorders>
              <w:right w:val="single" w:sz="12" w:space="0" w:color="auto"/>
            </w:tcBorders>
            <w:tcMar>
              <w:left w:w="57" w:type="dxa"/>
              <w:right w:w="57" w:type="dxa"/>
            </w:tcMar>
            <w:vAlign w:val="center"/>
          </w:tcPr>
          <w:p w14:paraId="721A534E"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hAnsi="Times New Roman"/>
                <w:sz w:val="20"/>
                <w:szCs w:val="20"/>
              </w:rPr>
              <w:fldChar w:fldCharType="begin">
                <w:ffData>
                  <w:name w:val="Text1"/>
                  <w:enabled/>
                  <w:calcOnExit w:val="0"/>
                  <w:textInput/>
                </w:ffData>
              </w:fldChar>
            </w:r>
            <w:r w:rsidRPr="00657DEE">
              <w:rPr>
                <w:rFonts w:ascii="Times New Roman" w:hAnsi="Times New Roman"/>
                <w:sz w:val="20"/>
                <w:szCs w:val="20"/>
              </w:rPr>
              <w:instrText xml:space="preserve"> FORMTEXT </w:instrText>
            </w:r>
            <w:r w:rsidRPr="00657DEE">
              <w:rPr>
                <w:rFonts w:ascii="Times New Roman" w:hAnsi="Times New Roman"/>
                <w:sz w:val="20"/>
                <w:szCs w:val="20"/>
              </w:rPr>
            </w:r>
            <w:r w:rsidRPr="00657DEE">
              <w:rPr>
                <w:rFonts w:ascii="Times New Roman" w:hAnsi="Times New Roman"/>
                <w:sz w:val="20"/>
                <w:szCs w:val="20"/>
              </w:rPr>
              <w:fldChar w:fldCharType="separate"/>
            </w:r>
            <w:r w:rsidRPr="00657DEE">
              <w:rPr>
                <w:rFonts w:ascii="Times New Roman" w:hAnsi="Times New Roman"/>
                <w:noProof/>
                <w:sz w:val="20"/>
                <w:szCs w:val="20"/>
              </w:rPr>
              <w:t> </w:t>
            </w:r>
            <w:r w:rsidRPr="00657DEE">
              <w:rPr>
                <w:rFonts w:ascii="Times New Roman" w:hAnsi="Times New Roman"/>
                <w:noProof/>
                <w:sz w:val="20"/>
                <w:szCs w:val="20"/>
              </w:rPr>
              <w:t> </w:t>
            </w:r>
            <w:r w:rsidRPr="00657DEE">
              <w:rPr>
                <w:rFonts w:ascii="Times New Roman" w:hAnsi="Times New Roman"/>
                <w:noProof/>
                <w:sz w:val="20"/>
                <w:szCs w:val="20"/>
              </w:rPr>
              <w:t> </w:t>
            </w:r>
            <w:r w:rsidRPr="00657DEE">
              <w:rPr>
                <w:rFonts w:ascii="Times New Roman" w:hAnsi="Times New Roman"/>
                <w:noProof/>
                <w:sz w:val="20"/>
                <w:szCs w:val="20"/>
              </w:rPr>
              <w:t> </w:t>
            </w:r>
            <w:r w:rsidRPr="00657DEE">
              <w:rPr>
                <w:rFonts w:ascii="Times New Roman" w:hAnsi="Times New Roman"/>
                <w:noProof/>
                <w:sz w:val="20"/>
                <w:szCs w:val="20"/>
              </w:rPr>
              <w:t> </w:t>
            </w:r>
            <w:r w:rsidRPr="00657DEE">
              <w:rPr>
                <w:rFonts w:ascii="Times New Roman" w:hAnsi="Times New Roman"/>
                <w:sz w:val="20"/>
                <w:szCs w:val="20"/>
              </w:rPr>
              <w:fldChar w:fldCharType="end"/>
            </w:r>
          </w:p>
        </w:tc>
      </w:tr>
      <w:tr w:rsidR="00702EC6" w:rsidRPr="00657DEE" w14:paraId="343DA65B" w14:textId="77777777" w:rsidTr="00702EC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0371A5E" w14:textId="77777777" w:rsidR="00702EC6" w:rsidRPr="00657DEE" w:rsidRDefault="00702EC6" w:rsidP="00702EC6">
            <w:pPr>
              <w:numPr>
                <w:ilvl w:val="0"/>
                <w:numId w:val="6"/>
              </w:numPr>
              <w:tabs>
                <w:tab w:val="left" w:pos="2820"/>
              </w:tabs>
              <w:spacing w:after="0" w:line="240" w:lineRule="auto"/>
              <w:rPr>
                <w:rFonts w:ascii="Times New Roman" w:hAnsi="Times New Roman"/>
                <w:sz w:val="20"/>
                <w:szCs w:val="20"/>
              </w:rPr>
            </w:pPr>
          </w:p>
        </w:tc>
        <w:tc>
          <w:tcPr>
            <w:tcW w:w="1677" w:type="dxa"/>
            <w:tcBorders>
              <w:bottom w:val="single" w:sz="12" w:space="0" w:color="auto"/>
              <w:right w:val="single" w:sz="8" w:space="0" w:color="auto"/>
            </w:tcBorders>
            <w:tcMar>
              <w:left w:w="57" w:type="dxa"/>
              <w:right w:w="57" w:type="dxa"/>
            </w:tcMar>
            <w:vAlign w:val="center"/>
          </w:tcPr>
          <w:p w14:paraId="2CFB31BC"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hAnsi="Times New Roman"/>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3BAFCBDE"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hAnsi="Times New Roman"/>
                <w:sz w:val="20"/>
                <w:szCs w:val="20"/>
              </w:rPr>
              <w:t xml:space="preserve">opcija 1 </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622CE3EE"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hAnsi="Times New Roman"/>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6F310AF5"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hAnsi="Times New Roman"/>
                <w:sz w:val="20"/>
                <w:szCs w:val="20"/>
              </w:rPr>
              <w:t xml:space="preserve">opcija 2 </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477E4F9E"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hAnsi="Times New Roman"/>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53C1288E"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hAnsi="Times New Roman"/>
                <w:sz w:val="20"/>
                <w:szCs w:val="20"/>
              </w:rPr>
              <w:fldChar w:fldCharType="begin">
                <w:ffData>
                  <w:name w:val="Text1"/>
                  <w:enabled/>
                  <w:calcOnExit w:val="0"/>
                  <w:textInput/>
                </w:ffData>
              </w:fldChar>
            </w:r>
            <w:r w:rsidRPr="00657DEE">
              <w:rPr>
                <w:rFonts w:ascii="Times New Roman" w:hAnsi="Times New Roman"/>
                <w:sz w:val="20"/>
                <w:szCs w:val="20"/>
              </w:rPr>
              <w:instrText xml:space="preserve"> FORMTEXT </w:instrText>
            </w:r>
            <w:r w:rsidRPr="00657DEE">
              <w:rPr>
                <w:rFonts w:ascii="Times New Roman" w:hAnsi="Times New Roman"/>
                <w:sz w:val="20"/>
                <w:szCs w:val="20"/>
              </w:rPr>
            </w:r>
            <w:r w:rsidRPr="00657DEE">
              <w:rPr>
                <w:rFonts w:ascii="Times New Roman" w:hAnsi="Times New Roman"/>
                <w:sz w:val="20"/>
                <w:szCs w:val="20"/>
              </w:rPr>
              <w:fldChar w:fldCharType="separate"/>
            </w:r>
            <w:r w:rsidRPr="00657DEE">
              <w:rPr>
                <w:rFonts w:ascii="Times New Roman" w:hAnsi="Times New Roman"/>
                <w:noProof/>
                <w:sz w:val="20"/>
                <w:szCs w:val="20"/>
              </w:rPr>
              <w:t> </w:t>
            </w:r>
            <w:r w:rsidRPr="00657DEE">
              <w:rPr>
                <w:rFonts w:ascii="Times New Roman" w:hAnsi="Times New Roman"/>
                <w:noProof/>
                <w:sz w:val="20"/>
                <w:szCs w:val="20"/>
              </w:rPr>
              <w:t> </w:t>
            </w:r>
            <w:r w:rsidRPr="00657DEE">
              <w:rPr>
                <w:rFonts w:ascii="Times New Roman" w:hAnsi="Times New Roman"/>
                <w:noProof/>
                <w:sz w:val="20"/>
                <w:szCs w:val="20"/>
              </w:rPr>
              <w:t> </w:t>
            </w:r>
            <w:r w:rsidRPr="00657DEE">
              <w:rPr>
                <w:rFonts w:ascii="Times New Roman" w:hAnsi="Times New Roman"/>
                <w:noProof/>
                <w:sz w:val="20"/>
                <w:szCs w:val="20"/>
              </w:rPr>
              <w:t> </w:t>
            </w:r>
            <w:r w:rsidRPr="00657DEE">
              <w:rPr>
                <w:rFonts w:ascii="Times New Roman" w:hAnsi="Times New Roman"/>
                <w:noProof/>
                <w:sz w:val="20"/>
                <w:szCs w:val="20"/>
              </w:rPr>
              <w:t> </w:t>
            </w:r>
            <w:r w:rsidRPr="00657DEE">
              <w:rPr>
                <w:rFonts w:ascii="Times New Roman" w:hAnsi="Times New Roman"/>
                <w:sz w:val="20"/>
                <w:szCs w:val="20"/>
              </w:rPr>
              <w:fldChar w:fldCharType="end"/>
            </w:r>
          </w:p>
        </w:tc>
      </w:tr>
      <w:tr w:rsidR="00702EC6" w:rsidRPr="00657DEE" w14:paraId="0E3EFE4C" w14:textId="77777777" w:rsidTr="00702EC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C23B193" w14:textId="77777777" w:rsidR="00702EC6" w:rsidRPr="00657DEE" w:rsidRDefault="00702EC6" w:rsidP="00472F90">
            <w:pPr>
              <w:tabs>
                <w:tab w:val="left" w:pos="360"/>
                <w:tab w:val="left" w:pos="540"/>
              </w:tabs>
              <w:spacing w:after="0" w:line="240" w:lineRule="auto"/>
              <w:rPr>
                <w:rFonts w:ascii="Times New Roman" w:hAnsi="Times New Roman"/>
                <w:sz w:val="20"/>
                <w:szCs w:val="20"/>
              </w:rPr>
            </w:pPr>
            <w:r w:rsidRPr="00657DEE">
              <w:rPr>
                <w:rFonts w:ascii="Times New Roman" w:hAnsi="Times New Roman"/>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406016F0" w14:textId="77777777" w:rsidR="00702EC6" w:rsidRPr="00657DEE" w:rsidRDefault="00702EC6" w:rsidP="00472F90">
            <w:pPr>
              <w:tabs>
                <w:tab w:val="left" w:pos="2820"/>
              </w:tabs>
              <w:spacing w:after="0" w:line="240" w:lineRule="auto"/>
              <w:jc w:val="both"/>
              <w:rPr>
                <w:rFonts w:ascii="Times New Roman" w:hAnsi="Times New Roman"/>
                <w:sz w:val="20"/>
                <w:szCs w:val="20"/>
              </w:rPr>
            </w:pPr>
            <w:r w:rsidRPr="00657DEE">
              <w:rPr>
                <w:rFonts w:ascii="Times New Roman" w:hAnsi="Times New Roman"/>
                <w:sz w:val="20"/>
                <w:szCs w:val="20"/>
              </w:rPr>
              <w:t>Tijekom semestra studenti mogu izraditi više praktičnih radova. Tri rada su uvjet za potpis. Nedovoljan broj izrađenih radova (praktični zadaci i eksperimentalni rad – samostalna izrada anketnog upitnika za konkretan problem istraživanja u turizmu) se može nadoknaditi s opcijskim ECTS bodovima u dogovoru s predmetnim nastavnikom. Ispitnu proceduru predmetni nastavnik provodi samostalno.</w:t>
            </w:r>
          </w:p>
          <w:p w14:paraId="415CDA6A" w14:textId="77777777" w:rsidR="00702EC6" w:rsidRPr="00657DEE" w:rsidRDefault="00702EC6" w:rsidP="00472F90">
            <w:pPr>
              <w:tabs>
                <w:tab w:val="left" w:pos="2820"/>
              </w:tabs>
              <w:spacing w:after="0" w:line="240" w:lineRule="auto"/>
              <w:jc w:val="both"/>
              <w:rPr>
                <w:rFonts w:ascii="Times New Roman" w:hAnsi="Times New Roman"/>
                <w:sz w:val="20"/>
                <w:szCs w:val="20"/>
              </w:rPr>
            </w:pPr>
            <w:r w:rsidRPr="00657DEE">
              <w:rPr>
                <w:rFonts w:ascii="Times New Roman" w:hAnsi="Times New Roman"/>
                <w:sz w:val="20"/>
                <w:szCs w:val="20"/>
              </w:rPr>
              <w:t>Bodovni pragovi i odgovarajuće ocjene za pisane radove i sve pisane provjere znanja:</w:t>
            </w:r>
          </w:p>
          <w:p w14:paraId="2233FD8F" w14:textId="77777777" w:rsidR="00702EC6" w:rsidRPr="00657DEE" w:rsidRDefault="00702EC6" w:rsidP="00472F90">
            <w:pPr>
              <w:tabs>
                <w:tab w:val="left" w:pos="2820"/>
              </w:tabs>
              <w:spacing w:after="0" w:line="240" w:lineRule="auto"/>
              <w:jc w:val="both"/>
              <w:rPr>
                <w:rFonts w:ascii="Times New Roman" w:hAnsi="Times New Roman"/>
                <w:sz w:val="20"/>
                <w:szCs w:val="20"/>
              </w:rPr>
            </w:pPr>
            <w:r w:rsidRPr="00657DEE">
              <w:rPr>
                <w:rFonts w:ascii="Times New Roman" w:hAnsi="Times New Roman"/>
                <w:sz w:val="20"/>
                <w:szCs w:val="20"/>
              </w:rPr>
              <w:t>0-49      nedovoljan (1)</w:t>
            </w:r>
          </w:p>
          <w:p w14:paraId="3F9323C0" w14:textId="77777777" w:rsidR="00702EC6" w:rsidRPr="00657DEE" w:rsidRDefault="00702EC6" w:rsidP="00472F90">
            <w:pPr>
              <w:tabs>
                <w:tab w:val="left" w:pos="2820"/>
              </w:tabs>
              <w:spacing w:after="0" w:line="240" w:lineRule="auto"/>
              <w:jc w:val="both"/>
              <w:rPr>
                <w:rFonts w:ascii="Times New Roman" w:hAnsi="Times New Roman"/>
                <w:sz w:val="20"/>
                <w:szCs w:val="20"/>
              </w:rPr>
            </w:pPr>
            <w:r w:rsidRPr="00657DEE">
              <w:rPr>
                <w:rFonts w:ascii="Times New Roman" w:hAnsi="Times New Roman"/>
                <w:sz w:val="20"/>
                <w:szCs w:val="20"/>
              </w:rPr>
              <w:t>50-65    dovoljan (2)</w:t>
            </w:r>
          </w:p>
          <w:p w14:paraId="0ACF5D90" w14:textId="77777777" w:rsidR="00702EC6" w:rsidRPr="00657DEE" w:rsidRDefault="00702EC6" w:rsidP="00472F90">
            <w:pPr>
              <w:tabs>
                <w:tab w:val="left" w:pos="2820"/>
              </w:tabs>
              <w:spacing w:after="0" w:line="240" w:lineRule="auto"/>
              <w:jc w:val="both"/>
              <w:rPr>
                <w:rFonts w:ascii="Times New Roman" w:hAnsi="Times New Roman"/>
                <w:sz w:val="20"/>
                <w:szCs w:val="20"/>
              </w:rPr>
            </w:pPr>
            <w:r w:rsidRPr="00657DEE">
              <w:rPr>
                <w:rFonts w:ascii="Times New Roman" w:hAnsi="Times New Roman"/>
                <w:sz w:val="20"/>
                <w:szCs w:val="20"/>
              </w:rPr>
              <w:t>66-75    dobar (3)</w:t>
            </w:r>
          </w:p>
          <w:p w14:paraId="50450480" w14:textId="77777777" w:rsidR="00702EC6" w:rsidRPr="00657DEE" w:rsidRDefault="00702EC6" w:rsidP="00472F90">
            <w:pPr>
              <w:tabs>
                <w:tab w:val="left" w:pos="2820"/>
              </w:tabs>
              <w:spacing w:after="0" w:line="240" w:lineRule="auto"/>
              <w:jc w:val="both"/>
              <w:rPr>
                <w:rFonts w:ascii="Times New Roman" w:hAnsi="Times New Roman"/>
                <w:sz w:val="20"/>
                <w:szCs w:val="20"/>
              </w:rPr>
            </w:pPr>
            <w:r w:rsidRPr="00657DEE">
              <w:rPr>
                <w:rFonts w:ascii="Times New Roman" w:hAnsi="Times New Roman"/>
                <w:sz w:val="20"/>
                <w:szCs w:val="20"/>
              </w:rPr>
              <w:t>76-85    vrlo dobar (4)</w:t>
            </w:r>
          </w:p>
          <w:p w14:paraId="02CA7C45" w14:textId="77777777" w:rsidR="00702EC6" w:rsidRPr="00657DEE" w:rsidRDefault="00702EC6" w:rsidP="00472F90">
            <w:pPr>
              <w:tabs>
                <w:tab w:val="left" w:pos="2820"/>
              </w:tabs>
              <w:spacing w:after="0" w:line="240" w:lineRule="auto"/>
              <w:jc w:val="both"/>
              <w:rPr>
                <w:rFonts w:ascii="Times New Roman" w:hAnsi="Times New Roman"/>
                <w:sz w:val="20"/>
                <w:szCs w:val="20"/>
              </w:rPr>
            </w:pPr>
            <w:r w:rsidRPr="00657DEE">
              <w:rPr>
                <w:rFonts w:ascii="Times New Roman" w:hAnsi="Times New Roman"/>
                <w:sz w:val="20"/>
                <w:szCs w:val="20"/>
              </w:rPr>
              <w:t>86-100  izvrstan (5)</w:t>
            </w:r>
          </w:p>
          <w:p w14:paraId="2D0E0768" w14:textId="77777777" w:rsidR="00702EC6" w:rsidRPr="00657DEE" w:rsidRDefault="00702EC6" w:rsidP="00472F90">
            <w:pPr>
              <w:tabs>
                <w:tab w:val="left" w:pos="2820"/>
              </w:tabs>
              <w:spacing w:after="0" w:line="240" w:lineRule="auto"/>
              <w:jc w:val="both"/>
              <w:rPr>
                <w:rFonts w:ascii="Times New Roman" w:hAnsi="Times New Roman"/>
                <w:sz w:val="20"/>
                <w:szCs w:val="20"/>
              </w:rPr>
            </w:pPr>
            <w:r w:rsidRPr="00657DEE">
              <w:rPr>
                <w:rFonts w:ascii="Times New Roman" w:hAnsi="Times New Roman"/>
                <w:sz w:val="20"/>
                <w:szCs w:val="20"/>
              </w:rPr>
              <w:t xml:space="preserve">Ispit se smatra položenim ako je student pohađao 50% predavanja i vježbi (osim ako posjeduje rješenje koje mu opravdava neprisustvovanje nastavi – Odluka prodekana za nastavu, Potvrda koordinatorice za Erasmus i dr.), te ako je temeljem pozitivno ocijenjenih pisanih uradaka i provjera znanja ispunio kriterije za 5 ECTS bodova. Ukoliko student nije ispunio 5 ECTS bodova u dogovoru s predmetnim nastavnikom ima mogućnost ostvarivanja opcijskih ECTS bodova. Konačna ocjena se formira kao prosječna ocjena svih ostvarenih pojedinačnih ocjena uz napomenu da se kolegij smatra položenim za studente koji nisu tijekom semestra izradili eksperimentalni rad i minimalno 2 zadatka tek uz ostvarenu pozitivnu ocjenu usmenog i pismenog ispita. </w:t>
            </w:r>
          </w:p>
        </w:tc>
      </w:tr>
      <w:tr w:rsidR="00702EC6" w:rsidRPr="00657DEE" w14:paraId="533DD2E6" w14:textId="77777777" w:rsidTr="00702EC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1AE681A" w14:textId="77777777" w:rsidR="00702EC6" w:rsidRPr="00657DEE" w:rsidRDefault="00702EC6" w:rsidP="00472F90">
            <w:pPr>
              <w:tabs>
                <w:tab w:val="left" w:pos="540"/>
              </w:tabs>
              <w:spacing w:after="0" w:line="240" w:lineRule="auto"/>
              <w:rPr>
                <w:rFonts w:ascii="Times New Roman" w:hAnsi="Times New Roman"/>
                <w:sz w:val="20"/>
                <w:szCs w:val="20"/>
              </w:rPr>
            </w:pPr>
            <w:r w:rsidRPr="00657DEE">
              <w:rPr>
                <w:rFonts w:ascii="Times New Roman" w:hAnsi="Times New Roman"/>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3ADC73A7" w14:textId="77777777" w:rsidR="00702EC6" w:rsidRPr="00657DEE" w:rsidRDefault="00702EC6" w:rsidP="00472F90">
            <w:pPr>
              <w:tabs>
                <w:tab w:val="left" w:pos="2820"/>
              </w:tabs>
              <w:spacing w:after="0"/>
              <w:jc w:val="center"/>
              <w:rPr>
                <w:rFonts w:ascii="Times New Roman" w:hAnsi="Times New Roman"/>
                <w:b/>
                <w:sz w:val="20"/>
                <w:szCs w:val="20"/>
              </w:rPr>
            </w:pPr>
            <w:r w:rsidRPr="00657DEE">
              <w:rPr>
                <w:rFonts w:ascii="Times New Roman" w:hAnsi="Times New Roman"/>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64DAF13" w14:textId="77777777" w:rsidR="00702EC6" w:rsidRPr="00657DEE" w:rsidRDefault="00702EC6" w:rsidP="00472F90">
            <w:pPr>
              <w:tabs>
                <w:tab w:val="left" w:pos="2820"/>
              </w:tabs>
              <w:spacing w:after="0"/>
              <w:jc w:val="center"/>
              <w:rPr>
                <w:rFonts w:ascii="Times New Roman" w:hAnsi="Times New Roman"/>
                <w:b/>
                <w:sz w:val="20"/>
                <w:szCs w:val="20"/>
              </w:rPr>
            </w:pPr>
            <w:r w:rsidRPr="00657DEE">
              <w:rPr>
                <w:rFonts w:ascii="Times New Roman" w:hAnsi="Times New Roman"/>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D424AD6" w14:textId="77777777" w:rsidR="00702EC6" w:rsidRPr="00657DEE" w:rsidRDefault="00702EC6" w:rsidP="00472F90">
            <w:pPr>
              <w:tabs>
                <w:tab w:val="left" w:pos="2820"/>
              </w:tabs>
              <w:spacing w:after="0"/>
              <w:jc w:val="center"/>
              <w:rPr>
                <w:rFonts w:ascii="Times New Roman" w:hAnsi="Times New Roman"/>
                <w:b/>
                <w:sz w:val="20"/>
                <w:szCs w:val="20"/>
              </w:rPr>
            </w:pPr>
            <w:r w:rsidRPr="00657DEE">
              <w:rPr>
                <w:rFonts w:ascii="Times New Roman" w:hAnsi="Times New Roman"/>
                <w:b/>
                <w:sz w:val="20"/>
                <w:szCs w:val="20"/>
              </w:rPr>
              <w:t>Dostupnost putem ostalih medija</w:t>
            </w:r>
          </w:p>
        </w:tc>
      </w:tr>
      <w:tr w:rsidR="00702EC6" w:rsidRPr="00657DEE" w14:paraId="752F424D"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5D0B59F" w14:textId="77777777" w:rsidR="00702EC6" w:rsidRPr="00657DEE" w:rsidRDefault="00702EC6" w:rsidP="00702EC6">
            <w:pPr>
              <w:numPr>
                <w:ilvl w:val="0"/>
                <w:numId w:val="5"/>
              </w:numPr>
              <w:tabs>
                <w:tab w:val="left" w:pos="2820"/>
              </w:tabs>
              <w:spacing w:after="0" w:line="240" w:lineRule="auto"/>
              <w:rPr>
                <w:rFonts w:ascii="Times New Roman" w:hAnsi="Times New Roman"/>
                <w:sz w:val="20"/>
                <w:szCs w:val="20"/>
              </w:rPr>
            </w:pPr>
          </w:p>
        </w:tc>
        <w:tc>
          <w:tcPr>
            <w:tcW w:w="4790" w:type="dxa"/>
            <w:gridSpan w:val="7"/>
            <w:tcBorders>
              <w:right w:val="single" w:sz="8" w:space="0" w:color="auto"/>
            </w:tcBorders>
            <w:tcMar>
              <w:left w:w="57" w:type="dxa"/>
              <w:right w:w="57" w:type="dxa"/>
            </w:tcMar>
          </w:tcPr>
          <w:p w14:paraId="32D4561A" w14:textId="77777777" w:rsidR="00702EC6" w:rsidRPr="00657DEE" w:rsidRDefault="00702EC6" w:rsidP="00472F90">
            <w:pPr>
              <w:spacing w:after="0" w:line="240" w:lineRule="auto"/>
              <w:rPr>
                <w:rFonts w:ascii="Times New Roman" w:hAnsi="Times New Roman"/>
                <w:sz w:val="20"/>
                <w:szCs w:val="20"/>
              </w:rPr>
            </w:pPr>
            <w:r w:rsidRPr="00657DEE">
              <w:rPr>
                <w:rFonts w:ascii="Times New Roman" w:hAnsi="Times New Roman"/>
                <w:sz w:val="20"/>
                <w:szCs w:val="20"/>
              </w:rPr>
              <w:t xml:space="preserve">Šerić, N., Jurišić, M. </w:t>
            </w:r>
            <w:r w:rsidRPr="00657DEE">
              <w:rPr>
                <w:rFonts w:ascii="Times New Roman" w:hAnsi="Times New Roman"/>
                <w:i/>
                <w:sz w:val="20"/>
                <w:szCs w:val="20"/>
              </w:rPr>
              <w:t xml:space="preserve">Istraživanje tržišta za turističke subjekte, </w:t>
            </w:r>
            <w:r w:rsidRPr="00657DEE">
              <w:rPr>
                <w:rFonts w:ascii="Times New Roman" w:hAnsi="Times New Roman"/>
                <w:sz w:val="20"/>
                <w:szCs w:val="20"/>
              </w:rPr>
              <w:t>Redak, Split, 2014.</w:t>
            </w:r>
          </w:p>
        </w:tc>
        <w:tc>
          <w:tcPr>
            <w:tcW w:w="1244" w:type="dxa"/>
            <w:gridSpan w:val="2"/>
            <w:tcBorders>
              <w:top w:val="single" w:sz="8" w:space="0" w:color="auto"/>
              <w:left w:val="single" w:sz="8" w:space="0" w:color="auto"/>
              <w:right w:val="single" w:sz="8" w:space="0" w:color="auto"/>
            </w:tcBorders>
            <w:tcMar>
              <w:left w:w="57" w:type="dxa"/>
              <w:right w:w="57" w:type="dxa"/>
            </w:tcMar>
          </w:tcPr>
          <w:p w14:paraId="16F7E5E9" w14:textId="77777777" w:rsidR="00702EC6" w:rsidRPr="00657DEE" w:rsidRDefault="00702EC6" w:rsidP="00472F90">
            <w:pPr>
              <w:tabs>
                <w:tab w:val="left" w:pos="2820"/>
              </w:tabs>
              <w:spacing w:after="0"/>
              <w:jc w:val="center"/>
              <w:rPr>
                <w:rFonts w:ascii="Times New Roman" w:hAnsi="Times New Roman"/>
                <w:sz w:val="20"/>
                <w:szCs w:val="20"/>
              </w:rPr>
            </w:pPr>
            <w:r w:rsidRPr="00657DEE">
              <w:rPr>
                <w:rFonts w:ascii="Times New Roman" w:hAnsi="Times New Roman"/>
                <w:sz w:val="20"/>
                <w:szCs w:val="20"/>
              </w:rPr>
              <w:t>10</w:t>
            </w:r>
          </w:p>
        </w:tc>
        <w:tc>
          <w:tcPr>
            <w:tcW w:w="1518" w:type="dxa"/>
            <w:gridSpan w:val="3"/>
            <w:tcBorders>
              <w:top w:val="single" w:sz="8" w:space="0" w:color="auto"/>
              <w:left w:val="single" w:sz="8" w:space="0" w:color="auto"/>
              <w:right w:val="single" w:sz="12" w:space="0" w:color="auto"/>
            </w:tcBorders>
            <w:tcMar>
              <w:left w:w="57" w:type="dxa"/>
              <w:right w:w="57" w:type="dxa"/>
            </w:tcMar>
          </w:tcPr>
          <w:p w14:paraId="3F3BD38B" w14:textId="77777777" w:rsidR="00702EC6" w:rsidRPr="00657DEE" w:rsidRDefault="00702EC6" w:rsidP="00472F90">
            <w:pPr>
              <w:tabs>
                <w:tab w:val="left" w:pos="2820"/>
              </w:tabs>
              <w:spacing w:after="0"/>
              <w:jc w:val="center"/>
              <w:rPr>
                <w:rFonts w:ascii="Times New Roman" w:hAnsi="Times New Roman"/>
                <w:sz w:val="20"/>
                <w:szCs w:val="20"/>
              </w:rPr>
            </w:pPr>
            <w:r w:rsidRPr="00657DEE">
              <w:rPr>
                <w:rFonts w:ascii="Times New Roman" w:hAnsi="Times New Roman"/>
                <w:sz w:val="20"/>
                <w:szCs w:val="20"/>
              </w:rPr>
              <w:t>Internet (slo. pristup)</w:t>
            </w:r>
          </w:p>
        </w:tc>
      </w:tr>
      <w:tr w:rsidR="00702EC6" w:rsidRPr="00657DEE" w14:paraId="1DD6BB63"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10F76C4" w14:textId="77777777" w:rsidR="00702EC6" w:rsidRPr="00657DEE" w:rsidRDefault="00702EC6" w:rsidP="00702EC6">
            <w:pPr>
              <w:numPr>
                <w:ilvl w:val="0"/>
                <w:numId w:val="5"/>
              </w:numPr>
              <w:tabs>
                <w:tab w:val="left" w:pos="2820"/>
              </w:tabs>
              <w:spacing w:after="0" w:line="240" w:lineRule="auto"/>
              <w:rPr>
                <w:rFonts w:ascii="Times New Roman" w:hAnsi="Times New Roman"/>
                <w:sz w:val="20"/>
                <w:szCs w:val="20"/>
              </w:rPr>
            </w:pPr>
          </w:p>
        </w:tc>
        <w:tc>
          <w:tcPr>
            <w:tcW w:w="4790" w:type="dxa"/>
            <w:gridSpan w:val="7"/>
            <w:tcBorders>
              <w:right w:val="single" w:sz="8" w:space="0" w:color="auto"/>
            </w:tcBorders>
            <w:tcMar>
              <w:left w:w="57" w:type="dxa"/>
              <w:right w:w="57" w:type="dxa"/>
            </w:tcMar>
          </w:tcPr>
          <w:p w14:paraId="394BFB2B" w14:textId="77777777" w:rsidR="00702EC6" w:rsidRPr="00657DEE" w:rsidRDefault="00702EC6" w:rsidP="00472F90">
            <w:pPr>
              <w:tabs>
                <w:tab w:val="left" w:pos="2820"/>
              </w:tabs>
              <w:spacing w:after="0" w:line="240" w:lineRule="auto"/>
              <w:rPr>
                <w:rFonts w:ascii="Times New Roman" w:hAnsi="Times New Roman"/>
                <w:sz w:val="20"/>
                <w:szCs w:val="20"/>
              </w:rPr>
            </w:pPr>
            <w:r w:rsidRPr="00657DEE">
              <w:rPr>
                <w:rFonts w:ascii="Times New Roman" w:hAnsi="Times New Roman"/>
                <w:sz w:val="20"/>
                <w:szCs w:val="20"/>
              </w:rPr>
              <w:t>Autorizirana predavanja i nastavni materijali na moodle stranicama kolegija</w:t>
            </w:r>
          </w:p>
        </w:tc>
        <w:tc>
          <w:tcPr>
            <w:tcW w:w="1244" w:type="dxa"/>
            <w:gridSpan w:val="2"/>
            <w:tcBorders>
              <w:left w:val="single" w:sz="8" w:space="0" w:color="auto"/>
              <w:right w:val="single" w:sz="8" w:space="0" w:color="auto"/>
            </w:tcBorders>
            <w:tcMar>
              <w:left w:w="57" w:type="dxa"/>
              <w:right w:w="57" w:type="dxa"/>
            </w:tcMar>
          </w:tcPr>
          <w:p w14:paraId="32EF82C7" w14:textId="77777777" w:rsidR="00702EC6" w:rsidRPr="00657DEE" w:rsidRDefault="00702EC6" w:rsidP="00472F90">
            <w:pPr>
              <w:tabs>
                <w:tab w:val="left" w:pos="2820"/>
              </w:tabs>
              <w:spacing w:after="0"/>
              <w:jc w:val="center"/>
              <w:rPr>
                <w:rFonts w:ascii="Times New Roman" w:hAnsi="Times New Roman"/>
                <w:sz w:val="20"/>
                <w:szCs w:val="20"/>
              </w:rPr>
            </w:pPr>
            <w:r w:rsidRPr="00657DEE">
              <w:rPr>
                <w:rFonts w:ascii="Times New Roman" w:hAnsi="Times New Roman"/>
                <w:sz w:val="20"/>
                <w:szCs w:val="20"/>
              </w:rPr>
              <w:t>-</w:t>
            </w:r>
          </w:p>
        </w:tc>
        <w:tc>
          <w:tcPr>
            <w:tcW w:w="1518" w:type="dxa"/>
            <w:gridSpan w:val="3"/>
            <w:tcBorders>
              <w:left w:val="single" w:sz="8" w:space="0" w:color="auto"/>
              <w:right w:val="single" w:sz="12" w:space="0" w:color="auto"/>
            </w:tcBorders>
            <w:tcMar>
              <w:left w:w="57" w:type="dxa"/>
              <w:right w:w="57" w:type="dxa"/>
            </w:tcMar>
          </w:tcPr>
          <w:p w14:paraId="2978E430" w14:textId="77777777" w:rsidR="00702EC6" w:rsidRPr="00657DEE" w:rsidRDefault="00702EC6" w:rsidP="00472F90">
            <w:pPr>
              <w:tabs>
                <w:tab w:val="left" w:pos="2820"/>
              </w:tabs>
              <w:spacing w:after="0"/>
              <w:jc w:val="center"/>
              <w:rPr>
                <w:rFonts w:ascii="Times New Roman" w:hAnsi="Times New Roman"/>
                <w:sz w:val="20"/>
                <w:szCs w:val="20"/>
              </w:rPr>
            </w:pPr>
            <w:r w:rsidRPr="00657DEE">
              <w:rPr>
                <w:rFonts w:ascii="Times New Roman" w:hAnsi="Times New Roman"/>
                <w:sz w:val="20"/>
                <w:szCs w:val="20"/>
              </w:rPr>
              <w:t>da (moodle)</w:t>
            </w:r>
          </w:p>
        </w:tc>
      </w:tr>
      <w:tr w:rsidR="00702EC6" w:rsidRPr="00657DEE" w14:paraId="64DA25A6" w14:textId="77777777" w:rsidTr="00702EC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1DF9669" w14:textId="77777777" w:rsidR="00702EC6" w:rsidRPr="00657DEE" w:rsidRDefault="00702EC6" w:rsidP="00472F90">
            <w:pPr>
              <w:tabs>
                <w:tab w:val="left" w:pos="567"/>
              </w:tabs>
              <w:spacing w:after="0" w:line="240" w:lineRule="auto"/>
              <w:rPr>
                <w:rFonts w:ascii="Times New Roman" w:hAnsi="Times New Roman"/>
                <w:sz w:val="20"/>
                <w:szCs w:val="20"/>
              </w:rPr>
            </w:pPr>
            <w:r w:rsidRPr="00657DEE">
              <w:rPr>
                <w:rFonts w:ascii="Times New Roman" w:hAnsi="Times New Roman"/>
                <w:sz w:val="20"/>
                <w:szCs w:val="20"/>
              </w:rPr>
              <w:t xml:space="preserve">Dopunska literatura </w:t>
            </w:r>
          </w:p>
          <w:p w14:paraId="099A24FF" w14:textId="77777777" w:rsidR="00702EC6" w:rsidRPr="00657DEE" w:rsidRDefault="00702EC6" w:rsidP="00472F90">
            <w:pPr>
              <w:tabs>
                <w:tab w:val="left" w:pos="567"/>
              </w:tabs>
              <w:spacing w:after="0" w:line="240" w:lineRule="auto"/>
              <w:rPr>
                <w:rFonts w:ascii="Times New Roman" w:hAnsi="Times New Roman"/>
                <w:sz w:val="20"/>
                <w:szCs w:val="20"/>
              </w:rPr>
            </w:pPr>
          </w:p>
        </w:tc>
        <w:tc>
          <w:tcPr>
            <w:tcW w:w="7552" w:type="dxa"/>
            <w:gridSpan w:val="12"/>
            <w:tcBorders>
              <w:top w:val="single" w:sz="12" w:space="0" w:color="auto"/>
              <w:right w:val="single" w:sz="12" w:space="0" w:color="auto"/>
            </w:tcBorders>
            <w:tcMar>
              <w:left w:w="57" w:type="dxa"/>
              <w:right w:w="57" w:type="dxa"/>
            </w:tcMar>
          </w:tcPr>
          <w:p w14:paraId="7989FEDC" w14:textId="77777777" w:rsidR="00702EC6" w:rsidRPr="00102E4A" w:rsidRDefault="00702EC6" w:rsidP="00472F90">
            <w:pPr>
              <w:tabs>
                <w:tab w:val="left" w:pos="2820"/>
              </w:tabs>
              <w:spacing w:after="0" w:line="240" w:lineRule="auto"/>
              <w:jc w:val="both"/>
              <w:rPr>
                <w:rFonts w:ascii="Times New Roman" w:hAnsi="Times New Roman"/>
                <w:sz w:val="20"/>
                <w:szCs w:val="20"/>
              </w:rPr>
            </w:pPr>
            <w:r w:rsidRPr="00102E4A">
              <w:rPr>
                <w:rFonts w:ascii="Times New Roman" w:hAnsi="Times New Roman"/>
                <w:sz w:val="20"/>
                <w:szCs w:val="20"/>
              </w:rPr>
              <w:t xml:space="preserve">Šerić, N., Ljubica J., </w:t>
            </w:r>
            <w:r w:rsidRPr="00102E4A">
              <w:rPr>
                <w:rFonts w:ascii="Times New Roman" w:hAnsi="Times New Roman"/>
                <w:i/>
                <w:sz w:val="20"/>
                <w:szCs w:val="20"/>
              </w:rPr>
              <w:t>Market research methods in the sport industry</w:t>
            </w:r>
            <w:r w:rsidRPr="00102E4A">
              <w:rPr>
                <w:rFonts w:ascii="Times New Roman" w:hAnsi="Times New Roman"/>
                <w:sz w:val="20"/>
                <w:szCs w:val="20"/>
              </w:rPr>
              <w:t>, Emerald publishing 2018.</w:t>
            </w:r>
          </w:p>
          <w:p w14:paraId="3E032EEA" w14:textId="77777777" w:rsidR="00702EC6" w:rsidRPr="00102E4A" w:rsidRDefault="00702EC6" w:rsidP="00472F90">
            <w:pPr>
              <w:tabs>
                <w:tab w:val="left" w:pos="2820"/>
              </w:tabs>
              <w:spacing w:after="0" w:line="240" w:lineRule="auto"/>
              <w:jc w:val="both"/>
              <w:rPr>
                <w:rFonts w:ascii="Times New Roman" w:hAnsi="Times New Roman"/>
                <w:sz w:val="20"/>
                <w:szCs w:val="20"/>
              </w:rPr>
            </w:pPr>
            <w:r w:rsidRPr="00102E4A">
              <w:rPr>
                <w:rFonts w:ascii="Times New Roman" w:hAnsi="Times New Roman"/>
                <w:sz w:val="20"/>
                <w:szCs w:val="20"/>
              </w:rPr>
              <w:t>Prorok, V., Šerić, N., Peronja, I. (2019), Analysis of overall and pure technical efficiency of tourism in Europe,Transactions on Maritime Science Journal Vol 8 No 2 (2019): October 2019, pp. 219-229</w:t>
            </w:r>
          </w:p>
          <w:p w14:paraId="1B2B9D8D" w14:textId="77777777" w:rsidR="00702EC6" w:rsidRPr="00102E4A" w:rsidRDefault="00702EC6" w:rsidP="00472F90">
            <w:pPr>
              <w:tabs>
                <w:tab w:val="left" w:pos="2820"/>
              </w:tabs>
              <w:spacing w:after="0" w:line="240" w:lineRule="auto"/>
              <w:jc w:val="both"/>
              <w:rPr>
                <w:rFonts w:ascii="Times New Roman" w:hAnsi="Times New Roman"/>
                <w:sz w:val="20"/>
                <w:szCs w:val="20"/>
              </w:rPr>
            </w:pPr>
            <w:r w:rsidRPr="00102E4A">
              <w:rPr>
                <w:rFonts w:ascii="Times New Roman" w:hAnsi="Times New Roman"/>
                <w:sz w:val="20"/>
                <w:szCs w:val="20"/>
              </w:rPr>
              <w:lastRenderedPageBreak/>
              <w:t xml:space="preserve">Šerić, N., Jurišić, M., Methodological approach and model analysis for identification of tourist trends, </w:t>
            </w:r>
            <w:r w:rsidRPr="00102E4A">
              <w:rPr>
                <w:rFonts w:ascii="Times New Roman" w:hAnsi="Times New Roman"/>
                <w:i/>
                <w:sz w:val="20"/>
                <w:szCs w:val="20"/>
              </w:rPr>
              <w:t>Proceedings of the Faculty of economics in east Sarajevo</w:t>
            </w:r>
            <w:r w:rsidRPr="00102E4A">
              <w:rPr>
                <w:rFonts w:ascii="Times New Roman" w:hAnsi="Times New Roman"/>
                <w:sz w:val="20"/>
                <w:szCs w:val="20"/>
              </w:rPr>
              <w:t>,  n. 10/2015,  str. 47 – 54</w:t>
            </w:r>
          </w:p>
          <w:p w14:paraId="7347FC31" w14:textId="77777777" w:rsidR="00702EC6" w:rsidRPr="00102E4A" w:rsidRDefault="00702EC6" w:rsidP="00472F90">
            <w:pPr>
              <w:tabs>
                <w:tab w:val="left" w:pos="2820"/>
              </w:tabs>
              <w:spacing w:after="0" w:line="240" w:lineRule="auto"/>
              <w:jc w:val="both"/>
              <w:rPr>
                <w:rFonts w:ascii="Times New Roman" w:hAnsi="Times New Roman"/>
                <w:sz w:val="20"/>
                <w:szCs w:val="20"/>
              </w:rPr>
            </w:pPr>
            <w:r w:rsidRPr="00102E4A">
              <w:rPr>
                <w:rFonts w:ascii="Times New Roman" w:hAnsi="Times New Roman"/>
                <w:sz w:val="20"/>
                <w:szCs w:val="20"/>
              </w:rPr>
              <w:t>Jakšić Stojanović, A., Šerić, N., Sports and Health as Corner Stones of Tourism Development - Case Study of Montenegro, in  Marinho, D.A., Neiwa, H.P., Johnson C.P. and Mohamudally, N. (Ed) Sports Science and Human Health - Different Approaches, IntechOpen  Limited, The Shard, London, pp. 119–128</w:t>
            </w:r>
          </w:p>
          <w:p w14:paraId="2BA2D911" w14:textId="77777777" w:rsidR="00702EC6" w:rsidRPr="00657DEE" w:rsidRDefault="00702EC6" w:rsidP="00472F90">
            <w:pPr>
              <w:tabs>
                <w:tab w:val="left" w:pos="2820"/>
              </w:tabs>
              <w:spacing w:after="0" w:line="240" w:lineRule="auto"/>
              <w:jc w:val="both"/>
              <w:rPr>
                <w:rFonts w:ascii="Times New Roman" w:hAnsi="Times New Roman"/>
                <w:sz w:val="20"/>
                <w:szCs w:val="20"/>
                <w:lang w:val="en-GB"/>
              </w:rPr>
            </w:pPr>
          </w:p>
          <w:p w14:paraId="216E1EFE" w14:textId="77777777" w:rsidR="00702EC6" w:rsidRPr="00657DEE" w:rsidRDefault="00702EC6" w:rsidP="00472F90">
            <w:pPr>
              <w:tabs>
                <w:tab w:val="left" w:pos="2820"/>
              </w:tabs>
              <w:spacing w:after="0" w:line="240" w:lineRule="auto"/>
              <w:jc w:val="both"/>
              <w:rPr>
                <w:rFonts w:ascii="Times New Roman" w:hAnsi="Times New Roman"/>
                <w:sz w:val="20"/>
                <w:szCs w:val="20"/>
              </w:rPr>
            </w:pPr>
            <w:r w:rsidRPr="00657DEE">
              <w:rPr>
                <w:rFonts w:ascii="Times New Roman" w:hAnsi="Times New Roman"/>
                <w:sz w:val="20"/>
                <w:szCs w:val="20"/>
              </w:rPr>
              <w:t>WEB portali:</w:t>
            </w:r>
          </w:p>
          <w:p w14:paraId="18A7CA7F" w14:textId="77777777" w:rsidR="00702EC6" w:rsidRPr="00657DEE" w:rsidRDefault="00702EC6" w:rsidP="00472F90">
            <w:pPr>
              <w:tabs>
                <w:tab w:val="left" w:pos="2820"/>
              </w:tabs>
              <w:spacing w:after="0" w:line="240" w:lineRule="auto"/>
              <w:jc w:val="both"/>
              <w:rPr>
                <w:rFonts w:ascii="Times New Roman" w:hAnsi="Times New Roman"/>
                <w:sz w:val="20"/>
                <w:szCs w:val="20"/>
              </w:rPr>
            </w:pPr>
            <w:r w:rsidRPr="00657DEE">
              <w:rPr>
                <w:rFonts w:ascii="Times New Roman" w:hAnsi="Times New Roman"/>
                <w:sz w:val="20"/>
                <w:szCs w:val="20"/>
              </w:rPr>
              <w:t>https://turizam24.com/?utm_source=newsletter&amp;utm_medium=email&amp;utm_campaign=pregled_dana_05102020&amp;utm_term=2020-10-05</w:t>
            </w:r>
          </w:p>
          <w:p w14:paraId="781023E7" w14:textId="77777777" w:rsidR="00702EC6" w:rsidRPr="00CA736E" w:rsidRDefault="00B83EE2" w:rsidP="00472F90">
            <w:pPr>
              <w:tabs>
                <w:tab w:val="left" w:pos="2820"/>
              </w:tabs>
              <w:spacing w:after="0" w:line="240" w:lineRule="auto"/>
              <w:jc w:val="both"/>
              <w:rPr>
                <w:rFonts w:ascii="Times New Roman" w:hAnsi="Times New Roman"/>
                <w:sz w:val="20"/>
                <w:szCs w:val="20"/>
              </w:rPr>
            </w:pPr>
            <w:hyperlink r:id="rId9" w:history="1">
              <w:r w:rsidR="00702EC6" w:rsidRPr="00CA736E">
                <w:rPr>
                  <w:rStyle w:val="Hiperveza"/>
                  <w:rFonts w:ascii="Times New Roman" w:hAnsi="Times New Roman"/>
                  <w:sz w:val="20"/>
                  <w:szCs w:val="20"/>
                </w:rPr>
                <w:t>https://www.turizmoteka.hr/vijesti/hrvatska/</w:t>
              </w:r>
            </w:hyperlink>
          </w:p>
          <w:p w14:paraId="1E3E56D9" w14:textId="77777777" w:rsidR="00702EC6" w:rsidRPr="00657DEE" w:rsidRDefault="00B83EE2" w:rsidP="00472F90">
            <w:pPr>
              <w:tabs>
                <w:tab w:val="left" w:pos="2820"/>
              </w:tabs>
              <w:spacing w:after="0" w:line="240" w:lineRule="auto"/>
              <w:jc w:val="both"/>
              <w:rPr>
                <w:rFonts w:ascii="Times New Roman" w:hAnsi="Times New Roman"/>
                <w:sz w:val="20"/>
                <w:szCs w:val="20"/>
              </w:rPr>
            </w:pPr>
            <w:hyperlink r:id="rId10" w:history="1">
              <w:r w:rsidR="00702EC6" w:rsidRPr="00CA736E">
                <w:rPr>
                  <w:rStyle w:val="Hiperveza"/>
                  <w:rFonts w:ascii="Times New Roman" w:hAnsi="Times New Roman"/>
                  <w:sz w:val="20"/>
                  <w:szCs w:val="20"/>
                </w:rPr>
                <w:t>https://www.facebook.com/people/%C4%90uro-Tomljenovi%C4%87/100011651971462</w:t>
              </w:r>
            </w:hyperlink>
          </w:p>
          <w:p w14:paraId="5896751C" w14:textId="77777777" w:rsidR="00702EC6" w:rsidRPr="00657DEE" w:rsidRDefault="00702EC6" w:rsidP="00472F90">
            <w:pPr>
              <w:tabs>
                <w:tab w:val="left" w:pos="2820"/>
              </w:tabs>
              <w:spacing w:after="0" w:line="240" w:lineRule="auto"/>
              <w:jc w:val="both"/>
              <w:rPr>
                <w:rFonts w:ascii="Times New Roman" w:hAnsi="Times New Roman"/>
                <w:sz w:val="20"/>
                <w:szCs w:val="20"/>
              </w:rPr>
            </w:pPr>
            <w:r w:rsidRPr="00657DEE">
              <w:rPr>
                <w:rFonts w:ascii="Times New Roman" w:hAnsi="Times New Roman"/>
                <w:sz w:val="20"/>
                <w:szCs w:val="20"/>
              </w:rPr>
              <w:t>Poslovni slučajevi i vijesti s raznih inozemnih portala</w:t>
            </w:r>
          </w:p>
          <w:p w14:paraId="1F178871" w14:textId="77777777" w:rsidR="00702EC6" w:rsidRPr="00657DEE" w:rsidRDefault="00702EC6" w:rsidP="00472F90">
            <w:pPr>
              <w:tabs>
                <w:tab w:val="left" w:pos="2820"/>
              </w:tabs>
              <w:spacing w:after="0"/>
              <w:rPr>
                <w:rFonts w:ascii="Times New Roman" w:hAnsi="Times New Roman"/>
                <w:sz w:val="20"/>
                <w:szCs w:val="20"/>
              </w:rPr>
            </w:pPr>
            <w:r w:rsidRPr="00657DEE">
              <w:rPr>
                <w:rFonts w:ascii="Times New Roman" w:hAnsi="Times New Roman"/>
                <w:sz w:val="20"/>
                <w:szCs w:val="20"/>
              </w:rPr>
              <w:t xml:space="preserve">Poslovni slučajevi iz raznih domaćih i inozemnih izvora </w:t>
            </w:r>
          </w:p>
        </w:tc>
      </w:tr>
      <w:tr w:rsidR="00702EC6" w:rsidRPr="00657DEE" w14:paraId="7655DA0C" w14:textId="77777777" w:rsidTr="00702EC6">
        <w:tc>
          <w:tcPr>
            <w:tcW w:w="1912" w:type="dxa"/>
            <w:gridSpan w:val="2"/>
            <w:tcBorders>
              <w:left w:val="single" w:sz="12" w:space="0" w:color="auto"/>
            </w:tcBorders>
            <w:shd w:val="clear" w:color="auto" w:fill="CCFFFF"/>
            <w:tcMar>
              <w:left w:w="57" w:type="dxa"/>
              <w:right w:w="57" w:type="dxa"/>
            </w:tcMar>
            <w:vAlign w:val="center"/>
          </w:tcPr>
          <w:p w14:paraId="1FE33FE7" w14:textId="77777777" w:rsidR="00702EC6" w:rsidRPr="00657DEE" w:rsidRDefault="00702EC6" w:rsidP="00472F90">
            <w:pPr>
              <w:tabs>
                <w:tab w:val="left" w:pos="567"/>
              </w:tabs>
              <w:spacing w:after="0" w:line="240" w:lineRule="auto"/>
              <w:rPr>
                <w:rFonts w:ascii="Times New Roman" w:hAnsi="Times New Roman"/>
                <w:sz w:val="20"/>
                <w:szCs w:val="20"/>
              </w:rPr>
            </w:pPr>
            <w:r w:rsidRPr="00657DEE">
              <w:rPr>
                <w:rFonts w:ascii="Times New Roman" w:hAnsi="Times New Roman"/>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6C17384A" w14:textId="77777777" w:rsidR="00702EC6" w:rsidRPr="00657DEE" w:rsidRDefault="00702EC6" w:rsidP="00702EC6">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657DEE">
              <w:rPr>
                <w:rFonts w:ascii="Times New Roman" w:hAnsi="Times New Roman"/>
                <w:bCs/>
                <w:sz w:val="20"/>
                <w:szCs w:val="20"/>
              </w:rPr>
              <w:t>Praćenje pohađanja nastave i uspješnosti izvršenja ostalih obveza studenata od strane nastavnika;</w:t>
            </w:r>
          </w:p>
          <w:p w14:paraId="51D751A3" w14:textId="77777777" w:rsidR="00702EC6" w:rsidRPr="00657DEE" w:rsidRDefault="00702EC6" w:rsidP="00702EC6">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657DEE">
              <w:rPr>
                <w:rFonts w:ascii="Times New Roman" w:hAnsi="Times New Roman"/>
                <w:bCs/>
                <w:sz w:val="20"/>
                <w:szCs w:val="20"/>
              </w:rPr>
              <w:t>Nadzor izvođenja nastave od strane kolega i prodekana za nastavu po potrebi</w:t>
            </w:r>
          </w:p>
          <w:p w14:paraId="4C63C3A3" w14:textId="77777777" w:rsidR="00702EC6" w:rsidRPr="00657DEE" w:rsidRDefault="00702EC6" w:rsidP="00702EC6">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657DEE">
              <w:rPr>
                <w:rFonts w:ascii="Times New Roman" w:hAnsi="Times New Roman"/>
                <w:bCs/>
                <w:sz w:val="20"/>
                <w:szCs w:val="20"/>
              </w:rPr>
              <w:t>Analiza uspješnosti studiranja po svim predmetima studija</w:t>
            </w:r>
          </w:p>
          <w:p w14:paraId="2A5533DC" w14:textId="77777777" w:rsidR="00702EC6" w:rsidRPr="00657DEE" w:rsidRDefault="00702EC6" w:rsidP="00702EC6">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657DEE">
              <w:rPr>
                <w:rFonts w:ascii="Times New Roman" w:hAnsi="Times New Roman"/>
                <w:bCs/>
                <w:sz w:val="20"/>
                <w:szCs w:val="20"/>
              </w:rPr>
              <w:t>Studentska anketa o kvaliteti nastavnika i nastave za svaki predmet studija (UNIST, Centar za unaprjeđenje kvalitete)</w:t>
            </w:r>
          </w:p>
          <w:p w14:paraId="21B34B20" w14:textId="77777777" w:rsidR="00702EC6" w:rsidRPr="00657DEE" w:rsidRDefault="00702EC6" w:rsidP="00702EC6">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657DEE">
              <w:rPr>
                <w:rFonts w:ascii="Times New Roman" w:hAnsi="Times New Roman"/>
                <w:bCs/>
                <w:sz w:val="20"/>
                <w:szCs w:val="20"/>
              </w:rPr>
              <w:t>Izradom predviđenih pismenih uradaka i ispitnom procedurom koju provodi predmetni nastavnik provjeravaju se svi ishodi učenja predmeta. Periodično se vrši provjera sadržaja kolegija, praktičnih zadataka, ispita, temeljem koje se utvrđuje primjerenost načina provjeravanja ishoda učenja</w:t>
            </w:r>
            <w:r w:rsidRPr="00657DEE">
              <w:t xml:space="preserve"> </w:t>
            </w:r>
            <w:r w:rsidRPr="00657DEE">
              <w:rPr>
                <w:rFonts w:ascii="Times New Roman" w:hAnsi="Times New Roman"/>
                <w:bCs/>
                <w:sz w:val="20"/>
                <w:szCs w:val="20"/>
              </w:rPr>
              <w:t>(prodekan za nastavu).</w:t>
            </w:r>
          </w:p>
        </w:tc>
      </w:tr>
      <w:tr w:rsidR="00702EC6" w:rsidRPr="00A3609D" w14:paraId="57FFFD9C"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69AECE1" w14:textId="77777777" w:rsidR="00702EC6" w:rsidRPr="00657DEE" w:rsidRDefault="00702EC6" w:rsidP="00472F90">
            <w:pPr>
              <w:tabs>
                <w:tab w:val="left" w:pos="567"/>
              </w:tabs>
              <w:spacing w:after="0" w:line="240" w:lineRule="auto"/>
              <w:rPr>
                <w:rFonts w:ascii="Times New Roman" w:hAnsi="Times New Roman"/>
                <w:sz w:val="20"/>
                <w:szCs w:val="20"/>
              </w:rPr>
            </w:pPr>
            <w:r w:rsidRPr="00657DEE">
              <w:rPr>
                <w:rFonts w:ascii="Times New Roman" w:hAnsi="Times New Roman"/>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107E4A95" w14:textId="77777777" w:rsidR="00702EC6" w:rsidRPr="00707442" w:rsidRDefault="00702EC6" w:rsidP="00472F90">
            <w:pPr>
              <w:tabs>
                <w:tab w:val="left" w:pos="2820"/>
              </w:tabs>
              <w:spacing w:after="0" w:line="240" w:lineRule="auto"/>
              <w:jc w:val="both"/>
              <w:rPr>
                <w:rFonts w:ascii="Times New Roman" w:hAnsi="Times New Roman"/>
                <w:color w:val="000000"/>
                <w:sz w:val="20"/>
                <w:szCs w:val="20"/>
              </w:rPr>
            </w:pPr>
            <w:r w:rsidRPr="00657DEE">
              <w:rPr>
                <w:rFonts w:ascii="Times New Roman" w:hAnsi="Times New Roman"/>
                <w:sz w:val="20"/>
                <w:szCs w:val="20"/>
              </w:rPr>
              <w:t>Mogućnost sudjelovanja zainteresiranih studenata u praktičnim studentskim projektima. Susreti s ovlaštenim predstavnicima turističkih subjekata radi povezivanja (stručna praksa, volontiranje i sezonski rad u turizmu) na području Županije.</w:t>
            </w:r>
          </w:p>
        </w:tc>
      </w:tr>
    </w:tbl>
    <w:p w14:paraId="2FFC4828" w14:textId="5314ED83" w:rsidR="002A5578" w:rsidRDefault="002A5578" w:rsidP="002A5578"/>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99"/>
        <w:gridCol w:w="850"/>
        <w:gridCol w:w="344"/>
        <w:gridCol w:w="968"/>
        <w:gridCol w:w="88"/>
        <w:gridCol w:w="38"/>
        <w:gridCol w:w="726"/>
        <w:gridCol w:w="480"/>
        <w:gridCol w:w="188"/>
        <w:gridCol w:w="38"/>
        <w:gridCol w:w="712"/>
        <w:gridCol w:w="580"/>
        <w:gridCol w:w="38"/>
      </w:tblGrid>
      <w:tr w:rsidR="00702EC6" w:rsidRPr="0019428A" w14:paraId="0CF1FF6F" w14:textId="77777777" w:rsidTr="00472F90">
        <w:trPr>
          <w:gridAfter w:val="1"/>
          <w:wAfter w:w="38" w:type="dxa"/>
        </w:trPr>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A598F7C" w14:textId="77777777" w:rsidR="00702EC6" w:rsidRPr="0019428A" w:rsidRDefault="00702EC6" w:rsidP="00472F90">
            <w:pPr>
              <w:spacing w:before="60" w:after="60" w:line="240" w:lineRule="auto"/>
              <w:ind w:left="397" w:hanging="397"/>
              <w:jc w:val="center"/>
              <w:rPr>
                <w:rFonts w:ascii="Arial" w:hAnsi="Arial" w:cs="Arial"/>
                <w:b/>
                <w:sz w:val="20"/>
                <w:szCs w:val="20"/>
              </w:rPr>
            </w:pPr>
            <w:r w:rsidRPr="0019428A">
              <w:rPr>
                <w:rFonts w:ascii="Arial" w:hAnsi="Arial" w:cs="Arial"/>
                <w:b/>
                <w:sz w:val="20"/>
                <w:szCs w:val="20"/>
              </w:rPr>
              <w:t>NAZIV</w:t>
            </w:r>
          </w:p>
          <w:p w14:paraId="58E287F3" w14:textId="77777777" w:rsidR="00702EC6" w:rsidRPr="0019428A" w:rsidRDefault="00702EC6" w:rsidP="00472F90">
            <w:pPr>
              <w:spacing w:before="60" w:after="60" w:line="240" w:lineRule="auto"/>
              <w:ind w:left="397" w:hanging="397"/>
              <w:jc w:val="center"/>
              <w:rPr>
                <w:rFonts w:ascii="Arial" w:hAnsi="Arial" w:cs="Arial"/>
                <w:b/>
                <w:sz w:val="20"/>
                <w:szCs w:val="20"/>
              </w:rPr>
            </w:pPr>
            <w:r w:rsidRPr="0019428A">
              <w:rPr>
                <w:rFonts w:ascii="Arial" w:hAnsi="Arial" w:cs="Arial"/>
                <w:b/>
                <w:sz w:val="20"/>
                <w:szCs w:val="20"/>
              </w:rPr>
              <w:t>PREDMETA</w:t>
            </w:r>
          </w:p>
        </w:tc>
        <w:tc>
          <w:tcPr>
            <w:tcW w:w="7800"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14:paraId="05865185" w14:textId="77777777" w:rsidR="00702EC6" w:rsidRPr="0019428A" w:rsidRDefault="00702EC6" w:rsidP="00472F90">
            <w:pPr>
              <w:spacing w:before="60" w:after="60" w:line="240" w:lineRule="auto"/>
              <w:ind w:left="397" w:hanging="397"/>
              <w:rPr>
                <w:rFonts w:ascii="Arial" w:hAnsi="Arial" w:cs="Arial"/>
                <w:b/>
                <w:sz w:val="20"/>
                <w:szCs w:val="20"/>
              </w:rPr>
            </w:pPr>
            <w:r w:rsidRPr="0019428A">
              <w:rPr>
                <w:rFonts w:ascii="Arial" w:hAnsi="Arial" w:cs="Arial"/>
                <w:b/>
                <w:sz w:val="20"/>
                <w:szCs w:val="20"/>
              </w:rPr>
              <w:t>Korporacijsko pravo</w:t>
            </w:r>
          </w:p>
        </w:tc>
      </w:tr>
      <w:tr w:rsidR="00702EC6" w:rsidRPr="0019428A" w14:paraId="3B67271E" w14:textId="77777777" w:rsidTr="00472F90">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AE10DEE" w14:textId="77777777" w:rsidR="00702EC6" w:rsidRPr="0019428A" w:rsidRDefault="00702EC6" w:rsidP="00472F90">
            <w:pPr>
              <w:spacing w:after="0" w:line="240" w:lineRule="auto"/>
              <w:rPr>
                <w:rStyle w:val="Naglaeno"/>
                <w:rFonts w:ascii="Arial" w:hAnsi="Arial" w:cs="Arial"/>
                <w:b w:val="0"/>
                <w:sz w:val="20"/>
                <w:szCs w:val="20"/>
              </w:rPr>
            </w:pPr>
            <w:r w:rsidRPr="0019428A">
              <w:rPr>
                <w:rStyle w:val="Naglaeno"/>
                <w:rFonts w:ascii="Arial" w:hAnsi="Arial" w:cs="Arial"/>
                <w:sz w:val="20"/>
                <w:szCs w:val="20"/>
              </w:rPr>
              <w:t>Kod</w:t>
            </w:r>
          </w:p>
        </w:tc>
        <w:tc>
          <w:tcPr>
            <w:tcW w:w="2776" w:type="dxa"/>
            <w:gridSpan w:val="2"/>
            <w:tcBorders>
              <w:top w:val="single" w:sz="12" w:space="0" w:color="auto"/>
              <w:right w:val="single" w:sz="12" w:space="0" w:color="auto"/>
            </w:tcBorders>
            <w:tcMar>
              <w:left w:w="57" w:type="dxa"/>
              <w:right w:w="57" w:type="dxa"/>
            </w:tcMar>
            <w:vAlign w:val="center"/>
          </w:tcPr>
          <w:p w14:paraId="66E03DAC" w14:textId="77777777" w:rsidR="00702EC6" w:rsidRPr="0019428A" w:rsidRDefault="00702EC6" w:rsidP="00472F90">
            <w:pPr>
              <w:spacing w:after="0" w:line="240" w:lineRule="auto"/>
              <w:rPr>
                <w:rFonts w:ascii="Arial" w:hAnsi="Arial" w:cs="Arial"/>
                <w:sz w:val="20"/>
                <w:szCs w:val="20"/>
              </w:rPr>
            </w:pPr>
            <w:r w:rsidRPr="009B5C40">
              <w:rPr>
                <w:rFonts w:ascii="Arial" w:hAnsi="Arial" w:cs="Arial"/>
                <w:sz w:val="20"/>
                <w:szCs w:val="20"/>
              </w:rPr>
              <w:t>EUAC01</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14:paraId="43AAE3FF" w14:textId="77777777" w:rsidR="00702EC6" w:rsidRPr="0019428A" w:rsidRDefault="00702EC6" w:rsidP="00472F90">
            <w:pPr>
              <w:spacing w:after="0" w:line="240" w:lineRule="auto"/>
              <w:rPr>
                <w:rFonts w:ascii="Arial" w:hAnsi="Arial" w:cs="Arial"/>
                <w:sz w:val="20"/>
                <w:szCs w:val="20"/>
              </w:rPr>
            </w:pPr>
            <w:r w:rsidRPr="0019428A">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vAlign w:val="center"/>
          </w:tcPr>
          <w:p w14:paraId="0DF998CA" w14:textId="77777777" w:rsidR="00702EC6" w:rsidRPr="0019428A" w:rsidRDefault="00702EC6" w:rsidP="00472F90">
            <w:pPr>
              <w:spacing w:after="0" w:line="240" w:lineRule="auto"/>
              <w:rPr>
                <w:rFonts w:ascii="Arial" w:hAnsi="Arial" w:cs="Arial"/>
                <w:sz w:val="20"/>
                <w:szCs w:val="20"/>
                <w:highlight w:val="green"/>
              </w:rPr>
            </w:pPr>
            <w:r w:rsidRPr="0019428A">
              <w:rPr>
                <w:rFonts w:ascii="Arial" w:hAnsi="Arial" w:cs="Arial"/>
                <w:sz w:val="20"/>
                <w:szCs w:val="20"/>
              </w:rPr>
              <w:t>1</w:t>
            </w:r>
          </w:p>
        </w:tc>
      </w:tr>
      <w:tr w:rsidR="00702EC6" w:rsidRPr="0019428A" w14:paraId="5FA630BA" w14:textId="77777777" w:rsidTr="00472F9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F548A67" w14:textId="77777777" w:rsidR="00702EC6" w:rsidRPr="0019428A" w:rsidRDefault="00702EC6" w:rsidP="00472F90">
            <w:pPr>
              <w:spacing w:after="0" w:line="240" w:lineRule="auto"/>
              <w:rPr>
                <w:rFonts w:ascii="Arial" w:hAnsi="Arial" w:cs="Arial"/>
                <w:sz w:val="20"/>
                <w:szCs w:val="20"/>
              </w:rPr>
            </w:pPr>
            <w:r w:rsidRPr="0019428A">
              <w:rPr>
                <w:rStyle w:val="Naglaeno"/>
                <w:rFonts w:ascii="Arial" w:hAnsi="Arial" w:cs="Arial"/>
                <w:sz w:val="20"/>
                <w:szCs w:val="20"/>
              </w:rPr>
              <w:t>Nositelj/i predmeta</w:t>
            </w:r>
          </w:p>
        </w:tc>
        <w:tc>
          <w:tcPr>
            <w:tcW w:w="2776" w:type="dxa"/>
            <w:gridSpan w:val="2"/>
            <w:tcBorders>
              <w:bottom w:val="single" w:sz="12" w:space="0" w:color="auto"/>
              <w:right w:val="single" w:sz="12" w:space="0" w:color="auto"/>
            </w:tcBorders>
            <w:tcMar>
              <w:left w:w="57" w:type="dxa"/>
              <w:right w:w="57" w:type="dxa"/>
            </w:tcMar>
          </w:tcPr>
          <w:p w14:paraId="694E8FD2" w14:textId="77777777" w:rsidR="00702EC6" w:rsidRPr="0019428A" w:rsidRDefault="00702EC6" w:rsidP="00472F90">
            <w:pPr>
              <w:spacing w:after="0" w:line="240" w:lineRule="auto"/>
              <w:rPr>
                <w:rFonts w:ascii="Arial" w:hAnsi="Arial" w:cs="Arial"/>
                <w:sz w:val="20"/>
                <w:szCs w:val="20"/>
              </w:rPr>
            </w:pPr>
            <w:r w:rsidRPr="0019428A">
              <w:rPr>
                <w:rFonts w:ascii="Arial" w:hAnsi="Arial" w:cs="Arial"/>
                <w:sz w:val="20"/>
                <w:szCs w:val="20"/>
              </w:rPr>
              <w:t xml:space="preserve">Doc. Dr. </w:t>
            </w:r>
            <w:r>
              <w:rPr>
                <w:rFonts w:ascii="Arial" w:hAnsi="Arial" w:cs="Arial"/>
                <w:sz w:val="20"/>
                <w:szCs w:val="20"/>
              </w:rPr>
              <w:t>Marko Perkušić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14:paraId="05F0559E" w14:textId="77777777" w:rsidR="00702EC6" w:rsidRPr="0019428A" w:rsidRDefault="00702EC6" w:rsidP="00472F90">
            <w:pPr>
              <w:spacing w:after="0" w:line="240" w:lineRule="auto"/>
              <w:rPr>
                <w:rFonts w:ascii="Arial" w:hAnsi="Arial" w:cs="Arial"/>
                <w:sz w:val="20"/>
                <w:szCs w:val="20"/>
              </w:rPr>
            </w:pPr>
            <w:r w:rsidRPr="0019428A">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vAlign w:val="center"/>
          </w:tcPr>
          <w:p w14:paraId="70113835" w14:textId="77777777" w:rsidR="00702EC6" w:rsidRPr="0019428A" w:rsidRDefault="00702EC6" w:rsidP="00472F90">
            <w:pPr>
              <w:spacing w:after="0" w:line="240" w:lineRule="auto"/>
              <w:rPr>
                <w:rFonts w:ascii="Arial" w:hAnsi="Arial" w:cs="Arial"/>
                <w:sz w:val="20"/>
                <w:szCs w:val="20"/>
                <w:highlight w:val="green"/>
              </w:rPr>
            </w:pPr>
            <w:r w:rsidRPr="0019428A">
              <w:rPr>
                <w:rFonts w:ascii="Arial" w:hAnsi="Arial" w:cs="Arial"/>
                <w:sz w:val="20"/>
                <w:szCs w:val="20"/>
              </w:rPr>
              <w:t>5</w:t>
            </w:r>
          </w:p>
        </w:tc>
      </w:tr>
      <w:tr w:rsidR="00702EC6" w:rsidRPr="0019428A" w14:paraId="30B6197A" w14:textId="77777777" w:rsidTr="00472F9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05A849EF" w14:textId="77777777" w:rsidR="00702EC6" w:rsidRPr="0019428A" w:rsidRDefault="00702EC6" w:rsidP="00472F90">
            <w:pPr>
              <w:spacing w:after="0" w:line="240" w:lineRule="auto"/>
              <w:rPr>
                <w:rFonts w:ascii="Arial" w:hAnsi="Arial" w:cs="Arial"/>
                <w:sz w:val="20"/>
                <w:szCs w:val="20"/>
              </w:rPr>
            </w:pPr>
            <w:r w:rsidRPr="0019428A">
              <w:rPr>
                <w:rFonts w:ascii="Arial" w:hAnsi="Arial" w:cs="Arial"/>
                <w:sz w:val="20"/>
                <w:szCs w:val="20"/>
              </w:rPr>
              <w:t>Suradnici</w:t>
            </w:r>
          </w:p>
        </w:tc>
        <w:tc>
          <w:tcPr>
            <w:tcW w:w="2776" w:type="dxa"/>
            <w:gridSpan w:val="2"/>
            <w:vMerge w:val="restart"/>
            <w:tcBorders>
              <w:right w:val="single" w:sz="12" w:space="0" w:color="auto"/>
            </w:tcBorders>
            <w:tcMar>
              <w:left w:w="57" w:type="dxa"/>
              <w:right w:w="57" w:type="dxa"/>
            </w:tcMar>
          </w:tcPr>
          <w:p w14:paraId="2428FAB1" w14:textId="77777777" w:rsidR="00702EC6" w:rsidRPr="0019428A" w:rsidRDefault="00702EC6" w:rsidP="00472F90">
            <w:pPr>
              <w:spacing w:after="0" w:line="240" w:lineRule="auto"/>
              <w:rPr>
                <w:rFonts w:ascii="Arial" w:hAnsi="Arial" w:cs="Arial"/>
                <w:sz w:val="20"/>
                <w:szCs w:val="20"/>
                <w:lang w:val="de-DE"/>
              </w:rPr>
            </w:pPr>
          </w:p>
          <w:p w14:paraId="532619DD" w14:textId="77777777" w:rsidR="00702EC6" w:rsidRPr="0019428A" w:rsidRDefault="00702EC6" w:rsidP="00472F90">
            <w:pPr>
              <w:spacing w:after="0" w:line="240" w:lineRule="auto"/>
              <w:rPr>
                <w:rFonts w:ascii="Arial" w:hAnsi="Arial" w:cs="Arial"/>
                <w:sz w:val="20"/>
                <w:szCs w:val="20"/>
                <w:lang w:val="de-DE"/>
              </w:rPr>
            </w:pPr>
            <w:r w:rsidRPr="0019428A">
              <w:rPr>
                <w:rFonts w:ascii="Arial" w:hAnsi="Arial" w:cs="Arial"/>
                <w:sz w:val="20"/>
                <w:szCs w:val="20"/>
                <w:lang w:val="de-DE"/>
              </w:rPr>
              <w:t>Doc. Dr. Marko Perkušić</w:t>
            </w:r>
          </w:p>
          <w:p w14:paraId="77BB0AA6" w14:textId="77777777" w:rsidR="00702EC6" w:rsidRPr="0019428A" w:rsidRDefault="00702EC6" w:rsidP="00472F90">
            <w:pPr>
              <w:spacing w:after="0" w:line="240" w:lineRule="auto"/>
              <w:rPr>
                <w:rFonts w:ascii="Arial" w:hAnsi="Arial" w:cs="Arial"/>
                <w:sz w:val="20"/>
                <w:szCs w:val="20"/>
                <w:lang w:val="de-DE"/>
              </w:rPr>
            </w:pPr>
            <w:r w:rsidRPr="0019428A">
              <w:rPr>
                <w:rFonts w:ascii="Arial" w:hAnsi="Arial" w:cs="Arial"/>
                <w:sz w:val="20"/>
                <w:szCs w:val="20"/>
                <w:lang w:val="de-DE"/>
              </w:rPr>
              <w:t>Mag. Iur. Milan Franić</w:t>
            </w:r>
          </w:p>
          <w:p w14:paraId="5D947A90" w14:textId="77777777" w:rsidR="00702EC6" w:rsidRPr="0019428A" w:rsidRDefault="00702EC6" w:rsidP="00472F90">
            <w:pPr>
              <w:spacing w:after="0" w:line="240" w:lineRule="auto"/>
              <w:rPr>
                <w:rFonts w:ascii="Arial" w:hAnsi="Arial" w:cs="Arial"/>
                <w:sz w:val="20"/>
                <w:szCs w:val="20"/>
              </w:rPr>
            </w:pPr>
            <w:r w:rsidRPr="0019428A">
              <w:rPr>
                <w:rFonts w:ascii="Arial" w:hAnsi="Arial" w:cs="Arial"/>
                <w:sz w:val="20"/>
                <w:szCs w:val="20"/>
                <w:lang w:val="de-DE"/>
              </w:rPr>
              <w:t>Mag. Iur. Toni Marinković</w:t>
            </w:r>
          </w:p>
        </w:tc>
        <w:tc>
          <w:tcPr>
            <w:tcW w:w="2288" w:type="dxa"/>
            <w:gridSpan w:val="5"/>
            <w:vMerge w:val="restart"/>
            <w:tcBorders>
              <w:right w:val="single" w:sz="12" w:space="0" w:color="auto"/>
            </w:tcBorders>
            <w:shd w:val="clear" w:color="auto" w:fill="CCFFFF"/>
            <w:tcMar>
              <w:left w:w="57" w:type="dxa"/>
              <w:right w:w="57" w:type="dxa"/>
            </w:tcMar>
            <w:vAlign w:val="center"/>
          </w:tcPr>
          <w:p w14:paraId="242ED4AF" w14:textId="77777777" w:rsidR="00702EC6" w:rsidRPr="0019428A" w:rsidRDefault="00702EC6" w:rsidP="00472F90">
            <w:pPr>
              <w:spacing w:after="0" w:line="240" w:lineRule="auto"/>
              <w:rPr>
                <w:rFonts w:ascii="Arial" w:hAnsi="Arial" w:cs="Arial"/>
                <w:sz w:val="20"/>
                <w:szCs w:val="20"/>
              </w:rPr>
            </w:pPr>
            <w:r w:rsidRPr="0019428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33A20668" w14:textId="77777777" w:rsidR="00702EC6" w:rsidRPr="0019428A" w:rsidRDefault="00702EC6" w:rsidP="00472F90">
            <w:pPr>
              <w:spacing w:after="0" w:line="240" w:lineRule="auto"/>
              <w:jc w:val="center"/>
              <w:rPr>
                <w:rFonts w:ascii="Arial" w:hAnsi="Arial" w:cs="Arial"/>
                <w:sz w:val="20"/>
                <w:szCs w:val="20"/>
              </w:rPr>
            </w:pPr>
            <w:r w:rsidRPr="0019428A">
              <w:rPr>
                <w:rFonts w:ascii="Arial" w:hAnsi="Arial" w:cs="Arial"/>
                <w:sz w:val="20"/>
                <w:szCs w:val="20"/>
              </w:rPr>
              <w:t>P</w:t>
            </w:r>
          </w:p>
        </w:tc>
        <w:tc>
          <w:tcPr>
            <w:tcW w:w="706" w:type="dxa"/>
            <w:gridSpan w:val="3"/>
            <w:tcBorders>
              <w:bottom w:val="single" w:sz="12" w:space="0" w:color="auto"/>
              <w:right w:val="single" w:sz="12" w:space="0" w:color="auto"/>
            </w:tcBorders>
            <w:vAlign w:val="center"/>
          </w:tcPr>
          <w:p w14:paraId="69DC8C89" w14:textId="77777777" w:rsidR="00702EC6" w:rsidRPr="0019428A" w:rsidRDefault="00702EC6" w:rsidP="00472F90">
            <w:pPr>
              <w:spacing w:after="0" w:line="240" w:lineRule="auto"/>
              <w:jc w:val="center"/>
              <w:rPr>
                <w:rFonts w:ascii="Arial" w:hAnsi="Arial" w:cs="Arial"/>
                <w:sz w:val="20"/>
                <w:szCs w:val="20"/>
              </w:rPr>
            </w:pPr>
            <w:r w:rsidRPr="0019428A">
              <w:rPr>
                <w:rFonts w:ascii="Arial" w:hAnsi="Arial" w:cs="Arial"/>
                <w:sz w:val="20"/>
                <w:szCs w:val="20"/>
              </w:rPr>
              <w:t>S</w:t>
            </w:r>
          </w:p>
        </w:tc>
        <w:tc>
          <w:tcPr>
            <w:tcW w:w="712" w:type="dxa"/>
            <w:tcBorders>
              <w:bottom w:val="single" w:sz="12" w:space="0" w:color="auto"/>
              <w:right w:val="single" w:sz="12" w:space="0" w:color="auto"/>
            </w:tcBorders>
            <w:vAlign w:val="center"/>
          </w:tcPr>
          <w:p w14:paraId="4D084BEB" w14:textId="77777777" w:rsidR="00702EC6" w:rsidRPr="0019428A" w:rsidRDefault="00702EC6" w:rsidP="00472F90">
            <w:pPr>
              <w:spacing w:after="0" w:line="240" w:lineRule="auto"/>
              <w:jc w:val="center"/>
              <w:rPr>
                <w:rFonts w:ascii="Arial" w:hAnsi="Arial" w:cs="Arial"/>
                <w:sz w:val="20"/>
                <w:szCs w:val="20"/>
              </w:rPr>
            </w:pPr>
            <w:r w:rsidRPr="0019428A">
              <w:rPr>
                <w:rFonts w:ascii="Arial" w:hAnsi="Arial" w:cs="Arial"/>
                <w:sz w:val="20"/>
                <w:szCs w:val="20"/>
              </w:rPr>
              <w:t>V</w:t>
            </w:r>
          </w:p>
        </w:tc>
        <w:tc>
          <w:tcPr>
            <w:tcW w:w="618" w:type="dxa"/>
            <w:gridSpan w:val="2"/>
            <w:tcBorders>
              <w:bottom w:val="single" w:sz="12" w:space="0" w:color="auto"/>
              <w:right w:val="single" w:sz="12" w:space="0" w:color="auto"/>
            </w:tcBorders>
            <w:vAlign w:val="center"/>
          </w:tcPr>
          <w:p w14:paraId="525562A4" w14:textId="77777777" w:rsidR="00702EC6" w:rsidRPr="0019428A" w:rsidRDefault="00702EC6" w:rsidP="00472F90">
            <w:pPr>
              <w:spacing w:after="0" w:line="240" w:lineRule="auto"/>
              <w:jc w:val="center"/>
              <w:rPr>
                <w:rFonts w:ascii="Arial" w:hAnsi="Arial" w:cs="Arial"/>
                <w:sz w:val="20"/>
                <w:szCs w:val="20"/>
              </w:rPr>
            </w:pPr>
            <w:r w:rsidRPr="0019428A">
              <w:rPr>
                <w:rFonts w:ascii="Arial" w:hAnsi="Arial" w:cs="Arial"/>
                <w:sz w:val="20"/>
                <w:szCs w:val="20"/>
              </w:rPr>
              <w:t>T</w:t>
            </w:r>
          </w:p>
        </w:tc>
      </w:tr>
      <w:tr w:rsidR="00702EC6" w:rsidRPr="0019428A" w14:paraId="1F6F1776" w14:textId="77777777" w:rsidTr="00472F9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4FC2660" w14:textId="77777777" w:rsidR="00702EC6" w:rsidRPr="0019428A" w:rsidRDefault="00702EC6" w:rsidP="00472F90">
            <w:pPr>
              <w:spacing w:after="0" w:line="240" w:lineRule="auto"/>
              <w:rPr>
                <w:rFonts w:ascii="Arial" w:hAnsi="Arial" w:cs="Arial"/>
                <w:sz w:val="20"/>
                <w:szCs w:val="20"/>
              </w:rPr>
            </w:pPr>
          </w:p>
        </w:tc>
        <w:tc>
          <w:tcPr>
            <w:tcW w:w="2776" w:type="dxa"/>
            <w:gridSpan w:val="2"/>
            <w:vMerge/>
            <w:tcBorders>
              <w:bottom w:val="single" w:sz="12" w:space="0" w:color="auto"/>
              <w:right w:val="single" w:sz="12" w:space="0" w:color="auto"/>
            </w:tcBorders>
            <w:tcMar>
              <w:left w:w="57" w:type="dxa"/>
              <w:right w:w="57" w:type="dxa"/>
            </w:tcMar>
          </w:tcPr>
          <w:p w14:paraId="68590E89" w14:textId="77777777" w:rsidR="00702EC6" w:rsidRPr="0019428A" w:rsidRDefault="00702EC6" w:rsidP="00472F90">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14:paraId="3B8F798F" w14:textId="77777777" w:rsidR="00702EC6" w:rsidRPr="0019428A" w:rsidRDefault="00702EC6" w:rsidP="00472F9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14:paraId="0A3729FC" w14:textId="77777777" w:rsidR="00702EC6" w:rsidRPr="0019428A" w:rsidRDefault="00702EC6" w:rsidP="00472F90">
            <w:pPr>
              <w:spacing w:after="0" w:line="240" w:lineRule="auto"/>
              <w:rPr>
                <w:rFonts w:ascii="Arial" w:hAnsi="Arial" w:cs="Arial"/>
                <w:sz w:val="20"/>
                <w:szCs w:val="20"/>
                <w:highlight w:val="green"/>
              </w:rPr>
            </w:pPr>
            <w:r w:rsidRPr="0019428A">
              <w:rPr>
                <w:rFonts w:ascii="Arial" w:hAnsi="Arial" w:cs="Arial"/>
                <w:sz w:val="20"/>
                <w:szCs w:val="20"/>
              </w:rPr>
              <w:t>26</w:t>
            </w:r>
          </w:p>
        </w:tc>
        <w:tc>
          <w:tcPr>
            <w:tcW w:w="706" w:type="dxa"/>
            <w:gridSpan w:val="3"/>
            <w:tcBorders>
              <w:bottom w:val="single" w:sz="12" w:space="0" w:color="auto"/>
              <w:right w:val="single" w:sz="12" w:space="0" w:color="auto"/>
            </w:tcBorders>
            <w:vAlign w:val="center"/>
          </w:tcPr>
          <w:p w14:paraId="01526385" w14:textId="77777777" w:rsidR="00702EC6" w:rsidRPr="0019428A" w:rsidRDefault="00702EC6" w:rsidP="00472F90">
            <w:pPr>
              <w:spacing w:after="0" w:line="240" w:lineRule="auto"/>
              <w:rPr>
                <w:rFonts w:ascii="Arial" w:hAnsi="Arial" w:cs="Arial"/>
                <w:sz w:val="20"/>
                <w:szCs w:val="20"/>
                <w:highlight w:val="green"/>
              </w:rPr>
            </w:pPr>
          </w:p>
        </w:tc>
        <w:tc>
          <w:tcPr>
            <w:tcW w:w="712" w:type="dxa"/>
            <w:tcBorders>
              <w:bottom w:val="single" w:sz="12" w:space="0" w:color="auto"/>
              <w:right w:val="single" w:sz="12" w:space="0" w:color="auto"/>
            </w:tcBorders>
            <w:vAlign w:val="center"/>
          </w:tcPr>
          <w:p w14:paraId="50C096EB" w14:textId="77777777" w:rsidR="00702EC6" w:rsidRPr="0019428A" w:rsidRDefault="00702EC6" w:rsidP="00472F90">
            <w:pPr>
              <w:spacing w:after="0" w:line="240" w:lineRule="auto"/>
              <w:rPr>
                <w:rFonts w:ascii="Arial" w:hAnsi="Arial" w:cs="Arial"/>
                <w:sz w:val="20"/>
                <w:szCs w:val="20"/>
                <w:highlight w:val="green"/>
              </w:rPr>
            </w:pPr>
            <w:r w:rsidRPr="0019428A">
              <w:rPr>
                <w:rFonts w:ascii="Arial" w:hAnsi="Arial" w:cs="Arial"/>
                <w:sz w:val="20"/>
                <w:szCs w:val="20"/>
              </w:rPr>
              <w:t>26</w:t>
            </w:r>
          </w:p>
        </w:tc>
        <w:tc>
          <w:tcPr>
            <w:tcW w:w="618" w:type="dxa"/>
            <w:gridSpan w:val="2"/>
            <w:tcBorders>
              <w:bottom w:val="single" w:sz="12" w:space="0" w:color="auto"/>
              <w:right w:val="single" w:sz="12" w:space="0" w:color="auto"/>
            </w:tcBorders>
            <w:vAlign w:val="center"/>
          </w:tcPr>
          <w:p w14:paraId="076A98A8" w14:textId="77777777" w:rsidR="00702EC6" w:rsidRPr="0019428A" w:rsidRDefault="00702EC6" w:rsidP="00472F90">
            <w:pPr>
              <w:spacing w:after="0" w:line="240" w:lineRule="auto"/>
              <w:rPr>
                <w:rFonts w:ascii="Arial" w:hAnsi="Arial" w:cs="Arial"/>
                <w:sz w:val="20"/>
                <w:szCs w:val="20"/>
              </w:rPr>
            </w:pPr>
          </w:p>
        </w:tc>
      </w:tr>
      <w:tr w:rsidR="00702EC6" w:rsidRPr="0019428A" w14:paraId="41F974AB" w14:textId="77777777" w:rsidTr="00472F9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3E3C6B7" w14:textId="77777777" w:rsidR="00702EC6" w:rsidRPr="0019428A" w:rsidRDefault="00702EC6" w:rsidP="00472F90">
            <w:pPr>
              <w:spacing w:after="0" w:line="240" w:lineRule="auto"/>
              <w:rPr>
                <w:rFonts w:ascii="Arial" w:hAnsi="Arial" w:cs="Arial"/>
                <w:sz w:val="20"/>
                <w:szCs w:val="20"/>
              </w:rPr>
            </w:pPr>
            <w:r w:rsidRPr="0019428A">
              <w:rPr>
                <w:rFonts w:ascii="Arial" w:hAnsi="Arial" w:cs="Arial"/>
                <w:sz w:val="20"/>
                <w:szCs w:val="20"/>
              </w:rPr>
              <w:t>Status predmeta</w:t>
            </w:r>
          </w:p>
        </w:tc>
        <w:tc>
          <w:tcPr>
            <w:tcW w:w="2776" w:type="dxa"/>
            <w:gridSpan w:val="2"/>
            <w:tcBorders>
              <w:bottom w:val="single" w:sz="12" w:space="0" w:color="auto"/>
              <w:right w:val="single" w:sz="12" w:space="0" w:color="auto"/>
            </w:tcBorders>
            <w:tcMar>
              <w:left w:w="57" w:type="dxa"/>
              <w:right w:w="57" w:type="dxa"/>
            </w:tcMar>
            <w:vAlign w:val="center"/>
          </w:tcPr>
          <w:p w14:paraId="544AFA79" w14:textId="77777777" w:rsidR="00702EC6" w:rsidRPr="0019428A" w:rsidRDefault="00702EC6" w:rsidP="00472F90">
            <w:pPr>
              <w:spacing w:after="0" w:line="240" w:lineRule="auto"/>
              <w:rPr>
                <w:rFonts w:ascii="Arial" w:hAnsi="Arial" w:cs="Arial"/>
                <w:sz w:val="20"/>
                <w:szCs w:val="20"/>
              </w:rPr>
            </w:pPr>
            <w:r w:rsidRPr="0019428A">
              <w:rPr>
                <w:rFonts w:ascii="Arial" w:hAnsi="Arial" w:cs="Arial"/>
                <w:sz w:val="20"/>
                <w:szCs w:val="20"/>
              </w:rPr>
              <w:t>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14:paraId="5B77E34D" w14:textId="77777777" w:rsidR="00702EC6" w:rsidRPr="0019428A" w:rsidRDefault="00702EC6" w:rsidP="00472F90">
            <w:pPr>
              <w:spacing w:after="0" w:line="240" w:lineRule="auto"/>
              <w:rPr>
                <w:rFonts w:ascii="Arial" w:hAnsi="Arial" w:cs="Arial"/>
                <w:sz w:val="20"/>
                <w:szCs w:val="20"/>
              </w:rPr>
            </w:pPr>
            <w:r w:rsidRPr="0019428A">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vAlign w:val="center"/>
          </w:tcPr>
          <w:p w14:paraId="2157D7AB" w14:textId="77777777" w:rsidR="00702EC6" w:rsidRPr="0019428A" w:rsidRDefault="00702EC6" w:rsidP="00472F90">
            <w:pPr>
              <w:spacing w:after="0" w:line="240" w:lineRule="auto"/>
              <w:rPr>
                <w:rFonts w:ascii="Arial" w:hAnsi="Arial" w:cs="Arial"/>
                <w:sz w:val="20"/>
                <w:szCs w:val="20"/>
              </w:rPr>
            </w:pPr>
            <w:r w:rsidRPr="0019428A">
              <w:rPr>
                <w:rFonts w:ascii="Arial" w:hAnsi="Arial" w:cs="Arial"/>
                <w:sz w:val="20"/>
                <w:szCs w:val="20"/>
              </w:rPr>
              <w:t>20%</w:t>
            </w:r>
          </w:p>
        </w:tc>
      </w:tr>
      <w:tr w:rsidR="00702EC6" w:rsidRPr="0019428A" w14:paraId="2EC1D926" w14:textId="77777777" w:rsidTr="00472F90">
        <w:trPr>
          <w:gridAfter w:val="1"/>
          <w:wAfter w:w="38" w:type="dxa"/>
        </w:trPr>
        <w:tc>
          <w:tcPr>
            <w:tcW w:w="9700"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9FD8AC8" w14:textId="77777777" w:rsidR="00702EC6" w:rsidRPr="0019428A" w:rsidRDefault="00702EC6" w:rsidP="00472F90">
            <w:pPr>
              <w:tabs>
                <w:tab w:val="left" w:pos="2820"/>
              </w:tabs>
              <w:spacing w:after="0"/>
              <w:jc w:val="center"/>
              <w:rPr>
                <w:rFonts w:ascii="Arial" w:hAnsi="Arial" w:cs="Arial"/>
                <w:b/>
                <w:sz w:val="20"/>
                <w:szCs w:val="20"/>
              </w:rPr>
            </w:pPr>
            <w:r w:rsidRPr="0019428A">
              <w:rPr>
                <w:rFonts w:ascii="Arial" w:hAnsi="Arial" w:cs="Arial"/>
                <w:b/>
                <w:sz w:val="20"/>
                <w:szCs w:val="20"/>
              </w:rPr>
              <w:t>OPIS PREDMETA</w:t>
            </w:r>
          </w:p>
        </w:tc>
      </w:tr>
      <w:tr w:rsidR="00702EC6" w:rsidRPr="0019428A" w14:paraId="0BD8E013" w14:textId="77777777" w:rsidTr="00472F90">
        <w:trPr>
          <w:gridAfter w:val="1"/>
          <w:wAfter w:w="38" w:type="dxa"/>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DB44D03" w14:textId="77777777" w:rsidR="00702EC6" w:rsidRPr="0019428A" w:rsidRDefault="00702EC6" w:rsidP="00472F90">
            <w:pPr>
              <w:tabs>
                <w:tab w:val="left" w:pos="2820"/>
              </w:tabs>
              <w:spacing w:after="0" w:line="240" w:lineRule="auto"/>
              <w:rPr>
                <w:rFonts w:ascii="Arial" w:hAnsi="Arial" w:cs="Arial"/>
                <w:sz w:val="20"/>
                <w:szCs w:val="20"/>
              </w:rPr>
            </w:pPr>
            <w:r w:rsidRPr="0019428A">
              <w:rPr>
                <w:rFonts w:ascii="Arial" w:hAnsi="Arial" w:cs="Arial"/>
                <w:sz w:val="20"/>
                <w:szCs w:val="20"/>
              </w:rPr>
              <w:t>Ciljevi predmeta</w:t>
            </w:r>
          </w:p>
        </w:tc>
        <w:tc>
          <w:tcPr>
            <w:tcW w:w="7788" w:type="dxa"/>
            <w:gridSpan w:val="13"/>
            <w:tcBorders>
              <w:top w:val="single" w:sz="12" w:space="0" w:color="auto"/>
              <w:right w:val="single" w:sz="12" w:space="0" w:color="auto"/>
            </w:tcBorders>
            <w:tcMar>
              <w:left w:w="57" w:type="dxa"/>
              <w:right w:w="57" w:type="dxa"/>
            </w:tcMar>
          </w:tcPr>
          <w:p w14:paraId="68FB4D7F" w14:textId="77777777" w:rsidR="00702EC6" w:rsidRPr="0019428A" w:rsidRDefault="00702EC6" w:rsidP="00472F90">
            <w:pPr>
              <w:jc w:val="both"/>
              <w:rPr>
                <w:rFonts w:ascii="Arial" w:hAnsi="Arial" w:cs="Arial"/>
                <w:sz w:val="20"/>
                <w:szCs w:val="20"/>
              </w:rPr>
            </w:pPr>
            <w:r w:rsidRPr="0019428A">
              <w:rPr>
                <w:rFonts w:ascii="Arial" w:hAnsi="Arial" w:cs="Arial"/>
                <w:sz w:val="20"/>
                <w:szCs w:val="20"/>
              </w:rPr>
              <w:t>Cilj predmeta je da studenti usvoje znanja o temeljnim pojmovima važnima za osnivanje i unutarnje uređenje odnosa u pojedinim tipovima trgovačkih društava kapitala koji su predmet Korporacijskog prava (odnosi između grana, kao i odnosi između članova društava). Također je cilj predmeta usvojiti znanja o statusnim promjenama koje pojedina korporacija može poduzeti kao i o načinima na koje se može povezati s drugim korporacijama kako bi se optimizirao njegov organizacijski ustroj, a sve u cilju osposobljavanja studenta da ima znanja koja su mu potrebna.</w:t>
            </w:r>
          </w:p>
        </w:tc>
      </w:tr>
      <w:tr w:rsidR="00702EC6" w:rsidRPr="0019428A" w14:paraId="10D02046" w14:textId="77777777" w:rsidTr="00472F90">
        <w:trPr>
          <w:gridAfter w:val="1"/>
          <w:wAfter w:w="38" w:type="dxa"/>
        </w:trPr>
        <w:tc>
          <w:tcPr>
            <w:tcW w:w="1912" w:type="dxa"/>
            <w:gridSpan w:val="2"/>
            <w:tcBorders>
              <w:left w:val="single" w:sz="12" w:space="0" w:color="auto"/>
            </w:tcBorders>
            <w:shd w:val="clear" w:color="auto" w:fill="CCFFFF"/>
            <w:tcMar>
              <w:left w:w="57" w:type="dxa"/>
              <w:right w:w="57" w:type="dxa"/>
            </w:tcMar>
            <w:vAlign w:val="center"/>
          </w:tcPr>
          <w:p w14:paraId="1A18F1B3" w14:textId="77777777" w:rsidR="00702EC6" w:rsidRPr="0019428A" w:rsidRDefault="00702EC6" w:rsidP="00472F90">
            <w:pPr>
              <w:tabs>
                <w:tab w:val="left" w:pos="2820"/>
              </w:tabs>
              <w:spacing w:after="0" w:line="240" w:lineRule="auto"/>
              <w:rPr>
                <w:rFonts w:ascii="Arial" w:hAnsi="Arial" w:cs="Arial"/>
                <w:sz w:val="20"/>
                <w:szCs w:val="20"/>
              </w:rPr>
            </w:pPr>
            <w:r w:rsidRPr="0019428A">
              <w:rPr>
                <w:rFonts w:ascii="Arial" w:hAnsi="Arial" w:cs="Arial"/>
                <w:sz w:val="20"/>
                <w:szCs w:val="20"/>
              </w:rPr>
              <w:t>Uvjeti za upis predmeta i ulazne kompetencije potrebne za predmet</w:t>
            </w:r>
          </w:p>
        </w:tc>
        <w:tc>
          <w:tcPr>
            <w:tcW w:w="7788" w:type="dxa"/>
            <w:gridSpan w:val="13"/>
            <w:tcBorders>
              <w:right w:val="single" w:sz="12" w:space="0" w:color="auto"/>
            </w:tcBorders>
            <w:tcMar>
              <w:left w:w="57" w:type="dxa"/>
              <w:right w:w="57" w:type="dxa"/>
            </w:tcMar>
          </w:tcPr>
          <w:p w14:paraId="49FD2DBA"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bCs/>
                <w:sz w:val="20"/>
                <w:szCs w:val="20"/>
              </w:rPr>
              <w:t>Otvoren za sve studente bilo kojeg sveučilišnog diplomskog studijskog programa. Ne postoje posebni zahtjevi za upis predmeta. Predmet je otvoren za unakrsnu prijavu svim studentima Sveučilišta u Splitu.</w:t>
            </w:r>
          </w:p>
        </w:tc>
      </w:tr>
      <w:tr w:rsidR="00702EC6" w:rsidRPr="0019428A" w14:paraId="0DEF4457" w14:textId="77777777" w:rsidTr="00472F90">
        <w:trPr>
          <w:gridAfter w:val="1"/>
          <w:wAfter w:w="38" w:type="dxa"/>
        </w:trPr>
        <w:tc>
          <w:tcPr>
            <w:tcW w:w="1912" w:type="dxa"/>
            <w:gridSpan w:val="2"/>
            <w:tcBorders>
              <w:left w:val="single" w:sz="12" w:space="0" w:color="auto"/>
            </w:tcBorders>
            <w:shd w:val="clear" w:color="auto" w:fill="CCFFFF"/>
            <w:tcMar>
              <w:left w:w="57" w:type="dxa"/>
              <w:right w:w="57" w:type="dxa"/>
            </w:tcMar>
            <w:vAlign w:val="center"/>
          </w:tcPr>
          <w:p w14:paraId="1B72DFE5" w14:textId="77777777" w:rsidR="00702EC6" w:rsidRPr="0019428A" w:rsidRDefault="00702EC6" w:rsidP="00472F90">
            <w:pPr>
              <w:tabs>
                <w:tab w:val="left" w:pos="2820"/>
              </w:tabs>
              <w:spacing w:after="0" w:line="240" w:lineRule="auto"/>
              <w:rPr>
                <w:rFonts w:ascii="Arial" w:hAnsi="Arial" w:cs="Arial"/>
                <w:sz w:val="20"/>
                <w:szCs w:val="20"/>
              </w:rPr>
            </w:pPr>
            <w:r w:rsidRPr="0019428A">
              <w:rPr>
                <w:rFonts w:ascii="Arial" w:hAnsi="Arial" w:cs="Arial"/>
                <w:sz w:val="20"/>
                <w:szCs w:val="20"/>
              </w:rPr>
              <w:lastRenderedPageBreak/>
              <w:t>Očekivani ishodi učenja na razini predmeta</w:t>
            </w:r>
          </w:p>
        </w:tc>
        <w:tc>
          <w:tcPr>
            <w:tcW w:w="7788" w:type="dxa"/>
            <w:gridSpan w:val="13"/>
            <w:tcBorders>
              <w:right w:val="single" w:sz="12" w:space="0" w:color="auto"/>
            </w:tcBorders>
            <w:tcMar>
              <w:left w:w="57" w:type="dxa"/>
              <w:right w:w="57" w:type="dxa"/>
            </w:tcMar>
          </w:tcPr>
          <w:p w14:paraId="21040C17" w14:textId="77777777" w:rsidR="00702EC6" w:rsidRPr="0019428A" w:rsidRDefault="00702EC6" w:rsidP="00472F90">
            <w:pPr>
              <w:tabs>
                <w:tab w:val="left" w:pos="5193"/>
              </w:tabs>
              <w:autoSpaceDE w:val="0"/>
              <w:autoSpaceDN w:val="0"/>
              <w:adjustRightInd w:val="0"/>
              <w:jc w:val="both"/>
              <w:rPr>
                <w:rFonts w:ascii="Arial" w:hAnsi="Arial" w:cs="Arial"/>
                <w:sz w:val="20"/>
                <w:szCs w:val="20"/>
              </w:rPr>
            </w:pPr>
            <w:r w:rsidRPr="0019428A">
              <w:rPr>
                <w:rFonts w:ascii="Arial" w:hAnsi="Arial" w:cs="Arial"/>
                <w:sz w:val="20"/>
                <w:szCs w:val="20"/>
              </w:rPr>
              <w:t>Ishod učenja predmeta:</w:t>
            </w:r>
            <w:r w:rsidRPr="0019428A">
              <w:rPr>
                <w:rFonts w:ascii="Arial" w:hAnsi="Arial" w:cs="Arial"/>
                <w:sz w:val="20"/>
                <w:szCs w:val="20"/>
              </w:rPr>
              <w:tab/>
            </w:r>
          </w:p>
          <w:p w14:paraId="3350952A" w14:textId="77777777" w:rsidR="00702EC6" w:rsidRPr="0019428A" w:rsidRDefault="00702EC6" w:rsidP="00472F90">
            <w:pPr>
              <w:autoSpaceDE w:val="0"/>
              <w:autoSpaceDN w:val="0"/>
              <w:adjustRightInd w:val="0"/>
              <w:spacing w:after="0" w:line="240" w:lineRule="auto"/>
              <w:ind w:left="720"/>
              <w:jc w:val="both"/>
              <w:rPr>
                <w:rFonts w:ascii="Arial" w:hAnsi="Arial" w:cs="Arial"/>
                <w:sz w:val="20"/>
                <w:szCs w:val="20"/>
              </w:rPr>
            </w:pPr>
            <w:r w:rsidRPr="0019428A">
              <w:rPr>
                <w:rFonts w:ascii="Arial" w:hAnsi="Arial" w:cs="Arial"/>
                <w:sz w:val="20"/>
                <w:szCs w:val="20"/>
              </w:rPr>
              <w:t xml:space="preserve">Analizirati sustav Prava društava kapitala RH </w:t>
            </w:r>
            <w:r w:rsidRPr="0019428A">
              <w:rPr>
                <w:rFonts w:ascii="Arial" w:eastAsia="Times New Roman" w:hAnsi="Arial" w:cs="Arial"/>
                <w:sz w:val="20"/>
                <w:szCs w:val="20"/>
                <w:lang w:eastAsia="hr-HR"/>
              </w:rPr>
              <w:t>– razina 7</w:t>
            </w:r>
          </w:p>
          <w:p w14:paraId="357738B0" w14:textId="77777777" w:rsidR="00702EC6" w:rsidRPr="0019428A" w:rsidRDefault="00702EC6" w:rsidP="00472F90">
            <w:pPr>
              <w:spacing w:after="0" w:line="240" w:lineRule="auto"/>
              <w:rPr>
                <w:rFonts w:ascii="Arial" w:eastAsia="Times New Roman" w:hAnsi="Arial" w:cs="Arial"/>
                <w:sz w:val="20"/>
                <w:szCs w:val="20"/>
                <w:lang w:eastAsia="hr-HR"/>
              </w:rPr>
            </w:pPr>
          </w:p>
          <w:p w14:paraId="39C675E7" w14:textId="77777777" w:rsidR="00702EC6" w:rsidRPr="0019428A" w:rsidRDefault="00702EC6" w:rsidP="00472F90">
            <w:pPr>
              <w:spacing w:after="0" w:line="240" w:lineRule="auto"/>
              <w:rPr>
                <w:rFonts w:ascii="Arial" w:eastAsia="Times New Roman" w:hAnsi="Arial" w:cs="Arial"/>
                <w:sz w:val="20"/>
                <w:szCs w:val="20"/>
                <w:lang w:eastAsia="hr-HR"/>
              </w:rPr>
            </w:pPr>
            <w:r w:rsidRPr="0019428A">
              <w:rPr>
                <w:rFonts w:ascii="Arial" w:eastAsia="Times New Roman" w:hAnsi="Arial" w:cs="Arial"/>
                <w:sz w:val="20"/>
                <w:szCs w:val="20"/>
                <w:lang w:eastAsia="hr-HR"/>
              </w:rPr>
              <w:t>Pojedinačni ishodi učenja:</w:t>
            </w:r>
          </w:p>
          <w:p w14:paraId="0DA60114" w14:textId="77777777" w:rsidR="00702EC6" w:rsidRPr="0019428A" w:rsidRDefault="00702EC6" w:rsidP="00702EC6">
            <w:pPr>
              <w:pStyle w:val="Odlomakpopisa"/>
              <w:numPr>
                <w:ilvl w:val="0"/>
                <w:numId w:val="85"/>
              </w:numPr>
              <w:spacing w:after="0" w:line="240" w:lineRule="auto"/>
              <w:rPr>
                <w:rFonts w:ascii="Arial" w:eastAsia="Times New Roman" w:hAnsi="Arial" w:cs="Arial"/>
                <w:sz w:val="20"/>
                <w:szCs w:val="20"/>
                <w:lang w:eastAsia="hr-HR"/>
              </w:rPr>
            </w:pPr>
            <w:r w:rsidRPr="0019428A">
              <w:rPr>
                <w:rFonts w:ascii="Arial" w:eastAsia="Times New Roman" w:hAnsi="Arial" w:cs="Arial"/>
                <w:sz w:val="20"/>
                <w:szCs w:val="20"/>
                <w:lang w:eastAsia="hr-HR"/>
              </w:rPr>
              <w:t>Utvrditi temeljne značajke pojmova iz općeg dijela prava društava: (pojam trgovca tvrtke i predmeta poslovanja itd). – razina 7</w:t>
            </w:r>
          </w:p>
          <w:p w14:paraId="34840DCB" w14:textId="77777777" w:rsidR="00702EC6" w:rsidRPr="0019428A" w:rsidRDefault="00702EC6" w:rsidP="00702EC6">
            <w:pPr>
              <w:pStyle w:val="Odlomakpopisa"/>
              <w:numPr>
                <w:ilvl w:val="0"/>
                <w:numId w:val="85"/>
              </w:numPr>
              <w:spacing w:after="0" w:line="240" w:lineRule="auto"/>
              <w:rPr>
                <w:rFonts w:ascii="Arial" w:eastAsia="Times New Roman" w:hAnsi="Arial" w:cs="Arial"/>
                <w:sz w:val="20"/>
                <w:szCs w:val="20"/>
                <w:lang w:eastAsia="hr-HR"/>
              </w:rPr>
            </w:pPr>
            <w:r w:rsidRPr="0019428A">
              <w:rPr>
                <w:rFonts w:ascii="Arial" w:eastAsia="Times New Roman" w:hAnsi="Arial" w:cs="Arial"/>
                <w:sz w:val="20"/>
                <w:szCs w:val="20"/>
                <w:lang w:eastAsia="hr-HR"/>
              </w:rPr>
              <w:t>Procijeniti temeljne značajke dioničkog društva, počevši od načina i zakonskih pretpostavki osnivanja, pravnih odnosa između članova, podjele kompetencija između organa društava, operacije s temeljnim kapitalom itd.) te moći usporediti razlike i sličnosti između istih; -razina 7</w:t>
            </w:r>
          </w:p>
          <w:p w14:paraId="4912010F" w14:textId="77777777" w:rsidR="00702EC6" w:rsidRPr="0019428A" w:rsidRDefault="00702EC6" w:rsidP="00702EC6">
            <w:pPr>
              <w:pStyle w:val="Odlomakpopisa"/>
              <w:numPr>
                <w:ilvl w:val="0"/>
                <w:numId w:val="85"/>
              </w:numPr>
              <w:spacing w:after="0" w:line="240" w:lineRule="auto"/>
              <w:rPr>
                <w:rFonts w:ascii="Arial" w:eastAsia="Times New Roman" w:hAnsi="Arial" w:cs="Arial"/>
                <w:sz w:val="20"/>
                <w:szCs w:val="20"/>
                <w:lang w:eastAsia="hr-HR"/>
              </w:rPr>
            </w:pPr>
            <w:r w:rsidRPr="0019428A">
              <w:rPr>
                <w:rFonts w:ascii="Arial" w:eastAsia="Times New Roman" w:hAnsi="Arial" w:cs="Arial"/>
                <w:sz w:val="20"/>
                <w:szCs w:val="20"/>
                <w:lang w:eastAsia="hr-HR"/>
              </w:rPr>
              <w:t>Procijeniti temeljne značajke društva s ograničenom odgovornošću, počevši od načina i zakonskih pretpostavki osnivanja, pravnih odnosa između članova, podjele kompetencija između organa društava, operacije s temeljnim kapitalom itd.) te moći usporediti razlike i sličnosti između istih; -razina 7</w:t>
            </w:r>
          </w:p>
          <w:p w14:paraId="52BF6DE5" w14:textId="77777777" w:rsidR="00702EC6" w:rsidRPr="0019428A" w:rsidRDefault="00702EC6" w:rsidP="00702EC6">
            <w:pPr>
              <w:pStyle w:val="Odlomakpopisa"/>
              <w:numPr>
                <w:ilvl w:val="0"/>
                <w:numId w:val="85"/>
              </w:numPr>
              <w:spacing w:after="0" w:line="240" w:lineRule="auto"/>
              <w:rPr>
                <w:rFonts w:ascii="Arial" w:eastAsia="Times New Roman" w:hAnsi="Arial" w:cs="Arial"/>
                <w:sz w:val="20"/>
                <w:szCs w:val="20"/>
                <w:lang w:eastAsia="hr-HR"/>
              </w:rPr>
            </w:pPr>
            <w:r w:rsidRPr="0019428A">
              <w:rPr>
                <w:rFonts w:ascii="Arial" w:eastAsia="Times New Roman" w:hAnsi="Arial" w:cs="Arial"/>
                <w:sz w:val="20"/>
                <w:szCs w:val="20"/>
                <w:lang w:eastAsia="hr-HR"/>
              </w:rPr>
              <w:t>Valorizirati temeljne oblike gospodarskog povezivanja društava, pri kojima društva ostaju pravno samostalna kao i poznavati oblike i temeljne značajke pojedinih statusnih promjena trgovačkih društava;- razina 7</w:t>
            </w:r>
          </w:p>
          <w:p w14:paraId="14E7D50B" w14:textId="77777777" w:rsidR="00702EC6" w:rsidRPr="0019428A" w:rsidRDefault="00702EC6" w:rsidP="00702EC6">
            <w:pPr>
              <w:pStyle w:val="Odlomakpopisa"/>
              <w:numPr>
                <w:ilvl w:val="0"/>
                <w:numId w:val="85"/>
              </w:numPr>
              <w:spacing w:after="0" w:line="240" w:lineRule="auto"/>
              <w:rPr>
                <w:rFonts w:ascii="Arial" w:eastAsia="Times New Roman" w:hAnsi="Arial" w:cs="Arial"/>
                <w:sz w:val="20"/>
                <w:szCs w:val="20"/>
                <w:lang w:eastAsia="hr-HR"/>
              </w:rPr>
            </w:pPr>
            <w:r w:rsidRPr="0019428A">
              <w:rPr>
                <w:rFonts w:ascii="Arial" w:eastAsia="Times New Roman" w:hAnsi="Arial" w:cs="Arial"/>
                <w:sz w:val="20"/>
                <w:szCs w:val="20"/>
                <w:lang w:eastAsia="hr-HR"/>
              </w:rPr>
              <w:t>Valorizirati temeljne značake stečajnog postupka (pretpostavke za otvaranje, organe, tijek, pravne posljedice otvaranja stečajnog postupka, pobijanje radnji stečajnog dužnika... itd.)- razina 7</w:t>
            </w:r>
          </w:p>
          <w:p w14:paraId="1CE4BB39" w14:textId="77777777" w:rsidR="00702EC6" w:rsidRPr="0019428A" w:rsidRDefault="00702EC6" w:rsidP="00702EC6">
            <w:pPr>
              <w:pStyle w:val="Odlomakpopisa"/>
              <w:numPr>
                <w:ilvl w:val="0"/>
                <w:numId w:val="85"/>
              </w:numPr>
              <w:spacing w:after="0" w:line="240" w:lineRule="auto"/>
              <w:rPr>
                <w:rFonts w:ascii="Arial" w:eastAsia="Times New Roman" w:hAnsi="Arial" w:cs="Arial"/>
                <w:sz w:val="20"/>
                <w:szCs w:val="20"/>
                <w:lang w:eastAsia="hr-HR"/>
              </w:rPr>
            </w:pPr>
            <w:r w:rsidRPr="0019428A">
              <w:rPr>
                <w:rFonts w:ascii="Arial" w:eastAsia="Times New Roman" w:hAnsi="Arial" w:cs="Arial"/>
                <w:sz w:val="20"/>
                <w:szCs w:val="20"/>
                <w:lang w:eastAsia="hr-HR"/>
              </w:rPr>
              <w:t>Kritički prosuđivati temeljne akte i odluke organa pojedinih trgovačkih društava za upis u sudski registar. -razina 7</w:t>
            </w:r>
          </w:p>
        </w:tc>
      </w:tr>
      <w:tr w:rsidR="00702EC6" w:rsidRPr="0019428A" w14:paraId="3C60B43D" w14:textId="77777777" w:rsidTr="00472F90">
        <w:trPr>
          <w:gridAfter w:val="1"/>
          <w:wAfter w:w="38" w:type="dxa"/>
        </w:trPr>
        <w:tc>
          <w:tcPr>
            <w:tcW w:w="1912" w:type="dxa"/>
            <w:gridSpan w:val="2"/>
            <w:tcBorders>
              <w:left w:val="single" w:sz="12" w:space="0" w:color="auto"/>
            </w:tcBorders>
            <w:shd w:val="clear" w:color="auto" w:fill="CCFFFF"/>
            <w:tcMar>
              <w:left w:w="57" w:type="dxa"/>
              <w:right w:w="57" w:type="dxa"/>
            </w:tcMar>
            <w:vAlign w:val="center"/>
          </w:tcPr>
          <w:p w14:paraId="2F1D6DC9" w14:textId="77777777" w:rsidR="00702EC6" w:rsidRDefault="00702EC6" w:rsidP="00472F90">
            <w:pPr>
              <w:tabs>
                <w:tab w:val="left" w:pos="2820"/>
              </w:tabs>
              <w:spacing w:after="0" w:line="240" w:lineRule="auto"/>
              <w:rPr>
                <w:rFonts w:ascii="Arial" w:hAnsi="Arial" w:cs="Arial"/>
                <w:sz w:val="20"/>
                <w:szCs w:val="20"/>
              </w:rPr>
            </w:pPr>
            <w:r w:rsidRPr="0019428A">
              <w:rPr>
                <w:rFonts w:ascii="Arial" w:hAnsi="Arial" w:cs="Arial"/>
                <w:sz w:val="20"/>
                <w:szCs w:val="20"/>
              </w:rPr>
              <w:t xml:space="preserve">Sadržaj predmeta detaljno razrađen prema satnici nastave </w:t>
            </w:r>
          </w:p>
          <w:p w14:paraId="170989FE" w14:textId="77777777" w:rsidR="00702EC6" w:rsidRDefault="00702EC6" w:rsidP="00472F90">
            <w:pPr>
              <w:rPr>
                <w:rFonts w:ascii="Arial" w:hAnsi="Arial" w:cs="Arial"/>
                <w:sz w:val="20"/>
                <w:szCs w:val="20"/>
              </w:rPr>
            </w:pPr>
          </w:p>
          <w:p w14:paraId="63FFA42C" w14:textId="77777777" w:rsidR="00702EC6" w:rsidRPr="00575C37" w:rsidRDefault="00702EC6" w:rsidP="00472F90">
            <w:pPr>
              <w:rPr>
                <w:rFonts w:ascii="Arial" w:hAnsi="Arial" w:cs="Arial"/>
                <w:sz w:val="20"/>
                <w:szCs w:val="20"/>
              </w:rPr>
            </w:pPr>
          </w:p>
        </w:tc>
        <w:tc>
          <w:tcPr>
            <w:tcW w:w="7788" w:type="dxa"/>
            <w:gridSpan w:val="13"/>
            <w:tcBorders>
              <w:right w:val="single" w:sz="12" w:space="0" w:color="auto"/>
            </w:tcBorders>
            <w:tcMar>
              <w:left w:w="57" w:type="dxa"/>
              <w:right w:w="57" w:type="dxa"/>
            </w:tcMar>
          </w:tcPr>
          <w:p w14:paraId="614A1016"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t xml:space="preserve"> </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2775"/>
              <w:gridCol w:w="567"/>
              <w:gridCol w:w="5244"/>
              <w:gridCol w:w="621"/>
            </w:tblGrid>
            <w:tr w:rsidR="00702EC6" w:rsidRPr="0019428A" w14:paraId="19F3FDEC" w14:textId="77777777" w:rsidTr="00472F90">
              <w:trPr>
                <w:trHeight w:val="432"/>
              </w:trPr>
              <w:tc>
                <w:tcPr>
                  <w:tcW w:w="837" w:type="dxa"/>
                  <w:vMerge w:val="restart"/>
                  <w:shd w:val="clear" w:color="auto" w:fill="auto"/>
                </w:tcPr>
                <w:p w14:paraId="71580F9B" w14:textId="77777777" w:rsidR="00702EC6" w:rsidRPr="0019428A" w:rsidRDefault="00702EC6" w:rsidP="00472F90">
                  <w:pPr>
                    <w:spacing w:after="0" w:line="240" w:lineRule="auto"/>
                    <w:jc w:val="center"/>
                    <w:rPr>
                      <w:rFonts w:ascii="Arial" w:hAnsi="Arial" w:cs="Arial"/>
                      <w:sz w:val="18"/>
                      <w:szCs w:val="20"/>
                    </w:rPr>
                  </w:pPr>
                </w:p>
                <w:p w14:paraId="5A5B9190" w14:textId="77777777" w:rsidR="00702EC6" w:rsidRPr="0019428A" w:rsidRDefault="00702EC6" w:rsidP="00472F90">
                  <w:pPr>
                    <w:spacing w:after="0" w:line="240" w:lineRule="auto"/>
                    <w:jc w:val="center"/>
                    <w:rPr>
                      <w:rFonts w:ascii="Arial" w:hAnsi="Arial" w:cs="Arial"/>
                      <w:b/>
                      <w:sz w:val="18"/>
                      <w:szCs w:val="20"/>
                    </w:rPr>
                  </w:pPr>
                  <w:r w:rsidRPr="0019428A">
                    <w:rPr>
                      <w:rFonts w:ascii="Arial" w:hAnsi="Arial" w:cs="Arial"/>
                      <w:b/>
                      <w:sz w:val="18"/>
                      <w:szCs w:val="20"/>
                    </w:rPr>
                    <w:t>Tjedan</w:t>
                  </w:r>
                </w:p>
              </w:tc>
              <w:tc>
                <w:tcPr>
                  <w:tcW w:w="2775" w:type="dxa"/>
                  <w:shd w:val="clear" w:color="auto" w:fill="auto"/>
                </w:tcPr>
                <w:p w14:paraId="05EC1CA7" w14:textId="77777777" w:rsidR="00702EC6" w:rsidRPr="0019428A" w:rsidRDefault="00702EC6" w:rsidP="00472F90">
                  <w:pPr>
                    <w:spacing w:after="0" w:line="240" w:lineRule="auto"/>
                    <w:jc w:val="center"/>
                    <w:rPr>
                      <w:rFonts w:ascii="Arial" w:hAnsi="Arial" w:cs="Arial"/>
                      <w:b/>
                      <w:sz w:val="18"/>
                      <w:szCs w:val="20"/>
                    </w:rPr>
                  </w:pPr>
                  <w:r w:rsidRPr="0019428A">
                    <w:rPr>
                      <w:rFonts w:ascii="Arial" w:hAnsi="Arial" w:cs="Arial"/>
                      <w:b/>
                      <w:sz w:val="18"/>
                      <w:szCs w:val="20"/>
                    </w:rPr>
                    <w:t>PREDAVANJA</w:t>
                  </w:r>
                </w:p>
              </w:tc>
              <w:tc>
                <w:tcPr>
                  <w:tcW w:w="567" w:type="dxa"/>
                  <w:shd w:val="clear" w:color="auto" w:fill="auto"/>
                </w:tcPr>
                <w:p w14:paraId="4E13F641" w14:textId="77777777" w:rsidR="00702EC6" w:rsidRPr="0019428A" w:rsidRDefault="00702EC6" w:rsidP="00472F90">
                  <w:pPr>
                    <w:spacing w:after="0" w:line="240" w:lineRule="auto"/>
                    <w:jc w:val="center"/>
                    <w:rPr>
                      <w:rFonts w:ascii="Arial" w:hAnsi="Arial" w:cs="Arial"/>
                      <w:sz w:val="18"/>
                      <w:szCs w:val="20"/>
                    </w:rPr>
                  </w:pPr>
                </w:p>
              </w:tc>
              <w:tc>
                <w:tcPr>
                  <w:tcW w:w="5244" w:type="dxa"/>
                  <w:shd w:val="clear" w:color="auto" w:fill="auto"/>
                </w:tcPr>
                <w:p w14:paraId="6EDAEF4E" w14:textId="77777777" w:rsidR="00702EC6" w:rsidRPr="0019428A" w:rsidRDefault="00702EC6" w:rsidP="00472F90">
                  <w:pPr>
                    <w:spacing w:after="0" w:line="240" w:lineRule="auto"/>
                    <w:jc w:val="center"/>
                    <w:rPr>
                      <w:rFonts w:ascii="Arial" w:hAnsi="Arial" w:cs="Arial"/>
                      <w:b/>
                      <w:sz w:val="18"/>
                      <w:szCs w:val="20"/>
                    </w:rPr>
                  </w:pPr>
                  <w:r w:rsidRPr="0019428A">
                    <w:rPr>
                      <w:rFonts w:ascii="Arial" w:hAnsi="Arial" w:cs="Arial"/>
                      <w:b/>
                      <w:sz w:val="18"/>
                      <w:szCs w:val="20"/>
                    </w:rPr>
                    <w:t>VJEŽBE</w:t>
                  </w:r>
                </w:p>
              </w:tc>
              <w:tc>
                <w:tcPr>
                  <w:tcW w:w="621" w:type="dxa"/>
                  <w:vMerge w:val="restart"/>
                  <w:shd w:val="clear" w:color="auto" w:fill="auto"/>
                </w:tcPr>
                <w:p w14:paraId="601B7F6A"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404E7D3F" w14:textId="77777777" w:rsidTr="00472F90">
              <w:trPr>
                <w:trHeight w:val="948"/>
              </w:trPr>
              <w:tc>
                <w:tcPr>
                  <w:tcW w:w="837" w:type="dxa"/>
                  <w:vMerge/>
                  <w:shd w:val="clear" w:color="auto" w:fill="auto"/>
                </w:tcPr>
                <w:p w14:paraId="4060F63D" w14:textId="77777777" w:rsidR="00702EC6" w:rsidRPr="0019428A" w:rsidRDefault="00702EC6" w:rsidP="00472F90">
                  <w:pPr>
                    <w:spacing w:after="0" w:line="240" w:lineRule="auto"/>
                    <w:jc w:val="center"/>
                    <w:rPr>
                      <w:rFonts w:ascii="Arial" w:hAnsi="Arial" w:cs="Arial"/>
                      <w:sz w:val="18"/>
                      <w:szCs w:val="20"/>
                    </w:rPr>
                  </w:pPr>
                </w:p>
              </w:tc>
              <w:tc>
                <w:tcPr>
                  <w:tcW w:w="2775" w:type="dxa"/>
                  <w:shd w:val="clear" w:color="auto" w:fill="auto"/>
                </w:tcPr>
                <w:p w14:paraId="62D36224" w14:textId="77777777" w:rsidR="00702EC6" w:rsidRPr="0019428A" w:rsidRDefault="00702EC6" w:rsidP="00472F90">
                  <w:pPr>
                    <w:spacing w:after="0" w:line="240" w:lineRule="auto"/>
                    <w:jc w:val="center"/>
                    <w:rPr>
                      <w:rFonts w:ascii="Arial" w:hAnsi="Arial" w:cs="Arial"/>
                      <w:sz w:val="18"/>
                      <w:szCs w:val="20"/>
                    </w:rPr>
                  </w:pPr>
                </w:p>
                <w:p w14:paraId="6268F311" w14:textId="77777777" w:rsidR="00702EC6" w:rsidRPr="0019428A" w:rsidRDefault="00702EC6" w:rsidP="00472F90">
                  <w:pPr>
                    <w:spacing w:after="0" w:line="240" w:lineRule="auto"/>
                    <w:jc w:val="center"/>
                    <w:rPr>
                      <w:rFonts w:ascii="Arial" w:hAnsi="Arial" w:cs="Arial"/>
                      <w:b/>
                      <w:sz w:val="18"/>
                      <w:szCs w:val="20"/>
                    </w:rPr>
                  </w:pPr>
                  <w:r w:rsidRPr="0019428A">
                    <w:rPr>
                      <w:rFonts w:ascii="Arial" w:hAnsi="Arial" w:cs="Arial"/>
                      <w:b/>
                      <w:sz w:val="18"/>
                      <w:szCs w:val="20"/>
                    </w:rPr>
                    <w:t>Tema</w:t>
                  </w:r>
                </w:p>
              </w:tc>
              <w:tc>
                <w:tcPr>
                  <w:tcW w:w="567" w:type="dxa"/>
                  <w:shd w:val="clear" w:color="auto" w:fill="auto"/>
                </w:tcPr>
                <w:p w14:paraId="6F41B3E8" w14:textId="77777777" w:rsidR="00702EC6" w:rsidRPr="0019428A" w:rsidRDefault="00702EC6" w:rsidP="00472F90">
                  <w:pPr>
                    <w:spacing w:after="0" w:line="240" w:lineRule="auto"/>
                    <w:jc w:val="center"/>
                    <w:rPr>
                      <w:rFonts w:ascii="Arial" w:hAnsi="Arial" w:cs="Arial"/>
                      <w:b/>
                      <w:sz w:val="18"/>
                      <w:szCs w:val="20"/>
                    </w:rPr>
                  </w:pPr>
                </w:p>
                <w:p w14:paraId="469FB83A" w14:textId="77777777" w:rsidR="00702EC6" w:rsidRPr="0019428A" w:rsidRDefault="00702EC6" w:rsidP="00472F90">
                  <w:pPr>
                    <w:spacing w:after="0" w:line="240" w:lineRule="auto"/>
                    <w:jc w:val="center"/>
                    <w:rPr>
                      <w:rFonts w:ascii="Arial" w:hAnsi="Arial" w:cs="Arial"/>
                      <w:b/>
                      <w:sz w:val="18"/>
                      <w:szCs w:val="20"/>
                    </w:rPr>
                  </w:pPr>
                  <w:r w:rsidRPr="0019428A">
                    <w:rPr>
                      <w:rFonts w:ascii="Arial" w:hAnsi="Arial" w:cs="Arial"/>
                      <w:b/>
                      <w:sz w:val="18"/>
                      <w:szCs w:val="20"/>
                    </w:rPr>
                    <w:t>Sati</w:t>
                  </w:r>
                </w:p>
              </w:tc>
              <w:tc>
                <w:tcPr>
                  <w:tcW w:w="5244" w:type="dxa"/>
                  <w:shd w:val="clear" w:color="auto" w:fill="auto"/>
                </w:tcPr>
                <w:p w14:paraId="786B671A" w14:textId="77777777" w:rsidR="00702EC6" w:rsidRPr="0019428A" w:rsidRDefault="00702EC6" w:rsidP="00472F90">
                  <w:pPr>
                    <w:spacing w:after="0" w:line="240" w:lineRule="auto"/>
                    <w:jc w:val="center"/>
                    <w:rPr>
                      <w:rFonts w:ascii="Arial" w:hAnsi="Arial" w:cs="Arial"/>
                      <w:sz w:val="18"/>
                      <w:szCs w:val="20"/>
                    </w:rPr>
                  </w:pPr>
                </w:p>
                <w:p w14:paraId="4B5F4F13" w14:textId="77777777" w:rsidR="00702EC6" w:rsidRPr="0019428A" w:rsidRDefault="00702EC6" w:rsidP="00472F90">
                  <w:pPr>
                    <w:spacing w:after="0" w:line="240" w:lineRule="auto"/>
                    <w:jc w:val="center"/>
                    <w:rPr>
                      <w:rFonts w:ascii="Arial" w:hAnsi="Arial" w:cs="Arial"/>
                      <w:b/>
                      <w:sz w:val="18"/>
                      <w:szCs w:val="20"/>
                    </w:rPr>
                  </w:pPr>
                  <w:r w:rsidRPr="0019428A">
                    <w:rPr>
                      <w:rFonts w:ascii="Arial" w:hAnsi="Arial" w:cs="Arial"/>
                      <w:b/>
                      <w:sz w:val="18"/>
                      <w:szCs w:val="20"/>
                    </w:rPr>
                    <w:t>Tema</w:t>
                  </w:r>
                </w:p>
              </w:tc>
              <w:tc>
                <w:tcPr>
                  <w:tcW w:w="621" w:type="dxa"/>
                  <w:vMerge/>
                  <w:shd w:val="clear" w:color="auto" w:fill="auto"/>
                </w:tcPr>
                <w:p w14:paraId="226964D8"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323F769A" w14:textId="77777777" w:rsidTr="00472F90">
              <w:trPr>
                <w:trHeight w:val="612"/>
              </w:trPr>
              <w:tc>
                <w:tcPr>
                  <w:tcW w:w="837" w:type="dxa"/>
                  <w:shd w:val="clear" w:color="auto" w:fill="auto"/>
                </w:tcPr>
                <w:p w14:paraId="1E27BE5E" w14:textId="77777777" w:rsidR="00702EC6" w:rsidRPr="0019428A" w:rsidRDefault="00702EC6" w:rsidP="00472F90">
                  <w:pPr>
                    <w:spacing w:after="0" w:line="240" w:lineRule="auto"/>
                    <w:jc w:val="both"/>
                    <w:rPr>
                      <w:rFonts w:ascii="Arial" w:hAnsi="Arial" w:cs="Arial"/>
                      <w:sz w:val="20"/>
                      <w:szCs w:val="20"/>
                    </w:rPr>
                  </w:pPr>
                </w:p>
                <w:p w14:paraId="75BEE5E0"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1</w:t>
                  </w:r>
                </w:p>
              </w:tc>
              <w:tc>
                <w:tcPr>
                  <w:tcW w:w="2775" w:type="dxa"/>
                  <w:shd w:val="clear" w:color="auto" w:fill="auto"/>
                </w:tcPr>
                <w:p w14:paraId="3785B863"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Pravo društava i njegovo mjesto u sustavu prava</w:t>
                  </w:r>
                </w:p>
              </w:tc>
              <w:tc>
                <w:tcPr>
                  <w:tcW w:w="567" w:type="dxa"/>
                  <w:shd w:val="clear" w:color="auto" w:fill="auto"/>
                </w:tcPr>
                <w:p w14:paraId="1FFF8B1A" w14:textId="77777777" w:rsidR="00702EC6" w:rsidRPr="0019428A" w:rsidRDefault="00702EC6" w:rsidP="00472F90">
                  <w:pPr>
                    <w:spacing w:after="0" w:line="240" w:lineRule="auto"/>
                    <w:jc w:val="both"/>
                    <w:rPr>
                      <w:rFonts w:ascii="Arial" w:hAnsi="Arial" w:cs="Arial"/>
                      <w:sz w:val="20"/>
                      <w:szCs w:val="20"/>
                    </w:rPr>
                  </w:pPr>
                </w:p>
                <w:p w14:paraId="298835D2"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shd w:val="clear" w:color="auto" w:fill="auto"/>
                </w:tcPr>
                <w:p w14:paraId="698576CE"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Kritički prikazati spor iz sudske prakse</w:t>
                  </w:r>
                </w:p>
                <w:p w14:paraId="402B9B8C"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 xml:space="preserve"> o zaštiti tvrtke</w:t>
                  </w:r>
                </w:p>
              </w:tc>
              <w:tc>
                <w:tcPr>
                  <w:tcW w:w="621" w:type="dxa"/>
                  <w:vMerge w:val="restart"/>
                  <w:shd w:val="clear" w:color="auto" w:fill="auto"/>
                </w:tcPr>
                <w:p w14:paraId="63FB141D"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0C613178" w14:textId="77777777" w:rsidTr="00472F90">
              <w:trPr>
                <w:trHeight w:val="636"/>
              </w:trPr>
              <w:tc>
                <w:tcPr>
                  <w:tcW w:w="837" w:type="dxa"/>
                  <w:shd w:val="clear" w:color="auto" w:fill="auto"/>
                </w:tcPr>
                <w:p w14:paraId="47B5B229" w14:textId="77777777" w:rsidR="00702EC6" w:rsidRPr="0019428A" w:rsidRDefault="00702EC6" w:rsidP="00472F90">
                  <w:pPr>
                    <w:spacing w:after="0" w:line="240" w:lineRule="auto"/>
                    <w:jc w:val="both"/>
                    <w:rPr>
                      <w:rFonts w:ascii="Arial" w:hAnsi="Arial" w:cs="Arial"/>
                      <w:sz w:val="20"/>
                      <w:szCs w:val="20"/>
                    </w:rPr>
                  </w:pPr>
                </w:p>
                <w:p w14:paraId="20809BEC"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2775" w:type="dxa"/>
                  <w:shd w:val="clear" w:color="auto" w:fill="auto"/>
                </w:tcPr>
                <w:p w14:paraId="00EA7C16"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Statusne promjene, prestanak društava</w:t>
                  </w:r>
                </w:p>
              </w:tc>
              <w:tc>
                <w:tcPr>
                  <w:tcW w:w="567" w:type="dxa"/>
                  <w:shd w:val="clear" w:color="auto" w:fill="auto"/>
                </w:tcPr>
                <w:p w14:paraId="3EA7192E" w14:textId="77777777" w:rsidR="00702EC6" w:rsidRPr="0019428A" w:rsidRDefault="00702EC6" w:rsidP="00472F90">
                  <w:pPr>
                    <w:spacing w:after="0" w:line="240" w:lineRule="auto"/>
                    <w:jc w:val="both"/>
                    <w:rPr>
                      <w:rFonts w:ascii="Arial" w:hAnsi="Arial" w:cs="Arial"/>
                      <w:sz w:val="20"/>
                      <w:szCs w:val="20"/>
                    </w:rPr>
                  </w:pPr>
                </w:p>
                <w:p w14:paraId="2B7DD49A"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shd w:val="clear" w:color="auto" w:fill="auto"/>
                </w:tcPr>
                <w:p w14:paraId="1551E38D"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Primjeri statusnih promjena društava</w:t>
                  </w:r>
                </w:p>
              </w:tc>
              <w:tc>
                <w:tcPr>
                  <w:tcW w:w="621" w:type="dxa"/>
                  <w:vMerge/>
                  <w:shd w:val="clear" w:color="auto" w:fill="auto"/>
                </w:tcPr>
                <w:p w14:paraId="01935644"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1BE6A1DE" w14:textId="77777777" w:rsidTr="00472F90">
              <w:trPr>
                <w:trHeight w:val="624"/>
              </w:trPr>
              <w:tc>
                <w:tcPr>
                  <w:tcW w:w="837" w:type="dxa"/>
                  <w:shd w:val="clear" w:color="auto" w:fill="auto"/>
                </w:tcPr>
                <w:p w14:paraId="07B37601" w14:textId="77777777" w:rsidR="00702EC6" w:rsidRPr="0019428A" w:rsidRDefault="00702EC6" w:rsidP="00472F90">
                  <w:pPr>
                    <w:spacing w:after="0" w:line="240" w:lineRule="auto"/>
                    <w:jc w:val="both"/>
                    <w:rPr>
                      <w:rFonts w:ascii="Arial" w:hAnsi="Arial" w:cs="Arial"/>
                      <w:sz w:val="20"/>
                      <w:szCs w:val="20"/>
                    </w:rPr>
                  </w:pPr>
                </w:p>
                <w:p w14:paraId="0AC2C631"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3</w:t>
                  </w:r>
                </w:p>
              </w:tc>
              <w:tc>
                <w:tcPr>
                  <w:tcW w:w="2775" w:type="dxa"/>
                  <w:shd w:val="clear" w:color="auto" w:fill="auto"/>
                </w:tcPr>
                <w:p w14:paraId="6D39FC02"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Stečaj i prekogranični stečaji u EU</w:t>
                  </w:r>
                </w:p>
              </w:tc>
              <w:tc>
                <w:tcPr>
                  <w:tcW w:w="567" w:type="dxa"/>
                  <w:shd w:val="clear" w:color="auto" w:fill="auto"/>
                </w:tcPr>
                <w:p w14:paraId="6485D5BE" w14:textId="77777777" w:rsidR="00702EC6" w:rsidRPr="0019428A" w:rsidRDefault="00702EC6" w:rsidP="00472F90">
                  <w:pPr>
                    <w:spacing w:after="0" w:line="240" w:lineRule="auto"/>
                    <w:jc w:val="both"/>
                    <w:rPr>
                      <w:rFonts w:ascii="Arial" w:hAnsi="Arial" w:cs="Arial"/>
                      <w:sz w:val="20"/>
                      <w:szCs w:val="20"/>
                    </w:rPr>
                  </w:pPr>
                </w:p>
                <w:p w14:paraId="7D65C9BD"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shd w:val="clear" w:color="auto" w:fill="auto"/>
                </w:tcPr>
                <w:p w14:paraId="44F95132"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Primjer iz sudske prakse o stečaju</w:t>
                  </w:r>
                </w:p>
              </w:tc>
              <w:tc>
                <w:tcPr>
                  <w:tcW w:w="621" w:type="dxa"/>
                  <w:vMerge/>
                  <w:shd w:val="clear" w:color="auto" w:fill="auto"/>
                </w:tcPr>
                <w:p w14:paraId="2BACB69E"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0E954A13" w14:textId="77777777" w:rsidTr="00472F90">
              <w:trPr>
                <w:trHeight w:val="660"/>
              </w:trPr>
              <w:tc>
                <w:tcPr>
                  <w:tcW w:w="837" w:type="dxa"/>
                  <w:shd w:val="clear" w:color="auto" w:fill="auto"/>
                </w:tcPr>
                <w:p w14:paraId="79DC8CA6" w14:textId="77777777" w:rsidR="00702EC6" w:rsidRPr="0019428A" w:rsidRDefault="00702EC6" w:rsidP="00472F90">
                  <w:pPr>
                    <w:spacing w:after="0" w:line="240" w:lineRule="auto"/>
                    <w:jc w:val="both"/>
                    <w:rPr>
                      <w:rFonts w:ascii="Arial" w:hAnsi="Arial" w:cs="Arial"/>
                      <w:sz w:val="20"/>
                      <w:szCs w:val="20"/>
                    </w:rPr>
                  </w:pPr>
                </w:p>
                <w:p w14:paraId="1D0CB5B1"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4</w:t>
                  </w:r>
                </w:p>
              </w:tc>
              <w:tc>
                <w:tcPr>
                  <w:tcW w:w="2775" w:type="dxa"/>
                  <w:shd w:val="clear" w:color="auto" w:fill="auto"/>
                </w:tcPr>
                <w:p w14:paraId="0BA304AC"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Sudski registar</w:t>
                  </w:r>
                </w:p>
              </w:tc>
              <w:tc>
                <w:tcPr>
                  <w:tcW w:w="567" w:type="dxa"/>
                  <w:shd w:val="clear" w:color="auto" w:fill="auto"/>
                </w:tcPr>
                <w:p w14:paraId="07F6E4E6" w14:textId="77777777" w:rsidR="00702EC6" w:rsidRPr="0019428A" w:rsidRDefault="00702EC6" w:rsidP="00472F90">
                  <w:pPr>
                    <w:spacing w:after="0" w:line="240" w:lineRule="auto"/>
                    <w:jc w:val="both"/>
                    <w:rPr>
                      <w:rFonts w:ascii="Arial" w:hAnsi="Arial" w:cs="Arial"/>
                      <w:sz w:val="20"/>
                      <w:szCs w:val="20"/>
                    </w:rPr>
                  </w:pPr>
                </w:p>
                <w:p w14:paraId="25B7F7B0"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shd w:val="clear" w:color="auto" w:fill="auto"/>
                </w:tcPr>
                <w:p w14:paraId="1DA5F441"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 xml:space="preserve"> </w:t>
                  </w:r>
                </w:p>
                <w:p w14:paraId="029828E0"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Prijava društva u sudski registar</w:t>
                  </w:r>
                </w:p>
              </w:tc>
              <w:tc>
                <w:tcPr>
                  <w:tcW w:w="621" w:type="dxa"/>
                  <w:vMerge/>
                  <w:shd w:val="clear" w:color="auto" w:fill="auto"/>
                </w:tcPr>
                <w:p w14:paraId="2264C2E3"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3070EF5C" w14:textId="77777777" w:rsidTr="00472F90">
              <w:trPr>
                <w:trHeight w:val="612"/>
              </w:trPr>
              <w:tc>
                <w:tcPr>
                  <w:tcW w:w="837" w:type="dxa"/>
                  <w:shd w:val="clear" w:color="auto" w:fill="auto"/>
                </w:tcPr>
                <w:p w14:paraId="10476996" w14:textId="77777777" w:rsidR="00702EC6" w:rsidRPr="0019428A" w:rsidRDefault="00702EC6" w:rsidP="00472F90">
                  <w:pPr>
                    <w:spacing w:after="0" w:line="240" w:lineRule="auto"/>
                    <w:jc w:val="both"/>
                    <w:rPr>
                      <w:rFonts w:ascii="Arial" w:hAnsi="Arial" w:cs="Arial"/>
                      <w:sz w:val="20"/>
                      <w:szCs w:val="20"/>
                    </w:rPr>
                  </w:pPr>
                </w:p>
                <w:p w14:paraId="1EAA5930"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5</w:t>
                  </w:r>
                </w:p>
              </w:tc>
              <w:tc>
                <w:tcPr>
                  <w:tcW w:w="2775" w:type="dxa"/>
                  <w:shd w:val="clear" w:color="auto" w:fill="auto"/>
                </w:tcPr>
                <w:p w14:paraId="082C5B09"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Dioničko društvo</w:t>
                  </w:r>
                </w:p>
              </w:tc>
              <w:tc>
                <w:tcPr>
                  <w:tcW w:w="567" w:type="dxa"/>
                  <w:shd w:val="clear" w:color="auto" w:fill="auto"/>
                </w:tcPr>
                <w:p w14:paraId="28AD1E85" w14:textId="77777777" w:rsidR="00702EC6" w:rsidRPr="0019428A" w:rsidRDefault="00702EC6" w:rsidP="00472F90">
                  <w:pPr>
                    <w:spacing w:after="0" w:line="240" w:lineRule="auto"/>
                    <w:jc w:val="both"/>
                    <w:rPr>
                      <w:rFonts w:ascii="Arial" w:hAnsi="Arial" w:cs="Arial"/>
                      <w:sz w:val="20"/>
                      <w:szCs w:val="20"/>
                    </w:rPr>
                  </w:pPr>
                </w:p>
                <w:p w14:paraId="14789B47"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shd w:val="clear" w:color="auto" w:fill="auto"/>
                </w:tcPr>
                <w:p w14:paraId="71E9A6CA"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Vježbe s dionicom</w:t>
                  </w:r>
                </w:p>
              </w:tc>
              <w:tc>
                <w:tcPr>
                  <w:tcW w:w="621" w:type="dxa"/>
                  <w:vMerge/>
                  <w:shd w:val="clear" w:color="auto" w:fill="auto"/>
                </w:tcPr>
                <w:p w14:paraId="2BB095D6"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6407344A" w14:textId="77777777" w:rsidTr="00472F90">
              <w:trPr>
                <w:trHeight w:val="516"/>
              </w:trPr>
              <w:tc>
                <w:tcPr>
                  <w:tcW w:w="837" w:type="dxa"/>
                  <w:shd w:val="clear" w:color="auto" w:fill="auto"/>
                </w:tcPr>
                <w:p w14:paraId="779B743C" w14:textId="77777777" w:rsidR="00702EC6" w:rsidRPr="0019428A" w:rsidRDefault="00702EC6" w:rsidP="00472F90">
                  <w:pPr>
                    <w:spacing w:after="0" w:line="240" w:lineRule="auto"/>
                    <w:jc w:val="both"/>
                    <w:rPr>
                      <w:rFonts w:ascii="Arial" w:hAnsi="Arial" w:cs="Arial"/>
                      <w:sz w:val="20"/>
                      <w:szCs w:val="20"/>
                    </w:rPr>
                  </w:pPr>
                </w:p>
                <w:p w14:paraId="21C71D81"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6</w:t>
                  </w:r>
                </w:p>
              </w:tc>
              <w:tc>
                <w:tcPr>
                  <w:tcW w:w="2775" w:type="dxa"/>
                  <w:shd w:val="clear" w:color="auto" w:fill="auto"/>
                </w:tcPr>
                <w:p w14:paraId="6EC3B381" w14:textId="77777777" w:rsidR="00702EC6" w:rsidRPr="0019428A" w:rsidRDefault="00702EC6" w:rsidP="00472F90">
                  <w:pPr>
                    <w:spacing w:after="0" w:line="240" w:lineRule="auto"/>
                    <w:jc w:val="both"/>
                    <w:rPr>
                      <w:rFonts w:ascii="Arial" w:hAnsi="Arial" w:cs="Arial"/>
                      <w:bCs/>
                      <w:sz w:val="20"/>
                      <w:szCs w:val="20"/>
                    </w:rPr>
                  </w:pPr>
                  <w:r w:rsidRPr="0019428A">
                    <w:rPr>
                      <w:rFonts w:ascii="Arial" w:hAnsi="Arial" w:cs="Arial"/>
                      <w:bCs/>
                      <w:sz w:val="20"/>
                      <w:szCs w:val="20"/>
                    </w:rPr>
                    <w:t>Osnivanje društva</w:t>
                  </w:r>
                </w:p>
              </w:tc>
              <w:tc>
                <w:tcPr>
                  <w:tcW w:w="567" w:type="dxa"/>
                  <w:shd w:val="clear" w:color="auto" w:fill="auto"/>
                </w:tcPr>
                <w:p w14:paraId="64CA4D4E" w14:textId="77777777" w:rsidR="00702EC6" w:rsidRPr="0019428A" w:rsidRDefault="00702EC6" w:rsidP="00472F90">
                  <w:pPr>
                    <w:spacing w:after="0" w:line="240" w:lineRule="auto"/>
                    <w:jc w:val="both"/>
                    <w:rPr>
                      <w:rFonts w:ascii="Arial" w:hAnsi="Arial" w:cs="Arial"/>
                      <w:sz w:val="20"/>
                      <w:szCs w:val="20"/>
                    </w:rPr>
                  </w:pPr>
                </w:p>
                <w:p w14:paraId="4004837A"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shd w:val="clear" w:color="auto" w:fill="auto"/>
                </w:tcPr>
                <w:p w14:paraId="0834A682"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Načini osnivanja d.d.</w:t>
                  </w:r>
                </w:p>
              </w:tc>
              <w:tc>
                <w:tcPr>
                  <w:tcW w:w="621" w:type="dxa"/>
                  <w:vMerge/>
                  <w:shd w:val="clear" w:color="auto" w:fill="auto"/>
                </w:tcPr>
                <w:p w14:paraId="66E46BC4"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52B4DEE2" w14:textId="77777777" w:rsidTr="00472F90">
              <w:trPr>
                <w:trHeight w:val="660"/>
              </w:trPr>
              <w:tc>
                <w:tcPr>
                  <w:tcW w:w="837" w:type="dxa"/>
                  <w:shd w:val="clear" w:color="auto" w:fill="auto"/>
                </w:tcPr>
                <w:p w14:paraId="036DDEEB" w14:textId="77777777" w:rsidR="00702EC6" w:rsidRPr="0019428A" w:rsidRDefault="00702EC6" w:rsidP="00472F90">
                  <w:pPr>
                    <w:spacing w:after="0" w:line="240" w:lineRule="auto"/>
                    <w:jc w:val="both"/>
                    <w:rPr>
                      <w:rFonts w:ascii="Arial" w:hAnsi="Arial" w:cs="Arial"/>
                      <w:sz w:val="20"/>
                      <w:szCs w:val="20"/>
                    </w:rPr>
                  </w:pPr>
                </w:p>
                <w:p w14:paraId="290D7D4B"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7</w:t>
                  </w:r>
                </w:p>
              </w:tc>
              <w:tc>
                <w:tcPr>
                  <w:tcW w:w="2775" w:type="dxa"/>
                  <w:shd w:val="clear" w:color="auto" w:fill="auto"/>
                </w:tcPr>
                <w:p w14:paraId="058C6843"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Uprava</w:t>
                  </w:r>
                </w:p>
              </w:tc>
              <w:tc>
                <w:tcPr>
                  <w:tcW w:w="567" w:type="dxa"/>
                  <w:shd w:val="clear" w:color="auto" w:fill="auto"/>
                </w:tcPr>
                <w:p w14:paraId="768886C9" w14:textId="77777777" w:rsidR="00702EC6" w:rsidRPr="0019428A" w:rsidRDefault="00702EC6" w:rsidP="00472F90">
                  <w:pPr>
                    <w:spacing w:after="0" w:line="240" w:lineRule="auto"/>
                    <w:jc w:val="both"/>
                    <w:rPr>
                      <w:rFonts w:ascii="Arial" w:hAnsi="Arial" w:cs="Arial"/>
                      <w:sz w:val="20"/>
                      <w:szCs w:val="20"/>
                    </w:rPr>
                  </w:pPr>
                </w:p>
                <w:p w14:paraId="6EA7D2EA"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shd w:val="clear" w:color="auto" w:fill="auto"/>
                </w:tcPr>
                <w:p w14:paraId="37534BA0"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Odgovornosti uprave</w:t>
                  </w:r>
                </w:p>
              </w:tc>
              <w:tc>
                <w:tcPr>
                  <w:tcW w:w="621" w:type="dxa"/>
                  <w:vMerge/>
                  <w:shd w:val="clear" w:color="auto" w:fill="auto"/>
                </w:tcPr>
                <w:p w14:paraId="11891344"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27E1DB13" w14:textId="77777777" w:rsidTr="00472F90">
              <w:trPr>
                <w:trHeight w:val="636"/>
              </w:trPr>
              <w:tc>
                <w:tcPr>
                  <w:tcW w:w="837" w:type="dxa"/>
                  <w:shd w:val="clear" w:color="auto" w:fill="auto"/>
                </w:tcPr>
                <w:p w14:paraId="7FD7735E" w14:textId="77777777" w:rsidR="00702EC6" w:rsidRPr="0019428A" w:rsidRDefault="00702EC6" w:rsidP="00472F90">
                  <w:pPr>
                    <w:spacing w:after="0" w:line="240" w:lineRule="auto"/>
                    <w:jc w:val="both"/>
                    <w:rPr>
                      <w:rFonts w:ascii="Arial" w:hAnsi="Arial" w:cs="Arial"/>
                      <w:sz w:val="20"/>
                      <w:szCs w:val="20"/>
                    </w:rPr>
                  </w:pPr>
                </w:p>
                <w:p w14:paraId="0771D33D"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8</w:t>
                  </w:r>
                </w:p>
              </w:tc>
              <w:tc>
                <w:tcPr>
                  <w:tcW w:w="2775" w:type="dxa"/>
                  <w:shd w:val="clear" w:color="auto" w:fill="auto"/>
                </w:tcPr>
                <w:p w14:paraId="34C188D4" w14:textId="77777777" w:rsidR="00702EC6" w:rsidRPr="0019428A" w:rsidRDefault="00702EC6" w:rsidP="00472F90">
                  <w:pPr>
                    <w:spacing w:after="0" w:line="240" w:lineRule="auto"/>
                    <w:jc w:val="both"/>
                    <w:rPr>
                      <w:rFonts w:ascii="Arial" w:hAnsi="Arial" w:cs="Arial"/>
                      <w:bCs/>
                      <w:sz w:val="20"/>
                      <w:szCs w:val="20"/>
                    </w:rPr>
                  </w:pPr>
                  <w:r w:rsidRPr="0019428A">
                    <w:rPr>
                      <w:rFonts w:ascii="Arial" w:hAnsi="Arial" w:cs="Arial"/>
                      <w:sz w:val="20"/>
                      <w:szCs w:val="20"/>
                    </w:rPr>
                    <w:t>Glavna skupština društva</w:t>
                  </w:r>
                </w:p>
              </w:tc>
              <w:tc>
                <w:tcPr>
                  <w:tcW w:w="567" w:type="dxa"/>
                  <w:shd w:val="clear" w:color="auto" w:fill="auto"/>
                </w:tcPr>
                <w:p w14:paraId="7FAAF34B" w14:textId="77777777" w:rsidR="00702EC6" w:rsidRPr="0019428A" w:rsidRDefault="00702EC6" w:rsidP="00472F90">
                  <w:pPr>
                    <w:spacing w:after="0" w:line="240" w:lineRule="auto"/>
                    <w:jc w:val="both"/>
                    <w:rPr>
                      <w:rFonts w:ascii="Arial" w:hAnsi="Arial" w:cs="Arial"/>
                      <w:sz w:val="20"/>
                      <w:szCs w:val="20"/>
                    </w:rPr>
                  </w:pPr>
                </w:p>
                <w:p w14:paraId="5C4492FC"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shd w:val="clear" w:color="auto" w:fill="auto"/>
                </w:tcPr>
                <w:p w14:paraId="4DC7A86F"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Odlučivanje na glavnoj skupštini</w:t>
                  </w:r>
                </w:p>
              </w:tc>
              <w:tc>
                <w:tcPr>
                  <w:tcW w:w="621" w:type="dxa"/>
                  <w:vMerge/>
                  <w:shd w:val="clear" w:color="auto" w:fill="auto"/>
                </w:tcPr>
                <w:p w14:paraId="7F9590D3"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159D05E7" w14:textId="77777777" w:rsidTr="00472F90">
              <w:trPr>
                <w:trHeight w:val="456"/>
              </w:trPr>
              <w:tc>
                <w:tcPr>
                  <w:tcW w:w="837" w:type="dxa"/>
                  <w:shd w:val="clear" w:color="auto" w:fill="auto"/>
                </w:tcPr>
                <w:p w14:paraId="1E9E3B73" w14:textId="77777777" w:rsidR="00702EC6" w:rsidRPr="0019428A" w:rsidRDefault="00702EC6" w:rsidP="00472F90">
                  <w:pPr>
                    <w:spacing w:after="0" w:line="240" w:lineRule="auto"/>
                    <w:jc w:val="both"/>
                    <w:rPr>
                      <w:rFonts w:ascii="Arial" w:hAnsi="Arial" w:cs="Arial"/>
                      <w:sz w:val="20"/>
                      <w:szCs w:val="20"/>
                    </w:rPr>
                  </w:pPr>
                </w:p>
                <w:p w14:paraId="375B728F"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9</w:t>
                  </w:r>
                </w:p>
              </w:tc>
              <w:tc>
                <w:tcPr>
                  <w:tcW w:w="2775" w:type="dxa"/>
                  <w:shd w:val="clear" w:color="auto" w:fill="auto"/>
                </w:tcPr>
                <w:p w14:paraId="4A46B23D" w14:textId="77777777" w:rsidR="00702EC6" w:rsidRPr="0019428A" w:rsidRDefault="00702EC6" w:rsidP="00472F90">
                  <w:pPr>
                    <w:spacing w:after="0" w:line="240" w:lineRule="auto"/>
                    <w:jc w:val="both"/>
                    <w:rPr>
                      <w:rFonts w:ascii="Arial" w:hAnsi="Arial" w:cs="Arial"/>
                      <w:sz w:val="20"/>
                      <w:szCs w:val="20"/>
                    </w:rPr>
                  </w:pPr>
                  <w:r w:rsidRPr="0019428A">
                    <w:rPr>
                      <w:rFonts w:ascii="Times New Roman" w:hAnsi="Times New Roman"/>
                      <w:sz w:val="24"/>
                      <w:szCs w:val="24"/>
                      <w:lang w:val="en-GB"/>
                    </w:rPr>
                    <w:t>Societas Europaea</w:t>
                  </w:r>
                </w:p>
              </w:tc>
              <w:tc>
                <w:tcPr>
                  <w:tcW w:w="567" w:type="dxa"/>
                  <w:shd w:val="clear" w:color="auto" w:fill="auto"/>
                </w:tcPr>
                <w:p w14:paraId="1530A348" w14:textId="77777777" w:rsidR="00702EC6" w:rsidRPr="0019428A" w:rsidRDefault="00702EC6" w:rsidP="00472F90">
                  <w:pPr>
                    <w:spacing w:after="0" w:line="240" w:lineRule="auto"/>
                    <w:jc w:val="both"/>
                    <w:rPr>
                      <w:rFonts w:ascii="Arial" w:hAnsi="Arial" w:cs="Arial"/>
                      <w:sz w:val="20"/>
                      <w:szCs w:val="20"/>
                    </w:rPr>
                  </w:pPr>
                </w:p>
                <w:p w14:paraId="05F4C1D3"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shd w:val="clear" w:color="auto" w:fill="auto"/>
                </w:tcPr>
                <w:p w14:paraId="19BC65C4" w14:textId="77777777" w:rsidR="00702EC6" w:rsidRPr="0019428A" w:rsidRDefault="00702EC6" w:rsidP="00472F90">
                  <w:pPr>
                    <w:spacing w:after="0" w:line="240" w:lineRule="auto"/>
                    <w:jc w:val="both"/>
                    <w:rPr>
                      <w:rFonts w:ascii="Times New Roman" w:hAnsi="Times New Roman"/>
                      <w:sz w:val="24"/>
                      <w:szCs w:val="24"/>
                    </w:rPr>
                  </w:pPr>
                  <w:r w:rsidRPr="0019428A">
                    <w:rPr>
                      <w:rFonts w:ascii="Times New Roman" w:hAnsi="Times New Roman"/>
                      <w:sz w:val="24"/>
                      <w:szCs w:val="24"/>
                    </w:rPr>
                    <w:t xml:space="preserve">Societas Europaea kao </w:t>
                  </w:r>
                </w:p>
                <w:p w14:paraId="6B98C6D3" w14:textId="77777777" w:rsidR="00702EC6" w:rsidRPr="0019428A" w:rsidRDefault="00702EC6" w:rsidP="00472F90">
                  <w:pPr>
                    <w:spacing w:after="0" w:line="240" w:lineRule="auto"/>
                    <w:jc w:val="both"/>
                    <w:rPr>
                      <w:rFonts w:ascii="Times New Roman" w:hAnsi="Times New Roman"/>
                      <w:sz w:val="24"/>
                      <w:szCs w:val="24"/>
                    </w:rPr>
                  </w:pPr>
                  <w:r w:rsidRPr="0019428A">
                    <w:rPr>
                      <w:rFonts w:ascii="Times New Roman" w:hAnsi="Times New Roman"/>
                      <w:sz w:val="24"/>
                      <w:szCs w:val="24"/>
                    </w:rPr>
                    <w:t>alternativa nacionalnom d.d.-u</w:t>
                  </w:r>
                </w:p>
              </w:tc>
              <w:tc>
                <w:tcPr>
                  <w:tcW w:w="621" w:type="dxa"/>
                  <w:vMerge/>
                  <w:shd w:val="clear" w:color="auto" w:fill="auto"/>
                </w:tcPr>
                <w:p w14:paraId="5F107673"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762FFCD2" w14:textId="77777777" w:rsidTr="00472F90">
              <w:trPr>
                <w:trHeight w:val="408"/>
              </w:trPr>
              <w:tc>
                <w:tcPr>
                  <w:tcW w:w="837" w:type="dxa"/>
                  <w:shd w:val="clear" w:color="auto" w:fill="auto"/>
                </w:tcPr>
                <w:p w14:paraId="43F82684" w14:textId="77777777" w:rsidR="00702EC6" w:rsidRPr="0019428A" w:rsidRDefault="00702EC6" w:rsidP="00472F90">
                  <w:pPr>
                    <w:spacing w:after="0" w:line="240" w:lineRule="auto"/>
                    <w:jc w:val="both"/>
                    <w:rPr>
                      <w:rFonts w:ascii="Arial" w:hAnsi="Arial" w:cs="Arial"/>
                      <w:sz w:val="20"/>
                      <w:szCs w:val="20"/>
                    </w:rPr>
                  </w:pPr>
                </w:p>
                <w:p w14:paraId="21EA6741"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10</w:t>
                  </w:r>
                </w:p>
              </w:tc>
              <w:tc>
                <w:tcPr>
                  <w:tcW w:w="2775" w:type="dxa"/>
                  <w:shd w:val="clear" w:color="auto" w:fill="auto"/>
                </w:tcPr>
                <w:p w14:paraId="3887DF29"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Unutrašnji odnosi u društvu</w:t>
                  </w:r>
                </w:p>
              </w:tc>
              <w:tc>
                <w:tcPr>
                  <w:tcW w:w="567" w:type="dxa"/>
                  <w:shd w:val="clear" w:color="auto" w:fill="auto"/>
                </w:tcPr>
                <w:p w14:paraId="4F890AB9" w14:textId="77777777" w:rsidR="00702EC6" w:rsidRPr="0019428A" w:rsidRDefault="00702EC6" w:rsidP="00472F90">
                  <w:pPr>
                    <w:spacing w:after="0" w:line="240" w:lineRule="auto"/>
                    <w:jc w:val="both"/>
                    <w:rPr>
                      <w:rFonts w:ascii="Arial" w:hAnsi="Arial" w:cs="Arial"/>
                      <w:sz w:val="20"/>
                      <w:szCs w:val="20"/>
                    </w:rPr>
                  </w:pPr>
                </w:p>
                <w:p w14:paraId="576D4B73"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shd w:val="clear" w:color="auto" w:fill="auto"/>
                </w:tcPr>
                <w:p w14:paraId="16F4585E"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 xml:space="preserve">Sudski spor I: Societas Europea i </w:t>
                  </w:r>
                </w:p>
                <w:p w14:paraId="36EEBC9B"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njeni unutarnji poslovi u praksi</w:t>
                  </w:r>
                </w:p>
              </w:tc>
              <w:tc>
                <w:tcPr>
                  <w:tcW w:w="621" w:type="dxa"/>
                  <w:vMerge/>
                  <w:shd w:val="clear" w:color="auto" w:fill="auto"/>
                </w:tcPr>
                <w:p w14:paraId="7FC65175"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2C1F640D" w14:textId="77777777" w:rsidTr="00472F90">
              <w:trPr>
                <w:trHeight w:val="408"/>
              </w:trPr>
              <w:tc>
                <w:tcPr>
                  <w:tcW w:w="837" w:type="dxa"/>
                  <w:tcBorders>
                    <w:top w:val="single" w:sz="4" w:space="0" w:color="auto"/>
                    <w:left w:val="single" w:sz="4" w:space="0" w:color="auto"/>
                    <w:bottom w:val="single" w:sz="4" w:space="0" w:color="auto"/>
                    <w:right w:val="single" w:sz="4" w:space="0" w:color="auto"/>
                  </w:tcBorders>
                  <w:shd w:val="clear" w:color="auto" w:fill="auto"/>
                </w:tcPr>
                <w:p w14:paraId="2A03064B" w14:textId="77777777" w:rsidR="00702EC6" w:rsidRPr="0019428A" w:rsidRDefault="00702EC6" w:rsidP="00472F90">
                  <w:pPr>
                    <w:spacing w:after="0" w:line="240" w:lineRule="auto"/>
                    <w:jc w:val="both"/>
                    <w:rPr>
                      <w:rFonts w:ascii="Arial" w:hAnsi="Arial" w:cs="Arial"/>
                      <w:sz w:val="20"/>
                      <w:szCs w:val="20"/>
                    </w:rPr>
                  </w:pPr>
                </w:p>
                <w:p w14:paraId="5115246A"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11</w:t>
                  </w: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3322E70D"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Vanjski odnosi društva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06B0D1" w14:textId="77777777" w:rsidR="00702EC6" w:rsidRPr="0019428A" w:rsidRDefault="00702EC6" w:rsidP="00472F90">
                  <w:pPr>
                    <w:spacing w:after="0" w:line="240" w:lineRule="auto"/>
                    <w:jc w:val="both"/>
                    <w:rPr>
                      <w:rFonts w:ascii="Arial" w:hAnsi="Arial" w:cs="Arial"/>
                      <w:sz w:val="20"/>
                      <w:szCs w:val="20"/>
                    </w:rPr>
                  </w:pPr>
                </w:p>
                <w:p w14:paraId="64BA2C9F"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54EC2C7"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 xml:space="preserve"> Sudski spor II</w:t>
                  </w:r>
                </w:p>
              </w:tc>
              <w:tc>
                <w:tcPr>
                  <w:tcW w:w="621" w:type="dxa"/>
                  <w:vMerge/>
                  <w:shd w:val="clear" w:color="auto" w:fill="auto"/>
                </w:tcPr>
                <w:p w14:paraId="49931F2A"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603D0D75" w14:textId="77777777" w:rsidTr="00472F90">
              <w:trPr>
                <w:trHeight w:val="408"/>
              </w:trPr>
              <w:tc>
                <w:tcPr>
                  <w:tcW w:w="837" w:type="dxa"/>
                  <w:tcBorders>
                    <w:top w:val="single" w:sz="4" w:space="0" w:color="auto"/>
                    <w:left w:val="single" w:sz="4" w:space="0" w:color="auto"/>
                    <w:bottom w:val="single" w:sz="4" w:space="0" w:color="auto"/>
                    <w:right w:val="single" w:sz="4" w:space="0" w:color="auto"/>
                  </w:tcBorders>
                  <w:shd w:val="clear" w:color="auto" w:fill="auto"/>
                </w:tcPr>
                <w:p w14:paraId="4B4E1FBD" w14:textId="77777777" w:rsidR="00702EC6" w:rsidRPr="0019428A" w:rsidRDefault="00702EC6" w:rsidP="00472F90">
                  <w:pPr>
                    <w:spacing w:after="0" w:line="240" w:lineRule="auto"/>
                    <w:jc w:val="both"/>
                    <w:rPr>
                      <w:rFonts w:ascii="Arial" w:hAnsi="Arial" w:cs="Arial"/>
                      <w:sz w:val="20"/>
                      <w:szCs w:val="20"/>
                    </w:rPr>
                  </w:pPr>
                </w:p>
                <w:p w14:paraId="0F246769"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12</w:t>
                  </w: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029FE125"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Promjene temeljnog kapitala. Prestanak društva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8CEC2F" w14:textId="77777777" w:rsidR="00702EC6" w:rsidRPr="0019428A" w:rsidRDefault="00702EC6" w:rsidP="00472F90">
                  <w:pPr>
                    <w:spacing w:after="0" w:line="240" w:lineRule="auto"/>
                    <w:jc w:val="both"/>
                    <w:rPr>
                      <w:rFonts w:ascii="Arial" w:hAnsi="Arial" w:cs="Arial"/>
                      <w:sz w:val="20"/>
                      <w:szCs w:val="20"/>
                    </w:rPr>
                  </w:pPr>
                </w:p>
                <w:p w14:paraId="1B4D9335"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A15115A"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 xml:space="preserve">Prikaz promjene temeljnog kapitala </w:t>
                  </w:r>
                </w:p>
                <w:p w14:paraId="65476CE7"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društva</w:t>
                  </w:r>
                </w:p>
              </w:tc>
              <w:tc>
                <w:tcPr>
                  <w:tcW w:w="621" w:type="dxa"/>
                  <w:vMerge/>
                  <w:shd w:val="clear" w:color="auto" w:fill="auto"/>
                </w:tcPr>
                <w:p w14:paraId="0029D781"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547346EC" w14:textId="77777777" w:rsidTr="00472F90">
              <w:trPr>
                <w:trHeight w:val="408"/>
              </w:trPr>
              <w:tc>
                <w:tcPr>
                  <w:tcW w:w="837" w:type="dxa"/>
                  <w:tcBorders>
                    <w:top w:val="single" w:sz="4" w:space="0" w:color="auto"/>
                    <w:left w:val="single" w:sz="4" w:space="0" w:color="auto"/>
                    <w:bottom w:val="single" w:sz="4" w:space="0" w:color="auto"/>
                    <w:right w:val="single" w:sz="4" w:space="0" w:color="auto"/>
                  </w:tcBorders>
                  <w:shd w:val="clear" w:color="auto" w:fill="auto"/>
                </w:tcPr>
                <w:p w14:paraId="213A380B" w14:textId="77777777" w:rsidR="00702EC6" w:rsidRPr="0019428A" w:rsidRDefault="00702EC6" w:rsidP="00472F90">
                  <w:pPr>
                    <w:spacing w:after="0" w:line="240" w:lineRule="auto"/>
                    <w:jc w:val="both"/>
                    <w:rPr>
                      <w:rFonts w:ascii="Arial" w:hAnsi="Arial" w:cs="Arial"/>
                      <w:sz w:val="20"/>
                      <w:szCs w:val="20"/>
                    </w:rPr>
                  </w:pPr>
                </w:p>
                <w:p w14:paraId="5184CD7F"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13</w:t>
                  </w: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6ECC5042"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Pojam društva s ograničenom odgovornošću. Osnivanje društva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2FECFD"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CA366DF" w14:textId="77777777" w:rsidR="00702EC6" w:rsidRPr="0019428A" w:rsidRDefault="00702EC6" w:rsidP="00472F90">
                  <w:pPr>
                    <w:spacing w:after="0" w:line="240" w:lineRule="auto"/>
                    <w:jc w:val="both"/>
                    <w:rPr>
                      <w:rFonts w:ascii="Arial" w:hAnsi="Arial" w:cs="Arial"/>
                      <w:sz w:val="20"/>
                      <w:szCs w:val="20"/>
                    </w:rPr>
                  </w:pPr>
                  <w:r w:rsidRPr="0019428A">
                    <w:rPr>
                      <w:rFonts w:ascii="Arial" w:hAnsi="Arial" w:cs="Arial"/>
                      <w:sz w:val="20"/>
                      <w:szCs w:val="20"/>
                    </w:rPr>
                    <w:t>Odgovornost za obveze d.o.o.</w:t>
                  </w:r>
                </w:p>
              </w:tc>
              <w:tc>
                <w:tcPr>
                  <w:tcW w:w="621" w:type="dxa"/>
                  <w:vMerge/>
                  <w:shd w:val="clear" w:color="auto" w:fill="auto"/>
                </w:tcPr>
                <w:p w14:paraId="03AE655D"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35EE174C" w14:textId="77777777" w:rsidTr="00472F90">
              <w:trPr>
                <w:trHeight w:val="408"/>
              </w:trPr>
              <w:tc>
                <w:tcPr>
                  <w:tcW w:w="837" w:type="dxa"/>
                  <w:tcBorders>
                    <w:top w:val="single" w:sz="4" w:space="0" w:color="auto"/>
                    <w:left w:val="single" w:sz="4" w:space="0" w:color="auto"/>
                    <w:bottom w:val="single" w:sz="4" w:space="0" w:color="auto"/>
                    <w:right w:val="single" w:sz="4" w:space="0" w:color="auto"/>
                  </w:tcBorders>
                  <w:shd w:val="clear" w:color="auto" w:fill="auto"/>
                </w:tcPr>
                <w:p w14:paraId="6574B708" w14:textId="77777777" w:rsidR="00702EC6" w:rsidRPr="0019428A" w:rsidRDefault="00702EC6" w:rsidP="00472F90">
                  <w:pPr>
                    <w:spacing w:after="0" w:line="240" w:lineRule="auto"/>
                    <w:jc w:val="both"/>
                    <w:rPr>
                      <w:rFonts w:ascii="Arial" w:hAnsi="Arial" w:cs="Arial"/>
                      <w:sz w:val="20"/>
                      <w:szCs w:val="20"/>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499E8BF1" w14:textId="77777777" w:rsidR="00702EC6" w:rsidRPr="0019428A" w:rsidRDefault="00702EC6" w:rsidP="00472F90">
                  <w:pPr>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6B74D1" w14:textId="77777777" w:rsidR="00702EC6" w:rsidRPr="0019428A" w:rsidRDefault="00702EC6" w:rsidP="00472F90">
                  <w:pPr>
                    <w:spacing w:after="0" w:line="240" w:lineRule="auto"/>
                    <w:jc w:val="both"/>
                    <w:rPr>
                      <w:rFonts w:ascii="Arial" w:hAnsi="Arial" w:cs="Arial"/>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F6D4EB7" w14:textId="77777777" w:rsidR="00702EC6" w:rsidRPr="0019428A" w:rsidRDefault="00702EC6" w:rsidP="00472F90">
                  <w:pPr>
                    <w:spacing w:after="0" w:line="240" w:lineRule="auto"/>
                    <w:jc w:val="both"/>
                    <w:rPr>
                      <w:rFonts w:ascii="Arial" w:hAnsi="Arial" w:cs="Arial"/>
                      <w:sz w:val="20"/>
                      <w:szCs w:val="20"/>
                    </w:rPr>
                  </w:pPr>
                </w:p>
              </w:tc>
              <w:tc>
                <w:tcPr>
                  <w:tcW w:w="621" w:type="dxa"/>
                  <w:vMerge/>
                  <w:shd w:val="clear" w:color="auto" w:fill="auto"/>
                </w:tcPr>
                <w:p w14:paraId="2F71A5B0" w14:textId="77777777" w:rsidR="00702EC6" w:rsidRPr="0019428A" w:rsidRDefault="00702EC6" w:rsidP="00472F90">
                  <w:pPr>
                    <w:spacing w:after="0" w:line="240" w:lineRule="auto"/>
                    <w:jc w:val="both"/>
                    <w:rPr>
                      <w:rFonts w:ascii="Arial" w:hAnsi="Arial" w:cs="Arial"/>
                      <w:sz w:val="20"/>
                      <w:szCs w:val="20"/>
                    </w:rPr>
                  </w:pPr>
                </w:p>
              </w:tc>
            </w:tr>
            <w:tr w:rsidR="00702EC6" w:rsidRPr="0019428A" w14:paraId="3F26BD85" w14:textId="77777777" w:rsidTr="00472F90">
              <w:trPr>
                <w:trHeight w:val="408"/>
              </w:trPr>
              <w:tc>
                <w:tcPr>
                  <w:tcW w:w="837" w:type="dxa"/>
                  <w:tcBorders>
                    <w:top w:val="single" w:sz="4" w:space="0" w:color="auto"/>
                    <w:left w:val="single" w:sz="4" w:space="0" w:color="auto"/>
                    <w:bottom w:val="single" w:sz="4" w:space="0" w:color="auto"/>
                    <w:right w:val="single" w:sz="4" w:space="0" w:color="auto"/>
                  </w:tcBorders>
                  <w:shd w:val="clear" w:color="auto" w:fill="auto"/>
                </w:tcPr>
                <w:p w14:paraId="0A008798" w14:textId="77777777" w:rsidR="00702EC6" w:rsidRPr="0019428A" w:rsidRDefault="00702EC6" w:rsidP="00472F90">
                  <w:pPr>
                    <w:spacing w:after="0" w:line="240" w:lineRule="auto"/>
                    <w:jc w:val="both"/>
                    <w:rPr>
                      <w:rFonts w:ascii="Arial" w:hAnsi="Arial" w:cs="Arial"/>
                      <w:sz w:val="20"/>
                      <w:szCs w:val="20"/>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515E828C" w14:textId="77777777" w:rsidR="00702EC6" w:rsidRPr="0019428A" w:rsidRDefault="00702EC6" w:rsidP="00472F90">
                  <w:pPr>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C314C5" w14:textId="77777777" w:rsidR="00702EC6" w:rsidRPr="0019428A" w:rsidRDefault="00702EC6" w:rsidP="00472F90">
                  <w:pPr>
                    <w:spacing w:after="0" w:line="240" w:lineRule="auto"/>
                    <w:jc w:val="both"/>
                    <w:rPr>
                      <w:rFonts w:ascii="Arial" w:hAnsi="Arial" w:cs="Arial"/>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400903A" w14:textId="77777777" w:rsidR="00702EC6" w:rsidRPr="0019428A" w:rsidRDefault="00702EC6" w:rsidP="00472F90">
                  <w:pPr>
                    <w:spacing w:after="0" w:line="240" w:lineRule="auto"/>
                    <w:jc w:val="both"/>
                    <w:rPr>
                      <w:rFonts w:ascii="Arial" w:hAnsi="Arial" w:cs="Arial"/>
                      <w:sz w:val="20"/>
                      <w:szCs w:val="20"/>
                    </w:rPr>
                  </w:pPr>
                </w:p>
              </w:tc>
              <w:tc>
                <w:tcPr>
                  <w:tcW w:w="621" w:type="dxa"/>
                  <w:vMerge/>
                  <w:shd w:val="clear" w:color="auto" w:fill="auto"/>
                </w:tcPr>
                <w:p w14:paraId="44A9BF90" w14:textId="77777777" w:rsidR="00702EC6" w:rsidRPr="0019428A" w:rsidRDefault="00702EC6" w:rsidP="00472F90">
                  <w:pPr>
                    <w:spacing w:after="0" w:line="240" w:lineRule="auto"/>
                    <w:jc w:val="both"/>
                    <w:rPr>
                      <w:rFonts w:ascii="Arial" w:hAnsi="Arial" w:cs="Arial"/>
                      <w:sz w:val="20"/>
                      <w:szCs w:val="20"/>
                    </w:rPr>
                  </w:pPr>
                </w:p>
              </w:tc>
            </w:tr>
          </w:tbl>
          <w:p w14:paraId="4C4178B9" w14:textId="77777777" w:rsidR="00702EC6" w:rsidRPr="0019428A" w:rsidRDefault="00702EC6" w:rsidP="00472F90">
            <w:pPr>
              <w:tabs>
                <w:tab w:val="left" w:pos="2820"/>
              </w:tabs>
              <w:spacing w:after="0"/>
              <w:rPr>
                <w:rFonts w:ascii="Arial" w:hAnsi="Arial" w:cs="Arial"/>
                <w:sz w:val="20"/>
                <w:szCs w:val="20"/>
              </w:rPr>
            </w:pPr>
          </w:p>
          <w:p w14:paraId="06C13025" w14:textId="77777777" w:rsidR="00702EC6" w:rsidRPr="0019428A" w:rsidRDefault="00702EC6" w:rsidP="00472F90">
            <w:pPr>
              <w:tabs>
                <w:tab w:val="left" w:pos="2820"/>
              </w:tabs>
              <w:spacing w:after="0"/>
              <w:rPr>
                <w:rFonts w:ascii="Arial" w:hAnsi="Arial" w:cs="Arial"/>
                <w:sz w:val="20"/>
                <w:szCs w:val="20"/>
              </w:rPr>
            </w:pPr>
          </w:p>
        </w:tc>
      </w:tr>
      <w:tr w:rsidR="00702EC6" w:rsidRPr="0019428A" w14:paraId="039465A7" w14:textId="77777777" w:rsidTr="00472F90">
        <w:trPr>
          <w:gridAfter w:val="1"/>
          <w:wAfter w:w="38" w:type="dxa"/>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64EF55DC" w14:textId="77777777" w:rsidR="00702EC6" w:rsidRPr="0019428A" w:rsidRDefault="00702EC6" w:rsidP="00472F90">
            <w:pPr>
              <w:tabs>
                <w:tab w:val="left" w:pos="2820"/>
              </w:tabs>
              <w:spacing w:after="0" w:line="240" w:lineRule="auto"/>
              <w:rPr>
                <w:rFonts w:ascii="Arial" w:hAnsi="Arial" w:cs="Arial"/>
                <w:sz w:val="20"/>
                <w:szCs w:val="20"/>
              </w:rPr>
            </w:pPr>
            <w:r w:rsidRPr="0019428A">
              <w:rPr>
                <w:rFonts w:ascii="Arial" w:hAnsi="Arial" w:cs="Arial"/>
                <w:sz w:val="20"/>
                <w:szCs w:val="20"/>
              </w:rPr>
              <w:lastRenderedPageBreak/>
              <w:t>Vrste izvođenja nastave:</w:t>
            </w:r>
          </w:p>
        </w:tc>
        <w:tc>
          <w:tcPr>
            <w:tcW w:w="3626" w:type="dxa"/>
            <w:gridSpan w:val="3"/>
            <w:vMerge w:val="restart"/>
            <w:tcMar>
              <w:left w:w="57" w:type="dxa"/>
              <w:right w:w="57" w:type="dxa"/>
            </w:tcMar>
            <w:vAlign w:val="center"/>
          </w:tcPr>
          <w:p w14:paraId="4CBDC09F" w14:textId="77777777" w:rsidR="00702EC6" w:rsidRPr="0019428A" w:rsidRDefault="00702EC6" w:rsidP="00472F90">
            <w:pPr>
              <w:pStyle w:val="FieldText"/>
              <w:rPr>
                <w:rFonts w:ascii="Arial" w:hAnsi="Arial" w:cs="Arial"/>
                <w:b w:val="0"/>
                <w:sz w:val="20"/>
                <w:szCs w:val="20"/>
                <w:lang w:val="hr-HR"/>
              </w:rPr>
            </w:pPr>
            <w:r w:rsidRPr="0019428A">
              <w:rPr>
                <w:rFonts w:ascii="MS Gothic" w:eastAsia="MS Gothic" w:hAnsi="MS Gothic" w:cs="MS Gothic" w:hint="eastAsia"/>
                <w:b w:val="0"/>
                <w:sz w:val="20"/>
                <w:szCs w:val="20"/>
                <w:lang w:val="hr-HR"/>
              </w:rPr>
              <w:t>☐</w:t>
            </w:r>
            <w:r w:rsidRPr="0019428A">
              <w:rPr>
                <w:rFonts w:ascii="Arial" w:hAnsi="Arial" w:cs="Arial"/>
                <w:b w:val="0"/>
                <w:sz w:val="20"/>
                <w:szCs w:val="20"/>
                <w:lang w:val="hr-HR"/>
              </w:rPr>
              <w:t xml:space="preserve"> </w:t>
            </w:r>
            <w:r w:rsidRPr="0019428A">
              <w:rPr>
                <w:rFonts w:ascii="Arial" w:hAnsi="Arial" w:cs="Arial"/>
                <w:b w:val="0"/>
                <w:sz w:val="20"/>
                <w:szCs w:val="20"/>
                <w:u w:val="single"/>
                <w:lang w:val="hr-HR"/>
              </w:rPr>
              <w:t>predavanja</w:t>
            </w:r>
            <w:r w:rsidRPr="0019428A">
              <w:rPr>
                <w:rFonts w:ascii="Arial" w:hAnsi="Arial" w:cs="Arial"/>
                <w:b w:val="0"/>
                <w:sz w:val="20"/>
                <w:szCs w:val="20"/>
                <w:lang w:val="hr-HR"/>
              </w:rPr>
              <w:t xml:space="preserve"> </w:t>
            </w:r>
          </w:p>
          <w:p w14:paraId="26937C97" w14:textId="77777777" w:rsidR="00702EC6" w:rsidRPr="0019428A" w:rsidRDefault="00702EC6" w:rsidP="00472F90">
            <w:pPr>
              <w:pStyle w:val="FieldText"/>
              <w:rPr>
                <w:rFonts w:ascii="Arial" w:hAnsi="Arial" w:cs="Arial"/>
                <w:b w:val="0"/>
                <w:sz w:val="20"/>
                <w:szCs w:val="20"/>
                <w:lang w:val="hr-HR"/>
              </w:rPr>
            </w:pPr>
            <w:r w:rsidRPr="0019428A">
              <w:rPr>
                <w:rFonts w:ascii="MS Gothic" w:eastAsia="MS Gothic" w:hAnsi="MS Gothic" w:cs="MS Gothic" w:hint="eastAsia"/>
                <w:b w:val="0"/>
                <w:sz w:val="20"/>
                <w:szCs w:val="20"/>
                <w:lang w:val="hr-HR"/>
              </w:rPr>
              <w:t>☐</w:t>
            </w:r>
            <w:r w:rsidRPr="0019428A">
              <w:rPr>
                <w:rFonts w:ascii="Arial" w:hAnsi="Arial" w:cs="Arial"/>
                <w:b w:val="0"/>
                <w:sz w:val="20"/>
                <w:szCs w:val="20"/>
                <w:lang w:val="hr-HR"/>
              </w:rPr>
              <w:t xml:space="preserve"> seminari i radionice  </w:t>
            </w:r>
          </w:p>
          <w:p w14:paraId="031F64C2" w14:textId="77777777" w:rsidR="00702EC6" w:rsidRPr="0019428A" w:rsidRDefault="00702EC6" w:rsidP="00472F90">
            <w:pPr>
              <w:pStyle w:val="FieldText"/>
              <w:rPr>
                <w:rFonts w:ascii="Arial" w:hAnsi="Arial" w:cs="Arial"/>
                <w:b w:val="0"/>
                <w:sz w:val="20"/>
                <w:szCs w:val="20"/>
                <w:lang w:val="hr-HR"/>
              </w:rPr>
            </w:pPr>
            <w:r w:rsidRPr="0019428A">
              <w:rPr>
                <w:rFonts w:ascii="MS Gothic" w:eastAsia="MS Gothic" w:hAnsi="MS Gothic" w:cs="MS Gothic" w:hint="eastAsia"/>
                <w:b w:val="0"/>
                <w:sz w:val="20"/>
                <w:szCs w:val="20"/>
                <w:lang w:val="hr-HR"/>
              </w:rPr>
              <w:t>☐</w:t>
            </w:r>
            <w:r w:rsidRPr="0019428A">
              <w:rPr>
                <w:rFonts w:ascii="Arial" w:hAnsi="Arial" w:cs="Arial"/>
                <w:b w:val="0"/>
                <w:sz w:val="20"/>
                <w:szCs w:val="20"/>
                <w:lang w:val="hr-HR"/>
              </w:rPr>
              <w:t xml:space="preserve"> </w:t>
            </w:r>
            <w:r w:rsidRPr="0019428A">
              <w:rPr>
                <w:rFonts w:ascii="Arial" w:hAnsi="Arial" w:cs="Arial"/>
                <w:b w:val="0"/>
                <w:sz w:val="20"/>
                <w:szCs w:val="20"/>
                <w:u w:val="single"/>
                <w:lang w:val="hr-HR"/>
              </w:rPr>
              <w:t xml:space="preserve">vježbe </w:t>
            </w:r>
            <w:r w:rsidRPr="0019428A">
              <w:rPr>
                <w:rFonts w:ascii="Arial" w:hAnsi="Arial" w:cs="Arial"/>
                <w:b w:val="0"/>
                <w:sz w:val="20"/>
                <w:szCs w:val="20"/>
                <w:lang w:val="hr-HR"/>
              </w:rPr>
              <w:t xml:space="preserve"> </w:t>
            </w:r>
          </w:p>
          <w:p w14:paraId="666906EB" w14:textId="77777777" w:rsidR="00702EC6" w:rsidRPr="0019428A" w:rsidRDefault="00702EC6" w:rsidP="00472F90">
            <w:pPr>
              <w:pStyle w:val="FieldText"/>
              <w:rPr>
                <w:rFonts w:ascii="Arial" w:hAnsi="Arial" w:cs="Arial"/>
                <w:b w:val="0"/>
                <w:sz w:val="20"/>
                <w:szCs w:val="20"/>
                <w:lang w:val="hr-HR"/>
              </w:rPr>
            </w:pPr>
            <w:r w:rsidRPr="0019428A">
              <w:rPr>
                <w:rFonts w:ascii="MS Gothic" w:eastAsia="MS Gothic" w:hAnsi="MS Gothic" w:cs="MS Gothic" w:hint="eastAsia"/>
                <w:b w:val="0"/>
                <w:sz w:val="20"/>
                <w:szCs w:val="20"/>
                <w:lang w:val="hr-HR"/>
              </w:rPr>
              <w:t>☐</w:t>
            </w:r>
            <w:r w:rsidRPr="0019428A">
              <w:rPr>
                <w:rFonts w:ascii="Arial" w:hAnsi="Arial" w:cs="Arial"/>
                <w:b w:val="0"/>
                <w:sz w:val="20"/>
                <w:szCs w:val="20"/>
                <w:lang w:val="hr-HR"/>
              </w:rPr>
              <w:t xml:space="preserve"> on line u cijelosti</w:t>
            </w:r>
          </w:p>
          <w:p w14:paraId="663B5829" w14:textId="77777777" w:rsidR="00702EC6" w:rsidRPr="0019428A" w:rsidRDefault="00702EC6" w:rsidP="00472F90">
            <w:pPr>
              <w:pStyle w:val="FieldText"/>
              <w:rPr>
                <w:rFonts w:ascii="Arial" w:hAnsi="Arial" w:cs="Arial"/>
                <w:b w:val="0"/>
                <w:sz w:val="20"/>
                <w:szCs w:val="20"/>
                <w:lang w:val="hr-HR"/>
              </w:rPr>
            </w:pPr>
            <w:r w:rsidRPr="0019428A">
              <w:rPr>
                <w:rFonts w:ascii="MS Gothic" w:eastAsia="MS Gothic" w:hAnsi="MS Gothic" w:cs="MS Gothic" w:hint="eastAsia"/>
                <w:b w:val="0"/>
                <w:sz w:val="20"/>
                <w:szCs w:val="20"/>
                <w:lang w:val="hr-HR"/>
              </w:rPr>
              <w:t>☐</w:t>
            </w:r>
            <w:r w:rsidRPr="0019428A">
              <w:rPr>
                <w:rFonts w:ascii="Arial" w:hAnsi="Arial" w:cs="Arial"/>
                <w:b w:val="0"/>
                <w:sz w:val="20"/>
                <w:szCs w:val="20"/>
                <w:lang w:val="hr-HR"/>
              </w:rPr>
              <w:t xml:space="preserve"> mješovito e-učenje</w:t>
            </w:r>
          </w:p>
          <w:p w14:paraId="0DB2183B" w14:textId="77777777" w:rsidR="00702EC6" w:rsidRPr="0019428A" w:rsidRDefault="00702EC6" w:rsidP="00472F90">
            <w:pPr>
              <w:tabs>
                <w:tab w:val="left" w:pos="2820"/>
              </w:tabs>
              <w:spacing w:after="0"/>
              <w:rPr>
                <w:rFonts w:ascii="Arial" w:hAnsi="Arial" w:cs="Arial"/>
                <w:sz w:val="20"/>
                <w:szCs w:val="20"/>
              </w:rPr>
            </w:pPr>
            <w:r w:rsidRPr="0019428A">
              <w:rPr>
                <w:rFonts w:ascii="MS Gothic" w:eastAsia="MS Gothic" w:hAnsi="MS Gothic" w:cs="MS Gothic" w:hint="eastAsia"/>
                <w:sz w:val="20"/>
                <w:szCs w:val="20"/>
              </w:rPr>
              <w:t>☐</w:t>
            </w:r>
            <w:r w:rsidRPr="0019428A">
              <w:rPr>
                <w:rFonts w:ascii="Arial" w:hAnsi="Arial" w:cs="Arial"/>
                <w:sz w:val="20"/>
                <w:szCs w:val="20"/>
              </w:rPr>
              <w:t xml:space="preserve"> terenska nastava</w:t>
            </w:r>
          </w:p>
        </w:tc>
        <w:tc>
          <w:tcPr>
            <w:tcW w:w="4162" w:type="dxa"/>
            <w:gridSpan w:val="10"/>
            <w:vMerge w:val="restart"/>
            <w:tcMar>
              <w:left w:w="57" w:type="dxa"/>
              <w:right w:w="57" w:type="dxa"/>
            </w:tcMar>
            <w:vAlign w:val="center"/>
          </w:tcPr>
          <w:p w14:paraId="0458422A" w14:textId="77777777" w:rsidR="00702EC6" w:rsidRPr="0019428A" w:rsidRDefault="00702EC6" w:rsidP="00472F90">
            <w:pPr>
              <w:pStyle w:val="FieldText"/>
              <w:rPr>
                <w:rFonts w:ascii="Arial" w:hAnsi="Arial" w:cs="Arial"/>
                <w:b w:val="0"/>
                <w:sz w:val="20"/>
                <w:szCs w:val="20"/>
                <w:lang w:val="hr-HR"/>
              </w:rPr>
            </w:pPr>
            <w:r w:rsidRPr="0019428A">
              <w:rPr>
                <w:rFonts w:ascii="MS Gothic" w:eastAsia="MS Gothic" w:hAnsi="MS Gothic" w:cs="MS Gothic" w:hint="eastAsia"/>
                <w:b w:val="0"/>
                <w:sz w:val="20"/>
                <w:szCs w:val="20"/>
                <w:lang w:val="hr-HR"/>
              </w:rPr>
              <w:t>☐</w:t>
            </w:r>
            <w:r w:rsidRPr="0019428A">
              <w:rPr>
                <w:rFonts w:ascii="Arial" w:hAnsi="Arial" w:cs="Arial"/>
                <w:b w:val="0"/>
                <w:sz w:val="20"/>
                <w:szCs w:val="20"/>
                <w:lang w:val="hr-HR"/>
              </w:rPr>
              <w:t xml:space="preserve"> </w:t>
            </w:r>
            <w:r w:rsidRPr="0019428A">
              <w:rPr>
                <w:rFonts w:ascii="Arial" w:hAnsi="Arial" w:cs="Arial"/>
                <w:b w:val="0"/>
                <w:sz w:val="20"/>
                <w:szCs w:val="20"/>
                <w:u w:val="single"/>
                <w:lang w:val="hr-HR"/>
              </w:rPr>
              <w:t>samostalni  zadaci</w:t>
            </w:r>
            <w:r w:rsidRPr="0019428A">
              <w:rPr>
                <w:rFonts w:ascii="Arial" w:hAnsi="Arial" w:cs="Arial"/>
                <w:b w:val="0"/>
                <w:sz w:val="20"/>
                <w:szCs w:val="20"/>
                <w:lang w:val="hr-HR"/>
              </w:rPr>
              <w:t xml:space="preserve">  </w:t>
            </w:r>
          </w:p>
          <w:p w14:paraId="48EEF79C" w14:textId="77777777" w:rsidR="00702EC6" w:rsidRPr="0019428A" w:rsidRDefault="00702EC6" w:rsidP="00472F90">
            <w:pPr>
              <w:pStyle w:val="FieldText"/>
              <w:rPr>
                <w:rFonts w:ascii="Arial" w:hAnsi="Arial" w:cs="Arial"/>
                <w:b w:val="0"/>
                <w:sz w:val="20"/>
                <w:szCs w:val="20"/>
                <w:lang w:val="hr-HR"/>
              </w:rPr>
            </w:pPr>
            <w:r w:rsidRPr="0019428A">
              <w:rPr>
                <w:rFonts w:ascii="MS Gothic" w:eastAsia="MS Gothic" w:hAnsi="MS Gothic" w:cs="MS Gothic" w:hint="eastAsia"/>
                <w:b w:val="0"/>
                <w:sz w:val="20"/>
                <w:szCs w:val="20"/>
                <w:lang w:val="hr-HR"/>
              </w:rPr>
              <w:t>☐</w:t>
            </w:r>
            <w:r w:rsidRPr="0019428A">
              <w:rPr>
                <w:rFonts w:ascii="Arial" w:hAnsi="Arial" w:cs="Arial"/>
                <w:b w:val="0"/>
                <w:sz w:val="20"/>
                <w:szCs w:val="20"/>
                <w:lang w:val="hr-HR"/>
              </w:rPr>
              <w:t xml:space="preserve"> multimedija </w:t>
            </w:r>
          </w:p>
          <w:p w14:paraId="129DF7E9" w14:textId="77777777" w:rsidR="00702EC6" w:rsidRPr="0019428A" w:rsidRDefault="00702EC6" w:rsidP="00472F90">
            <w:pPr>
              <w:pStyle w:val="FieldText"/>
              <w:rPr>
                <w:rFonts w:ascii="Arial" w:hAnsi="Arial" w:cs="Arial"/>
                <w:b w:val="0"/>
                <w:sz w:val="20"/>
                <w:szCs w:val="20"/>
                <w:lang w:val="hr-HR"/>
              </w:rPr>
            </w:pPr>
            <w:r w:rsidRPr="0019428A">
              <w:rPr>
                <w:rFonts w:ascii="MS Gothic" w:eastAsia="MS Gothic" w:hAnsi="MS Gothic" w:cs="MS Gothic" w:hint="eastAsia"/>
                <w:b w:val="0"/>
                <w:sz w:val="20"/>
                <w:szCs w:val="20"/>
                <w:lang w:val="hr-HR"/>
              </w:rPr>
              <w:t>☐</w:t>
            </w:r>
            <w:r w:rsidRPr="0019428A">
              <w:rPr>
                <w:rFonts w:ascii="Arial" w:hAnsi="Arial" w:cs="Arial"/>
                <w:b w:val="0"/>
                <w:sz w:val="20"/>
                <w:szCs w:val="20"/>
                <w:lang w:val="hr-HR"/>
              </w:rPr>
              <w:t xml:space="preserve"> laboratorij</w:t>
            </w:r>
          </w:p>
          <w:p w14:paraId="513C701F" w14:textId="77777777" w:rsidR="00702EC6" w:rsidRPr="0019428A" w:rsidRDefault="00702EC6" w:rsidP="00472F90">
            <w:pPr>
              <w:pStyle w:val="FieldText"/>
              <w:rPr>
                <w:rFonts w:ascii="Arial" w:hAnsi="Arial" w:cs="Arial"/>
                <w:b w:val="0"/>
                <w:sz w:val="20"/>
                <w:szCs w:val="20"/>
                <w:lang w:val="hr-HR"/>
              </w:rPr>
            </w:pPr>
            <w:r w:rsidRPr="0019428A">
              <w:rPr>
                <w:rFonts w:ascii="MS Gothic" w:eastAsia="MS Gothic" w:hAnsi="MS Gothic" w:cs="MS Gothic" w:hint="eastAsia"/>
                <w:b w:val="0"/>
                <w:sz w:val="20"/>
                <w:szCs w:val="20"/>
                <w:lang w:val="hr-HR"/>
              </w:rPr>
              <w:t>☐</w:t>
            </w:r>
            <w:r w:rsidRPr="0019428A">
              <w:rPr>
                <w:rFonts w:ascii="Arial" w:hAnsi="Arial" w:cs="Arial"/>
                <w:b w:val="0"/>
                <w:sz w:val="20"/>
                <w:szCs w:val="20"/>
                <w:lang w:val="hr-HR"/>
              </w:rPr>
              <w:t xml:space="preserve"> mentorski rad</w:t>
            </w:r>
          </w:p>
          <w:p w14:paraId="16A6443C" w14:textId="77777777" w:rsidR="00702EC6" w:rsidRPr="0019428A" w:rsidRDefault="00702EC6" w:rsidP="00472F90">
            <w:pPr>
              <w:tabs>
                <w:tab w:val="left" w:pos="2820"/>
              </w:tabs>
              <w:spacing w:after="0"/>
              <w:rPr>
                <w:rFonts w:ascii="Arial" w:hAnsi="Arial" w:cs="Arial"/>
                <w:sz w:val="20"/>
                <w:szCs w:val="20"/>
              </w:rPr>
            </w:pPr>
            <w:r w:rsidRPr="0019428A">
              <w:rPr>
                <w:rFonts w:ascii="MS Gothic" w:eastAsia="MS Gothic" w:hAnsi="MS Gothic" w:cs="MS Gothic" w:hint="eastAsia"/>
                <w:sz w:val="20"/>
                <w:szCs w:val="20"/>
              </w:rPr>
              <w:t>☐</w:t>
            </w:r>
            <w:r w:rsidRPr="0019428A">
              <w:rPr>
                <w:rFonts w:ascii="Arial" w:hAnsi="Arial" w:cs="Arial"/>
                <w:sz w:val="20"/>
                <w:szCs w:val="20"/>
              </w:rPr>
              <w:t xml:space="preserve"> </w:t>
            </w: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sz w:val="20"/>
                <w:szCs w:val="20"/>
              </w:rPr>
              <w:t> </w:t>
            </w:r>
            <w:r w:rsidRPr="0019428A">
              <w:rPr>
                <w:rFonts w:ascii="Arial" w:hAnsi="Arial" w:cs="Arial"/>
                <w:sz w:val="20"/>
                <w:szCs w:val="20"/>
              </w:rPr>
              <w:t> </w:t>
            </w:r>
            <w:r w:rsidRPr="0019428A">
              <w:rPr>
                <w:rFonts w:ascii="Arial" w:hAnsi="Arial" w:cs="Arial"/>
                <w:sz w:val="20"/>
                <w:szCs w:val="20"/>
              </w:rPr>
              <w:t> </w:t>
            </w:r>
            <w:r w:rsidRPr="0019428A">
              <w:rPr>
                <w:rFonts w:ascii="Arial" w:hAnsi="Arial" w:cs="Arial"/>
                <w:sz w:val="20"/>
                <w:szCs w:val="20"/>
              </w:rPr>
              <w:t> </w:t>
            </w:r>
            <w:r w:rsidRPr="0019428A">
              <w:rPr>
                <w:rFonts w:ascii="Arial" w:hAnsi="Arial" w:cs="Arial"/>
                <w:sz w:val="20"/>
                <w:szCs w:val="20"/>
              </w:rPr>
              <w:t> </w:t>
            </w:r>
            <w:r w:rsidRPr="0019428A">
              <w:rPr>
                <w:rFonts w:ascii="Arial" w:hAnsi="Arial" w:cs="Arial"/>
                <w:sz w:val="20"/>
                <w:szCs w:val="20"/>
              </w:rPr>
              <w:fldChar w:fldCharType="end"/>
            </w:r>
            <w:r w:rsidRPr="0019428A">
              <w:rPr>
                <w:rFonts w:ascii="Arial" w:hAnsi="Arial" w:cs="Arial"/>
                <w:sz w:val="20"/>
                <w:szCs w:val="20"/>
              </w:rPr>
              <w:t xml:space="preserve"> (ostalo upisati)</w:t>
            </w:r>
            <w:r w:rsidRPr="0019428A">
              <w:rPr>
                <w:rFonts w:ascii="Arial" w:hAnsi="Arial" w:cs="Arial"/>
                <w:b/>
                <w:sz w:val="20"/>
                <w:szCs w:val="20"/>
              </w:rPr>
              <w:t xml:space="preserve"> </w:t>
            </w:r>
            <w:r w:rsidRPr="0019428A">
              <w:rPr>
                <w:rFonts w:ascii="Arial" w:hAnsi="Arial" w:cs="Arial"/>
                <w:b/>
                <w:sz w:val="20"/>
                <w:szCs w:val="20"/>
                <w:bdr w:val="single" w:sz="12" w:space="0" w:color="auto"/>
              </w:rPr>
              <w:t xml:space="preserve"> </w:t>
            </w:r>
          </w:p>
        </w:tc>
      </w:tr>
      <w:tr w:rsidR="00702EC6" w:rsidRPr="0019428A" w14:paraId="3E241B6F" w14:textId="77777777" w:rsidTr="00472F90">
        <w:trPr>
          <w:gridAfter w:val="1"/>
          <w:wAfter w:w="38" w:type="dxa"/>
          <w:trHeight w:val="577"/>
        </w:trPr>
        <w:tc>
          <w:tcPr>
            <w:tcW w:w="1912" w:type="dxa"/>
            <w:gridSpan w:val="2"/>
            <w:vMerge/>
            <w:tcBorders>
              <w:left w:val="single" w:sz="12" w:space="0" w:color="auto"/>
            </w:tcBorders>
            <w:shd w:val="clear" w:color="auto" w:fill="CCFFFF"/>
            <w:tcMar>
              <w:left w:w="57" w:type="dxa"/>
              <w:right w:w="57" w:type="dxa"/>
            </w:tcMar>
            <w:vAlign w:val="center"/>
          </w:tcPr>
          <w:p w14:paraId="6F0C5F74" w14:textId="77777777" w:rsidR="00702EC6" w:rsidRPr="0019428A" w:rsidRDefault="00702EC6" w:rsidP="00472F90">
            <w:pPr>
              <w:tabs>
                <w:tab w:val="left" w:pos="2820"/>
              </w:tabs>
              <w:spacing w:after="0"/>
              <w:rPr>
                <w:rFonts w:ascii="Arial" w:hAnsi="Arial" w:cs="Arial"/>
                <w:sz w:val="20"/>
                <w:szCs w:val="20"/>
              </w:rPr>
            </w:pPr>
          </w:p>
        </w:tc>
        <w:tc>
          <w:tcPr>
            <w:tcW w:w="3626" w:type="dxa"/>
            <w:gridSpan w:val="3"/>
            <w:vMerge/>
            <w:tcMar>
              <w:left w:w="57" w:type="dxa"/>
              <w:right w:w="57" w:type="dxa"/>
            </w:tcMar>
            <w:vAlign w:val="center"/>
          </w:tcPr>
          <w:p w14:paraId="48B6D04A" w14:textId="77777777" w:rsidR="00702EC6" w:rsidRPr="0019428A" w:rsidRDefault="00702EC6" w:rsidP="00472F90">
            <w:pPr>
              <w:pStyle w:val="FieldText"/>
              <w:rPr>
                <w:rFonts w:ascii="Arial" w:hAnsi="Arial" w:cs="Arial"/>
                <w:b w:val="0"/>
                <w:sz w:val="20"/>
                <w:szCs w:val="20"/>
                <w:lang w:val="hr-HR"/>
              </w:rPr>
            </w:pPr>
          </w:p>
        </w:tc>
        <w:tc>
          <w:tcPr>
            <w:tcW w:w="4162" w:type="dxa"/>
            <w:gridSpan w:val="10"/>
            <w:vMerge/>
            <w:tcMar>
              <w:left w:w="57" w:type="dxa"/>
              <w:right w:w="57" w:type="dxa"/>
            </w:tcMar>
            <w:vAlign w:val="center"/>
          </w:tcPr>
          <w:p w14:paraId="28617722" w14:textId="77777777" w:rsidR="00702EC6" w:rsidRPr="0019428A" w:rsidRDefault="00702EC6" w:rsidP="00472F90">
            <w:pPr>
              <w:pStyle w:val="FieldText"/>
              <w:rPr>
                <w:rFonts w:ascii="Arial" w:hAnsi="Arial" w:cs="Arial"/>
                <w:b w:val="0"/>
                <w:sz w:val="20"/>
                <w:szCs w:val="20"/>
                <w:lang w:val="hr-HR"/>
              </w:rPr>
            </w:pPr>
          </w:p>
        </w:tc>
      </w:tr>
      <w:tr w:rsidR="00702EC6" w:rsidRPr="0019428A" w14:paraId="2498C751" w14:textId="77777777" w:rsidTr="00472F90">
        <w:trPr>
          <w:gridAfter w:val="1"/>
          <w:wAfter w:w="38" w:type="dxa"/>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A3D4120" w14:textId="77777777" w:rsidR="00702EC6" w:rsidRPr="0019428A" w:rsidRDefault="00702EC6" w:rsidP="00472F90">
            <w:pPr>
              <w:tabs>
                <w:tab w:val="left" w:pos="2820"/>
              </w:tabs>
              <w:spacing w:after="0" w:line="240" w:lineRule="auto"/>
              <w:rPr>
                <w:rFonts w:ascii="Arial" w:hAnsi="Arial" w:cs="Arial"/>
                <w:sz w:val="20"/>
                <w:szCs w:val="20"/>
              </w:rPr>
            </w:pPr>
            <w:r w:rsidRPr="0019428A">
              <w:rPr>
                <w:rFonts w:ascii="Arial" w:hAnsi="Arial" w:cs="Arial"/>
                <w:sz w:val="20"/>
                <w:szCs w:val="20"/>
              </w:rPr>
              <w:t>Obveze studenata</w:t>
            </w:r>
          </w:p>
        </w:tc>
        <w:tc>
          <w:tcPr>
            <w:tcW w:w="7788" w:type="dxa"/>
            <w:gridSpan w:val="13"/>
            <w:tcBorders>
              <w:bottom w:val="single" w:sz="12" w:space="0" w:color="auto"/>
              <w:right w:val="single" w:sz="12" w:space="0" w:color="auto"/>
            </w:tcBorders>
            <w:tcMar>
              <w:left w:w="57" w:type="dxa"/>
              <w:right w:w="57" w:type="dxa"/>
            </w:tcMar>
            <w:vAlign w:val="center"/>
          </w:tcPr>
          <w:p w14:paraId="6AF82D42" w14:textId="77777777" w:rsidR="00702EC6" w:rsidRPr="009B5C40" w:rsidRDefault="00702EC6" w:rsidP="00472F90">
            <w:pPr>
              <w:tabs>
                <w:tab w:val="left" w:pos="2820"/>
              </w:tabs>
              <w:spacing w:after="0"/>
              <w:rPr>
                <w:rFonts w:ascii="Arial" w:hAnsi="Arial" w:cs="Arial"/>
                <w:sz w:val="20"/>
                <w:szCs w:val="20"/>
              </w:rPr>
            </w:pPr>
            <w:r w:rsidRPr="009B5C40">
              <w:rPr>
                <w:rFonts w:ascii="Arial" w:hAnsi="Arial" w:cs="Arial"/>
                <w:sz w:val="20"/>
                <w:szCs w:val="20"/>
              </w:rPr>
              <w:t>Studenti će ovisno o nastavnim mogućnostima na predmetu sudjelovati kroz različite postupke samoevaluacije na digitalnoj platformi predmeta, pisanjem zadataka koje predavači zadaju ili osobnom raspravom na satu, pri čemu će se dati prednost što izravnijim metodama interakcije studenata i nastavnika.</w:t>
            </w:r>
          </w:p>
          <w:p w14:paraId="4DED2580" w14:textId="77777777" w:rsidR="00702EC6" w:rsidRPr="009B5C40" w:rsidRDefault="00702EC6" w:rsidP="00472F90">
            <w:pPr>
              <w:tabs>
                <w:tab w:val="left" w:pos="2820"/>
              </w:tabs>
              <w:spacing w:after="0"/>
              <w:rPr>
                <w:rFonts w:ascii="Arial" w:hAnsi="Arial" w:cs="Arial"/>
                <w:sz w:val="20"/>
                <w:szCs w:val="20"/>
              </w:rPr>
            </w:pPr>
          </w:p>
          <w:p w14:paraId="1DC48854" w14:textId="77777777" w:rsidR="00702EC6" w:rsidRPr="009B5C40" w:rsidRDefault="00702EC6" w:rsidP="00472F90">
            <w:pPr>
              <w:tabs>
                <w:tab w:val="left" w:pos="2820"/>
              </w:tabs>
              <w:spacing w:after="0"/>
              <w:rPr>
                <w:rFonts w:ascii="Arial" w:hAnsi="Arial" w:cs="Arial"/>
                <w:sz w:val="20"/>
                <w:szCs w:val="20"/>
              </w:rPr>
            </w:pPr>
            <w:r w:rsidRPr="009B5C40">
              <w:rPr>
                <w:rFonts w:ascii="Arial" w:hAnsi="Arial" w:cs="Arial"/>
                <w:sz w:val="20"/>
                <w:szCs w:val="20"/>
              </w:rPr>
              <w:t>Studenti su dužni sudjelovati na barem 50% predavanja i vježbi. Prisutnost će se provjeravati putem elektroničkog sustava fakulteta ili potpisnih lista u dvoranama.</w:t>
            </w:r>
          </w:p>
          <w:p w14:paraId="17AEB66A" w14:textId="77777777" w:rsidR="00702EC6" w:rsidRPr="0019428A" w:rsidRDefault="00702EC6" w:rsidP="00472F90">
            <w:pPr>
              <w:tabs>
                <w:tab w:val="left" w:pos="2820"/>
              </w:tabs>
              <w:spacing w:after="0"/>
              <w:rPr>
                <w:rFonts w:ascii="Arial" w:hAnsi="Arial" w:cs="Arial"/>
                <w:sz w:val="20"/>
                <w:szCs w:val="20"/>
              </w:rPr>
            </w:pPr>
          </w:p>
        </w:tc>
      </w:tr>
      <w:tr w:rsidR="00702EC6" w:rsidRPr="0019428A" w14:paraId="6E2C2DBF" w14:textId="77777777" w:rsidTr="00472F90">
        <w:trPr>
          <w:gridAfter w:val="1"/>
          <w:wAfter w:w="38" w:type="dxa"/>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4233ADB" w14:textId="77777777" w:rsidR="00702EC6" w:rsidRPr="0019428A" w:rsidRDefault="00702EC6" w:rsidP="00472F90">
            <w:pPr>
              <w:tabs>
                <w:tab w:val="left" w:pos="2820"/>
              </w:tabs>
              <w:spacing w:after="0" w:line="240" w:lineRule="auto"/>
              <w:rPr>
                <w:rFonts w:ascii="Arial" w:hAnsi="Arial" w:cs="Arial"/>
                <w:sz w:val="20"/>
                <w:szCs w:val="20"/>
              </w:rPr>
            </w:pPr>
            <w:r w:rsidRPr="0019428A">
              <w:rPr>
                <w:rFonts w:ascii="Arial" w:hAnsi="Arial" w:cs="Arial"/>
                <w:sz w:val="20"/>
                <w:szCs w:val="20"/>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2695A187"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t>Pohađanje nastave</w:t>
            </w:r>
          </w:p>
        </w:tc>
        <w:tc>
          <w:tcPr>
            <w:tcW w:w="1099" w:type="dxa"/>
            <w:tcBorders>
              <w:top w:val="single" w:sz="12" w:space="0" w:color="auto"/>
            </w:tcBorders>
            <w:tcMar>
              <w:left w:w="57" w:type="dxa"/>
              <w:right w:w="57" w:type="dxa"/>
            </w:tcMar>
            <w:vAlign w:val="center"/>
          </w:tcPr>
          <w:p w14:paraId="556273D6"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t xml:space="preserve">1 ECTS </w:t>
            </w:r>
          </w:p>
        </w:tc>
        <w:tc>
          <w:tcPr>
            <w:tcW w:w="1194" w:type="dxa"/>
            <w:gridSpan w:val="2"/>
            <w:tcBorders>
              <w:top w:val="single" w:sz="12" w:space="0" w:color="auto"/>
            </w:tcBorders>
            <w:tcMar>
              <w:left w:w="57" w:type="dxa"/>
              <w:right w:w="57" w:type="dxa"/>
            </w:tcMar>
            <w:vAlign w:val="center"/>
          </w:tcPr>
          <w:p w14:paraId="3D02B0A2"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14:paraId="2B3F132A"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t>2 ECTS</w:t>
            </w:r>
          </w:p>
        </w:tc>
        <w:tc>
          <w:tcPr>
            <w:tcW w:w="1520" w:type="dxa"/>
            <w:gridSpan w:val="5"/>
            <w:tcBorders>
              <w:top w:val="single" w:sz="12" w:space="0" w:color="auto"/>
            </w:tcBorders>
            <w:tcMar>
              <w:left w:w="57" w:type="dxa"/>
              <w:right w:w="57" w:type="dxa"/>
            </w:tcMar>
            <w:vAlign w:val="center"/>
          </w:tcPr>
          <w:p w14:paraId="2DCF03B5"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t>Praktični rad</w:t>
            </w:r>
          </w:p>
        </w:tc>
        <w:tc>
          <w:tcPr>
            <w:tcW w:w="1330" w:type="dxa"/>
            <w:gridSpan w:val="3"/>
            <w:tcBorders>
              <w:top w:val="single" w:sz="12" w:space="0" w:color="auto"/>
              <w:right w:val="single" w:sz="12" w:space="0" w:color="auto"/>
            </w:tcBorders>
            <w:tcMar>
              <w:left w:w="57" w:type="dxa"/>
              <w:right w:w="57" w:type="dxa"/>
            </w:tcMar>
            <w:vAlign w:val="center"/>
          </w:tcPr>
          <w:p w14:paraId="79CDFB3C"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fldChar w:fldCharType="begin">
                <w:ffData>
                  <w:name w:val="Text1"/>
                  <w:enabled/>
                  <w:calcOnExit w:val="0"/>
                  <w:textInput/>
                </w:ffData>
              </w:fldChar>
            </w:r>
            <w:r w:rsidRPr="0019428A">
              <w:rPr>
                <w:rFonts w:ascii="Arial" w:hAnsi="Arial" w:cs="Arial"/>
                <w:b w:val="0"/>
                <w:sz w:val="20"/>
                <w:szCs w:val="20"/>
                <w:lang w:val="hr-HR"/>
              </w:rPr>
              <w:instrText xml:space="preserve"> FORMTEXT </w:instrText>
            </w:r>
            <w:r w:rsidRPr="0019428A">
              <w:rPr>
                <w:rFonts w:ascii="Arial" w:hAnsi="Arial" w:cs="Arial"/>
                <w:b w:val="0"/>
                <w:sz w:val="20"/>
                <w:szCs w:val="20"/>
                <w:lang w:val="hr-HR"/>
              </w:rPr>
            </w:r>
            <w:r w:rsidRPr="0019428A">
              <w:rPr>
                <w:rFonts w:ascii="Arial" w:hAnsi="Arial" w:cs="Arial"/>
                <w:b w:val="0"/>
                <w:sz w:val="20"/>
                <w:szCs w:val="20"/>
                <w:lang w:val="hr-HR"/>
              </w:rPr>
              <w:fldChar w:fldCharType="separate"/>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sz w:val="20"/>
                <w:szCs w:val="20"/>
                <w:lang w:val="hr-HR"/>
              </w:rPr>
              <w:fldChar w:fldCharType="end"/>
            </w:r>
          </w:p>
        </w:tc>
      </w:tr>
      <w:tr w:rsidR="00702EC6" w:rsidRPr="0019428A" w14:paraId="5C90787B" w14:textId="77777777" w:rsidTr="00472F90">
        <w:trPr>
          <w:gridAfter w:val="1"/>
          <w:wAfter w:w="38" w:type="dxa"/>
          <w:trHeight w:val="397"/>
        </w:trPr>
        <w:tc>
          <w:tcPr>
            <w:tcW w:w="1912" w:type="dxa"/>
            <w:gridSpan w:val="2"/>
            <w:vMerge/>
            <w:tcBorders>
              <w:left w:val="single" w:sz="12" w:space="0" w:color="auto"/>
            </w:tcBorders>
            <w:shd w:val="clear" w:color="auto" w:fill="CCFFFF"/>
            <w:tcMar>
              <w:left w:w="57" w:type="dxa"/>
              <w:right w:w="57" w:type="dxa"/>
            </w:tcMar>
            <w:vAlign w:val="center"/>
          </w:tcPr>
          <w:p w14:paraId="2FE3E974" w14:textId="77777777" w:rsidR="00702EC6" w:rsidRPr="0019428A" w:rsidRDefault="00702EC6" w:rsidP="00702EC6">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557FE4BA"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t>Eksperimentalni rad</w:t>
            </w:r>
          </w:p>
        </w:tc>
        <w:tc>
          <w:tcPr>
            <w:tcW w:w="1099" w:type="dxa"/>
            <w:tcMar>
              <w:left w:w="57" w:type="dxa"/>
              <w:right w:w="57" w:type="dxa"/>
            </w:tcMar>
            <w:vAlign w:val="center"/>
          </w:tcPr>
          <w:p w14:paraId="26768864"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fldChar w:fldCharType="begin">
                <w:ffData>
                  <w:name w:val="Text1"/>
                  <w:enabled/>
                  <w:calcOnExit w:val="0"/>
                  <w:textInput/>
                </w:ffData>
              </w:fldChar>
            </w:r>
            <w:r w:rsidRPr="0019428A">
              <w:rPr>
                <w:rFonts w:ascii="Arial" w:hAnsi="Arial" w:cs="Arial"/>
                <w:b w:val="0"/>
                <w:sz w:val="20"/>
                <w:szCs w:val="20"/>
                <w:lang w:val="hr-HR"/>
              </w:rPr>
              <w:instrText xml:space="preserve"> FORMTEXT </w:instrText>
            </w:r>
            <w:r w:rsidRPr="0019428A">
              <w:rPr>
                <w:rFonts w:ascii="Arial" w:hAnsi="Arial" w:cs="Arial"/>
                <w:b w:val="0"/>
                <w:sz w:val="20"/>
                <w:szCs w:val="20"/>
                <w:lang w:val="hr-HR"/>
              </w:rPr>
            </w:r>
            <w:r w:rsidRPr="0019428A">
              <w:rPr>
                <w:rFonts w:ascii="Arial" w:hAnsi="Arial" w:cs="Arial"/>
                <w:b w:val="0"/>
                <w:sz w:val="20"/>
                <w:szCs w:val="20"/>
                <w:lang w:val="hr-HR"/>
              </w:rPr>
              <w:fldChar w:fldCharType="separate"/>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sz w:val="20"/>
                <w:szCs w:val="20"/>
                <w:lang w:val="hr-HR"/>
              </w:rPr>
              <w:fldChar w:fldCharType="end"/>
            </w:r>
          </w:p>
        </w:tc>
        <w:tc>
          <w:tcPr>
            <w:tcW w:w="1194" w:type="dxa"/>
            <w:gridSpan w:val="2"/>
            <w:tcMar>
              <w:left w:w="57" w:type="dxa"/>
              <w:right w:w="57" w:type="dxa"/>
            </w:tcMar>
            <w:vAlign w:val="center"/>
          </w:tcPr>
          <w:p w14:paraId="2C5B2F7C"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t>Referat</w:t>
            </w:r>
          </w:p>
        </w:tc>
        <w:tc>
          <w:tcPr>
            <w:tcW w:w="968" w:type="dxa"/>
            <w:tcMar>
              <w:left w:w="57" w:type="dxa"/>
              <w:right w:w="57" w:type="dxa"/>
            </w:tcMar>
            <w:vAlign w:val="center"/>
          </w:tcPr>
          <w:p w14:paraId="413962A4"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fldChar w:fldCharType="begin">
                <w:ffData>
                  <w:name w:val="Text1"/>
                  <w:enabled/>
                  <w:calcOnExit w:val="0"/>
                  <w:textInput/>
                </w:ffData>
              </w:fldChar>
            </w:r>
            <w:r w:rsidRPr="0019428A">
              <w:rPr>
                <w:rFonts w:ascii="Arial" w:hAnsi="Arial" w:cs="Arial"/>
                <w:b w:val="0"/>
                <w:sz w:val="20"/>
                <w:szCs w:val="20"/>
                <w:lang w:val="hr-HR"/>
              </w:rPr>
              <w:instrText xml:space="preserve"> FORMTEXT </w:instrText>
            </w:r>
            <w:r w:rsidRPr="0019428A">
              <w:rPr>
                <w:rFonts w:ascii="Arial" w:hAnsi="Arial" w:cs="Arial"/>
                <w:b w:val="0"/>
                <w:sz w:val="20"/>
                <w:szCs w:val="20"/>
                <w:lang w:val="hr-HR"/>
              </w:rPr>
            </w:r>
            <w:r w:rsidRPr="0019428A">
              <w:rPr>
                <w:rFonts w:ascii="Arial" w:hAnsi="Arial" w:cs="Arial"/>
                <w:b w:val="0"/>
                <w:sz w:val="20"/>
                <w:szCs w:val="20"/>
                <w:lang w:val="hr-HR"/>
              </w:rPr>
              <w:fldChar w:fldCharType="separate"/>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sz w:val="20"/>
                <w:szCs w:val="20"/>
                <w:lang w:val="hr-HR"/>
              </w:rPr>
              <w:fldChar w:fldCharType="end"/>
            </w:r>
          </w:p>
        </w:tc>
        <w:tc>
          <w:tcPr>
            <w:tcW w:w="1520" w:type="dxa"/>
            <w:gridSpan w:val="5"/>
            <w:tcMar>
              <w:left w:w="57" w:type="dxa"/>
              <w:right w:w="57" w:type="dxa"/>
            </w:tcMar>
            <w:vAlign w:val="center"/>
          </w:tcPr>
          <w:p w14:paraId="518A0911"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fldChar w:fldCharType="begin">
                <w:ffData>
                  <w:name w:val="Text1"/>
                  <w:enabled/>
                  <w:calcOnExit w:val="0"/>
                  <w:textInput/>
                </w:ffData>
              </w:fldChar>
            </w:r>
            <w:r w:rsidRPr="0019428A">
              <w:rPr>
                <w:rFonts w:ascii="Arial" w:hAnsi="Arial" w:cs="Arial"/>
                <w:b w:val="0"/>
                <w:sz w:val="20"/>
                <w:szCs w:val="20"/>
                <w:lang w:val="hr-HR"/>
              </w:rPr>
              <w:instrText xml:space="preserve"> FORMTEXT </w:instrText>
            </w:r>
            <w:r w:rsidRPr="0019428A">
              <w:rPr>
                <w:rFonts w:ascii="Arial" w:hAnsi="Arial" w:cs="Arial"/>
                <w:b w:val="0"/>
                <w:sz w:val="20"/>
                <w:szCs w:val="20"/>
                <w:lang w:val="hr-HR"/>
              </w:rPr>
            </w:r>
            <w:r w:rsidRPr="0019428A">
              <w:rPr>
                <w:rFonts w:ascii="Arial" w:hAnsi="Arial" w:cs="Arial"/>
                <w:b w:val="0"/>
                <w:sz w:val="20"/>
                <w:szCs w:val="20"/>
                <w:lang w:val="hr-HR"/>
              </w:rPr>
              <w:fldChar w:fldCharType="separate"/>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sz w:val="20"/>
                <w:szCs w:val="20"/>
                <w:lang w:val="hr-HR"/>
              </w:rPr>
              <w:fldChar w:fldCharType="end"/>
            </w:r>
            <w:r w:rsidRPr="0019428A">
              <w:rPr>
                <w:rFonts w:ascii="Arial" w:hAnsi="Arial" w:cs="Arial"/>
                <w:b w:val="0"/>
                <w:sz w:val="20"/>
                <w:szCs w:val="20"/>
                <w:lang w:val="hr-HR"/>
              </w:rPr>
              <w:t xml:space="preserve"> (Ostalo upisati)</w:t>
            </w:r>
          </w:p>
        </w:tc>
        <w:tc>
          <w:tcPr>
            <w:tcW w:w="1330" w:type="dxa"/>
            <w:gridSpan w:val="3"/>
            <w:tcBorders>
              <w:right w:val="single" w:sz="12" w:space="0" w:color="auto"/>
            </w:tcBorders>
            <w:tcMar>
              <w:left w:w="57" w:type="dxa"/>
              <w:right w:w="57" w:type="dxa"/>
            </w:tcMar>
            <w:vAlign w:val="center"/>
          </w:tcPr>
          <w:p w14:paraId="378AA2B3"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fldChar w:fldCharType="begin">
                <w:ffData>
                  <w:name w:val="Text1"/>
                  <w:enabled/>
                  <w:calcOnExit w:val="0"/>
                  <w:textInput/>
                </w:ffData>
              </w:fldChar>
            </w:r>
            <w:r w:rsidRPr="0019428A">
              <w:rPr>
                <w:rFonts w:ascii="Arial" w:hAnsi="Arial" w:cs="Arial"/>
                <w:b w:val="0"/>
                <w:sz w:val="20"/>
                <w:szCs w:val="20"/>
                <w:lang w:val="hr-HR"/>
              </w:rPr>
              <w:instrText xml:space="preserve"> FORMTEXT </w:instrText>
            </w:r>
            <w:r w:rsidRPr="0019428A">
              <w:rPr>
                <w:rFonts w:ascii="Arial" w:hAnsi="Arial" w:cs="Arial"/>
                <w:b w:val="0"/>
                <w:sz w:val="20"/>
                <w:szCs w:val="20"/>
                <w:lang w:val="hr-HR"/>
              </w:rPr>
            </w:r>
            <w:r w:rsidRPr="0019428A">
              <w:rPr>
                <w:rFonts w:ascii="Arial" w:hAnsi="Arial" w:cs="Arial"/>
                <w:b w:val="0"/>
                <w:sz w:val="20"/>
                <w:szCs w:val="20"/>
                <w:lang w:val="hr-HR"/>
              </w:rPr>
              <w:fldChar w:fldCharType="separate"/>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sz w:val="20"/>
                <w:szCs w:val="20"/>
                <w:lang w:val="hr-HR"/>
              </w:rPr>
              <w:fldChar w:fldCharType="end"/>
            </w:r>
          </w:p>
        </w:tc>
      </w:tr>
      <w:tr w:rsidR="00702EC6" w:rsidRPr="0019428A" w14:paraId="72CC4082" w14:textId="77777777" w:rsidTr="00472F90">
        <w:trPr>
          <w:gridAfter w:val="1"/>
          <w:wAfter w:w="38" w:type="dxa"/>
          <w:trHeight w:val="397"/>
        </w:trPr>
        <w:tc>
          <w:tcPr>
            <w:tcW w:w="1912" w:type="dxa"/>
            <w:gridSpan w:val="2"/>
            <w:vMerge/>
            <w:tcBorders>
              <w:left w:val="single" w:sz="12" w:space="0" w:color="auto"/>
            </w:tcBorders>
            <w:shd w:val="clear" w:color="auto" w:fill="CCFFFF"/>
            <w:tcMar>
              <w:left w:w="57" w:type="dxa"/>
              <w:right w:w="57" w:type="dxa"/>
            </w:tcMar>
            <w:vAlign w:val="center"/>
          </w:tcPr>
          <w:p w14:paraId="2D6ADD27" w14:textId="77777777" w:rsidR="00702EC6" w:rsidRPr="0019428A" w:rsidRDefault="00702EC6" w:rsidP="00702EC6">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77B2EC2B"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t>Esej</w:t>
            </w:r>
          </w:p>
        </w:tc>
        <w:tc>
          <w:tcPr>
            <w:tcW w:w="1099" w:type="dxa"/>
            <w:tcMar>
              <w:left w:w="57" w:type="dxa"/>
              <w:right w:w="57" w:type="dxa"/>
            </w:tcMar>
            <w:vAlign w:val="center"/>
          </w:tcPr>
          <w:p w14:paraId="261B2702"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fldChar w:fldCharType="begin">
                <w:ffData>
                  <w:name w:val="Text1"/>
                  <w:enabled/>
                  <w:calcOnExit w:val="0"/>
                  <w:textInput/>
                </w:ffData>
              </w:fldChar>
            </w:r>
            <w:r w:rsidRPr="0019428A">
              <w:rPr>
                <w:rFonts w:ascii="Arial" w:hAnsi="Arial" w:cs="Arial"/>
                <w:b w:val="0"/>
                <w:sz w:val="20"/>
                <w:szCs w:val="20"/>
                <w:lang w:val="hr-HR"/>
              </w:rPr>
              <w:instrText xml:space="preserve"> FORMTEXT </w:instrText>
            </w:r>
            <w:r w:rsidRPr="0019428A">
              <w:rPr>
                <w:rFonts w:ascii="Arial" w:hAnsi="Arial" w:cs="Arial"/>
                <w:b w:val="0"/>
                <w:sz w:val="20"/>
                <w:szCs w:val="20"/>
                <w:lang w:val="hr-HR"/>
              </w:rPr>
            </w:r>
            <w:r w:rsidRPr="0019428A">
              <w:rPr>
                <w:rFonts w:ascii="Arial" w:hAnsi="Arial" w:cs="Arial"/>
                <w:b w:val="0"/>
                <w:sz w:val="20"/>
                <w:szCs w:val="20"/>
                <w:lang w:val="hr-HR"/>
              </w:rPr>
              <w:fldChar w:fldCharType="separate"/>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sz w:val="20"/>
                <w:szCs w:val="20"/>
                <w:lang w:val="hr-HR"/>
              </w:rPr>
              <w:fldChar w:fldCharType="end"/>
            </w:r>
          </w:p>
        </w:tc>
        <w:tc>
          <w:tcPr>
            <w:tcW w:w="1194" w:type="dxa"/>
            <w:gridSpan w:val="2"/>
            <w:tcMar>
              <w:left w:w="57" w:type="dxa"/>
              <w:right w:w="57" w:type="dxa"/>
            </w:tcMar>
            <w:vAlign w:val="center"/>
          </w:tcPr>
          <w:p w14:paraId="7AB43517"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t>Seminarski rad</w:t>
            </w:r>
          </w:p>
        </w:tc>
        <w:tc>
          <w:tcPr>
            <w:tcW w:w="968" w:type="dxa"/>
            <w:tcMar>
              <w:left w:w="57" w:type="dxa"/>
              <w:right w:w="57" w:type="dxa"/>
            </w:tcMar>
            <w:vAlign w:val="center"/>
          </w:tcPr>
          <w:p w14:paraId="6E65AA7D"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fldChar w:fldCharType="begin">
                <w:ffData>
                  <w:name w:val="Text1"/>
                  <w:enabled/>
                  <w:calcOnExit w:val="0"/>
                  <w:textInput/>
                </w:ffData>
              </w:fldChar>
            </w:r>
            <w:r w:rsidRPr="0019428A">
              <w:rPr>
                <w:rFonts w:ascii="Arial" w:hAnsi="Arial" w:cs="Arial"/>
                <w:b w:val="0"/>
                <w:sz w:val="20"/>
                <w:szCs w:val="20"/>
                <w:lang w:val="hr-HR"/>
              </w:rPr>
              <w:instrText xml:space="preserve"> FORMTEXT </w:instrText>
            </w:r>
            <w:r w:rsidRPr="0019428A">
              <w:rPr>
                <w:rFonts w:ascii="Arial" w:hAnsi="Arial" w:cs="Arial"/>
                <w:b w:val="0"/>
                <w:sz w:val="20"/>
                <w:szCs w:val="20"/>
                <w:lang w:val="hr-HR"/>
              </w:rPr>
            </w:r>
            <w:r w:rsidRPr="0019428A">
              <w:rPr>
                <w:rFonts w:ascii="Arial" w:hAnsi="Arial" w:cs="Arial"/>
                <w:b w:val="0"/>
                <w:sz w:val="20"/>
                <w:szCs w:val="20"/>
                <w:lang w:val="hr-HR"/>
              </w:rPr>
              <w:fldChar w:fldCharType="separate"/>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sz w:val="20"/>
                <w:szCs w:val="20"/>
                <w:lang w:val="hr-HR"/>
              </w:rPr>
              <w:fldChar w:fldCharType="end"/>
            </w:r>
          </w:p>
        </w:tc>
        <w:tc>
          <w:tcPr>
            <w:tcW w:w="1520" w:type="dxa"/>
            <w:gridSpan w:val="5"/>
            <w:tcMar>
              <w:left w:w="57" w:type="dxa"/>
              <w:right w:w="57" w:type="dxa"/>
            </w:tcMar>
            <w:vAlign w:val="center"/>
          </w:tcPr>
          <w:p w14:paraId="4D4A766B"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fldChar w:fldCharType="begin">
                <w:ffData>
                  <w:name w:val="Text1"/>
                  <w:enabled/>
                  <w:calcOnExit w:val="0"/>
                  <w:textInput/>
                </w:ffData>
              </w:fldChar>
            </w:r>
            <w:r w:rsidRPr="0019428A">
              <w:rPr>
                <w:rFonts w:ascii="Arial" w:hAnsi="Arial" w:cs="Arial"/>
                <w:b w:val="0"/>
                <w:sz w:val="20"/>
                <w:szCs w:val="20"/>
                <w:lang w:val="hr-HR"/>
              </w:rPr>
              <w:instrText xml:space="preserve"> FORMTEXT </w:instrText>
            </w:r>
            <w:r w:rsidRPr="0019428A">
              <w:rPr>
                <w:rFonts w:ascii="Arial" w:hAnsi="Arial" w:cs="Arial"/>
                <w:b w:val="0"/>
                <w:sz w:val="20"/>
                <w:szCs w:val="20"/>
                <w:lang w:val="hr-HR"/>
              </w:rPr>
            </w:r>
            <w:r w:rsidRPr="0019428A">
              <w:rPr>
                <w:rFonts w:ascii="Arial" w:hAnsi="Arial" w:cs="Arial"/>
                <w:b w:val="0"/>
                <w:sz w:val="20"/>
                <w:szCs w:val="20"/>
                <w:lang w:val="hr-HR"/>
              </w:rPr>
              <w:fldChar w:fldCharType="separate"/>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sz w:val="20"/>
                <w:szCs w:val="20"/>
                <w:lang w:val="hr-HR"/>
              </w:rPr>
              <w:fldChar w:fldCharType="end"/>
            </w:r>
            <w:r w:rsidRPr="0019428A">
              <w:rPr>
                <w:rFonts w:ascii="Arial" w:hAnsi="Arial" w:cs="Arial"/>
                <w:b w:val="0"/>
                <w:sz w:val="20"/>
                <w:szCs w:val="20"/>
                <w:lang w:val="hr-HR"/>
              </w:rPr>
              <w:t xml:space="preserve"> (Ostalo upisati)</w:t>
            </w:r>
          </w:p>
        </w:tc>
        <w:tc>
          <w:tcPr>
            <w:tcW w:w="1330" w:type="dxa"/>
            <w:gridSpan w:val="3"/>
            <w:tcBorders>
              <w:right w:val="single" w:sz="12" w:space="0" w:color="auto"/>
            </w:tcBorders>
            <w:tcMar>
              <w:left w:w="57" w:type="dxa"/>
              <w:right w:w="57" w:type="dxa"/>
            </w:tcMar>
            <w:vAlign w:val="center"/>
          </w:tcPr>
          <w:p w14:paraId="3CADCE33"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fldChar w:fldCharType="begin">
                <w:ffData>
                  <w:name w:val="Text1"/>
                  <w:enabled/>
                  <w:calcOnExit w:val="0"/>
                  <w:textInput/>
                </w:ffData>
              </w:fldChar>
            </w:r>
            <w:r w:rsidRPr="0019428A">
              <w:rPr>
                <w:rFonts w:ascii="Arial" w:hAnsi="Arial" w:cs="Arial"/>
                <w:b w:val="0"/>
                <w:sz w:val="20"/>
                <w:szCs w:val="20"/>
                <w:lang w:val="hr-HR"/>
              </w:rPr>
              <w:instrText xml:space="preserve"> FORMTEXT </w:instrText>
            </w:r>
            <w:r w:rsidRPr="0019428A">
              <w:rPr>
                <w:rFonts w:ascii="Arial" w:hAnsi="Arial" w:cs="Arial"/>
                <w:b w:val="0"/>
                <w:sz w:val="20"/>
                <w:szCs w:val="20"/>
                <w:lang w:val="hr-HR"/>
              </w:rPr>
            </w:r>
            <w:r w:rsidRPr="0019428A">
              <w:rPr>
                <w:rFonts w:ascii="Arial" w:hAnsi="Arial" w:cs="Arial"/>
                <w:b w:val="0"/>
                <w:sz w:val="20"/>
                <w:szCs w:val="20"/>
                <w:lang w:val="hr-HR"/>
              </w:rPr>
              <w:fldChar w:fldCharType="separate"/>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noProof/>
                <w:sz w:val="20"/>
                <w:szCs w:val="20"/>
                <w:lang w:val="hr-HR"/>
              </w:rPr>
              <w:t> </w:t>
            </w:r>
            <w:r w:rsidRPr="0019428A">
              <w:rPr>
                <w:rFonts w:ascii="Arial" w:hAnsi="Arial" w:cs="Arial"/>
                <w:b w:val="0"/>
                <w:sz w:val="20"/>
                <w:szCs w:val="20"/>
                <w:lang w:val="hr-HR"/>
              </w:rPr>
              <w:fldChar w:fldCharType="end"/>
            </w:r>
          </w:p>
        </w:tc>
      </w:tr>
      <w:tr w:rsidR="00702EC6" w:rsidRPr="0019428A" w14:paraId="0156E325" w14:textId="77777777" w:rsidTr="00472F90">
        <w:trPr>
          <w:gridAfter w:val="1"/>
          <w:wAfter w:w="38" w:type="dxa"/>
          <w:trHeight w:val="397"/>
        </w:trPr>
        <w:tc>
          <w:tcPr>
            <w:tcW w:w="1912" w:type="dxa"/>
            <w:gridSpan w:val="2"/>
            <w:vMerge/>
            <w:tcBorders>
              <w:left w:val="single" w:sz="12" w:space="0" w:color="auto"/>
            </w:tcBorders>
            <w:shd w:val="clear" w:color="auto" w:fill="CCFFFF"/>
            <w:tcMar>
              <w:left w:w="57" w:type="dxa"/>
              <w:right w:w="57" w:type="dxa"/>
            </w:tcMar>
            <w:vAlign w:val="center"/>
          </w:tcPr>
          <w:p w14:paraId="20D3AE18" w14:textId="77777777" w:rsidR="00702EC6" w:rsidRPr="0019428A" w:rsidRDefault="00702EC6" w:rsidP="00702EC6">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73CA93BA"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t>Kolokviji</w:t>
            </w:r>
          </w:p>
        </w:tc>
        <w:tc>
          <w:tcPr>
            <w:tcW w:w="1099" w:type="dxa"/>
            <w:tcMar>
              <w:left w:w="57" w:type="dxa"/>
              <w:right w:w="57" w:type="dxa"/>
            </w:tcMar>
            <w:vAlign w:val="center"/>
          </w:tcPr>
          <w:p w14:paraId="3D922B93"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t>3 ECTS*</w:t>
            </w:r>
          </w:p>
        </w:tc>
        <w:tc>
          <w:tcPr>
            <w:tcW w:w="1194" w:type="dxa"/>
            <w:gridSpan w:val="2"/>
            <w:tcMar>
              <w:left w:w="57" w:type="dxa"/>
              <w:right w:w="57" w:type="dxa"/>
            </w:tcMar>
            <w:vAlign w:val="center"/>
          </w:tcPr>
          <w:p w14:paraId="2B9E7A8C" w14:textId="77777777" w:rsidR="00702EC6" w:rsidRPr="0019428A" w:rsidRDefault="00702EC6" w:rsidP="00472F90">
            <w:pPr>
              <w:pStyle w:val="FieldText"/>
              <w:rPr>
                <w:rFonts w:ascii="Arial" w:hAnsi="Arial" w:cs="Arial"/>
                <w:b w:val="0"/>
                <w:sz w:val="20"/>
                <w:szCs w:val="20"/>
                <w:lang w:val="hr-HR"/>
              </w:rPr>
            </w:pPr>
            <w:r w:rsidRPr="0019428A">
              <w:rPr>
                <w:rFonts w:ascii="Arial" w:hAnsi="Arial" w:cs="Arial"/>
                <w:b w:val="0"/>
                <w:sz w:val="20"/>
                <w:szCs w:val="20"/>
                <w:lang w:val="hr-HR"/>
              </w:rPr>
              <w:t>Usmeni ispit</w:t>
            </w:r>
          </w:p>
        </w:tc>
        <w:tc>
          <w:tcPr>
            <w:tcW w:w="968" w:type="dxa"/>
            <w:tcMar>
              <w:left w:w="57" w:type="dxa"/>
              <w:right w:w="57" w:type="dxa"/>
            </w:tcMar>
            <w:vAlign w:val="center"/>
          </w:tcPr>
          <w:p w14:paraId="79D02605"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520" w:type="dxa"/>
            <w:gridSpan w:val="5"/>
            <w:tcMar>
              <w:left w:w="57" w:type="dxa"/>
              <w:right w:w="57" w:type="dxa"/>
            </w:tcMar>
            <w:vAlign w:val="center"/>
          </w:tcPr>
          <w:p w14:paraId="414F93DD"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r w:rsidRPr="0019428A">
              <w:rPr>
                <w:rFonts w:ascii="Arial" w:hAnsi="Arial" w:cs="Arial"/>
                <w:sz w:val="20"/>
                <w:szCs w:val="20"/>
              </w:rPr>
              <w:t xml:space="preserve"> (Ostalo upisati)</w:t>
            </w:r>
          </w:p>
        </w:tc>
        <w:tc>
          <w:tcPr>
            <w:tcW w:w="1330" w:type="dxa"/>
            <w:gridSpan w:val="3"/>
            <w:tcBorders>
              <w:right w:val="single" w:sz="12" w:space="0" w:color="auto"/>
            </w:tcBorders>
            <w:tcMar>
              <w:left w:w="57" w:type="dxa"/>
              <w:right w:w="57" w:type="dxa"/>
            </w:tcMar>
            <w:vAlign w:val="center"/>
          </w:tcPr>
          <w:p w14:paraId="24E85D7A"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r>
      <w:tr w:rsidR="00702EC6" w:rsidRPr="0019428A" w14:paraId="3310746F" w14:textId="77777777" w:rsidTr="00472F90">
        <w:trPr>
          <w:gridAfter w:val="1"/>
          <w:wAfter w:w="38" w:type="dxa"/>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D54C367" w14:textId="77777777" w:rsidR="00702EC6" w:rsidRPr="0019428A" w:rsidRDefault="00702EC6" w:rsidP="00702EC6">
            <w:pPr>
              <w:numPr>
                <w:ilvl w:val="0"/>
                <w:numId w:val="6"/>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14:paraId="37D932C4" w14:textId="77777777" w:rsidR="00702EC6" w:rsidRPr="0019428A" w:rsidRDefault="00702EC6" w:rsidP="00472F90">
            <w:pPr>
              <w:tabs>
                <w:tab w:val="left" w:pos="2820"/>
              </w:tabs>
              <w:spacing w:after="0"/>
              <w:rPr>
                <w:rFonts w:ascii="Arial" w:hAnsi="Arial" w:cs="Arial"/>
                <w:sz w:val="20"/>
                <w:szCs w:val="20"/>
                <w:highlight w:val="yellow"/>
              </w:rPr>
            </w:pPr>
            <w:r w:rsidRPr="0019428A">
              <w:rPr>
                <w:rFonts w:ascii="Arial" w:hAnsi="Arial" w:cs="Arial"/>
                <w:sz w:val="20"/>
                <w:szCs w:val="20"/>
              </w:rPr>
              <w:t>Pismeni ispit</w:t>
            </w:r>
          </w:p>
        </w:tc>
        <w:tc>
          <w:tcPr>
            <w:tcW w:w="1099" w:type="dxa"/>
            <w:tcBorders>
              <w:left w:val="single" w:sz="8" w:space="0" w:color="auto"/>
              <w:bottom w:val="single" w:sz="12" w:space="0" w:color="auto"/>
              <w:right w:val="single" w:sz="8" w:space="0" w:color="auto"/>
            </w:tcBorders>
            <w:tcMar>
              <w:left w:w="57" w:type="dxa"/>
              <w:right w:w="57" w:type="dxa"/>
            </w:tcMar>
            <w:vAlign w:val="center"/>
          </w:tcPr>
          <w:p w14:paraId="227D613F" w14:textId="77777777" w:rsidR="00702EC6" w:rsidRPr="0019428A" w:rsidRDefault="00702EC6" w:rsidP="00472F90">
            <w:pPr>
              <w:tabs>
                <w:tab w:val="left" w:pos="2820"/>
              </w:tabs>
              <w:spacing w:after="0"/>
              <w:rPr>
                <w:rFonts w:ascii="Arial" w:hAnsi="Arial" w:cs="Arial"/>
                <w:sz w:val="20"/>
                <w:szCs w:val="20"/>
                <w:highlight w:val="yellow"/>
              </w:rPr>
            </w:pPr>
            <w:r w:rsidRPr="0019428A">
              <w:rPr>
                <w:rFonts w:ascii="Arial" w:hAnsi="Arial" w:cs="Arial"/>
                <w:sz w:val="20"/>
                <w:szCs w:val="20"/>
              </w:rPr>
              <w:t>3 ECTS*</w:t>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14:paraId="3F0871C6" w14:textId="77777777" w:rsidR="00702EC6" w:rsidRPr="0019428A" w:rsidRDefault="00702EC6" w:rsidP="00472F90">
            <w:pPr>
              <w:tabs>
                <w:tab w:val="left" w:pos="2820"/>
              </w:tabs>
              <w:spacing w:after="0"/>
              <w:rPr>
                <w:rFonts w:ascii="Arial" w:hAnsi="Arial" w:cs="Arial"/>
                <w:sz w:val="20"/>
                <w:szCs w:val="20"/>
                <w:highlight w:val="yellow"/>
              </w:rPr>
            </w:pPr>
            <w:r w:rsidRPr="0019428A">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42018223" w14:textId="77777777" w:rsidR="00702EC6" w:rsidRPr="0019428A" w:rsidRDefault="00702EC6" w:rsidP="00472F90">
            <w:pPr>
              <w:tabs>
                <w:tab w:val="left" w:pos="2820"/>
              </w:tabs>
              <w:spacing w:after="0"/>
              <w:rPr>
                <w:rFonts w:ascii="Arial" w:hAnsi="Arial" w:cs="Arial"/>
                <w:sz w:val="20"/>
                <w:szCs w:val="20"/>
                <w:highlight w:val="yellow"/>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14:paraId="4EEA3DF3"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r w:rsidRPr="0019428A">
              <w:rPr>
                <w:rFonts w:ascii="Arial" w:hAnsi="Arial" w:cs="Arial"/>
                <w:sz w:val="20"/>
                <w:szCs w:val="20"/>
              </w:rPr>
              <w:t xml:space="preserve"> (Ostalo upisati)</w:t>
            </w:r>
          </w:p>
        </w:tc>
        <w:tc>
          <w:tcPr>
            <w:tcW w:w="1330" w:type="dxa"/>
            <w:gridSpan w:val="3"/>
            <w:tcBorders>
              <w:left w:val="single" w:sz="8" w:space="0" w:color="auto"/>
              <w:bottom w:val="single" w:sz="12" w:space="0" w:color="auto"/>
              <w:right w:val="single" w:sz="12" w:space="0" w:color="auto"/>
            </w:tcBorders>
            <w:tcMar>
              <w:left w:w="57" w:type="dxa"/>
              <w:right w:w="57" w:type="dxa"/>
            </w:tcMar>
            <w:vAlign w:val="center"/>
          </w:tcPr>
          <w:p w14:paraId="0B5766D3"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r>
      <w:tr w:rsidR="00702EC6" w:rsidRPr="0019428A" w14:paraId="18440DA4" w14:textId="77777777" w:rsidTr="00472F90">
        <w:trPr>
          <w:gridAfter w:val="1"/>
          <w:wAfter w:w="38" w:type="dxa"/>
        </w:trPr>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94FA09E" w14:textId="77777777" w:rsidR="00702EC6" w:rsidRPr="0019428A" w:rsidRDefault="00702EC6" w:rsidP="00472F90">
            <w:pPr>
              <w:tabs>
                <w:tab w:val="left" w:pos="360"/>
                <w:tab w:val="left" w:pos="540"/>
              </w:tabs>
              <w:spacing w:after="0" w:line="240" w:lineRule="auto"/>
              <w:rPr>
                <w:rFonts w:ascii="Arial" w:hAnsi="Arial" w:cs="Arial"/>
                <w:sz w:val="20"/>
                <w:szCs w:val="20"/>
              </w:rPr>
            </w:pPr>
            <w:r w:rsidRPr="0019428A">
              <w:rPr>
                <w:rFonts w:ascii="Arial" w:hAnsi="Arial" w:cs="Arial"/>
                <w:sz w:val="20"/>
                <w:szCs w:val="20"/>
              </w:rPr>
              <w:t>Ocjenjivanje i vrjednovanje rada studenata tijekom nastave i na završnom ispitu</w:t>
            </w:r>
          </w:p>
        </w:tc>
        <w:tc>
          <w:tcPr>
            <w:tcW w:w="7788" w:type="dxa"/>
            <w:gridSpan w:val="13"/>
            <w:tcBorders>
              <w:top w:val="single" w:sz="12" w:space="0" w:color="auto"/>
              <w:bottom w:val="single" w:sz="12" w:space="0" w:color="auto"/>
              <w:right w:val="single" w:sz="12" w:space="0" w:color="auto"/>
            </w:tcBorders>
            <w:tcMar>
              <w:left w:w="57" w:type="dxa"/>
              <w:right w:w="57" w:type="dxa"/>
            </w:tcMar>
          </w:tcPr>
          <w:p w14:paraId="1ED17C28"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t xml:space="preserve">Tijekom godine bit će organizirana dva kolokvija. Uvjet za pristupanje drugom kolokviju je pozitivno ocijenjen prvi kolokvij. Ukupna ocjena predstavlja srednju vrijednost (pozitivnih) ocjena ostvarenih na oba kolokvija. Alternativno, studenti mogu ostvariti ocjenu putem pismenog ispita tijekom ispitnog roka. </w:t>
            </w:r>
          </w:p>
          <w:p w14:paraId="6594CB31"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t>*Student koji ostvari pozitivnu ocjenu iz prvog i drugog kolokvija, ne treba izlaziti na pismeni ispit.</w:t>
            </w:r>
          </w:p>
        </w:tc>
      </w:tr>
      <w:tr w:rsidR="00702EC6" w:rsidRPr="0019428A" w14:paraId="5F0C317F" w14:textId="77777777" w:rsidTr="00472F90">
        <w:trPr>
          <w:gridAfter w:val="1"/>
          <w:wAfter w:w="38" w:type="dxa"/>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05CC0334" w14:textId="77777777" w:rsidR="00702EC6" w:rsidRPr="0019428A" w:rsidRDefault="00702EC6" w:rsidP="00472F90">
            <w:pPr>
              <w:tabs>
                <w:tab w:val="left" w:pos="540"/>
              </w:tabs>
              <w:spacing w:after="0" w:line="240" w:lineRule="auto"/>
              <w:rPr>
                <w:rFonts w:ascii="Arial" w:hAnsi="Arial" w:cs="Arial"/>
                <w:sz w:val="20"/>
                <w:szCs w:val="20"/>
              </w:rPr>
            </w:pPr>
            <w:r w:rsidRPr="0019428A">
              <w:rPr>
                <w:rFonts w:ascii="Arial" w:hAnsi="Arial" w:cs="Arial"/>
                <w:sz w:val="20"/>
                <w:szCs w:val="20"/>
              </w:rPr>
              <w:t>Obvezna literatura (dostupna u knjižnici i putem ostalih medija)</w:t>
            </w:r>
          </w:p>
        </w:tc>
        <w:tc>
          <w:tcPr>
            <w:tcW w:w="5026" w:type="dxa"/>
            <w:gridSpan w:val="6"/>
            <w:tcBorders>
              <w:top w:val="single" w:sz="12" w:space="0" w:color="auto"/>
              <w:right w:val="single" w:sz="8" w:space="0" w:color="auto"/>
            </w:tcBorders>
            <w:shd w:val="clear" w:color="auto" w:fill="CCECFF"/>
            <w:tcMar>
              <w:left w:w="57" w:type="dxa"/>
              <w:right w:w="57" w:type="dxa"/>
            </w:tcMar>
            <w:vAlign w:val="center"/>
          </w:tcPr>
          <w:p w14:paraId="7EA3A553" w14:textId="77777777" w:rsidR="00702EC6" w:rsidRPr="0019428A" w:rsidRDefault="00702EC6" w:rsidP="00472F90">
            <w:pPr>
              <w:tabs>
                <w:tab w:val="left" w:pos="2820"/>
              </w:tabs>
              <w:spacing w:after="0"/>
              <w:jc w:val="center"/>
              <w:rPr>
                <w:rFonts w:ascii="Arial" w:hAnsi="Arial" w:cs="Arial"/>
                <w:b/>
                <w:sz w:val="20"/>
                <w:szCs w:val="20"/>
              </w:rPr>
            </w:pPr>
            <w:r w:rsidRPr="0019428A">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70A4D46" w14:textId="77777777" w:rsidR="00702EC6" w:rsidRPr="0019428A" w:rsidRDefault="00702EC6" w:rsidP="00472F90">
            <w:pPr>
              <w:tabs>
                <w:tab w:val="left" w:pos="2820"/>
              </w:tabs>
              <w:spacing w:after="0"/>
              <w:jc w:val="center"/>
              <w:rPr>
                <w:rFonts w:ascii="Arial" w:hAnsi="Arial" w:cs="Arial"/>
                <w:b/>
                <w:sz w:val="20"/>
                <w:szCs w:val="20"/>
              </w:rPr>
            </w:pPr>
            <w:r w:rsidRPr="0019428A">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1435478" w14:textId="77777777" w:rsidR="00702EC6" w:rsidRPr="0019428A" w:rsidRDefault="00702EC6" w:rsidP="00472F90">
            <w:pPr>
              <w:tabs>
                <w:tab w:val="left" w:pos="2820"/>
              </w:tabs>
              <w:spacing w:after="0"/>
              <w:jc w:val="center"/>
              <w:rPr>
                <w:rFonts w:ascii="Arial" w:hAnsi="Arial" w:cs="Arial"/>
                <w:b/>
                <w:sz w:val="20"/>
                <w:szCs w:val="20"/>
              </w:rPr>
            </w:pPr>
            <w:r w:rsidRPr="0019428A">
              <w:rPr>
                <w:rFonts w:ascii="Arial" w:hAnsi="Arial" w:cs="Arial"/>
                <w:b/>
                <w:sz w:val="20"/>
                <w:szCs w:val="20"/>
              </w:rPr>
              <w:t>Dostupnost putem ostalih medija</w:t>
            </w:r>
          </w:p>
        </w:tc>
      </w:tr>
      <w:tr w:rsidR="00702EC6" w:rsidRPr="0019428A" w14:paraId="2528E1C3" w14:textId="77777777" w:rsidTr="00472F90">
        <w:trPr>
          <w:gridAfter w:val="1"/>
          <w:wAfter w:w="38" w:type="dxa"/>
          <w:trHeight w:val="75"/>
        </w:trPr>
        <w:tc>
          <w:tcPr>
            <w:tcW w:w="1912" w:type="dxa"/>
            <w:gridSpan w:val="2"/>
            <w:vMerge/>
            <w:tcBorders>
              <w:left w:val="single" w:sz="12" w:space="0" w:color="auto"/>
            </w:tcBorders>
            <w:shd w:val="clear" w:color="auto" w:fill="CCFFFF"/>
            <w:tcMar>
              <w:left w:w="57" w:type="dxa"/>
              <w:right w:w="57" w:type="dxa"/>
            </w:tcMar>
            <w:vAlign w:val="center"/>
          </w:tcPr>
          <w:p w14:paraId="71D3ADED" w14:textId="77777777" w:rsidR="00702EC6" w:rsidRPr="0019428A" w:rsidRDefault="00702EC6" w:rsidP="00702EC6">
            <w:pPr>
              <w:numPr>
                <w:ilvl w:val="0"/>
                <w:numId w:val="86"/>
              </w:numPr>
              <w:tabs>
                <w:tab w:val="left" w:pos="2820"/>
              </w:tabs>
              <w:spacing w:after="0" w:line="240" w:lineRule="auto"/>
              <w:rPr>
                <w:rFonts w:ascii="Arial" w:hAnsi="Arial" w:cs="Arial"/>
                <w:sz w:val="20"/>
                <w:szCs w:val="20"/>
              </w:rPr>
            </w:pPr>
          </w:p>
        </w:tc>
        <w:tc>
          <w:tcPr>
            <w:tcW w:w="5026" w:type="dxa"/>
            <w:gridSpan w:val="6"/>
            <w:tcBorders>
              <w:right w:val="single" w:sz="8" w:space="0" w:color="auto"/>
            </w:tcBorders>
            <w:tcMar>
              <w:left w:w="57" w:type="dxa"/>
              <w:right w:w="57" w:type="dxa"/>
            </w:tcMar>
          </w:tcPr>
          <w:p w14:paraId="60C4404D" w14:textId="77777777" w:rsidR="00702EC6" w:rsidRPr="0019428A" w:rsidRDefault="00702EC6" w:rsidP="00472F90">
            <w:pPr>
              <w:spacing w:after="0" w:line="240" w:lineRule="auto"/>
              <w:rPr>
                <w:rFonts w:ascii="Arial" w:hAnsi="Arial" w:cs="Arial"/>
              </w:rPr>
            </w:pPr>
            <w:r w:rsidRPr="0019428A">
              <w:rPr>
                <w:rFonts w:ascii="Arial" w:hAnsi="Arial" w:cs="Arial"/>
                <w:i/>
              </w:rPr>
              <w:t>Barbić, J.</w:t>
            </w:r>
            <w:r w:rsidRPr="0019428A">
              <w:rPr>
                <w:rFonts w:ascii="Arial" w:hAnsi="Arial" w:cs="Arial"/>
              </w:rPr>
              <w:t xml:space="preserve">, Pravo društava, Društva kapitala: </w:t>
            </w:r>
            <w:r w:rsidRPr="0019428A">
              <w:rPr>
                <w:rFonts w:ascii="Arial" w:hAnsi="Arial" w:cs="Arial"/>
                <w:b/>
              </w:rPr>
              <w:t>Dioničko društvo</w:t>
            </w:r>
            <w:r w:rsidRPr="0019428A">
              <w:rPr>
                <w:rFonts w:ascii="Arial" w:hAnsi="Arial" w:cs="Arial"/>
              </w:rPr>
              <w:t>, V. izmijenjeno i dopunjeno izdanje, Sv. I, Organizator, Zagreb, 2010.</w:t>
            </w:r>
          </w:p>
          <w:p w14:paraId="63E3B6B1" w14:textId="77777777" w:rsidR="00702EC6" w:rsidRPr="0019428A" w:rsidRDefault="00702EC6" w:rsidP="00472F90">
            <w:pPr>
              <w:spacing w:after="0" w:line="240" w:lineRule="auto"/>
              <w:rPr>
                <w:rFonts w:ascii="Arial" w:hAnsi="Arial" w:cs="Arial"/>
              </w:rPr>
            </w:pPr>
          </w:p>
        </w:tc>
        <w:tc>
          <w:tcPr>
            <w:tcW w:w="1244" w:type="dxa"/>
            <w:gridSpan w:val="3"/>
            <w:tcBorders>
              <w:top w:val="single" w:sz="8" w:space="0" w:color="auto"/>
              <w:left w:val="single" w:sz="8" w:space="0" w:color="auto"/>
              <w:right w:val="single" w:sz="8" w:space="0" w:color="auto"/>
            </w:tcBorders>
            <w:tcMar>
              <w:left w:w="57" w:type="dxa"/>
              <w:right w:w="57" w:type="dxa"/>
            </w:tcMar>
          </w:tcPr>
          <w:p w14:paraId="31E493A5"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t>3</w:t>
            </w:r>
          </w:p>
        </w:tc>
        <w:tc>
          <w:tcPr>
            <w:tcW w:w="1518" w:type="dxa"/>
            <w:gridSpan w:val="4"/>
            <w:tcBorders>
              <w:top w:val="single" w:sz="8" w:space="0" w:color="auto"/>
              <w:left w:val="single" w:sz="8" w:space="0" w:color="auto"/>
              <w:right w:val="single" w:sz="12" w:space="0" w:color="auto"/>
            </w:tcBorders>
            <w:tcMar>
              <w:left w:w="57" w:type="dxa"/>
              <w:right w:w="57" w:type="dxa"/>
            </w:tcMar>
          </w:tcPr>
          <w:p w14:paraId="2900F7A3"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r>
      <w:tr w:rsidR="00702EC6" w:rsidRPr="0019428A" w14:paraId="0E1C82F0" w14:textId="77777777" w:rsidTr="00472F90">
        <w:trPr>
          <w:gridAfter w:val="1"/>
          <w:wAfter w:w="38" w:type="dxa"/>
          <w:trHeight w:val="75"/>
        </w:trPr>
        <w:tc>
          <w:tcPr>
            <w:tcW w:w="1912" w:type="dxa"/>
            <w:gridSpan w:val="2"/>
            <w:vMerge/>
            <w:tcBorders>
              <w:left w:val="single" w:sz="12" w:space="0" w:color="auto"/>
            </w:tcBorders>
            <w:shd w:val="clear" w:color="auto" w:fill="CCFFFF"/>
            <w:tcMar>
              <w:left w:w="57" w:type="dxa"/>
              <w:right w:w="57" w:type="dxa"/>
            </w:tcMar>
            <w:vAlign w:val="center"/>
          </w:tcPr>
          <w:p w14:paraId="2C69BC80" w14:textId="77777777" w:rsidR="00702EC6" w:rsidRPr="0019428A" w:rsidRDefault="00702EC6" w:rsidP="00702EC6">
            <w:pPr>
              <w:numPr>
                <w:ilvl w:val="0"/>
                <w:numId w:val="86"/>
              </w:numPr>
              <w:tabs>
                <w:tab w:val="left" w:pos="2820"/>
              </w:tabs>
              <w:spacing w:after="0" w:line="240" w:lineRule="auto"/>
              <w:rPr>
                <w:rFonts w:ascii="Arial" w:hAnsi="Arial" w:cs="Arial"/>
                <w:sz w:val="20"/>
                <w:szCs w:val="20"/>
              </w:rPr>
            </w:pPr>
          </w:p>
        </w:tc>
        <w:tc>
          <w:tcPr>
            <w:tcW w:w="5026" w:type="dxa"/>
            <w:gridSpan w:val="6"/>
            <w:tcBorders>
              <w:right w:val="single" w:sz="8" w:space="0" w:color="auto"/>
            </w:tcBorders>
            <w:tcMar>
              <w:left w:w="57" w:type="dxa"/>
              <w:right w:w="57" w:type="dxa"/>
            </w:tcMar>
          </w:tcPr>
          <w:p w14:paraId="6F7138FD" w14:textId="77777777" w:rsidR="00702EC6" w:rsidRPr="0019428A" w:rsidRDefault="00702EC6" w:rsidP="00472F90">
            <w:pPr>
              <w:spacing w:after="0" w:line="240" w:lineRule="auto"/>
              <w:rPr>
                <w:rFonts w:ascii="Arial" w:hAnsi="Arial" w:cs="Arial"/>
              </w:rPr>
            </w:pPr>
            <w:r w:rsidRPr="0019428A">
              <w:rPr>
                <w:rFonts w:ascii="Arial" w:hAnsi="Arial" w:cs="Arial"/>
                <w:i/>
              </w:rPr>
              <w:t>Barbić, J.</w:t>
            </w:r>
            <w:r w:rsidRPr="0019428A">
              <w:rPr>
                <w:rFonts w:ascii="Arial" w:hAnsi="Arial" w:cs="Arial"/>
              </w:rPr>
              <w:t xml:space="preserve">, Pravo društava, Društva kapitala: </w:t>
            </w:r>
            <w:r w:rsidRPr="0019428A">
              <w:rPr>
                <w:rFonts w:ascii="Arial" w:hAnsi="Arial" w:cs="Arial"/>
                <w:b/>
              </w:rPr>
              <w:t>Društvo s ograničenom odgovornošću</w:t>
            </w:r>
            <w:r w:rsidRPr="0019428A">
              <w:rPr>
                <w:rFonts w:ascii="Arial" w:hAnsi="Arial" w:cs="Arial"/>
              </w:rPr>
              <w:t>, V. izmijenjeno i dopunjeno izdanje, Sv. II, Organizator, Zagreb, 2010.</w:t>
            </w:r>
          </w:p>
          <w:p w14:paraId="65A42E7B" w14:textId="77777777" w:rsidR="00702EC6" w:rsidRPr="0019428A" w:rsidRDefault="00702EC6" w:rsidP="00472F90">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14:paraId="6698062A"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t>3</w:t>
            </w:r>
          </w:p>
        </w:tc>
        <w:tc>
          <w:tcPr>
            <w:tcW w:w="1518" w:type="dxa"/>
            <w:gridSpan w:val="4"/>
            <w:tcBorders>
              <w:left w:val="single" w:sz="8" w:space="0" w:color="auto"/>
              <w:right w:val="single" w:sz="12" w:space="0" w:color="auto"/>
            </w:tcBorders>
            <w:tcMar>
              <w:left w:w="57" w:type="dxa"/>
              <w:right w:w="57" w:type="dxa"/>
            </w:tcMar>
          </w:tcPr>
          <w:p w14:paraId="71315F28"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r>
      <w:tr w:rsidR="00702EC6" w:rsidRPr="0019428A" w14:paraId="305FF9B5" w14:textId="77777777" w:rsidTr="00472F90">
        <w:trPr>
          <w:gridAfter w:val="1"/>
          <w:wAfter w:w="38" w:type="dxa"/>
          <w:trHeight w:val="75"/>
        </w:trPr>
        <w:tc>
          <w:tcPr>
            <w:tcW w:w="1912" w:type="dxa"/>
            <w:gridSpan w:val="2"/>
            <w:vMerge/>
            <w:tcBorders>
              <w:left w:val="single" w:sz="12" w:space="0" w:color="auto"/>
            </w:tcBorders>
            <w:shd w:val="clear" w:color="auto" w:fill="CCFFFF"/>
            <w:tcMar>
              <w:left w:w="57" w:type="dxa"/>
              <w:right w:w="57" w:type="dxa"/>
            </w:tcMar>
            <w:vAlign w:val="center"/>
          </w:tcPr>
          <w:p w14:paraId="76D7D8F9" w14:textId="77777777" w:rsidR="00702EC6" w:rsidRPr="0019428A" w:rsidRDefault="00702EC6" w:rsidP="00702EC6">
            <w:pPr>
              <w:numPr>
                <w:ilvl w:val="0"/>
                <w:numId w:val="86"/>
              </w:numPr>
              <w:tabs>
                <w:tab w:val="left" w:pos="2820"/>
              </w:tabs>
              <w:spacing w:after="0" w:line="240" w:lineRule="auto"/>
              <w:rPr>
                <w:rFonts w:ascii="Arial" w:hAnsi="Arial" w:cs="Arial"/>
                <w:sz w:val="20"/>
                <w:szCs w:val="20"/>
              </w:rPr>
            </w:pPr>
          </w:p>
        </w:tc>
        <w:tc>
          <w:tcPr>
            <w:tcW w:w="5026" w:type="dxa"/>
            <w:gridSpan w:val="6"/>
            <w:tcBorders>
              <w:right w:val="single" w:sz="8" w:space="0" w:color="auto"/>
            </w:tcBorders>
            <w:tcMar>
              <w:left w:w="57" w:type="dxa"/>
              <w:right w:w="57" w:type="dxa"/>
            </w:tcMar>
          </w:tcPr>
          <w:p w14:paraId="51ABB39B"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244" w:type="dxa"/>
            <w:gridSpan w:val="3"/>
            <w:tcBorders>
              <w:left w:val="single" w:sz="8" w:space="0" w:color="auto"/>
              <w:right w:val="single" w:sz="8" w:space="0" w:color="auto"/>
            </w:tcBorders>
            <w:tcMar>
              <w:left w:w="57" w:type="dxa"/>
              <w:right w:w="57" w:type="dxa"/>
            </w:tcMar>
          </w:tcPr>
          <w:p w14:paraId="4316118F"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14:paraId="40AC6308"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r>
      <w:tr w:rsidR="00702EC6" w:rsidRPr="0019428A" w14:paraId="3C9120C2" w14:textId="77777777" w:rsidTr="00472F90">
        <w:trPr>
          <w:gridAfter w:val="1"/>
          <w:wAfter w:w="38" w:type="dxa"/>
          <w:trHeight w:val="75"/>
        </w:trPr>
        <w:tc>
          <w:tcPr>
            <w:tcW w:w="1912" w:type="dxa"/>
            <w:gridSpan w:val="2"/>
            <w:vMerge/>
            <w:tcBorders>
              <w:left w:val="single" w:sz="12" w:space="0" w:color="auto"/>
            </w:tcBorders>
            <w:shd w:val="clear" w:color="auto" w:fill="CCFFFF"/>
            <w:tcMar>
              <w:left w:w="57" w:type="dxa"/>
              <w:right w:w="57" w:type="dxa"/>
            </w:tcMar>
            <w:vAlign w:val="center"/>
          </w:tcPr>
          <w:p w14:paraId="6CFB5963" w14:textId="77777777" w:rsidR="00702EC6" w:rsidRPr="0019428A" w:rsidRDefault="00702EC6" w:rsidP="00702EC6">
            <w:pPr>
              <w:numPr>
                <w:ilvl w:val="0"/>
                <w:numId w:val="86"/>
              </w:numPr>
              <w:tabs>
                <w:tab w:val="left" w:pos="2820"/>
              </w:tabs>
              <w:spacing w:after="0" w:line="240" w:lineRule="auto"/>
              <w:rPr>
                <w:rFonts w:ascii="Arial" w:hAnsi="Arial" w:cs="Arial"/>
                <w:sz w:val="20"/>
                <w:szCs w:val="20"/>
              </w:rPr>
            </w:pPr>
          </w:p>
        </w:tc>
        <w:tc>
          <w:tcPr>
            <w:tcW w:w="5026" w:type="dxa"/>
            <w:gridSpan w:val="6"/>
            <w:tcBorders>
              <w:right w:val="single" w:sz="8" w:space="0" w:color="auto"/>
            </w:tcBorders>
            <w:tcMar>
              <w:left w:w="57" w:type="dxa"/>
              <w:right w:w="57" w:type="dxa"/>
            </w:tcMar>
          </w:tcPr>
          <w:p w14:paraId="01A1137E"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244" w:type="dxa"/>
            <w:gridSpan w:val="3"/>
            <w:tcBorders>
              <w:left w:val="single" w:sz="8" w:space="0" w:color="auto"/>
              <w:right w:val="single" w:sz="8" w:space="0" w:color="auto"/>
            </w:tcBorders>
            <w:tcMar>
              <w:left w:w="57" w:type="dxa"/>
              <w:right w:w="57" w:type="dxa"/>
            </w:tcMar>
          </w:tcPr>
          <w:p w14:paraId="1B758B3D"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14:paraId="076B5B10"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r>
      <w:tr w:rsidR="00702EC6" w:rsidRPr="0019428A" w14:paraId="07D52D51" w14:textId="77777777" w:rsidTr="00472F90">
        <w:trPr>
          <w:gridAfter w:val="1"/>
          <w:wAfter w:w="38" w:type="dxa"/>
          <w:trHeight w:val="175"/>
        </w:trPr>
        <w:tc>
          <w:tcPr>
            <w:tcW w:w="1912" w:type="dxa"/>
            <w:gridSpan w:val="2"/>
            <w:vMerge/>
            <w:tcBorders>
              <w:left w:val="single" w:sz="12" w:space="0" w:color="auto"/>
            </w:tcBorders>
            <w:shd w:val="clear" w:color="auto" w:fill="CCFFFF"/>
            <w:tcMar>
              <w:left w:w="57" w:type="dxa"/>
              <w:right w:w="57" w:type="dxa"/>
            </w:tcMar>
            <w:vAlign w:val="center"/>
          </w:tcPr>
          <w:p w14:paraId="26A28D8E" w14:textId="77777777" w:rsidR="00702EC6" w:rsidRPr="0019428A" w:rsidRDefault="00702EC6" w:rsidP="00702EC6">
            <w:pPr>
              <w:numPr>
                <w:ilvl w:val="0"/>
                <w:numId w:val="86"/>
              </w:numPr>
              <w:tabs>
                <w:tab w:val="left" w:pos="2820"/>
              </w:tabs>
              <w:spacing w:after="0" w:line="240" w:lineRule="auto"/>
              <w:rPr>
                <w:rFonts w:ascii="Arial" w:hAnsi="Arial" w:cs="Arial"/>
                <w:sz w:val="20"/>
                <w:szCs w:val="20"/>
              </w:rPr>
            </w:pPr>
          </w:p>
        </w:tc>
        <w:tc>
          <w:tcPr>
            <w:tcW w:w="5026" w:type="dxa"/>
            <w:gridSpan w:val="6"/>
            <w:tcBorders>
              <w:right w:val="single" w:sz="8" w:space="0" w:color="auto"/>
            </w:tcBorders>
            <w:tcMar>
              <w:left w:w="57" w:type="dxa"/>
              <w:right w:w="57" w:type="dxa"/>
            </w:tcMar>
          </w:tcPr>
          <w:p w14:paraId="451D3EED"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244" w:type="dxa"/>
            <w:gridSpan w:val="3"/>
            <w:tcBorders>
              <w:left w:val="single" w:sz="8" w:space="0" w:color="auto"/>
              <w:right w:val="single" w:sz="8" w:space="0" w:color="auto"/>
            </w:tcBorders>
            <w:tcMar>
              <w:left w:w="57" w:type="dxa"/>
              <w:right w:w="57" w:type="dxa"/>
            </w:tcMar>
          </w:tcPr>
          <w:p w14:paraId="0E03E8BC"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14:paraId="47043795"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r>
      <w:tr w:rsidR="00702EC6" w:rsidRPr="0019428A" w14:paraId="5F842B2C" w14:textId="77777777" w:rsidTr="00472F90">
        <w:trPr>
          <w:gridAfter w:val="1"/>
          <w:wAfter w:w="38" w:type="dxa"/>
          <w:trHeight w:val="175"/>
        </w:trPr>
        <w:tc>
          <w:tcPr>
            <w:tcW w:w="1912" w:type="dxa"/>
            <w:gridSpan w:val="2"/>
            <w:vMerge/>
            <w:tcBorders>
              <w:left w:val="single" w:sz="12" w:space="0" w:color="auto"/>
            </w:tcBorders>
            <w:shd w:val="clear" w:color="auto" w:fill="CCFFFF"/>
            <w:tcMar>
              <w:left w:w="57" w:type="dxa"/>
              <w:right w:w="57" w:type="dxa"/>
            </w:tcMar>
            <w:vAlign w:val="center"/>
          </w:tcPr>
          <w:p w14:paraId="18383C44" w14:textId="77777777" w:rsidR="00702EC6" w:rsidRPr="0019428A" w:rsidRDefault="00702EC6" w:rsidP="00702EC6">
            <w:pPr>
              <w:numPr>
                <w:ilvl w:val="0"/>
                <w:numId w:val="86"/>
              </w:numPr>
              <w:tabs>
                <w:tab w:val="left" w:pos="2820"/>
              </w:tabs>
              <w:spacing w:after="0" w:line="240" w:lineRule="auto"/>
              <w:rPr>
                <w:rFonts w:ascii="Arial" w:hAnsi="Arial" w:cs="Arial"/>
                <w:sz w:val="20"/>
                <w:szCs w:val="20"/>
              </w:rPr>
            </w:pPr>
          </w:p>
        </w:tc>
        <w:tc>
          <w:tcPr>
            <w:tcW w:w="5026" w:type="dxa"/>
            <w:gridSpan w:val="6"/>
            <w:tcBorders>
              <w:right w:val="single" w:sz="8" w:space="0" w:color="auto"/>
            </w:tcBorders>
            <w:tcMar>
              <w:left w:w="57" w:type="dxa"/>
              <w:right w:w="57" w:type="dxa"/>
            </w:tcMar>
          </w:tcPr>
          <w:p w14:paraId="406CCD40"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244" w:type="dxa"/>
            <w:gridSpan w:val="3"/>
            <w:tcBorders>
              <w:left w:val="single" w:sz="8" w:space="0" w:color="auto"/>
              <w:right w:val="single" w:sz="8" w:space="0" w:color="auto"/>
            </w:tcBorders>
            <w:tcMar>
              <w:left w:w="57" w:type="dxa"/>
              <w:right w:w="57" w:type="dxa"/>
            </w:tcMar>
          </w:tcPr>
          <w:p w14:paraId="290AF435"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14:paraId="24475492"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r>
      <w:tr w:rsidR="00702EC6" w:rsidRPr="0019428A" w14:paraId="42665E91" w14:textId="77777777" w:rsidTr="00472F90">
        <w:trPr>
          <w:gridAfter w:val="1"/>
          <w:wAfter w:w="38" w:type="dxa"/>
          <w:trHeight w:val="175"/>
        </w:trPr>
        <w:tc>
          <w:tcPr>
            <w:tcW w:w="1912" w:type="dxa"/>
            <w:gridSpan w:val="2"/>
            <w:vMerge/>
            <w:tcBorders>
              <w:left w:val="single" w:sz="12" w:space="0" w:color="auto"/>
            </w:tcBorders>
            <w:shd w:val="clear" w:color="auto" w:fill="CCFFFF"/>
            <w:tcMar>
              <w:left w:w="57" w:type="dxa"/>
              <w:right w:w="57" w:type="dxa"/>
            </w:tcMar>
            <w:vAlign w:val="center"/>
          </w:tcPr>
          <w:p w14:paraId="6C79116C" w14:textId="77777777" w:rsidR="00702EC6" w:rsidRPr="0019428A" w:rsidRDefault="00702EC6" w:rsidP="00702EC6">
            <w:pPr>
              <w:numPr>
                <w:ilvl w:val="0"/>
                <w:numId w:val="86"/>
              </w:numPr>
              <w:tabs>
                <w:tab w:val="left" w:pos="2820"/>
              </w:tabs>
              <w:spacing w:after="0" w:line="240" w:lineRule="auto"/>
              <w:rPr>
                <w:rFonts w:ascii="Arial" w:hAnsi="Arial" w:cs="Arial"/>
                <w:sz w:val="20"/>
                <w:szCs w:val="20"/>
              </w:rPr>
            </w:pPr>
          </w:p>
        </w:tc>
        <w:tc>
          <w:tcPr>
            <w:tcW w:w="5026" w:type="dxa"/>
            <w:gridSpan w:val="6"/>
            <w:tcBorders>
              <w:right w:val="single" w:sz="8" w:space="0" w:color="auto"/>
            </w:tcBorders>
            <w:tcMar>
              <w:left w:w="57" w:type="dxa"/>
              <w:right w:w="57" w:type="dxa"/>
            </w:tcMar>
          </w:tcPr>
          <w:p w14:paraId="7B9E3F49"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244" w:type="dxa"/>
            <w:gridSpan w:val="3"/>
            <w:tcBorders>
              <w:left w:val="single" w:sz="8" w:space="0" w:color="auto"/>
              <w:right w:val="single" w:sz="8" w:space="0" w:color="auto"/>
            </w:tcBorders>
            <w:tcMar>
              <w:left w:w="57" w:type="dxa"/>
              <w:right w:w="57" w:type="dxa"/>
            </w:tcMar>
          </w:tcPr>
          <w:p w14:paraId="00EED8D2"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14:paraId="6600A928"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r>
      <w:tr w:rsidR="00702EC6" w:rsidRPr="0019428A" w14:paraId="6E0652B9" w14:textId="77777777" w:rsidTr="00472F90">
        <w:trPr>
          <w:gridAfter w:val="1"/>
          <w:wAfter w:w="38" w:type="dxa"/>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C46A95B" w14:textId="77777777" w:rsidR="00702EC6" w:rsidRPr="0019428A" w:rsidRDefault="00702EC6" w:rsidP="00702EC6">
            <w:pPr>
              <w:numPr>
                <w:ilvl w:val="0"/>
                <w:numId w:val="86"/>
              </w:numPr>
              <w:tabs>
                <w:tab w:val="left" w:pos="2820"/>
              </w:tabs>
              <w:spacing w:after="0" w:line="240" w:lineRule="auto"/>
              <w:rPr>
                <w:rFonts w:ascii="Arial" w:hAnsi="Arial" w:cs="Arial"/>
                <w:sz w:val="20"/>
                <w:szCs w:val="20"/>
              </w:rPr>
            </w:pPr>
          </w:p>
        </w:tc>
        <w:tc>
          <w:tcPr>
            <w:tcW w:w="5026" w:type="dxa"/>
            <w:gridSpan w:val="6"/>
            <w:tcBorders>
              <w:bottom w:val="single" w:sz="12" w:space="0" w:color="auto"/>
              <w:right w:val="single" w:sz="8" w:space="0" w:color="auto"/>
            </w:tcBorders>
            <w:tcMar>
              <w:left w:w="57" w:type="dxa"/>
              <w:right w:w="57" w:type="dxa"/>
            </w:tcMar>
          </w:tcPr>
          <w:p w14:paraId="6DDBE93D"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left w:w="57" w:type="dxa"/>
              <w:right w:w="57" w:type="dxa"/>
            </w:tcMar>
          </w:tcPr>
          <w:p w14:paraId="288FB9A1"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c>
          <w:tcPr>
            <w:tcW w:w="1518" w:type="dxa"/>
            <w:gridSpan w:val="4"/>
            <w:tcBorders>
              <w:left w:val="single" w:sz="8" w:space="0" w:color="auto"/>
              <w:bottom w:val="single" w:sz="12" w:space="0" w:color="auto"/>
              <w:right w:val="single" w:sz="12" w:space="0" w:color="auto"/>
            </w:tcBorders>
            <w:tcMar>
              <w:left w:w="57" w:type="dxa"/>
              <w:right w:w="57" w:type="dxa"/>
            </w:tcMar>
          </w:tcPr>
          <w:p w14:paraId="2CD121B1" w14:textId="77777777" w:rsidR="00702EC6" w:rsidRPr="0019428A" w:rsidRDefault="00702EC6" w:rsidP="00472F90">
            <w:pPr>
              <w:tabs>
                <w:tab w:val="left" w:pos="2820"/>
              </w:tabs>
              <w:spacing w:after="0"/>
              <w:jc w:val="center"/>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r>
      <w:tr w:rsidR="00702EC6" w:rsidRPr="0019428A" w14:paraId="6E714EB0" w14:textId="77777777" w:rsidTr="00472F90">
        <w:trPr>
          <w:gridAfter w:val="1"/>
          <w:wAfter w:w="38" w:type="dxa"/>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3A071BB" w14:textId="77777777" w:rsidR="00702EC6" w:rsidRPr="0019428A" w:rsidRDefault="00702EC6" w:rsidP="00472F90">
            <w:pPr>
              <w:tabs>
                <w:tab w:val="left" w:pos="567"/>
              </w:tabs>
              <w:spacing w:after="0" w:line="240" w:lineRule="auto"/>
              <w:rPr>
                <w:rFonts w:ascii="Arial" w:hAnsi="Arial" w:cs="Arial"/>
                <w:sz w:val="20"/>
                <w:szCs w:val="20"/>
              </w:rPr>
            </w:pPr>
            <w:r w:rsidRPr="0019428A">
              <w:rPr>
                <w:rFonts w:ascii="Arial" w:hAnsi="Arial" w:cs="Arial"/>
                <w:sz w:val="20"/>
                <w:szCs w:val="20"/>
              </w:rPr>
              <w:t xml:space="preserve">Dopunska literatura </w:t>
            </w:r>
          </w:p>
          <w:p w14:paraId="3D37C36A" w14:textId="77777777" w:rsidR="00702EC6" w:rsidRPr="0019428A" w:rsidRDefault="00702EC6" w:rsidP="00472F90">
            <w:pPr>
              <w:tabs>
                <w:tab w:val="left" w:pos="567"/>
              </w:tabs>
              <w:spacing w:after="0" w:line="240" w:lineRule="auto"/>
              <w:rPr>
                <w:rFonts w:ascii="Arial" w:hAnsi="Arial" w:cs="Arial"/>
                <w:sz w:val="20"/>
                <w:szCs w:val="20"/>
              </w:rPr>
            </w:pPr>
          </w:p>
        </w:tc>
        <w:tc>
          <w:tcPr>
            <w:tcW w:w="7788" w:type="dxa"/>
            <w:gridSpan w:val="13"/>
            <w:tcBorders>
              <w:top w:val="single" w:sz="12" w:space="0" w:color="auto"/>
              <w:right w:val="single" w:sz="12" w:space="0" w:color="auto"/>
            </w:tcBorders>
            <w:tcMar>
              <w:left w:w="57" w:type="dxa"/>
              <w:right w:w="57" w:type="dxa"/>
            </w:tcMar>
          </w:tcPr>
          <w:p w14:paraId="1F5080FE"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i/>
                <w:sz w:val="20"/>
                <w:szCs w:val="20"/>
              </w:rPr>
              <w:t>Gorenc, V.</w:t>
            </w:r>
            <w:r w:rsidRPr="0019428A">
              <w:rPr>
                <w:rFonts w:ascii="Arial" w:hAnsi="Arial" w:cs="Arial"/>
                <w:sz w:val="20"/>
                <w:szCs w:val="20"/>
              </w:rPr>
              <w:t>, et al., Komentar Zakona o trgovačkim društvima, RriF, Zagreb, 2008.</w:t>
            </w:r>
          </w:p>
        </w:tc>
      </w:tr>
      <w:tr w:rsidR="00702EC6" w:rsidRPr="0019428A" w14:paraId="4C139AEE" w14:textId="77777777" w:rsidTr="00472F90">
        <w:trPr>
          <w:gridAfter w:val="1"/>
          <w:wAfter w:w="38" w:type="dxa"/>
        </w:trPr>
        <w:tc>
          <w:tcPr>
            <w:tcW w:w="1912" w:type="dxa"/>
            <w:gridSpan w:val="2"/>
            <w:tcBorders>
              <w:left w:val="single" w:sz="12" w:space="0" w:color="auto"/>
            </w:tcBorders>
            <w:shd w:val="clear" w:color="auto" w:fill="CCFFFF"/>
            <w:tcMar>
              <w:left w:w="57" w:type="dxa"/>
              <w:right w:w="57" w:type="dxa"/>
            </w:tcMar>
            <w:vAlign w:val="center"/>
          </w:tcPr>
          <w:p w14:paraId="0BE49B8B" w14:textId="77777777" w:rsidR="00702EC6" w:rsidRPr="0019428A" w:rsidRDefault="00702EC6" w:rsidP="00472F90">
            <w:pPr>
              <w:tabs>
                <w:tab w:val="left" w:pos="567"/>
              </w:tabs>
              <w:spacing w:after="0" w:line="240" w:lineRule="auto"/>
              <w:rPr>
                <w:rFonts w:ascii="Arial" w:hAnsi="Arial" w:cs="Arial"/>
                <w:sz w:val="20"/>
                <w:szCs w:val="20"/>
              </w:rPr>
            </w:pPr>
            <w:r w:rsidRPr="0019428A">
              <w:rPr>
                <w:rFonts w:ascii="Arial" w:hAnsi="Arial" w:cs="Arial"/>
                <w:sz w:val="20"/>
                <w:szCs w:val="20"/>
              </w:rPr>
              <w:t>Načini praćenja kvalitete koji osiguravaju stjecanje utvrđenih ishoda učenja</w:t>
            </w:r>
          </w:p>
        </w:tc>
        <w:tc>
          <w:tcPr>
            <w:tcW w:w="7788" w:type="dxa"/>
            <w:gridSpan w:val="13"/>
            <w:tcBorders>
              <w:right w:val="single" w:sz="12" w:space="0" w:color="auto"/>
            </w:tcBorders>
            <w:tcMar>
              <w:left w:w="57" w:type="dxa"/>
              <w:right w:w="57" w:type="dxa"/>
            </w:tcMar>
          </w:tcPr>
          <w:p w14:paraId="5C2FE2A9" w14:textId="77777777" w:rsidR="00702EC6" w:rsidRPr="0019428A" w:rsidRDefault="00702EC6" w:rsidP="00702EC6">
            <w:pPr>
              <w:numPr>
                <w:ilvl w:val="0"/>
                <w:numId w:val="11"/>
              </w:numPr>
              <w:tabs>
                <w:tab w:val="clear" w:pos="6"/>
                <w:tab w:val="num" w:pos="720"/>
              </w:tabs>
              <w:spacing w:after="0" w:line="240" w:lineRule="auto"/>
              <w:ind w:left="714" w:hanging="357"/>
              <w:jc w:val="both"/>
              <w:rPr>
                <w:rFonts w:ascii="Arial" w:hAnsi="Arial" w:cs="Arial"/>
                <w:bCs/>
                <w:sz w:val="20"/>
                <w:szCs w:val="20"/>
              </w:rPr>
            </w:pPr>
            <w:r w:rsidRPr="0019428A">
              <w:rPr>
                <w:rFonts w:ascii="Arial" w:hAnsi="Arial" w:cs="Arial"/>
                <w:bCs/>
                <w:sz w:val="20"/>
                <w:szCs w:val="20"/>
              </w:rPr>
              <w:t>Praćenje pohađanja nastave i uspješnosti izvršenja ostalih obveza studenata (nastavnik)</w:t>
            </w:r>
          </w:p>
          <w:p w14:paraId="34174BF5" w14:textId="77777777" w:rsidR="00702EC6" w:rsidRPr="0019428A" w:rsidRDefault="00702EC6" w:rsidP="00702EC6">
            <w:pPr>
              <w:numPr>
                <w:ilvl w:val="0"/>
                <w:numId w:val="11"/>
              </w:numPr>
              <w:tabs>
                <w:tab w:val="clear" w:pos="6"/>
                <w:tab w:val="num" w:pos="720"/>
              </w:tabs>
              <w:spacing w:after="0" w:line="240" w:lineRule="auto"/>
              <w:ind w:left="714" w:hanging="357"/>
              <w:jc w:val="both"/>
              <w:rPr>
                <w:rFonts w:ascii="Arial" w:hAnsi="Arial" w:cs="Arial"/>
                <w:bCs/>
                <w:sz w:val="20"/>
                <w:szCs w:val="20"/>
              </w:rPr>
            </w:pPr>
            <w:r w:rsidRPr="0019428A">
              <w:rPr>
                <w:rFonts w:ascii="Arial" w:hAnsi="Arial" w:cs="Arial"/>
                <w:bCs/>
                <w:sz w:val="20"/>
                <w:szCs w:val="20"/>
              </w:rPr>
              <w:t>Nadzor izvođenja nastave (prodekan za nastavu)</w:t>
            </w:r>
          </w:p>
          <w:p w14:paraId="7CC9B251" w14:textId="77777777" w:rsidR="00702EC6" w:rsidRPr="0019428A" w:rsidRDefault="00702EC6" w:rsidP="00702EC6">
            <w:pPr>
              <w:numPr>
                <w:ilvl w:val="0"/>
                <w:numId w:val="11"/>
              </w:numPr>
              <w:tabs>
                <w:tab w:val="clear" w:pos="6"/>
                <w:tab w:val="num" w:pos="720"/>
              </w:tabs>
              <w:spacing w:after="0" w:line="240" w:lineRule="auto"/>
              <w:ind w:left="714" w:hanging="357"/>
              <w:jc w:val="both"/>
              <w:rPr>
                <w:rFonts w:ascii="Arial" w:hAnsi="Arial" w:cs="Arial"/>
                <w:bCs/>
                <w:sz w:val="20"/>
                <w:szCs w:val="20"/>
              </w:rPr>
            </w:pPr>
            <w:r w:rsidRPr="0019428A">
              <w:rPr>
                <w:rFonts w:ascii="Arial" w:hAnsi="Arial" w:cs="Arial"/>
                <w:bCs/>
                <w:sz w:val="20"/>
                <w:szCs w:val="20"/>
              </w:rPr>
              <w:t>Analiza uspješnosti studiranja po svim predmetima studija (prodekan za nastavu)</w:t>
            </w:r>
          </w:p>
          <w:p w14:paraId="60CAD618" w14:textId="77777777" w:rsidR="00702EC6" w:rsidRPr="0019428A" w:rsidRDefault="00702EC6" w:rsidP="00702EC6">
            <w:pPr>
              <w:numPr>
                <w:ilvl w:val="0"/>
                <w:numId w:val="11"/>
              </w:numPr>
              <w:tabs>
                <w:tab w:val="clear" w:pos="6"/>
                <w:tab w:val="num" w:pos="720"/>
              </w:tabs>
              <w:spacing w:after="0" w:line="240" w:lineRule="auto"/>
              <w:ind w:left="714" w:hanging="357"/>
              <w:jc w:val="both"/>
              <w:rPr>
                <w:rFonts w:ascii="Arial" w:hAnsi="Arial" w:cs="Arial"/>
                <w:bCs/>
                <w:sz w:val="20"/>
                <w:szCs w:val="20"/>
              </w:rPr>
            </w:pPr>
            <w:r w:rsidRPr="0019428A">
              <w:rPr>
                <w:rFonts w:ascii="Arial" w:hAnsi="Arial" w:cs="Arial"/>
                <w:bCs/>
                <w:sz w:val="20"/>
                <w:szCs w:val="20"/>
              </w:rPr>
              <w:t>Studentska anketa o kvaliteti nastavnika i nastave za svaki predmet studija (UNIST, Centar za unaprjeđenje kvalitete)</w:t>
            </w:r>
          </w:p>
          <w:p w14:paraId="60843C8B" w14:textId="77777777" w:rsidR="00702EC6" w:rsidRPr="0019428A" w:rsidRDefault="00702EC6" w:rsidP="00702EC6">
            <w:pPr>
              <w:numPr>
                <w:ilvl w:val="0"/>
                <w:numId w:val="11"/>
              </w:numPr>
              <w:tabs>
                <w:tab w:val="clear" w:pos="6"/>
                <w:tab w:val="num" w:pos="720"/>
              </w:tabs>
              <w:spacing w:after="0" w:line="240" w:lineRule="auto"/>
              <w:ind w:left="714" w:hanging="357"/>
              <w:jc w:val="both"/>
              <w:rPr>
                <w:rFonts w:ascii="Arial" w:hAnsi="Arial" w:cs="Arial"/>
                <w:b/>
                <w:bCs/>
                <w:sz w:val="20"/>
                <w:szCs w:val="20"/>
              </w:rPr>
            </w:pPr>
            <w:r w:rsidRPr="0019428A">
              <w:rPr>
                <w:rFonts w:ascii="Arial" w:hAnsi="Arial" w:cs="Arial"/>
                <w:bCs/>
                <w:sz w:val="20"/>
                <w:szCs w:val="20"/>
              </w:rPr>
              <w:t>Ispitom koji provodi predmetni nastavnik provjeravaju se svi ishodi učenja predmeta. Periodično se vrši provjera sadržaja ispita, temeljem koje se utvrđuje primjerenost načina provjeravanja ishoda učenja (prodekan za nastavu)</w:t>
            </w:r>
            <w:r w:rsidRPr="0019428A">
              <w:rPr>
                <w:rFonts w:ascii="Arial" w:hAnsi="Arial" w:cs="Arial"/>
                <w:b/>
                <w:bCs/>
                <w:sz w:val="20"/>
                <w:szCs w:val="20"/>
              </w:rPr>
              <w:t xml:space="preserve"> </w:t>
            </w:r>
          </w:p>
        </w:tc>
      </w:tr>
      <w:tr w:rsidR="00702EC6" w:rsidRPr="0019428A" w14:paraId="01B0177D" w14:textId="77777777" w:rsidTr="00472F90">
        <w:trPr>
          <w:gridAfter w:val="1"/>
          <w:wAfter w:w="38" w:type="dxa"/>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72B6EA9" w14:textId="77777777" w:rsidR="00702EC6" w:rsidRPr="0019428A" w:rsidRDefault="00702EC6" w:rsidP="00472F90">
            <w:pPr>
              <w:tabs>
                <w:tab w:val="left" w:pos="567"/>
              </w:tabs>
              <w:spacing w:after="0" w:line="240" w:lineRule="auto"/>
              <w:rPr>
                <w:rFonts w:ascii="Arial" w:hAnsi="Arial" w:cs="Arial"/>
                <w:sz w:val="20"/>
                <w:szCs w:val="20"/>
              </w:rPr>
            </w:pPr>
            <w:r w:rsidRPr="0019428A">
              <w:rPr>
                <w:rFonts w:ascii="Arial" w:hAnsi="Arial" w:cs="Arial"/>
                <w:sz w:val="20"/>
                <w:szCs w:val="20"/>
              </w:rPr>
              <w:t>Ostalo (prema mišljenju predlagatelja)</w:t>
            </w:r>
          </w:p>
        </w:tc>
        <w:tc>
          <w:tcPr>
            <w:tcW w:w="7788" w:type="dxa"/>
            <w:gridSpan w:val="13"/>
            <w:tcBorders>
              <w:bottom w:val="single" w:sz="12" w:space="0" w:color="auto"/>
              <w:right w:val="single" w:sz="12" w:space="0" w:color="auto"/>
            </w:tcBorders>
            <w:tcMar>
              <w:left w:w="57" w:type="dxa"/>
              <w:right w:w="57" w:type="dxa"/>
            </w:tcMar>
          </w:tcPr>
          <w:p w14:paraId="484106D6" w14:textId="77777777" w:rsidR="00702EC6" w:rsidRPr="0019428A" w:rsidRDefault="00702EC6" w:rsidP="00472F90">
            <w:pPr>
              <w:tabs>
                <w:tab w:val="left" w:pos="2820"/>
              </w:tabs>
              <w:spacing w:after="0"/>
              <w:rPr>
                <w:rFonts w:ascii="Arial" w:hAnsi="Arial" w:cs="Arial"/>
                <w:sz w:val="20"/>
                <w:szCs w:val="20"/>
              </w:rPr>
            </w:pPr>
            <w:r w:rsidRPr="0019428A">
              <w:rPr>
                <w:rFonts w:ascii="Arial" w:hAnsi="Arial" w:cs="Arial"/>
                <w:sz w:val="20"/>
                <w:szCs w:val="20"/>
              </w:rPr>
              <w:fldChar w:fldCharType="begin">
                <w:ffData>
                  <w:name w:val="Text1"/>
                  <w:enabled/>
                  <w:calcOnExit w:val="0"/>
                  <w:textInput/>
                </w:ffData>
              </w:fldChar>
            </w:r>
            <w:r w:rsidRPr="0019428A">
              <w:rPr>
                <w:rFonts w:ascii="Arial" w:hAnsi="Arial" w:cs="Arial"/>
                <w:sz w:val="20"/>
                <w:szCs w:val="20"/>
              </w:rPr>
              <w:instrText xml:space="preserve"> FORMTEXT </w:instrText>
            </w:r>
            <w:r w:rsidRPr="0019428A">
              <w:rPr>
                <w:rFonts w:ascii="Arial" w:hAnsi="Arial" w:cs="Arial"/>
                <w:sz w:val="20"/>
                <w:szCs w:val="20"/>
              </w:rPr>
            </w:r>
            <w:r w:rsidRPr="0019428A">
              <w:rPr>
                <w:rFonts w:ascii="Arial" w:hAnsi="Arial" w:cs="Arial"/>
                <w:sz w:val="20"/>
                <w:szCs w:val="20"/>
              </w:rPr>
              <w:fldChar w:fldCharType="separate"/>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noProof/>
                <w:sz w:val="20"/>
                <w:szCs w:val="20"/>
              </w:rPr>
              <w:t> </w:t>
            </w:r>
            <w:r w:rsidRPr="0019428A">
              <w:rPr>
                <w:rFonts w:ascii="Arial" w:hAnsi="Arial" w:cs="Arial"/>
                <w:sz w:val="20"/>
                <w:szCs w:val="20"/>
              </w:rPr>
              <w:fldChar w:fldCharType="end"/>
            </w:r>
          </w:p>
        </w:tc>
      </w:tr>
    </w:tbl>
    <w:p w14:paraId="6E013A99" w14:textId="77777777" w:rsidR="002A5578" w:rsidRPr="0019428A" w:rsidRDefault="002A5578" w:rsidP="002A5578"/>
    <w:p w14:paraId="64E8A0CA" w14:textId="0D73AC9A" w:rsidR="002A5578" w:rsidRDefault="002A5578" w:rsidP="002A5578"/>
    <w:tbl>
      <w:tblPr>
        <w:tblW w:w="94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02EC6" w:rsidRPr="002B0722" w14:paraId="173F18AA" w14:textId="77777777" w:rsidTr="00702EC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9774416" w14:textId="77777777" w:rsidR="00702EC6" w:rsidRPr="002B0722" w:rsidRDefault="00702EC6" w:rsidP="00472F90">
            <w:pPr>
              <w:spacing w:before="60" w:after="60"/>
              <w:ind w:left="397" w:hanging="397"/>
              <w:rPr>
                <w:rFonts w:ascii="Candara" w:hAnsi="Candara" w:cs="Arial"/>
                <w:b/>
                <w:color w:val="000000" w:themeColor="text1"/>
                <w:sz w:val="20"/>
                <w:szCs w:val="20"/>
              </w:rPr>
            </w:pPr>
            <w:r w:rsidRPr="002B0722">
              <w:rPr>
                <w:rFonts w:ascii="Candara" w:hAnsi="Candara"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F7BB0EC" w14:textId="77777777" w:rsidR="00702EC6" w:rsidRPr="002B0722" w:rsidRDefault="00702EC6" w:rsidP="00472F90">
            <w:pPr>
              <w:spacing w:before="60" w:after="60"/>
              <w:ind w:left="397" w:hanging="397"/>
              <w:rPr>
                <w:rFonts w:ascii="Candara" w:hAnsi="Candara" w:cs="Arial"/>
                <w:b/>
                <w:color w:val="000000" w:themeColor="text1"/>
                <w:sz w:val="20"/>
                <w:szCs w:val="20"/>
              </w:rPr>
            </w:pPr>
            <w:r w:rsidRPr="002B0722">
              <w:rPr>
                <w:rFonts w:ascii="Candara" w:hAnsi="Candara" w:cs="Arial"/>
                <w:b/>
                <w:color w:val="000000" w:themeColor="text1"/>
                <w:sz w:val="20"/>
                <w:szCs w:val="20"/>
              </w:rPr>
              <w:t xml:space="preserve">Krizni menadžment </w:t>
            </w:r>
          </w:p>
        </w:tc>
      </w:tr>
      <w:tr w:rsidR="00702EC6" w:rsidRPr="002B0722" w14:paraId="354F89B7" w14:textId="77777777" w:rsidTr="00702EC6">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AA1FDCF" w14:textId="77777777" w:rsidR="00702EC6" w:rsidRPr="002B0722" w:rsidRDefault="00702EC6" w:rsidP="00472F90">
            <w:pPr>
              <w:rPr>
                <w:rStyle w:val="Naglaeno"/>
                <w:rFonts w:ascii="Candara" w:hAnsi="Candara" w:cs="Arial"/>
                <w:b w:val="0"/>
                <w:color w:val="000000" w:themeColor="text1"/>
                <w:sz w:val="20"/>
                <w:szCs w:val="20"/>
              </w:rPr>
            </w:pPr>
            <w:r w:rsidRPr="002B0722">
              <w:rPr>
                <w:rStyle w:val="Naglaeno"/>
                <w:rFonts w:ascii="Candara" w:hAnsi="Candara"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6392D60C"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EUB315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132A8120"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60A85847"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7F0F2E54"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762F6DD" w14:textId="77777777" w:rsidR="00702EC6" w:rsidRPr="002B0722" w:rsidRDefault="00702EC6" w:rsidP="00472F90">
            <w:pPr>
              <w:rPr>
                <w:rFonts w:ascii="Candara" w:hAnsi="Candara" w:cs="Arial"/>
                <w:color w:val="000000" w:themeColor="text1"/>
                <w:sz w:val="20"/>
                <w:szCs w:val="20"/>
              </w:rPr>
            </w:pPr>
            <w:r w:rsidRPr="002B0722">
              <w:rPr>
                <w:rStyle w:val="Naglaeno"/>
                <w:rFonts w:ascii="Candara" w:hAnsi="Candara"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3AA55DC4"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Prof. dr. sc. Dejan Kružić</w:t>
            </w:r>
          </w:p>
          <w:p w14:paraId="750B0E1A"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Izv.prof. dr. sc. Ivana Bilić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428FCD9"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7378DEFB"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5</w:t>
            </w:r>
          </w:p>
        </w:tc>
      </w:tr>
      <w:tr w:rsidR="00702EC6" w:rsidRPr="002B0722" w14:paraId="75268A7E" w14:textId="77777777" w:rsidTr="00702EC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04714322"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14:paraId="08291126" w14:textId="77777777" w:rsidR="00702EC6" w:rsidRPr="002B0722" w:rsidRDefault="00702EC6" w:rsidP="00472F90">
            <w:pPr>
              <w:rPr>
                <w:rFonts w:ascii="Candara" w:hAnsi="Candara" w:cs="Arial"/>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2A838F36"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1419CB22"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P</w:t>
            </w:r>
          </w:p>
        </w:tc>
        <w:tc>
          <w:tcPr>
            <w:tcW w:w="706" w:type="dxa"/>
            <w:gridSpan w:val="2"/>
            <w:tcBorders>
              <w:bottom w:val="single" w:sz="12" w:space="0" w:color="auto"/>
              <w:right w:val="single" w:sz="12" w:space="0" w:color="auto"/>
            </w:tcBorders>
            <w:vAlign w:val="center"/>
          </w:tcPr>
          <w:p w14:paraId="3C9299E3"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S</w:t>
            </w:r>
          </w:p>
        </w:tc>
        <w:tc>
          <w:tcPr>
            <w:tcW w:w="712" w:type="dxa"/>
            <w:tcBorders>
              <w:bottom w:val="single" w:sz="12" w:space="0" w:color="auto"/>
              <w:right w:val="single" w:sz="12" w:space="0" w:color="auto"/>
            </w:tcBorders>
            <w:vAlign w:val="center"/>
          </w:tcPr>
          <w:p w14:paraId="5F267EB1"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V</w:t>
            </w:r>
          </w:p>
        </w:tc>
        <w:tc>
          <w:tcPr>
            <w:tcW w:w="618" w:type="dxa"/>
            <w:tcBorders>
              <w:bottom w:val="single" w:sz="12" w:space="0" w:color="auto"/>
              <w:right w:val="single" w:sz="12" w:space="0" w:color="auto"/>
            </w:tcBorders>
            <w:vAlign w:val="center"/>
          </w:tcPr>
          <w:p w14:paraId="62D73559"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T</w:t>
            </w:r>
          </w:p>
        </w:tc>
      </w:tr>
      <w:tr w:rsidR="00702EC6" w:rsidRPr="002B0722" w14:paraId="61A878C3" w14:textId="77777777" w:rsidTr="00702EC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29C0AF1" w14:textId="77777777" w:rsidR="00702EC6" w:rsidRPr="002B0722" w:rsidRDefault="00702EC6" w:rsidP="00472F90">
            <w:pPr>
              <w:rPr>
                <w:rFonts w:ascii="Candara" w:hAnsi="Candara"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175CB378" w14:textId="77777777" w:rsidR="00702EC6" w:rsidRPr="002B0722" w:rsidRDefault="00702EC6" w:rsidP="00472F90">
            <w:pPr>
              <w:rPr>
                <w:rFonts w:ascii="Candara" w:hAnsi="Candara"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A5DB5FE" w14:textId="77777777" w:rsidR="00702EC6" w:rsidRPr="002B0722" w:rsidRDefault="00702EC6" w:rsidP="00472F90">
            <w:pPr>
              <w:rPr>
                <w:rFonts w:ascii="Candara" w:hAnsi="Candara"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14:paraId="581BC257"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26</w:t>
            </w:r>
          </w:p>
        </w:tc>
        <w:tc>
          <w:tcPr>
            <w:tcW w:w="706" w:type="dxa"/>
            <w:gridSpan w:val="2"/>
            <w:tcBorders>
              <w:bottom w:val="single" w:sz="12" w:space="0" w:color="auto"/>
              <w:right w:val="single" w:sz="12" w:space="0" w:color="auto"/>
            </w:tcBorders>
            <w:vAlign w:val="center"/>
          </w:tcPr>
          <w:p w14:paraId="3BFB611E" w14:textId="77777777" w:rsidR="00702EC6" w:rsidRPr="002B0722" w:rsidRDefault="00702EC6" w:rsidP="00472F90">
            <w:pPr>
              <w:rPr>
                <w:rFonts w:ascii="Candara" w:hAnsi="Candara" w:cs="Arial"/>
                <w:color w:val="000000" w:themeColor="text1"/>
                <w:sz w:val="20"/>
                <w:szCs w:val="20"/>
              </w:rPr>
            </w:pPr>
          </w:p>
        </w:tc>
        <w:tc>
          <w:tcPr>
            <w:tcW w:w="712" w:type="dxa"/>
            <w:tcBorders>
              <w:bottom w:val="single" w:sz="12" w:space="0" w:color="auto"/>
              <w:right w:val="single" w:sz="12" w:space="0" w:color="auto"/>
            </w:tcBorders>
            <w:vAlign w:val="center"/>
          </w:tcPr>
          <w:p w14:paraId="35C989C0"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 xml:space="preserve">26 </w:t>
            </w:r>
          </w:p>
        </w:tc>
        <w:tc>
          <w:tcPr>
            <w:tcW w:w="618" w:type="dxa"/>
            <w:tcBorders>
              <w:bottom w:val="single" w:sz="12" w:space="0" w:color="auto"/>
              <w:right w:val="single" w:sz="12" w:space="0" w:color="auto"/>
            </w:tcBorders>
            <w:vAlign w:val="center"/>
          </w:tcPr>
          <w:p w14:paraId="0FB65A07" w14:textId="77777777" w:rsidR="00702EC6" w:rsidRPr="002B0722" w:rsidRDefault="00702EC6" w:rsidP="00472F90">
            <w:pPr>
              <w:rPr>
                <w:rFonts w:ascii="Candara" w:hAnsi="Candara" w:cs="Arial"/>
                <w:color w:val="000000" w:themeColor="text1"/>
                <w:sz w:val="20"/>
                <w:szCs w:val="20"/>
              </w:rPr>
            </w:pPr>
          </w:p>
        </w:tc>
      </w:tr>
      <w:tr w:rsidR="00702EC6" w:rsidRPr="002B0722" w14:paraId="3262B537"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72DAFDA"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4EBFFDF5"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67E8FF3"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30651EFE"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 xml:space="preserve">40 </w:t>
            </w:r>
          </w:p>
        </w:tc>
      </w:tr>
      <w:tr w:rsidR="00702EC6" w:rsidRPr="002B0722" w14:paraId="0AF3DDE6" w14:textId="77777777" w:rsidTr="00702EC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0FCEC8A3" w14:textId="77777777" w:rsidR="00702EC6" w:rsidRPr="002B0722" w:rsidRDefault="00702EC6" w:rsidP="00472F90">
            <w:pPr>
              <w:tabs>
                <w:tab w:val="left" w:pos="2820"/>
              </w:tabs>
              <w:jc w:val="center"/>
              <w:rPr>
                <w:rFonts w:ascii="Candara" w:hAnsi="Candara" w:cs="Arial"/>
                <w:b/>
                <w:color w:val="000000" w:themeColor="text1"/>
                <w:sz w:val="20"/>
                <w:szCs w:val="20"/>
              </w:rPr>
            </w:pPr>
            <w:r w:rsidRPr="002B0722">
              <w:rPr>
                <w:rFonts w:ascii="Candara" w:hAnsi="Candara" w:cs="Arial"/>
                <w:b/>
                <w:color w:val="000000" w:themeColor="text1"/>
                <w:sz w:val="20"/>
                <w:szCs w:val="20"/>
              </w:rPr>
              <w:t>OPIS PREDMETA</w:t>
            </w:r>
          </w:p>
        </w:tc>
      </w:tr>
      <w:tr w:rsidR="00702EC6" w:rsidRPr="002B0722" w14:paraId="5CFA1870" w14:textId="77777777" w:rsidTr="00702EC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8947B60"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034DDBE8"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t xml:space="preserve">Upoznati studente s teorijskim konceptima i praktičnim alatima kriznog menadžmenta. </w:t>
            </w:r>
          </w:p>
        </w:tc>
      </w:tr>
      <w:tr w:rsidR="00702EC6" w:rsidRPr="002B0722" w14:paraId="1C2E16BC" w14:textId="77777777" w:rsidTr="00702EC6">
        <w:tc>
          <w:tcPr>
            <w:tcW w:w="1912" w:type="dxa"/>
            <w:gridSpan w:val="2"/>
            <w:tcBorders>
              <w:left w:val="single" w:sz="12" w:space="0" w:color="auto"/>
            </w:tcBorders>
            <w:shd w:val="clear" w:color="auto" w:fill="CCFFFF"/>
            <w:tcMar>
              <w:left w:w="57" w:type="dxa"/>
              <w:right w:w="57" w:type="dxa"/>
            </w:tcMar>
            <w:vAlign w:val="center"/>
          </w:tcPr>
          <w:p w14:paraId="018873A2"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6AC8CA64" w14:textId="77777777" w:rsidR="00702EC6" w:rsidRPr="002B0722" w:rsidRDefault="00702EC6" w:rsidP="00472F90">
            <w:pPr>
              <w:tabs>
                <w:tab w:val="left" w:pos="2820"/>
              </w:tabs>
              <w:rPr>
                <w:rFonts w:ascii="Candara" w:hAnsi="Candara" w:cs="Arial"/>
                <w:b/>
                <w:color w:val="000000" w:themeColor="text1"/>
                <w:sz w:val="20"/>
                <w:szCs w:val="20"/>
              </w:rPr>
            </w:pPr>
          </w:p>
          <w:p w14:paraId="3409558B" w14:textId="77777777" w:rsidR="00702EC6" w:rsidRPr="002B0722" w:rsidRDefault="00702EC6" w:rsidP="00472F90">
            <w:pPr>
              <w:tabs>
                <w:tab w:val="left" w:pos="2820"/>
              </w:tabs>
              <w:rPr>
                <w:rFonts w:ascii="Candara" w:hAnsi="Candara" w:cs="Arial"/>
                <w:b/>
                <w:color w:val="000000" w:themeColor="text1"/>
                <w:sz w:val="20"/>
                <w:szCs w:val="20"/>
              </w:rPr>
            </w:pPr>
            <w:r w:rsidRPr="002B0722">
              <w:rPr>
                <w:rFonts w:ascii="Candara" w:hAnsi="Candara" w:cs="Arial"/>
                <w:color w:val="000000" w:themeColor="text1"/>
                <w:sz w:val="20"/>
                <w:szCs w:val="20"/>
              </w:rPr>
              <w:t>Preduvjeti za upis propisani su Statutom Ekonomskog fakulteta, te Pravilnikom o studiju i studiranju.</w:t>
            </w:r>
          </w:p>
          <w:p w14:paraId="65237436" w14:textId="77777777" w:rsidR="00702EC6" w:rsidRPr="002B0722" w:rsidRDefault="00702EC6" w:rsidP="00472F90">
            <w:pPr>
              <w:tabs>
                <w:tab w:val="left" w:pos="2820"/>
              </w:tabs>
              <w:rPr>
                <w:rFonts w:ascii="Candara" w:hAnsi="Candara" w:cs="Arial"/>
                <w:color w:val="000000" w:themeColor="text1"/>
                <w:sz w:val="20"/>
                <w:szCs w:val="20"/>
              </w:rPr>
            </w:pPr>
          </w:p>
        </w:tc>
      </w:tr>
      <w:tr w:rsidR="00702EC6" w:rsidRPr="002B0722" w14:paraId="06801ED9" w14:textId="77777777" w:rsidTr="00702EC6">
        <w:tc>
          <w:tcPr>
            <w:tcW w:w="1912" w:type="dxa"/>
            <w:gridSpan w:val="2"/>
            <w:tcBorders>
              <w:left w:val="single" w:sz="12" w:space="0" w:color="auto"/>
            </w:tcBorders>
            <w:shd w:val="clear" w:color="auto" w:fill="CCFFFF"/>
            <w:tcMar>
              <w:left w:w="57" w:type="dxa"/>
              <w:right w:w="57" w:type="dxa"/>
            </w:tcMar>
            <w:vAlign w:val="center"/>
          </w:tcPr>
          <w:p w14:paraId="2F2AD8FB"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t xml:space="preserve">Očekivani ishodi učenja na razini </w:t>
            </w:r>
            <w:r w:rsidRPr="002B0722">
              <w:rPr>
                <w:rFonts w:ascii="Candara" w:hAnsi="Candara" w:cs="Arial"/>
                <w:color w:val="000000" w:themeColor="text1"/>
                <w:sz w:val="20"/>
                <w:szCs w:val="20"/>
              </w:rPr>
              <w:lastRenderedPageBreak/>
              <w:t xml:space="preserve">predmeta (4-10 ishoda učenja) </w:t>
            </w:r>
          </w:p>
        </w:tc>
        <w:tc>
          <w:tcPr>
            <w:tcW w:w="7552" w:type="dxa"/>
            <w:gridSpan w:val="12"/>
            <w:tcBorders>
              <w:right w:val="single" w:sz="12" w:space="0" w:color="auto"/>
            </w:tcBorders>
            <w:tcMar>
              <w:left w:w="57" w:type="dxa"/>
              <w:right w:w="57" w:type="dxa"/>
            </w:tcMar>
          </w:tcPr>
          <w:p w14:paraId="19D2CEE2"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lastRenderedPageBreak/>
              <w:t>Ishod učenja predmeta:</w:t>
            </w:r>
          </w:p>
          <w:p w14:paraId="47576255" w14:textId="77777777" w:rsidR="00702EC6" w:rsidRPr="002B0722" w:rsidRDefault="00702EC6" w:rsidP="00472F90">
            <w:pPr>
              <w:rPr>
                <w:rFonts w:ascii="Candara" w:hAnsi="Candara" w:cs="Arial"/>
                <w:color w:val="000000" w:themeColor="text1"/>
                <w:sz w:val="20"/>
                <w:szCs w:val="20"/>
              </w:rPr>
            </w:pPr>
          </w:p>
          <w:p w14:paraId="7E64337D"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Predvidjeti krizu i upravljati krizom u korporaciji (razina 7 prema HKO).</w:t>
            </w:r>
          </w:p>
          <w:p w14:paraId="65182FBB" w14:textId="77777777" w:rsidR="00702EC6" w:rsidRPr="002B0722" w:rsidRDefault="00702EC6" w:rsidP="00472F90">
            <w:pPr>
              <w:rPr>
                <w:rFonts w:ascii="Candara" w:hAnsi="Candara" w:cs="Arial"/>
                <w:color w:val="000000" w:themeColor="text1"/>
                <w:sz w:val="20"/>
                <w:szCs w:val="20"/>
              </w:rPr>
            </w:pPr>
          </w:p>
          <w:p w14:paraId="6BEBF35F"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Pojedinačni ishodi učenja:</w:t>
            </w:r>
          </w:p>
          <w:p w14:paraId="55E46691" w14:textId="77777777" w:rsidR="00702EC6" w:rsidRPr="002B0722" w:rsidRDefault="00702EC6" w:rsidP="00702EC6">
            <w:pPr>
              <w:numPr>
                <w:ilvl w:val="0"/>
                <w:numId w:val="24"/>
              </w:numPr>
              <w:spacing w:after="0" w:line="240" w:lineRule="auto"/>
              <w:rPr>
                <w:rFonts w:ascii="Candara" w:hAnsi="Candara" w:cs="Arial"/>
                <w:color w:val="000000" w:themeColor="text1"/>
                <w:sz w:val="20"/>
                <w:szCs w:val="20"/>
              </w:rPr>
            </w:pPr>
            <w:r w:rsidRPr="002B0722">
              <w:rPr>
                <w:rFonts w:ascii="Candara" w:hAnsi="Candara" w:cs="Arial"/>
                <w:color w:val="000000" w:themeColor="text1"/>
                <w:sz w:val="20"/>
                <w:szCs w:val="20"/>
              </w:rPr>
              <w:t>Identificirati i valorizirati različite aspekte kriznog nastanka (razina 7 prema HKO).</w:t>
            </w:r>
          </w:p>
          <w:p w14:paraId="363FA79C" w14:textId="77777777" w:rsidR="00702EC6" w:rsidRPr="002B0722" w:rsidRDefault="00702EC6" w:rsidP="00702EC6">
            <w:pPr>
              <w:numPr>
                <w:ilvl w:val="0"/>
                <w:numId w:val="24"/>
              </w:numPr>
              <w:spacing w:after="0" w:line="240" w:lineRule="auto"/>
              <w:rPr>
                <w:rFonts w:ascii="Candara" w:hAnsi="Candara" w:cs="Arial"/>
                <w:color w:val="000000" w:themeColor="text1"/>
                <w:sz w:val="20"/>
                <w:szCs w:val="20"/>
              </w:rPr>
            </w:pPr>
            <w:r w:rsidRPr="002B0722">
              <w:rPr>
                <w:rFonts w:ascii="Candara" w:hAnsi="Candara" w:cs="Arial"/>
                <w:color w:val="000000" w:themeColor="text1"/>
                <w:sz w:val="20"/>
                <w:szCs w:val="20"/>
              </w:rPr>
              <w:t>Kritički preispitati i utvrditi primjerenost odabranih kriznih strategija (razina 7 prema HKO).</w:t>
            </w:r>
          </w:p>
          <w:p w14:paraId="430DEAD5" w14:textId="77777777" w:rsidR="00702EC6" w:rsidRPr="002B0722" w:rsidRDefault="00702EC6" w:rsidP="00702EC6">
            <w:pPr>
              <w:numPr>
                <w:ilvl w:val="0"/>
                <w:numId w:val="24"/>
              </w:numPr>
              <w:spacing w:after="0" w:line="240" w:lineRule="auto"/>
              <w:rPr>
                <w:rFonts w:ascii="Candara" w:hAnsi="Candara" w:cs="Arial"/>
                <w:color w:val="000000" w:themeColor="text1"/>
                <w:sz w:val="20"/>
                <w:szCs w:val="20"/>
              </w:rPr>
            </w:pPr>
            <w:r w:rsidRPr="002B0722">
              <w:rPr>
                <w:rFonts w:ascii="Candara" w:hAnsi="Candara" w:cs="Arial"/>
                <w:color w:val="000000" w:themeColor="text1"/>
                <w:sz w:val="20"/>
                <w:szCs w:val="20"/>
              </w:rPr>
              <w:t>Voditi formiranje kriznog menadžment tima (razina 7 prema HKO).</w:t>
            </w:r>
          </w:p>
          <w:p w14:paraId="07F6BB15" w14:textId="77777777" w:rsidR="00702EC6" w:rsidRPr="002B0722" w:rsidRDefault="00702EC6" w:rsidP="00702EC6">
            <w:pPr>
              <w:numPr>
                <w:ilvl w:val="0"/>
                <w:numId w:val="24"/>
              </w:numPr>
              <w:spacing w:after="0" w:line="240" w:lineRule="auto"/>
              <w:rPr>
                <w:rFonts w:ascii="Candara" w:hAnsi="Candara" w:cs="Arial"/>
                <w:color w:val="000000" w:themeColor="text1"/>
                <w:sz w:val="20"/>
                <w:szCs w:val="20"/>
              </w:rPr>
            </w:pPr>
            <w:r w:rsidRPr="002B0722">
              <w:rPr>
                <w:rFonts w:ascii="Candara" w:hAnsi="Candara" w:cs="Arial"/>
                <w:color w:val="000000" w:themeColor="text1"/>
                <w:sz w:val="20"/>
                <w:szCs w:val="20"/>
              </w:rPr>
              <w:t>Utvrditi mogućnosti i „cijenu“ kriznog oporavka (razina 7 prema HKO).</w:t>
            </w:r>
          </w:p>
          <w:p w14:paraId="1F73D5F8" w14:textId="77777777" w:rsidR="00702EC6" w:rsidRPr="002B0722" w:rsidRDefault="00702EC6" w:rsidP="00702EC6">
            <w:pPr>
              <w:numPr>
                <w:ilvl w:val="0"/>
                <w:numId w:val="24"/>
              </w:numPr>
              <w:spacing w:after="0" w:line="240" w:lineRule="auto"/>
              <w:rPr>
                <w:rFonts w:ascii="Candara" w:hAnsi="Candara" w:cs="Arial"/>
                <w:color w:val="000000" w:themeColor="text1"/>
                <w:sz w:val="20"/>
                <w:szCs w:val="20"/>
              </w:rPr>
            </w:pPr>
            <w:r w:rsidRPr="002B0722">
              <w:rPr>
                <w:rFonts w:ascii="Candara" w:hAnsi="Candara" w:cs="Arial"/>
                <w:color w:val="000000" w:themeColor="text1"/>
                <w:sz w:val="20"/>
                <w:szCs w:val="20"/>
              </w:rPr>
              <w:t xml:space="preserve">Kreirati antikrizne scenarije i odabrati alate antikrizne borbe (razina 7 prema HKO). </w:t>
            </w:r>
          </w:p>
          <w:p w14:paraId="39E44D8E" w14:textId="77777777" w:rsidR="00702EC6" w:rsidRPr="002B0722" w:rsidRDefault="00702EC6" w:rsidP="00702EC6">
            <w:pPr>
              <w:numPr>
                <w:ilvl w:val="0"/>
                <w:numId w:val="24"/>
              </w:numPr>
              <w:spacing w:after="0" w:line="240" w:lineRule="auto"/>
              <w:rPr>
                <w:rFonts w:ascii="Candara" w:hAnsi="Candara" w:cs="Arial"/>
                <w:color w:val="000000" w:themeColor="text1"/>
                <w:sz w:val="20"/>
                <w:szCs w:val="20"/>
              </w:rPr>
            </w:pPr>
            <w:r w:rsidRPr="002B0722">
              <w:rPr>
                <w:rFonts w:ascii="Candara" w:hAnsi="Candara" w:cs="Arial"/>
                <w:color w:val="000000" w:themeColor="text1"/>
                <w:sz w:val="20"/>
                <w:szCs w:val="20"/>
              </w:rPr>
              <w:t>Dizajnirati, vrednovati i implementirati krizni plan (razina 7 prema HKO).</w:t>
            </w:r>
          </w:p>
        </w:tc>
      </w:tr>
      <w:tr w:rsidR="00702EC6" w:rsidRPr="002B0722" w14:paraId="77418686" w14:textId="77777777" w:rsidTr="00702EC6">
        <w:tc>
          <w:tcPr>
            <w:tcW w:w="1912" w:type="dxa"/>
            <w:gridSpan w:val="2"/>
            <w:tcBorders>
              <w:left w:val="single" w:sz="12" w:space="0" w:color="auto"/>
            </w:tcBorders>
            <w:shd w:val="clear" w:color="auto" w:fill="CCFFFF"/>
            <w:tcMar>
              <w:left w:w="57" w:type="dxa"/>
              <w:right w:w="57" w:type="dxa"/>
            </w:tcMar>
            <w:vAlign w:val="center"/>
          </w:tcPr>
          <w:p w14:paraId="7C2C31A3"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742"/>
              <w:gridCol w:w="360"/>
              <w:gridCol w:w="2957"/>
              <w:gridCol w:w="425"/>
            </w:tblGrid>
            <w:tr w:rsidR="00702EC6" w:rsidRPr="002B0722" w14:paraId="4803E365" w14:textId="77777777" w:rsidTr="00472F90">
              <w:trPr>
                <w:trHeight w:val="215"/>
              </w:trPr>
              <w:tc>
                <w:tcPr>
                  <w:tcW w:w="421" w:type="dxa"/>
                  <w:vMerge w:val="restart"/>
                  <w:tcBorders>
                    <w:top w:val="single" w:sz="18" w:space="0" w:color="auto"/>
                    <w:left w:val="single" w:sz="18" w:space="0" w:color="auto"/>
                    <w:bottom w:val="single" w:sz="4" w:space="0" w:color="auto"/>
                    <w:right w:val="single" w:sz="18" w:space="0" w:color="auto"/>
                  </w:tcBorders>
                  <w:textDirection w:val="btLr"/>
                  <w:vAlign w:val="center"/>
                  <w:hideMark/>
                </w:tcPr>
                <w:p w14:paraId="46792D01" w14:textId="77777777" w:rsidR="00702EC6" w:rsidRPr="002B0722" w:rsidRDefault="00702EC6" w:rsidP="00472F90">
                  <w:pPr>
                    <w:ind w:left="113" w:right="113"/>
                    <w:jc w:val="center"/>
                    <w:rPr>
                      <w:rFonts w:ascii="Candara" w:hAnsi="Candara" w:cs="Arial"/>
                      <w:color w:val="000000" w:themeColor="text1"/>
                      <w:sz w:val="20"/>
                      <w:szCs w:val="20"/>
                    </w:rPr>
                  </w:pPr>
                  <w:r w:rsidRPr="002B0722">
                    <w:rPr>
                      <w:rFonts w:ascii="Candara" w:hAnsi="Candara" w:cs="Arial"/>
                      <w:color w:val="000000" w:themeColor="text1"/>
                      <w:sz w:val="20"/>
                      <w:szCs w:val="20"/>
                    </w:rPr>
                    <w:t>Tjedan</w:t>
                  </w:r>
                </w:p>
              </w:tc>
              <w:tc>
                <w:tcPr>
                  <w:tcW w:w="3102" w:type="dxa"/>
                  <w:gridSpan w:val="2"/>
                  <w:tcBorders>
                    <w:top w:val="single" w:sz="18" w:space="0" w:color="auto"/>
                    <w:left w:val="single" w:sz="18" w:space="0" w:color="auto"/>
                    <w:bottom w:val="single" w:sz="4" w:space="0" w:color="auto"/>
                    <w:right w:val="single" w:sz="18" w:space="0" w:color="auto"/>
                  </w:tcBorders>
                  <w:vAlign w:val="center"/>
                  <w:hideMark/>
                </w:tcPr>
                <w:p w14:paraId="31C063B2"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Predavanja</w:t>
                  </w:r>
                </w:p>
              </w:tc>
              <w:tc>
                <w:tcPr>
                  <w:tcW w:w="3382" w:type="dxa"/>
                  <w:gridSpan w:val="2"/>
                  <w:tcBorders>
                    <w:top w:val="single" w:sz="18" w:space="0" w:color="auto"/>
                    <w:left w:val="single" w:sz="18" w:space="0" w:color="auto"/>
                    <w:bottom w:val="single" w:sz="4" w:space="0" w:color="auto"/>
                    <w:right w:val="single" w:sz="18" w:space="0" w:color="auto"/>
                  </w:tcBorders>
                  <w:vAlign w:val="center"/>
                  <w:hideMark/>
                </w:tcPr>
                <w:p w14:paraId="3CBD5F75"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Vježbe</w:t>
                  </w:r>
                </w:p>
              </w:tc>
            </w:tr>
            <w:tr w:rsidR="00702EC6" w:rsidRPr="002B0722" w14:paraId="252869D3" w14:textId="77777777" w:rsidTr="00472F90">
              <w:trPr>
                <w:cantSplit/>
                <w:trHeight w:val="307"/>
              </w:trPr>
              <w:tc>
                <w:tcPr>
                  <w:tcW w:w="421" w:type="dxa"/>
                  <w:vMerge/>
                  <w:tcBorders>
                    <w:top w:val="single" w:sz="18" w:space="0" w:color="auto"/>
                    <w:left w:val="single" w:sz="18" w:space="0" w:color="auto"/>
                    <w:bottom w:val="single" w:sz="4" w:space="0" w:color="auto"/>
                    <w:right w:val="single" w:sz="18" w:space="0" w:color="auto"/>
                  </w:tcBorders>
                  <w:vAlign w:val="center"/>
                  <w:hideMark/>
                </w:tcPr>
                <w:p w14:paraId="58377600" w14:textId="77777777" w:rsidR="00702EC6" w:rsidRPr="002B0722" w:rsidRDefault="00702EC6" w:rsidP="00472F90">
                  <w:pPr>
                    <w:rPr>
                      <w:rFonts w:ascii="Candara" w:hAnsi="Candara" w:cs="Arial"/>
                      <w:color w:val="000000" w:themeColor="text1"/>
                      <w:sz w:val="20"/>
                      <w:szCs w:val="20"/>
                    </w:rPr>
                  </w:pPr>
                </w:p>
              </w:tc>
              <w:tc>
                <w:tcPr>
                  <w:tcW w:w="2742" w:type="dxa"/>
                  <w:tcBorders>
                    <w:top w:val="single" w:sz="4" w:space="0" w:color="auto"/>
                    <w:left w:val="single" w:sz="18" w:space="0" w:color="auto"/>
                    <w:bottom w:val="single" w:sz="4" w:space="0" w:color="auto"/>
                    <w:right w:val="single" w:sz="4" w:space="0" w:color="auto"/>
                  </w:tcBorders>
                  <w:vAlign w:val="center"/>
                  <w:hideMark/>
                </w:tcPr>
                <w:p w14:paraId="62B6D5CF"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Tema</w:t>
                  </w:r>
                </w:p>
              </w:tc>
              <w:tc>
                <w:tcPr>
                  <w:tcW w:w="360" w:type="dxa"/>
                  <w:tcBorders>
                    <w:top w:val="single" w:sz="4" w:space="0" w:color="auto"/>
                    <w:left w:val="single" w:sz="4" w:space="0" w:color="auto"/>
                    <w:bottom w:val="single" w:sz="4" w:space="0" w:color="auto"/>
                    <w:right w:val="single" w:sz="18" w:space="0" w:color="auto"/>
                  </w:tcBorders>
                  <w:vAlign w:val="center"/>
                  <w:hideMark/>
                </w:tcPr>
                <w:p w14:paraId="1B35510D" w14:textId="77777777" w:rsidR="00702EC6" w:rsidRPr="002B0722" w:rsidRDefault="00702EC6" w:rsidP="00472F90">
                  <w:pPr>
                    <w:ind w:left="-108" w:right="-108"/>
                    <w:jc w:val="center"/>
                    <w:rPr>
                      <w:rFonts w:ascii="Candara" w:hAnsi="Candara" w:cs="Arial"/>
                      <w:color w:val="000000" w:themeColor="text1"/>
                      <w:sz w:val="20"/>
                      <w:szCs w:val="20"/>
                    </w:rPr>
                  </w:pPr>
                  <w:r w:rsidRPr="002B0722">
                    <w:rPr>
                      <w:rFonts w:ascii="Candara" w:hAnsi="Candara" w:cs="Arial"/>
                      <w:color w:val="000000" w:themeColor="text1"/>
                      <w:sz w:val="20"/>
                      <w:szCs w:val="20"/>
                    </w:rPr>
                    <w:t xml:space="preserve">Sati </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677313F2"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Tema</w:t>
                  </w:r>
                </w:p>
              </w:tc>
              <w:tc>
                <w:tcPr>
                  <w:tcW w:w="425" w:type="dxa"/>
                  <w:tcBorders>
                    <w:top w:val="single" w:sz="4" w:space="0" w:color="auto"/>
                    <w:left w:val="single" w:sz="4" w:space="0" w:color="auto"/>
                    <w:bottom w:val="single" w:sz="4" w:space="0" w:color="auto"/>
                    <w:right w:val="single" w:sz="18" w:space="0" w:color="auto"/>
                  </w:tcBorders>
                  <w:vAlign w:val="center"/>
                  <w:hideMark/>
                </w:tcPr>
                <w:p w14:paraId="44D11BE8" w14:textId="77777777" w:rsidR="00702EC6" w:rsidRPr="002B0722" w:rsidRDefault="00702EC6" w:rsidP="00472F90">
                  <w:pPr>
                    <w:ind w:left="-108" w:right="-69"/>
                    <w:jc w:val="center"/>
                    <w:rPr>
                      <w:rFonts w:ascii="Candara" w:hAnsi="Candara" w:cs="Arial"/>
                      <w:color w:val="000000" w:themeColor="text1"/>
                      <w:sz w:val="20"/>
                      <w:szCs w:val="20"/>
                    </w:rPr>
                  </w:pPr>
                  <w:r w:rsidRPr="002B0722">
                    <w:rPr>
                      <w:rFonts w:ascii="Candara" w:hAnsi="Candara" w:cs="Arial"/>
                      <w:color w:val="000000" w:themeColor="text1"/>
                      <w:sz w:val="20"/>
                      <w:szCs w:val="20"/>
                    </w:rPr>
                    <w:t xml:space="preserve">Sati </w:t>
                  </w:r>
                </w:p>
              </w:tc>
            </w:tr>
            <w:tr w:rsidR="00702EC6" w:rsidRPr="002B0722" w14:paraId="62FBB958"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1A7095A0"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1</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6C28EA06"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1. Krize i krizni menadžment</w:t>
                  </w:r>
                </w:p>
              </w:tc>
              <w:tc>
                <w:tcPr>
                  <w:tcW w:w="360" w:type="dxa"/>
                  <w:tcBorders>
                    <w:top w:val="single" w:sz="4" w:space="0" w:color="auto"/>
                    <w:left w:val="single" w:sz="4" w:space="0" w:color="auto"/>
                    <w:bottom w:val="single" w:sz="4" w:space="0" w:color="auto"/>
                    <w:right w:val="single" w:sz="18" w:space="0" w:color="auto"/>
                  </w:tcBorders>
                  <w:vAlign w:val="center"/>
                  <w:hideMark/>
                </w:tcPr>
                <w:p w14:paraId="78A6CC48"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31F7D9C6"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Krizno ponašanje i krizno vođenje</w:t>
                  </w:r>
                </w:p>
              </w:tc>
              <w:tc>
                <w:tcPr>
                  <w:tcW w:w="425" w:type="dxa"/>
                  <w:tcBorders>
                    <w:top w:val="single" w:sz="4" w:space="0" w:color="auto"/>
                    <w:left w:val="single" w:sz="4" w:space="0" w:color="auto"/>
                    <w:bottom w:val="single" w:sz="4" w:space="0" w:color="auto"/>
                    <w:right w:val="single" w:sz="18" w:space="0" w:color="auto"/>
                  </w:tcBorders>
                  <w:vAlign w:val="center"/>
                  <w:hideMark/>
                </w:tcPr>
                <w:p w14:paraId="0C6A3EE6"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7BAB8D35"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6E026338"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6CA55E04"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2. Krizni menadžment u korporacijama</w:t>
                  </w:r>
                </w:p>
              </w:tc>
              <w:tc>
                <w:tcPr>
                  <w:tcW w:w="360" w:type="dxa"/>
                  <w:tcBorders>
                    <w:top w:val="single" w:sz="4" w:space="0" w:color="auto"/>
                    <w:left w:val="single" w:sz="4" w:space="0" w:color="auto"/>
                    <w:bottom w:val="single" w:sz="4" w:space="0" w:color="auto"/>
                    <w:right w:val="single" w:sz="18" w:space="0" w:color="auto"/>
                  </w:tcBorders>
                  <w:vAlign w:val="center"/>
                  <w:hideMark/>
                </w:tcPr>
                <w:p w14:paraId="1F14B744"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78C77042"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Analiza slučaja: Krizno komuniciranje</w:t>
                  </w:r>
                </w:p>
              </w:tc>
              <w:tc>
                <w:tcPr>
                  <w:tcW w:w="425" w:type="dxa"/>
                  <w:tcBorders>
                    <w:top w:val="single" w:sz="4" w:space="0" w:color="auto"/>
                    <w:left w:val="single" w:sz="4" w:space="0" w:color="auto"/>
                    <w:bottom w:val="single" w:sz="4" w:space="0" w:color="auto"/>
                    <w:right w:val="single" w:sz="18" w:space="0" w:color="auto"/>
                  </w:tcBorders>
                  <w:vAlign w:val="center"/>
                  <w:hideMark/>
                </w:tcPr>
                <w:p w14:paraId="162A9BE6"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01A3F1AE"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7F553578"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3</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02F12952"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3. Poslovna kriza-simptomi i nastanak</w:t>
                  </w:r>
                </w:p>
              </w:tc>
              <w:tc>
                <w:tcPr>
                  <w:tcW w:w="360" w:type="dxa"/>
                  <w:tcBorders>
                    <w:top w:val="single" w:sz="4" w:space="0" w:color="auto"/>
                    <w:left w:val="single" w:sz="4" w:space="0" w:color="auto"/>
                    <w:bottom w:val="single" w:sz="4" w:space="0" w:color="auto"/>
                    <w:right w:val="single" w:sz="18" w:space="0" w:color="auto"/>
                  </w:tcBorders>
                  <w:vAlign w:val="center"/>
                  <w:hideMark/>
                </w:tcPr>
                <w:p w14:paraId="78CAD17A"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17D33959"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Najčešći uzroci poslovnog neuspjeha</w:t>
                  </w:r>
                </w:p>
              </w:tc>
              <w:tc>
                <w:tcPr>
                  <w:tcW w:w="425" w:type="dxa"/>
                  <w:tcBorders>
                    <w:top w:val="single" w:sz="4" w:space="0" w:color="auto"/>
                    <w:left w:val="single" w:sz="4" w:space="0" w:color="auto"/>
                    <w:bottom w:val="single" w:sz="4" w:space="0" w:color="auto"/>
                    <w:right w:val="single" w:sz="18" w:space="0" w:color="auto"/>
                  </w:tcBorders>
                  <w:vAlign w:val="center"/>
                  <w:hideMark/>
                </w:tcPr>
                <w:p w14:paraId="1D4BD7D6"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0F619DC7"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097B57E3"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4</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5BE7515E"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4. Performanse poduzeća u teškoćama i najčešći uzroci poslovnog neuspjeha</w:t>
                  </w:r>
                </w:p>
              </w:tc>
              <w:tc>
                <w:tcPr>
                  <w:tcW w:w="360" w:type="dxa"/>
                  <w:tcBorders>
                    <w:top w:val="single" w:sz="4" w:space="0" w:color="auto"/>
                    <w:left w:val="single" w:sz="4" w:space="0" w:color="auto"/>
                    <w:bottom w:val="single" w:sz="4" w:space="0" w:color="auto"/>
                    <w:right w:val="single" w:sz="18" w:space="0" w:color="auto"/>
                  </w:tcBorders>
                  <w:vAlign w:val="center"/>
                  <w:hideMark/>
                </w:tcPr>
                <w:p w14:paraId="54296770"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53722594"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Financijski omjeri, Altmanov model</w:t>
                  </w:r>
                </w:p>
              </w:tc>
              <w:tc>
                <w:tcPr>
                  <w:tcW w:w="425" w:type="dxa"/>
                  <w:tcBorders>
                    <w:top w:val="single" w:sz="4" w:space="0" w:color="auto"/>
                    <w:left w:val="single" w:sz="4" w:space="0" w:color="auto"/>
                    <w:bottom w:val="single" w:sz="4" w:space="0" w:color="auto"/>
                    <w:right w:val="single" w:sz="18" w:space="0" w:color="auto"/>
                  </w:tcBorders>
                  <w:vAlign w:val="center"/>
                  <w:hideMark/>
                </w:tcPr>
                <w:p w14:paraId="5D187C33"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3D9A5381"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2EEE8854" w14:textId="77777777" w:rsidR="00702EC6" w:rsidRPr="002B0722" w:rsidRDefault="00702EC6" w:rsidP="00472F90">
                  <w:pPr>
                    <w:jc w:val="center"/>
                    <w:rPr>
                      <w:rFonts w:ascii="Candara" w:hAnsi="Candara" w:cs="Arial"/>
                      <w:strike/>
                      <w:color w:val="000000" w:themeColor="text1"/>
                      <w:sz w:val="20"/>
                      <w:szCs w:val="20"/>
                    </w:rPr>
                  </w:pPr>
                </w:p>
              </w:tc>
              <w:tc>
                <w:tcPr>
                  <w:tcW w:w="2742" w:type="dxa"/>
                  <w:tcBorders>
                    <w:top w:val="single" w:sz="4" w:space="0" w:color="auto"/>
                    <w:left w:val="single" w:sz="18" w:space="0" w:color="auto"/>
                    <w:bottom w:val="single" w:sz="4" w:space="0" w:color="auto"/>
                    <w:right w:val="single" w:sz="4" w:space="0" w:color="auto"/>
                  </w:tcBorders>
                  <w:vAlign w:val="center"/>
                  <w:hideMark/>
                </w:tcPr>
                <w:p w14:paraId="0FF0B85D" w14:textId="77777777" w:rsidR="00702EC6" w:rsidRPr="002B0722" w:rsidRDefault="00702EC6" w:rsidP="00472F90">
                  <w:pPr>
                    <w:rPr>
                      <w:rFonts w:ascii="Candara" w:hAnsi="Candara" w:cs="Arial"/>
                      <w:strike/>
                      <w:color w:val="000000" w:themeColor="text1"/>
                      <w:sz w:val="20"/>
                      <w:szCs w:val="20"/>
                    </w:rPr>
                  </w:pPr>
                </w:p>
              </w:tc>
              <w:tc>
                <w:tcPr>
                  <w:tcW w:w="360" w:type="dxa"/>
                  <w:tcBorders>
                    <w:top w:val="single" w:sz="4" w:space="0" w:color="auto"/>
                    <w:left w:val="single" w:sz="4" w:space="0" w:color="auto"/>
                    <w:bottom w:val="single" w:sz="4" w:space="0" w:color="auto"/>
                    <w:right w:val="single" w:sz="18" w:space="0" w:color="auto"/>
                  </w:tcBorders>
                  <w:vAlign w:val="center"/>
                  <w:hideMark/>
                </w:tcPr>
                <w:p w14:paraId="20DD83F4" w14:textId="77777777" w:rsidR="00702EC6" w:rsidRPr="002B0722" w:rsidRDefault="00702EC6" w:rsidP="00472F90">
                  <w:pPr>
                    <w:jc w:val="center"/>
                    <w:rPr>
                      <w:rFonts w:ascii="Candara" w:hAnsi="Candara" w:cs="Arial"/>
                      <w:strike/>
                      <w:color w:val="000000" w:themeColor="text1"/>
                      <w:sz w:val="20"/>
                      <w:szCs w:val="20"/>
                    </w:rPr>
                  </w:pPr>
                </w:p>
              </w:tc>
              <w:tc>
                <w:tcPr>
                  <w:tcW w:w="2957" w:type="dxa"/>
                  <w:tcBorders>
                    <w:top w:val="single" w:sz="4" w:space="0" w:color="auto"/>
                    <w:left w:val="single" w:sz="18" w:space="0" w:color="auto"/>
                    <w:bottom w:val="single" w:sz="4" w:space="0" w:color="auto"/>
                    <w:right w:val="single" w:sz="4" w:space="0" w:color="auto"/>
                  </w:tcBorders>
                  <w:vAlign w:val="center"/>
                  <w:hideMark/>
                </w:tcPr>
                <w:p w14:paraId="6D1BFC02" w14:textId="77777777" w:rsidR="00702EC6" w:rsidRPr="002B0722" w:rsidRDefault="00702EC6" w:rsidP="00472F90">
                  <w:pPr>
                    <w:rPr>
                      <w:rFonts w:ascii="Candara" w:hAnsi="Candara" w:cs="Arial"/>
                      <w:strike/>
                      <w:color w:val="000000" w:themeColor="text1"/>
                      <w:sz w:val="20"/>
                      <w:szCs w:val="20"/>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659FC6CB" w14:textId="77777777" w:rsidR="00702EC6" w:rsidRPr="002B0722" w:rsidRDefault="00702EC6" w:rsidP="00472F90">
                  <w:pPr>
                    <w:jc w:val="center"/>
                    <w:rPr>
                      <w:rFonts w:ascii="Candara" w:hAnsi="Candara" w:cs="Arial"/>
                      <w:strike/>
                      <w:color w:val="000000" w:themeColor="text1"/>
                      <w:sz w:val="20"/>
                      <w:szCs w:val="20"/>
                    </w:rPr>
                  </w:pPr>
                </w:p>
              </w:tc>
            </w:tr>
            <w:tr w:rsidR="00702EC6" w:rsidRPr="002B0722" w14:paraId="7BCE8779"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64825C12"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5</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78130111"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5. Financijski omjeri i EWS</w:t>
                  </w:r>
                </w:p>
              </w:tc>
              <w:tc>
                <w:tcPr>
                  <w:tcW w:w="360" w:type="dxa"/>
                  <w:tcBorders>
                    <w:top w:val="single" w:sz="4" w:space="0" w:color="auto"/>
                    <w:left w:val="single" w:sz="4" w:space="0" w:color="auto"/>
                    <w:bottom w:val="single" w:sz="4" w:space="0" w:color="auto"/>
                    <w:right w:val="single" w:sz="18" w:space="0" w:color="auto"/>
                  </w:tcBorders>
                  <w:vAlign w:val="center"/>
                  <w:hideMark/>
                </w:tcPr>
                <w:p w14:paraId="0C1CE3E9"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4B602980"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Nelikvidnost i insolventnost</w:t>
                  </w:r>
                </w:p>
              </w:tc>
              <w:tc>
                <w:tcPr>
                  <w:tcW w:w="425" w:type="dxa"/>
                  <w:tcBorders>
                    <w:top w:val="single" w:sz="4" w:space="0" w:color="auto"/>
                    <w:left w:val="single" w:sz="4" w:space="0" w:color="auto"/>
                    <w:bottom w:val="single" w:sz="4" w:space="0" w:color="auto"/>
                    <w:right w:val="single" w:sz="18" w:space="0" w:color="auto"/>
                  </w:tcBorders>
                  <w:vAlign w:val="center"/>
                  <w:hideMark/>
                </w:tcPr>
                <w:p w14:paraId="4324F4C2"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3F5231B6"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3D30145C"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6</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7889DA5F"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6. Strategije preokreta</w:t>
                  </w:r>
                </w:p>
              </w:tc>
              <w:tc>
                <w:tcPr>
                  <w:tcW w:w="360" w:type="dxa"/>
                  <w:tcBorders>
                    <w:top w:val="single" w:sz="4" w:space="0" w:color="auto"/>
                    <w:left w:val="single" w:sz="4" w:space="0" w:color="auto"/>
                    <w:bottom w:val="single" w:sz="4" w:space="0" w:color="auto"/>
                    <w:right w:val="single" w:sz="18" w:space="0" w:color="auto"/>
                  </w:tcBorders>
                  <w:vAlign w:val="center"/>
                  <w:hideMark/>
                </w:tcPr>
                <w:p w14:paraId="5B8B5D41"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0C857270"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Ostali signali ranog upozorenja</w:t>
                  </w:r>
                </w:p>
              </w:tc>
              <w:tc>
                <w:tcPr>
                  <w:tcW w:w="425" w:type="dxa"/>
                  <w:tcBorders>
                    <w:top w:val="single" w:sz="4" w:space="0" w:color="auto"/>
                    <w:left w:val="single" w:sz="4" w:space="0" w:color="auto"/>
                    <w:bottom w:val="single" w:sz="4" w:space="0" w:color="auto"/>
                    <w:right w:val="single" w:sz="18" w:space="0" w:color="auto"/>
                  </w:tcBorders>
                  <w:vAlign w:val="center"/>
                  <w:hideMark/>
                </w:tcPr>
                <w:p w14:paraId="7683F4C5"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0B1FFFC4"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4F49EE9B"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7</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625381D4"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7. Ključni faktori uspješnosti preokreta</w:t>
                  </w:r>
                </w:p>
              </w:tc>
              <w:tc>
                <w:tcPr>
                  <w:tcW w:w="360" w:type="dxa"/>
                  <w:tcBorders>
                    <w:top w:val="single" w:sz="4" w:space="0" w:color="auto"/>
                    <w:left w:val="single" w:sz="4" w:space="0" w:color="auto"/>
                    <w:bottom w:val="single" w:sz="4" w:space="0" w:color="auto"/>
                    <w:right w:val="single" w:sz="18" w:space="0" w:color="auto"/>
                  </w:tcBorders>
                  <w:vAlign w:val="center"/>
                  <w:hideMark/>
                </w:tcPr>
                <w:p w14:paraId="38A893D5"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363C28D9"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Analiza slučaja: Analiza mogućnosti preokreta</w:t>
                  </w:r>
                </w:p>
              </w:tc>
              <w:tc>
                <w:tcPr>
                  <w:tcW w:w="425" w:type="dxa"/>
                  <w:tcBorders>
                    <w:top w:val="single" w:sz="4" w:space="0" w:color="auto"/>
                    <w:left w:val="single" w:sz="4" w:space="0" w:color="auto"/>
                    <w:bottom w:val="single" w:sz="4" w:space="0" w:color="auto"/>
                    <w:right w:val="single" w:sz="18" w:space="0" w:color="auto"/>
                  </w:tcBorders>
                  <w:vAlign w:val="center"/>
                  <w:hideMark/>
                </w:tcPr>
                <w:p w14:paraId="3CF7D7D6"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2E556EBE"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65A3BF91"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8</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55F914D0"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Kolokvij 1</w:t>
                  </w:r>
                </w:p>
              </w:tc>
              <w:tc>
                <w:tcPr>
                  <w:tcW w:w="360" w:type="dxa"/>
                  <w:tcBorders>
                    <w:top w:val="single" w:sz="4" w:space="0" w:color="auto"/>
                    <w:left w:val="single" w:sz="4" w:space="0" w:color="auto"/>
                    <w:bottom w:val="single" w:sz="4" w:space="0" w:color="auto"/>
                    <w:right w:val="single" w:sz="18" w:space="0" w:color="auto"/>
                  </w:tcBorders>
                  <w:vAlign w:val="center"/>
                  <w:hideMark/>
                </w:tcPr>
                <w:p w14:paraId="4FA0420F"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521312C3"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Teme 1 - 7</w:t>
                  </w:r>
                </w:p>
              </w:tc>
              <w:tc>
                <w:tcPr>
                  <w:tcW w:w="425" w:type="dxa"/>
                  <w:tcBorders>
                    <w:top w:val="single" w:sz="4" w:space="0" w:color="auto"/>
                    <w:left w:val="single" w:sz="4" w:space="0" w:color="auto"/>
                    <w:bottom w:val="single" w:sz="4" w:space="0" w:color="auto"/>
                    <w:right w:val="single" w:sz="18" w:space="0" w:color="auto"/>
                  </w:tcBorders>
                  <w:vAlign w:val="center"/>
                  <w:hideMark/>
                </w:tcPr>
                <w:p w14:paraId="40C3B076"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24800D61"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1E863AA1"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9</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1E83F088"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8. Radikalan zaokret u krizi</w:t>
                  </w:r>
                </w:p>
              </w:tc>
              <w:tc>
                <w:tcPr>
                  <w:tcW w:w="360" w:type="dxa"/>
                  <w:tcBorders>
                    <w:top w:val="single" w:sz="4" w:space="0" w:color="auto"/>
                    <w:left w:val="single" w:sz="4" w:space="0" w:color="auto"/>
                    <w:bottom w:val="single" w:sz="4" w:space="0" w:color="auto"/>
                    <w:right w:val="single" w:sz="18" w:space="0" w:color="auto"/>
                  </w:tcBorders>
                  <w:vAlign w:val="center"/>
                  <w:hideMark/>
                </w:tcPr>
                <w:p w14:paraId="46AF542B"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4F3CC964"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Tipologija faza preokreta</w:t>
                  </w:r>
                </w:p>
              </w:tc>
              <w:tc>
                <w:tcPr>
                  <w:tcW w:w="425" w:type="dxa"/>
                  <w:tcBorders>
                    <w:top w:val="single" w:sz="4" w:space="0" w:color="auto"/>
                    <w:left w:val="single" w:sz="4" w:space="0" w:color="auto"/>
                    <w:bottom w:val="single" w:sz="4" w:space="0" w:color="auto"/>
                    <w:right w:val="single" w:sz="18" w:space="0" w:color="auto"/>
                  </w:tcBorders>
                  <w:vAlign w:val="center"/>
                  <w:hideMark/>
                </w:tcPr>
                <w:p w14:paraId="6A06DE03"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46F61803"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5F8E187B"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10</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694E0325"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9. Predstečajna nagodba</w:t>
                  </w:r>
                </w:p>
              </w:tc>
              <w:tc>
                <w:tcPr>
                  <w:tcW w:w="360" w:type="dxa"/>
                  <w:tcBorders>
                    <w:top w:val="single" w:sz="4" w:space="0" w:color="auto"/>
                    <w:left w:val="single" w:sz="4" w:space="0" w:color="auto"/>
                    <w:bottom w:val="single" w:sz="4" w:space="0" w:color="auto"/>
                    <w:right w:val="single" w:sz="18" w:space="0" w:color="auto"/>
                  </w:tcBorders>
                  <w:vAlign w:val="center"/>
                </w:tcPr>
                <w:p w14:paraId="70DB81D3" w14:textId="77777777" w:rsidR="00702EC6" w:rsidRPr="002B0722" w:rsidRDefault="00702EC6" w:rsidP="00472F90">
                  <w:pPr>
                    <w:jc w:val="center"/>
                    <w:rPr>
                      <w:rFonts w:ascii="Candara" w:hAnsi="Candara" w:cs="Arial"/>
                      <w:color w:val="000000" w:themeColor="text1"/>
                      <w:sz w:val="20"/>
                      <w:szCs w:val="20"/>
                    </w:rPr>
                  </w:pPr>
                </w:p>
              </w:tc>
              <w:tc>
                <w:tcPr>
                  <w:tcW w:w="2957" w:type="dxa"/>
                  <w:tcBorders>
                    <w:top w:val="single" w:sz="4" w:space="0" w:color="auto"/>
                    <w:left w:val="single" w:sz="18" w:space="0" w:color="auto"/>
                    <w:bottom w:val="single" w:sz="4" w:space="0" w:color="auto"/>
                    <w:right w:val="single" w:sz="4" w:space="0" w:color="auto"/>
                  </w:tcBorders>
                  <w:vAlign w:val="center"/>
                  <w:hideMark/>
                </w:tcPr>
                <w:p w14:paraId="30105E42"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Plan financ. i operativnog restrukturiranja</w:t>
                  </w:r>
                </w:p>
              </w:tc>
              <w:tc>
                <w:tcPr>
                  <w:tcW w:w="425" w:type="dxa"/>
                  <w:tcBorders>
                    <w:top w:val="single" w:sz="4" w:space="0" w:color="auto"/>
                    <w:left w:val="single" w:sz="4" w:space="0" w:color="auto"/>
                    <w:bottom w:val="single" w:sz="4" w:space="0" w:color="auto"/>
                    <w:right w:val="single" w:sz="18" w:space="0" w:color="auto"/>
                  </w:tcBorders>
                  <w:vAlign w:val="center"/>
                  <w:hideMark/>
                </w:tcPr>
                <w:p w14:paraId="7EFCE550"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1E8264D4"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6A03FEEF"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11</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3657FA7B"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10. Strategija stečaja</w:t>
                  </w:r>
                </w:p>
              </w:tc>
              <w:tc>
                <w:tcPr>
                  <w:tcW w:w="360" w:type="dxa"/>
                  <w:tcBorders>
                    <w:top w:val="single" w:sz="4" w:space="0" w:color="auto"/>
                    <w:left w:val="single" w:sz="4" w:space="0" w:color="auto"/>
                    <w:bottom w:val="single" w:sz="4" w:space="0" w:color="auto"/>
                    <w:right w:val="single" w:sz="18" w:space="0" w:color="auto"/>
                  </w:tcBorders>
                  <w:vAlign w:val="center"/>
                  <w:hideMark/>
                </w:tcPr>
                <w:p w14:paraId="68310A7C"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3C6C3407"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Postupovne odredbe i pravne posljedice</w:t>
                  </w:r>
                </w:p>
              </w:tc>
              <w:tc>
                <w:tcPr>
                  <w:tcW w:w="425" w:type="dxa"/>
                  <w:tcBorders>
                    <w:top w:val="single" w:sz="4" w:space="0" w:color="auto"/>
                    <w:left w:val="single" w:sz="4" w:space="0" w:color="auto"/>
                    <w:bottom w:val="single" w:sz="4" w:space="0" w:color="auto"/>
                    <w:right w:val="single" w:sz="18" w:space="0" w:color="auto"/>
                  </w:tcBorders>
                  <w:vAlign w:val="center"/>
                  <w:hideMark/>
                </w:tcPr>
                <w:p w14:paraId="1E14C97C"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1A5CEA5F"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0B62D722"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12</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69E3FD14"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11. Menadžment u stečajnom postupku</w:t>
                  </w:r>
                </w:p>
              </w:tc>
              <w:tc>
                <w:tcPr>
                  <w:tcW w:w="360" w:type="dxa"/>
                  <w:tcBorders>
                    <w:top w:val="single" w:sz="4" w:space="0" w:color="auto"/>
                    <w:left w:val="single" w:sz="4" w:space="0" w:color="auto"/>
                    <w:bottom w:val="single" w:sz="4" w:space="0" w:color="auto"/>
                    <w:right w:val="single" w:sz="18" w:space="0" w:color="auto"/>
                  </w:tcBorders>
                  <w:vAlign w:val="center"/>
                  <w:hideMark/>
                </w:tcPr>
                <w:p w14:paraId="6A70DE47"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070C26DC"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Tijela stečajnog postupka</w:t>
                  </w:r>
                </w:p>
              </w:tc>
              <w:tc>
                <w:tcPr>
                  <w:tcW w:w="425" w:type="dxa"/>
                  <w:tcBorders>
                    <w:top w:val="single" w:sz="4" w:space="0" w:color="auto"/>
                    <w:left w:val="single" w:sz="4" w:space="0" w:color="auto"/>
                    <w:bottom w:val="single" w:sz="4" w:space="0" w:color="auto"/>
                    <w:right w:val="single" w:sz="18" w:space="0" w:color="auto"/>
                  </w:tcBorders>
                  <w:vAlign w:val="center"/>
                  <w:hideMark/>
                </w:tcPr>
                <w:p w14:paraId="783B69F6"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3A431705"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7997F67B"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lastRenderedPageBreak/>
                    <w:t>13</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55D7C0D2"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12. Stečajna masa, stečajni vjerovnici i namirenje stečajnih vjerovnika</w:t>
                  </w:r>
                </w:p>
              </w:tc>
              <w:tc>
                <w:tcPr>
                  <w:tcW w:w="360" w:type="dxa"/>
                  <w:tcBorders>
                    <w:top w:val="single" w:sz="4" w:space="0" w:color="auto"/>
                    <w:left w:val="single" w:sz="4" w:space="0" w:color="auto"/>
                    <w:bottom w:val="single" w:sz="4" w:space="0" w:color="auto"/>
                    <w:right w:val="single" w:sz="18" w:space="0" w:color="auto"/>
                  </w:tcBorders>
                  <w:vAlign w:val="center"/>
                  <w:hideMark/>
                </w:tcPr>
                <w:p w14:paraId="510D271B"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00A22974"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Unovčenje stečajne mase, namirenje stečajnih vjerovnika</w:t>
                  </w:r>
                </w:p>
              </w:tc>
              <w:tc>
                <w:tcPr>
                  <w:tcW w:w="425" w:type="dxa"/>
                  <w:tcBorders>
                    <w:top w:val="single" w:sz="4" w:space="0" w:color="auto"/>
                    <w:left w:val="single" w:sz="4" w:space="0" w:color="auto"/>
                    <w:bottom w:val="single" w:sz="4" w:space="0" w:color="auto"/>
                    <w:right w:val="single" w:sz="18" w:space="0" w:color="auto"/>
                  </w:tcBorders>
                  <w:vAlign w:val="center"/>
                  <w:hideMark/>
                </w:tcPr>
                <w:p w14:paraId="681CF72B"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3AF74889"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3AD6FD6C" w14:textId="77777777" w:rsidR="00702EC6" w:rsidRPr="002B0722" w:rsidRDefault="00702EC6" w:rsidP="00472F90">
                  <w:pPr>
                    <w:jc w:val="center"/>
                    <w:rPr>
                      <w:rFonts w:ascii="Candara" w:hAnsi="Candara" w:cs="Arial"/>
                      <w:strike/>
                      <w:color w:val="000000" w:themeColor="text1"/>
                      <w:sz w:val="20"/>
                      <w:szCs w:val="20"/>
                    </w:rPr>
                  </w:pPr>
                </w:p>
              </w:tc>
              <w:tc>
                <w:tcPr>
                  <w:tcW w:w="2742" w:type="dxa"/>
                  <w:tcBorders>
                    <w:top w:val="single" w:sz="4" w:space="0" w:color="auto"/>
                    <w:left w:val="single" w:sz="18" w:space="0" w:color="auto"/>
                    <w:bottom w:val="single" w:sz="4" w:space="0" w:color="auto"/>
                    <w:right w:val="single" w:sz="4" w:space="0" w:color="auto"/>
                  </w:tcBorders>
                  <w:vAlign w:val="center"/>
                  <w:hideMark/>
                </w:tcPr>
                <w:p w14:paraId="64C4F392" w14:textId="77777777" w:rsidR="00702EC6" w:rsidRPr="002B0722" w:rsidRDefault="00702EC6" w:rsidP="00472F90">
                  <w:pPr>
                    <w:rPr>
                      <w:rFonts w:ascii="Candara" w:hAnsi="Candara" w:cs="Arial"/>
                      <w:strike/>
                      <w:color w:val="000000" w:themeColor="text1"/>
                      <w:sz w:val="20"/>
                      <w:szCs w:val="20"/>
                    </w:rPr>
                  </w:pPr>
                </w:p>
              </w:tc>
              <w:tc>
                <w:tcPr>
                  <w:tcW w:w="360" w:type="dxa"/>
                  <w:tcBorders>
                    <w:top w:val="single" w:sz="4" w:space="0" w:color="auto"/>
                    <w:left w:val="single" w:sz="4" w:space="0" w:color="auto"/>
                    <w:bottom w:val="single" w:sz="4" w:space="0" w:color="auto"/>
                    <w:right w:val="single" w:sz="18" w:space="0" w:color="auto"/>
                  </w:tcBorders>
                  <w:vAlign w:val="center"/>
                  <w:hideMark/>
                </w:tcPr>
                <w:p w14:paraId="72C111FC" w14:textId="77777777" w:rsidR="00702EC6" w:rsidRPr="002B0722" w:rsidRDefault="00702EC6" w:rsidP="00472F90">
                  <w:pPr>
                    <w:jc w:val="center"/>
                    <w:rPr>
                      <w:rFonts w:ascii="Candara" w:hAnsi="Candara" w:cs="Arial"/>
                      <w:strike/>
                      <w:color w:val="000000" w:themeColor="text1"/>
                      <w:sz w:val="20"/>
                      <w:szCs w:val="20"/>
                    </w:rPr>
                  </w:pPr>
                  <w:r w:rsidRPr="002B0722">
                    <w:rPr>
                      <w:rFonts w:ascii="Candara" w:hAnsi="Candara" w:cs="Arial"/>
                      <w:strike/>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73DBEA9A" w14:textId="77777777" w:rsidR="00702EC6" w:rsidRPr="002B0722" w:rsidRDefault="00702EC6" w:rsidP="00472F90">
                  <w:pPr>
                    <w:rPr>
                      <w:rFonts w:ascii="Candara" w:hAnsi="Candara" w:cs="Arial"/>
                      <w:strike/>
                      <w:color w:val="000000" w:themeColor="text1"/>
                      <w:sz w:val="20"/>
                      <w:szCs w:val="20"/>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56C4121A" w14:textId="77777777" w:rsidR="00702EC6" w:rsidRPr="002B0722" w:rsidRDefault="00702EC6" w:rsidP="00472F90">
                  <w:pPr>
                    <w:jc w:val="center"/>
                    <w:rPr>
                      <w:rFonts w:ascii="Candara" w:hAnsi="Candara" w:cs="Arial"/>
                      <w:strike/>
                      <w:color w:val="000000" w:themeColor="text1"/>
                      <w:sz w:val="20"/>
                      <w:szCs w:val="20"/>
                    </w:rPr>
                  </w:pPr>
                </w:p>
              </w:tc>
            </w:tr>
            <w:tr w:rsidR="00702EC6" w:rsidRPr="002B0722" w14:paraId="262ED29D" w14:textId="77777777" w:rsidTr="00472F90">
              <w:trPr>
                <w:cantSplit/>
              </w:trPr>
              <w:tc>
                <w:tcPr>
                  <w:tcW w:w="421" w:type="dxa"/>
                  <w:tcBorders>
                    <w:top w:val="single" w:sz="4" w:space="0" w:color="auto"/>
                    <w:left w:val="single" w:sz="18" w:space="0" w:color="auto"/>
                    <w:bottom w:val="single" w:sz="4" w:space="0" w:color="auto"/>
                    <w:right w:val="single" w:sz="18" w:space="0" w:color="auto"/>
                  </w:tcBorders>
                  <w:vAlign w:val="center"/>
                  <w:hideMark/>
                </w:tcPr>
                <w:p w14:paraId="3BA6887C"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14</w:t>
                  </w:r>
                </w:p>
              </w:tc>
              <w:tc>
                <w:tcPr>
                  <w:tcW w:w="2742" w:type="dxa"/>
                  <w:tcBorders>
                    <w:top w:val="single" w:sz="4" w:space="0" w:color="auto"/>
                    <w:left w:val="single" w:sz="18" w:space="0" w:color="auto"/>
                    <w:bottom w:val="single" w:sz="4" w:space="0" w:color="auto"/>
                    <w:right w:val="single" w:sz="4" w:space="0" w:color="auto"/>
                  </w:tcBorders>
                  <w:vAlign w:val="center"/>
                  <w:hideMark/>
                </w:tcPr>
                <w:p w14:paraId="7ECED948"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13. Stečajni plan</w:t>
                  </w:r>
                </w:p>
              </w:tc>
              <w:tc>
                <w:tcPr>
                  <w:tcW w:w="360" w:type="dxa"/>
                  <w:tcBorders>
                    <w:top w:val="single" w:sz="4" w:space="0" w:color="auto"/>
                    <w:left w:val="single" w:sz="4" w:space="0" w:color="auto"/>
                    <w:bottom w:val="single" w:sz="4" w:space="0" w:color="auto"/>
                    <w:right w:val="single" w:sz="18" w:space="0" w:color="auto"/>
                  </w:tcBorders>
                  <w:vAlign w:val="center"/>
                  <w:hideMark/>
                </w:tcPr>
                <w:p w14:paraId="60728FFF"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4" w:space="0" w:color="auto"/>
                    <w:right w:val="single" w:sz="4" w:space="0" w:color="auto"/>
                  </w:tcBorders>
                  <w:vAlign w:val="center"/>
                  <w:hideMark/>
                </w:tcPr>
                <w:p w14:paraId="260B18C2"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Analiza slučaja: Hrvatska korporacija</w:t>
                  </w:r>
                </w:p>
              </w:tc>
              <w:tc>
                <w:tcPr>
                  <w:tcW w:w="425" w:type="dxa"/>
                  <w:tcBorders>
                    <w:top w:val="single" w:sz="4" w:space="0" w:color="auto"/>
                    <w:left w:val="single" w:sz="4" w:space="0" w:color="auto"/>
                    <w:bottom w:val="single" w:sz="4" w:space="0" w:color="auto"/>
                    <w:right w:val="single" w:sz="18" w:space="0" w:color="auto"/>
                  </w:tcBorders>
                  <w:vAlign w:val="center"/>
                  <w:hideMark/>
                </w:tcPr>
                <w:p w14:paraId="12C18C44"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r w:rsidR="00702EC6" w:rsidRPr="002B0722" w14:paraId="2BAC22F0" w14:textId="77777777" w:rsidTr="00472F90">
              <w:trPr>
                <w:cantSplit/>
              </w:trPr>
              <w:tc>
                <w:tcPr>
                  <w:tcW w:w="421" w:type="dxa"/>
                  <w:tcBorders>
                    <w:top w:val="single" w:sz="4" w:space="0" w:color="auto"/>
                    <w:left w:val="single" w:sz="18" w:space="0" w:color="auto"/>
                    <w:bottom w:val="single" w:sz="18" w:space="0" w:color="auto"/>
                    <w:right w:val="single" w:sz="18" w:space="0" w:color="auto"/>
                  </w:tcBorders>
                  <w:vAlign w:val="center"/>
                  <w:hideMark/>
                </w:tcPr>
                <w:p w14:paraId="6D529691"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15</w:t>
                  </w:r>
                </w:p>
              </w:tc>
              <w:tc>
                <w:tcPr>
                  <w:tcW w:w="2742" w:type="dxa"/>
                  <w:tcBorders>
                    <w:top w:val="single" w:sz="4" w:space="0" w:color="auto"/>
                    <w:left w:val="single" w:sz="18" w:space="0" w:color="auto"/>
                    <w:bottom w:val="single" w:sz="18" w:space="0" w:color="auto"/>
                    <w:right w:val="single" w:sz="4" w:space="0" w:color="auto"/>
                  </w:tcBorders>
                  <w:vAlign w:val="center"/>
                  <w:hideMark/>
                </w:tcPr>
                <w:p w14:paraId="14672819"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Kolokvij 2</w:t>
                  </w:r>
                </w:p>
              </w:tc>
              <w:tc>
                <w:tcPr>
                  <w:tcW w:w="360" w:type="dxa"/>
                  <w:tcBorders>
                    <w:top w:val="single" w:sz="4" w:space="0" w:color="auto"/>
                    <w:left w:val="single" w:sz="4" w:space="0" w:color="auto"/>
                    <w:bottom w:val="single" w:sz="18" w:space="0" w:color="auto"/>
                    <w:right w:val="single" w:sz="18" w:space="0" w:color="auto"/>
                  </w:tcBorders>
                  <w:vAlign w:val="center"/>
                  <w:hideMark/>
                </w:tcPr>
                <w:p w14:paraId="5479FE74"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2957" w:type="dxa"/>
                  <w:tcBorders>
                    <w:top w:val="single" w:sz="4" w:space="0" w:color="auto"/>
                    <w:left w:val="single" w:sz="18" w:space="0" w:color="auto"/>
                    <w:bottom w:val="single" w:sz="18" w:space="0" w:color="auto"/>
                    <w:right w:val="single" w:sz="4" w:space="0" w:color="auto"/>
                  </w:tcBorders>
                  <w:vAlign w:val="center"/>
                  <w:hideMark/>
                </w:tcPr>
                <w:p w14:paraId="67238AE5" w14:textId="77777777" w:rsidR="00702EC6" w:rsidRPr="002B0722" w:rsidRDefault="00702EC6" w:rsidP="00472F90">
                  <w:pPr>
                    <w:rPr>
                      <w:rFonts w:ascii="Candara" w:hAnsi="Candara" w:cs="Arial"/>
                      <w:color w:val="000000" w:themeColor="text1"/>
                      <w:sz w:val="20"/>
                      <w:szCs w:val="20"/>
                    </w:rPr>
                  </w:pPr>
                  <w:r w:rsidRPr="002B0722">
                    <w:rPr>
                      <w:rFonts w:ascii="Candara" w:hAnsi="Candara" w:cs="Arial"/>
                      <w:color w:val="000000" w:themeColor="text1"/>
                      <w:sz w:val="20"/>
                      <w:szCs w:val="20"/>
                    </w:rPr>
                    <w:t>Teme 8 - 13</w:t>
                  </w:r>
                </w:p>
              </w:tc>
              <w:tc>
                <w:tcPr>
                  <w:tcW w:w="425" w:type="dxa"/>
                  <w:tcBorders>
                    <w:top w:val="single" w:sz="4" w:space="0" w:color="auto"/>
                    <w:left w:val="single" w:sz="4" w:space="0" w:color="auto"/>
                    <w:bottom w:val="single" w:sz="18" w:space="0" w:color="auto"/>
                    <w:right w:val="single" w:sz="18" w:space="0" w:color="auto"/>
                  </w:tcBorders>
                  <w:vAlign w:val="center"/>
                  <w:hideMark/>
                </w:tcPr>
                <w:p w14:paraId="59945C77" w14:textId="77777777" w:rsidR="00702EC6" w:rsidRPr="002B0722" w:rsidRDefault="00702EC6" w:rsidP="00472F90">
                  <w:pPr>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r>
          </w:tbl>
          <w:p w14:paraId="05C525A3" w14:textId="77777777" w:rsidR="00702EC6" w:rsidRPr="002B0722" w:rsidRDefault="00702EC6" w:rsidP="00472F90">
            <w:pPr>
              <w:jc w:val="both"/>
              <w:rPr>
                <w:rFonts w:ascii="Candara" w:hAnsi="Candara" w:cs="Arial"/>
                <w:color w:val="000000" w:themeColor="text1"/>
                <w:sz w:val="20"/>
                <w:szCs w:val="20"/>
              </w:rPr>
            </w:pPr>
          </w:p>
        </w:tc>
      </w:tr>
      <w:tr w:rsidR="00702EC6" w:rsidRPr="002B0722" w14:paraId="257D4129" w14:textId="77777777" w:rsidTr="00702EC6">
        <w:trPr>
          <w:trHeight w:val="481"/>
        </w:trPr>
        <w:tc>
          <w:tcPr>
            <w:tcW w:w="1912" w:type="dxa"/>
            <w:gridSpan w:val="2"/>
            <w:vMerge w:val="restart"/>
            <w:tcBorders>
              <w:left w:val="single" w:sz="12" w:space="0" w:color="auto"/>
            </w:tcBorders>
            <w:shd w:val="clear" w:color="auto" w:fill="CCFFFF"/>
            <w:tcMar>
              <w:left w:w="57" w:type="dxa"/>
              <w:right w:w="57" w:type="dxa"/>
            </w:tcMar>
            <w:vAlign w:val="center"/>
          </w:tcPr>
          <w:p w14:paraId="27D2B83E"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14:paraId="59F2FC36"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X predavanja</w:t>
            </w:r>
          </w:p>
          <w:p w14:paraId="59C28DB7"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X seminari i radionice</w:t>
            </w:r>
          </w:p>
          <w:p w14:paraId="17C3871D"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 xml:space="preserve">X vježbe  </w:t>
            </w:r>
          </w:p>
          <w:p w14:paraId="43233103"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eastAsia="MS Gothic" w:hAnsi="MS Gothic" w:cs="MS Gothic"/>
                <w:b w:val="0"/>
                <w:color w:val="000000" w:themeColor="text1"/>
                <w:sz w:val="20"/>
                <w:szCs w:val="20"/>
                <w:lang w:val="hr-HR"/>
              </w:rPr>
              <w:t>☐</w:t>
            </w:r>
            <w:r w:rsidRPr="002B0722">
              <w:rPr>
                <w:rFonts w:ascii="Candara" w:hAnsi="Candara" w:cs="Arial"/>
                <w:b w:val="0"/>
                <w:color w:val="000000" w:themeColor="text1"/>
                <w:sz w:val="20"/>
                <w:szCs w:val="20"/>
                <w:lang w:val="hr-HR"/>
              </w:rPr>
              <w:t xml:space="preserve"> </w:t>
            </w:r>
            <w:r w:rsidRPr="002B0722">
              <w:rPr>
                <w:rFonts w:ascii="Candara" w:hAnsi="Candara" w:cs="Arial"/>
                <w:b w:val="0"/>
                <w:i/>
                <w:color w:val="000000" w:themeColor="text1"/>
                <w:sz w:val="20"/>
                <w:szCs w:val="20"/>
                <w:lang w:val="hr-HR"/>
              </w:rPr>
              <w:t>on line</w:t>
            </w:r>
            <w:r w:rsidRPr="002B0722">
              <w:rPr>
                <w:rFonts w:ascii="Candara" w:hAnsi="Candara" w:cs="Arial"/>
                <w:b w:val="0"/>
                <w:color w:val="000000" w:themeColor="text1"/>
                <w:sz w:val="20"/>
                <w:szCs w:val="20"/>
                <w:lang w:val="hr-HR"/>
              </w:rPr>
              <w:t xml:space="preserve"> u cijelosti</w:t>
            </w:r>
          </w:p>
          <w:p w14:paraId="381C12E3"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X mješovito e-učenje</w:t>
            </w:r>
          </w:p>
          <w:p w14:paraId="280D5D4B"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eastAsia="MS Gothic" w:hAnsi="MS Gothic" w:cs="MS Gothic"/>
                <w:color w:val="000000" w:themeColor="text1"/>
                <w:sz w:val="20"/>
                <w:szCs w:val="20"/>
              </w:rPr>
              <w:t>☐</w:t>
            </w:r>
            <w:r w:rsidRPr="002B0722">
              <w:rPr>
                <w:rFonts w:ascii="Candara" w:hAnsi="Candara" w:cs="Arial"/>
                <w:color w:val="000000" w:themeColor="text1"/>
                <w:sz w:val="20"/>
                <w:szCs w:val="20"/>
              </w:rPr>
              <w:t xml:space="preserve"> terenska nastava</w:t>
            </w:r>
          </w:p>
        </w:tc>
        <w:tc>
          <w:tcPr>
            <w:tcW w:w="4162" w:type="dxa"/>
            <w:gridSpan w:val="8"/>
            <w:vMerge w:val="restart"/>
            <w:tcMar>
              <w:left w:w="57" w:type="dxa"/>
              <w:right w:w="57" w:type="dxa"/>
            </w:tcMar>
            <w:vAlign w:val="center"/>
          </w:tcPr>
          <w:p w14:paraId="23C0BD05"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 xml:space="preserve">X samostalni  zadaci  </w:t>
            </w:r>
          </w:p>
          <w:p w14:paraId="34203A31"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eastAsia="MS Gothic" w:hAnsi="MS Gothic" w:cs="MS Gothic"/>
                <w:b w:val="0"/>
                <w:color w:val="000000" w:themeColor="text1"/>
                <w:sz w:val="20"/>
                <w:szCs w:val="20"/>
                <w:lang w:val="hr-HR"/>
              </w:rPr>
              <w:t>☐</w:t>
            </w:r>
            <w:r w:rsidRPr="002B0722">
              <w:rPr>
                <w:rFonts w:ascii="Candara" w:hAnsi="Candara" w:cs="Arial"/>
                <w:b w:val="0"/>
                <w:color w:val="000000" w:themeColor="text1"/>
                <w:sz w:val="20"/>
                <w:szCs w:val="20"/>
                <w:lang w:val="hr-HR"/>
              </w:rPr>
              <w:t xml:space="preserve"> multimedija </w:t>
            </w:r>
          </w:p>
          <w:p w14:paraId="53652751"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eastAsia="MS Gothic" w:hAnsi="MS Gothic" w:cs="MS Gothic"/>
                <w:b w:val="0"/>
                <w:color w:val="000000" w:themeColor="text1"/>
                <w:sz w:val="20"/>
                <w:szCs w:val="20"/>
                <w:lang w:val="hr-HR"/>
              </w:rPr>
              <w:t>☐</w:t>
            </w:r>
            <w:r w:rsidRPr="002B0722">
              <w:rPr>
                <w:rFonts w:ascii="Candara" w:hAnsi="Candara" w:cs="Arial"/>
                <w:b w:val="0"/>
                <w:color w:val="000000" w:themeColor="text1"/>
                <w:sz w:val="20"/>
                <w:szCs w:val="20"/>
                <w:lang w:val="hr-HR"/>
              </w:rPr>
              <w:t xml:space="preserve"> laboratorij</w:t>
            </w:r>
          </w:p>
          <w:p w14:paraId="6AA22D22"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X mentorski rad</w:t>
            </w:r>
          </w:p>
          <w:p w14:paraId="6AAA61F7"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eastAsia="MS Gothic" w:hAnsi="Candara" w:cs="MS Gothic"/>
                <w:color w:val="000000" w:themeColor="text1"/>
                <w:sz w:val="20"/>
                <w:szCs w:val="20"/>
              </w:rPr>
              <w:t>X</w:t>
            </w:r>
            <w:r w:rsidRPr="002B0722">
              <w:rPr>
                <w:rFonts w:ascii="Candara" w:hAnsi="Candara" w:cs="Arial"/>
                <w:color w:val="000000" w:themeColor="text1"/>
                <w:sz w:val="20"/>
                <w:szCs w:val="20"/>
              </w:rPr>
              <w:t xml:space="preserve"> gostujuće predavanje</w:t>
            </w:r>
            <w:r w:rsidRPr="002B0722">
              <w:rPr>
                <w:rFonts w:ascii="Candara" w:hAnsi="Candara" w:cs="Arial"/>
                <w:color w:val="000000" w:themeColor="text1"/>
                <w:sz w:val="20"/>
                <w:szCs w:val="20"/>
              </w:rPr>
              <w:fldChar w:fldCharType="begin">
                <w:ffData>
                  <w:name w:val="Text1"/>
                  <w:enabled/>
                  <w:calcOnExit w:val="0"/>
                  <w:textInput/>
                </w:ffData>
              </w:fldChar>
            </w:r>
            <w:r w:rsidRPr="002B0722">
              <w:rPr>
                <w:rFonts w:ascii="Candara" w:hAnsi="Candara" w:cs="Arial"/>
                <w:color w:val="000000" w:themeColor="text1"/>
                <w:sz w:val="20"/>
                <w:szCs w:val="20"/>
              </w:rPr>
              <w:instrText xml:space="preserve"> FORMTEXT </w:instrText>
            </w:r>
            <w:r w:rsidRPr="002B0722">
              <w:rPr>
                <w:rFonts w:ascii="Candara" w:hAnsi="Candara" w:cs="Arial"/>
                <w:color w:val="000000" w:themeColor="text1"/>
                <w:sz w:val="20"/>
                <w:szCs w:val="20"/>
              </w:rPr>
            </w:r>
            <w:r w:rsidRPr="002B0722">
              <w:rPr>
                <w:rFonts w:ascii="Candara" w:hAnsi="Candara" w:cs="Arial"/>
                <w:color w:val="000000" w:themeColor="text1"/>
                <w:sz w:val="20"/>
                <w:szCs w:val="20"/>
              </w:rPr>
              <w:fldChar w:fldCharType="separate"/>
            </w:r>
            <w:r w:rsidRPr="002B0722">
              <w:rPr>
                <w:rFonts w:ascii="Candara" w:hAnsi="Arial" w:cs="Arial"/>
                <w:color w:val="000000" w:themeColor="text1"/>
                <w:sz w:val="20"/>
                <w:szCs w:val="20"/>
              </w:rPr>
              <w:t> </w:t>
            </w:r>
            <w:r w:rsidRPr="002B0722">
              <w:rPr>
                <w:rFonts w:ascii="Candara" w:hAnsi="Arial" w:cs="Arial"/>
                <w:color w:val="000000" w:themeColor="text1"/>
                <w:sz w:val="20"/>
                <w:szCs w:val="20"/>
              </w:rPr>
              <w:t> </w:t>
            </w:r>
            <w:r w:rsidRPr="002B0722">
              <w:rPr>
                <w:rFonts w:ascii="Candara" w:hAnsi="Arial" w:cs="Arial"/>
                <w:color w:val="000000" w:themeColor="text1"/>
                <w:sz w:val="20"/>
                <w:szCs w:val="20"/>
              </w:rPr>
              <w:t> </w:t>
            </w:r>
            <w:r w:rsidRPr="002B0722">
              <w:rPr>
                <w:rFonts w:ascii="Candara" w:hAnsi="Arial" w:cs="Arial"/>
                <w:color w:val="000000" w:themeColor="text1"/>
                <w:sz w:val="20"/>
                <w:szCs w:val="20"/>
              </w:rPr>
              <w:t> </w:t>
            </w:r>
            <w:r w:rsidRPr="002B0722">
              <w:rPr>
                <w:rFonts w:ascii="Candara" w:hAnsi="Arial" w:cs="Arial"/>
                <w:color w:val="000000" w:themeColor="text1"/>
                <w:sz w:val="20"/>
                <w:szCs w:val="20"/>
              </w:rPr>
              <w:t> </w:t>
            </w:r>
            <w:r w:rsidRPr="002B0722">
              <w:rPr>
                <w:rFonts w:ascii="Candara" w:hAnsi="Candara" w:cs="Arial"/>
                <w:color w:val="000000" w:themeColor="text1"/>
                <w:sz w:val="20"/>
                <w:szCs w:val="20"/>
              </w:rPr>
              <w:fldChar w:fldCharType="end"/>
            </w:r>
            <w:r w:rsidRPr="002B0722">
              <w:rPr>
                <w:rFonts w:ascii="Candara" w:hAnsi="Candara" w:cs="Arial"/>
                <w:color w:val="000000" w:themeColor="text1"/>
                <w:sz w:val="20"/>
                <w:szCs w:val="20"/>
              </w:rPr>
              <w:t xml:space="preserve"> (ostalo upisati)</w:t>
            </w:r>
            <w:r w:rsidRPr="002B0722">
              <w:rPr>
                <w:rFonts w:ascii="Candara" w:hAnsi="Candara" w:cs="Arial"/>
                <w:b/>
                <w:color w:val="000000" w:themeColor="text1"/>
                <w:sz w:val="20"/>
                <w:szCs w:val="20"/>
              </w:rPr>
              <w:t xml:space="preserve"> </w:t>
            </w:r>
            <w:r w:rsidRPr="002B0722">
              <w:rPr>
                <w:rFonts w:ascii="Candara" w:hAnsi="Candara" w:cs="Arial"/>
                <w:b/>
                <w:color w:val="000000" w:themeColor="text1"/>
                <w:sz w:val="20"/>
                <w:szCs w:val="20"/>
                <w:bdr w:val="single" w:sz="12" w:space="0" w:color="auto"/>
              </w:rPr>
              <w:t xml:space="preserve"> </w:t>
            </w:r>
          </w:p>
        </w:tc>
      </w:tr>
      <w:tr w:rsidR="00702EC6" w:rsidRPr="002B0722" w14:paraId="31F900ED" w14:textId="77777777" w:rsidTr="00702EC6">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5139821B" w14:textId="77777777" w:rsidR="00702EC6" w:rsidRPr="002B0722" w:rsidRDefault="00702EC6" w:rsidP="00472F90">
            <w:pPr>
              <w:tabs>
                <w:tab w:val="left" w:pos="2820"/>
              </w:tabs>
              <w:rPr>
                <w:rFonts w:ascii="Candara" w:hAnsi="Candara" w:cs="Arial"/>
                <w:color w:val="000000" w:themeColor="text1"/>
                <w:sz w:val="20"/>
                <w:szCs w:val="20"/>
              </w:rPr>
            </w:pPr>
          </w:p>
        </w:tc>
        <w:tc>
          <w:tcPr>
            <w:tcW w:w="3390" w:type="dxa"/>
            <w:gridSpan w:val="4"/>
            <w:vMerge/>
            <w:tcMar>
              <w:left w:w="57" w:type="dxa"/>
              <w:right w:w="57" w:type="dxa"/>
            </w:tcMar>
            <w:vAlign w:val="center"/>
          </w:tcPr>
          <w:p w14:paraId="26413933" w14:textId="77777777" w:rsidR="00702EC6" w:rsidRPr="002B0722" w:rsidRDefault="00702EC6" w:rsidP="00472F90">
            <w:pPr>
              <w:pStyle w:val="FieldText"/>
              <w:rPr>
                <w:rFonts w:ascii="Candara" w:hAnsi="Candara" w:cs="Arial"/>
                <w:b w:val="0"/>
                <w:color w:val="000000" w:themeColor="text1"/>
                <w:sz w:val="20"/>
                <w:szCs w:val="20"/>
                <w:lang w:val="hr-HR"/>
              </w:rPr>
            </w:pPr>
          </w:p>
        </w:tc>
        <w:tc>
          <w:tcPr>
            <w:tcW w:w="4162" w:type="dxa"/>
            <w:gridSpan w:val="8"/>
            <w:vMerge/>
            <w:tcMar>
              <w:left w:w="57" w:type="dxa"/>
              <w:right w:w="57" w:type="dxa"/>
            </w:tcMar>
            <w:vAlign w:val="center"/>
          </w:tcPr>
          <w:p w14:paraId="2F3C28E1" w14:textId="77777777" w:rsidR="00702EC6" w:rsidRPr="002B0722" w:rsidRDefault="00702EC6" w:rsidP="00472F90">
            <w:pPr>
              <w:pStyle w:val="FieldText"/>
              <w:rPr>
                <w:rFonts w:ascii="Candara" w:hAnsi="Candara" w:cs="Arial"/>
                <w:b w:val="0"/>
                <w:color w:val="000000" w:themeColor="text1"/>
                <w:sz w:val="20"/>
                <w:szCs w:val="20"/>
                <w:lang w:val="hr-HR"/>
              </w:rPr>
            </w:pPr>
          </w:p>
        </w:tc>
      </w:tr>
      <w:tr w:rsidR="00702EC6" w:rsidRPr="002B0722" w14:paraId="7DC7F41F"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8A55EFD"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3B39D00D" w14:textId="77777777" w:rsidR="00702EC6" w:rsidRPr="002B0722" w:rsidRDefault="00702EC6" w:rsidP="00472F90">
            <w:pPr>
              <w:rPr>
                <w:color w:val="000000" w:themeColor="text1"/>
              </w:rPr>
            </w:pPr>
            <w:r w:rsidRPr="002B0722">
              <w:rPr>
                <w:rFonts w:ascii="Arial" w:hAnsi="Arial" w:cs="Arial"/>
                <w:color w:val="000000" w:themeColor="text1"/>
                <w:sz w:val="20"/>
                <w:szCs w:val="20"/>
              </w:rPr>
              <w:t>Kako bi ostvario potpis student treba sudjelovati u rješavanju najmanje 3 od 4 (samoevaluacijska) zadatka. Pristup i rješavanje zadataka isključivo određuju pravo na dobitak potpisa, a ne doprinose ostvarenom uspjehu na kolegiju.</w:t>
            </w:r>
          </w:p>
          <w:p w14:paraId="33EF48C8" w14:textId="77777777" w:rsidR="00702EC6" w:rsidRPr="002B0722" w:rsidRDefault="00702EC6" w:rsidP="00472F90">
            <w:pPr>
              <w:tabs>
                <w:tab w:val="left" w:pos="2820"/>
              </w:tabs>
              <w:rPr>
                <w:rFonts w:ascii="Candara" w:hAnsi="Candara" w:cs="Arial"/>
                <w:strike/>
                <w:color w:val="000000" w:themeColor="text1"/>
                <w:sz w:val="20"/>
                <w:szCs w:val="20"/>
              </w:rPr>
            </w:pPr>
            <w:r w:rsidRPr="002B0722">
              <w:rPr>
                <w:rFonts w:ascii="Candara" w:hAnsi="Candara" w:cs="Arial"/>
                <w:strike/>
                <w:color w:val="000000" w:themeColor="text1"/>
                <w:sz w:val="20"/>
                <w:szCs w:val="20"/>
              </w:rPr>
              <w:t xml:space="preserve"> </w:t>
            </w:r>
          </w:p>
        </w:tc>
      </w:tr>
      <w:tr w:rsidR="00702EC6" w:rsidRPr="002B0722" w14:paraId="6E9503E8" w14:textId="77777777" w:rsidTr="00702EC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AED56CC"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t xml:space="preserve">Praćenje rada studenata </w:t>
            </w:r>
            <w:r w:rsidRPr="002B0722">
              <w:rPr>
                <w:rFonts w:ascii="Candara" w:hAnsi="Candara"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7E27D4F4"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14:paraId="592196CA"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14:paraId="78A2B0DA"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14:paraId="14678380"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fldChar w:fldCharType="begin">
                <w:ffData>
                  <w:name w:val="Text1"/>
                  <w:enabled/>
                  <w:calcOnExit w:val="0"/>
                  <w:textInput/>
                </w:ffData>
              </w:fldChar>
            </w:r>
            <w:r w:rsidRPr="002B0722">
              <w:rPr>
                <w:rFonts w:ascii="Candara" w:hAnsi="Candara" w:cs="Arial"/>
                <w:b w:val="0"/>
                <w:color w:val="000000" w:themeColor="text1"/>
                <w:sz w:val="20"/>
                <w:szCs w:val="20"/>
                <w:lang w:val="hr-HR"/>
              </w:rPr>
              <w:instrText xml:space="preserve"> FORMTEXT </w:instrText>
            </w:r>
            <w:r w:rsidRPr="002B0722">
              <w:rPr>
                <w:rFonts w:ascii="Candara" w:hAnsi="Candara" w:cs="Arial"/>
                <w:b w:val="0"/>
                <w:color w:val="000000" w:themeColor="text1"/>
                <w:sz w:val="20"/>
                <w:szCs w:val="20"/>
                <w:lang w:val="hr-HR"/>
              </w:rPr>
            </w:r>
            <w:r w:rsidRPr="002B0722">
              <w:rPr>
                <w:rFonts w:ascii="Candara" w:hAnsi="Candara" w:cs="Arial"/>
                <w:b w:val="0"/>
                <w:color w:val="000000" w:themeColor="text1"/>
                <w:sz w:val="20"/>
                <w:szCs w:val="20"/>
                <w:lang w:val="hr-HR"/>
              </w:rPr>
              <w:fldChar w:fldCharType="separate"/>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Candara" w:hAnsi="Candara"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14:paraId="622C72FB"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5E43EAD6" w14:textId="77777777" w:rsidR="00702EC6" w:rsidRPr="002B0722" w:rsidRDefault="00702EC6" w:rsidP="00472F90">
            <w:pPr>
              <w:pStyle w:val="FieldText"/>
              <w:rPr>
                <w:rFonts w:ascii="Candara" w:hAnsi="Candara" w:cs="Arial"/>
                <w:b w:val="0"/>
                <w:strike/>
                <w:color w:val="000000" w:themeColor="text1"/>
                <w:sz w:val="20"/>
                <w:szCs w:val="20"/>
                <w:lang w:val="hr-HR"/>
              </w:rPr>
            </w:pPr>
            <w:r w:rsidRPr="002B0722">
              <w:rPr>
                <w:rFonts w:ascii="Candara" w:hAnsi="Candara" w:cs="Arial"/>
                <w:b w:val="0"/>
                <w:strike/>
                <w:color w:val="000000" w:themeColor="text1"/>
                <w:sz w:val="20"/>
                <w:szCs w:val="20"/>
                <w:lang w:val="hr-HR"/>
              </w:rPr>
              <w:t>1</w:t>
            </w:r>
            <w:r w:rsidRPr="002B0722">
              <w:rPr>
                <w:rFonts w:ascii="Candara" w:hAnsi="Candara" w:cs="Arial"/>
                <w:b w:val="0"/>
                <w:color w:val="000000" w:themeColor="text1"/>
                <w:sz w:val="20"/>
                <w:szCs w:val="20"/>
                <w:lang w:val="hr-HR"/>
              </w:rPr>
              <w:t>0,5</w:t>
            </w:r>
          </w:p>
        </w:tc>
      </w:tr>
      <w:tr w:rsidR="00702EC6" w:rsidRPr="002B0722" w14:paraId="13AD20FB" w14:textId="77777777" w:rsidTr="00702EC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5C3D842" w14:textId="77777777" w:rsidR="00702EC6" w:rsidRPr="002B0722" w:rsidRDefault="00702EC6" w:rsidP="00702EC6">
            <w:pPr>
              <w:numPr>
                <w:ilvl w:val="0"/>
                <w:numId w:val="6"/>
              </w:numPr>
              <w:tabs>
                <w:tab w:val="left" w:pos="2820"/>
              </w:tabs>
              <w:spacing w:after="0" w:line="240" w:lineRule="auto"/>
              <w:rPr>
                <w:rFonts w:ascii="Candara" w:hAnsi="Candara" w:cs="Arial"/>
                <w:color w:val="000000" w:themeColor="text1"/>
                <w:sz w:val="20"/>
                <w:szCs w:val="20"/>
              </w:rPr>
            </w:pPr>
          </w:p>
        </w:tc>
        <w:tc>
          <w:tcPr>
            <w:tcW w:w="1677" w:type="dxa"/>
            <w:tcMar>
              <w:left w:w="57" w:type="dxa"/>
              <w:right w:w="57" w:type="dxa"/>
            </w:tcMar>
            <w:vAlign w:val="center"/>
          </w:tcPr>
          <w:p w14:paraId="254C5B48"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Eksperimentalni rad</w:t>
            </w:r>
          </w:p>
        </w:tc>
        <w:tc>
          <w:tcPr>
            <w:tcW w:w="782" w:type="dxa"/>
            <w:tcMar>
              <w:left w:w="57" w:type="dxa"/>
              <w:right w:w="57" w:type="dxa"/>
            </w:tcMar>
            <w:vAlign w:val="center"/>
          </w:tcPr>
          <w:p w14:paraId="7D56A3EE"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fldChar w:fldCharType="begin">
                <w:ffData>
                  <w:name w:val="Text1"/>
                  <w:enabled/>
                  <w:calcOnExit w:val="0"/>
                  <w:textInput/>
                </w:ffData>
              </w:fldChar>
            </w:r>
            <w:r w:rsidRPr="002B0722">
              <w:rPr>
                <w:rFonts w:ascii="Candara" w:hAnsi="Candara" w:cs="Arial"/>
                <w:b w:val="0"/>
                <w:color w:val="000000" w:themeColor="text1"/>
                <w:sz w:val="20"/>
                <w:szCs w:val="20"/>
                <w:lang w:val="hr-HR"/>
              </w:rPr>
              <w:instrText xml:space="preserve"> FORMTEXT </w:instrText>
            </w:r>
            <w:r w:rsidRPr="002B0722">
              <w:rPr>
                <w:rFonts w:ascii="Candara" w:hAnsi="Candara" w:cs="Arial"/>
                <w:b w:val="0"/>
                <w:color w:val="000000" w:themeColor="text1"/>
                <w:sz w:val="20"/>
                <w:szCs w:val="20"/>
                <w:lang w:val="hr-HR"/>
              </w:rPr>
            </w:r>
            <w:r w:rsidRPr="002B0722">
              <w:rPr>
                <w:rFonts w:ascii="Candara" w:hAnsi="Candara" w:cs="Arial"/>
                <w:b w:val="0"/>
                <w:color w:val="000000" w:themeColor="text1"/>
                <w:sz w:val="20"/>
                <w:szCs w:val="20"/>
                <w:lang w:val="hr-HR"/>
              </w:rPr>
              <w:fldChar w:fldCharType="separate"/>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Candara" w:hAnsi="Candara" w:cs="Arial"/>
                <w:b w:val="0"/>
                <w:color w:val="000000" w:themeColor="text1"/>
                <w:sz w:val="20"/>
                <w:szCs w:val="20"/>
                <w:lang w:val="hr-HR"/>
              </w:rPr>
              <w:fldChar w:fldCharType="end"/>
            </w:r>
          </w:p>
        </w:tc>
        <w:tc>
          <w:tcPr>
            <w:tcW w:w="1275" w:type="dxa"/>
            <w:gridSpan w:val="3"/>
            <w:tcMar>
              <w:left w:w="57" w:type="dxa"/>
              <w:right w:w="57" w:type="dxa"/>
            </w:tcMar>
            <w:vAlign w:val="center"/>
          </w:tcPr>
          <w:p w14:paraId="7FDBEC4D"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Referat</w:t>
            </w:r>
          </w:p>
        </w:tc>
        <w:tc>
          <w:tcPr>
            <w:tcW w:w="968" w:type="dxa"/>
            <w:tcMar>
              <w:left w:w="57" w:type="dxa"/>
              <w:right w:w="57" w:type="dxa"/>
            </w:tcMar>
            <w:vAlign w:val="center"/>
          </w:tcPr>
          <w:p w14:paraId="33053624" w14:textId="77777777" w:rsidR="00702EC6" w:rsidRPr="002B0722" w:rsidRDefault="00702EC6" w:rsidP="00472F90">
            <w:pPr>
              <w:pStyle w:val="FieldText"/>
              <w:jc w:val="center"/>
              <w:rPr>
                <w:rFonts w:ascii="Candara" w:hAnsi="Candara" w:cs="Arial"/>
                <w:b w:val="0"/>
                <w:color w:val="000000" w:themeColor="text1"/>
                <w:sz w:val="20"/>
                <w:szCs w:val="20"/>
                <w:lang w:val="hr-HR"/>
              </w:rPr>
            </w:pPr>
          </w:p>
        </w:tc>
        <w:tc>
          <w:tcPr>
            <w:tcW w:w="1520" w:type="dxa"/>
            <w:gridSpan w:val="4"/>
            <w:tcMar>
              <w:left w:w="57" w:type="dxa"/>
              <w:right w:w="57" w:type="dxa"/>
            </w:tcMar>
            <w:vAlign w:val="center"/>
          </w:tcPr>
          <w:p w14:paraId="69FAD9C5"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 xml:space="preserve">Samoevaluacija </w:t>
            </w:r>
          </w:p>
        </w:tc>
        <w:tc>
          <w:tcPr>
            <w:tcW w:w="1330" w:type="dxa"/>
            <w:gridSpan w:val="2"/>
            <w:tcBorders>
              <w:right w:val="single" w:sz="12" w:space="0" w:color="auto"/>
            </w:tcBorders>
            <w:tcMar>
              <w:left w:w="57" w:type="dxa"/>
              <w:right w:w="57" w:type="dxa"/>
            </w:tcMar>
            <w:vAlign w:val="center"/>
          </w:tcPr>
          <w:p w14:paraId="57813A79"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0,5</w:t>
            </w:r>
          </w:p>
        </w:tc>
      </w:tr>
      <w:tr w:rsidR="00702EC6" w:rsidRPr="002B0722" w14:paraId="76BCA0DE" w14:textId="77777777" w:rsidTr="00702EC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3D6FBAC" w14:textId="77777777" w:rsidR="00702EC6" w:rsidRPr="002B0722" w:rsidRDefault="00702EC6" w:rsidP="00702EC6">
            <w:pPr>
              <w:numPr>
                <w:ilvl w:val="0"/>
                <w:numId w:val="6"/>
              </w:numPr>
              <w:tabs>
                <w:tab w:val="left" w:pos="2820"/>
              </w:tabs>
              <w:spacing w:after="0" w:line="240" w:lineRule="auto"/>
              <w:rPr>
                <w:rFonts w:ascii="Candara" w:hAnsi="Candara" w:cs="Arial"/>
                <w:color w:val="000000" w:themeColor="text1"/>
                <w:sz w:val="20"/>
                <w:szCs w:val="20"/>
              </w:rPr>
            </w:pPr>
          </w:p>
        </w:tc>
        <w:tc>
          <w:tcPr>
            <w:tcW w:w="1677" w:type="dxa"/>
            <w:tcMar>
              <w:left w:w="57" w:type="dxa"/>
              <w:right w:w="57" w:type="dxa"/>
            </w:tcMar>
            <w:vAlign w:val="center"/>
          </w:tcPr>
          <w:p w14:paraId="1981E20F"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Esej</w:t>
            </w:r>
          </w:p>
        </w:tc>
        <w:tc>
          <w:tcPr>
            <w:tcW w:w="782" w:type="dxa"/>
            <w:tcMar>
              <w:left w:w="57" w:type="dxa"/>
              <w:right w:w="57" w:type="dxa"/>
            </w:tcMar>
            <w:vAlign w:val="center"/>
          </w:tcPr>
          <w:p w14:paraId="26CA1492"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fldChar w:fldCharType="begin">
                <w:ffData>
                  <w:name w:val="Text1"/>
                  <w:enabled/>
                  <w:calcOnExit w:val="0"/>
                  <w:textInput/>
                </w:ffData>
              </w:fldChar>
            </w:r>
            <w:r w:rsidRPr="002B0722">
              <w:rPr>
                <w:rFonts w:ascii="Candara" w:hAnsi="Candara" w:cs="Arial"/>
                <w:b w:val="0"/>
                <w:color w:val="000000" w:themeColor="text1"/>
                <w:sz w:val="20"/>
                <w:szCs w:val="20"/>
                <w:lang w:val="hr-HR"/>
              </w:rPr>
              <w:instrText xml:space="preserve"> FORMTEXT </w:instrText>
            </w:r>
            <w:r w:rsidRPr="002B0722">
              <w:rPr>
                <w:rFonts w:ascii="Candara" w:hAnsi="Candara" w:cs="Arial"/>
                <w:b w:val="0"/>
                <w:color w:val="000000" w:themeColor="text1"/>
                <w:sz w:val="20"/>
                <w:szCs w:val="20"/>
                <w:lang w:val="hr-HR"/>
              </w:rPr>
            </w:r>
            <w:r w:rsidRPr="002B0722">
              <w:rPr>
                <w:rFonts w:ascii="Candara" w:hAnsi="Candara" w:cs="Arial"/>
                <w:b w:val="0"/>
                <w:color w:val="000000" w:themeColor="text1"/>
                <w:sz w:val="20"/>
                <w:szCs w:val="20"/>
                <w:lang w:val="hr-HR"/>
              </w:rPr>
              <w:fldChar w:fldCharType="separate"/>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Candara" w:hAnsi="Candara" w:cs="Arial"/>
                <w:b w:val="0"/>
                <w:color w:val="000000" w:themeColor="text1"/>
                <w:sz w:val="20"/>
                <w:szCs w:val="20"/>
                <w:lang w:val="hr-HR"/>
              </w:rPr>
              <w:fldChar w:fldCharType="end"/>
            </w:r>
          </w:p>
        </w:tc>
        <w:tc>
          <w:tcPr>
            <w:tcW w:w="1275" w:type="dxa"/>
            <w:gridSpan w:val="3"/>
            <w:tcMar>
              <w:left w:w="57" w:type="dxa"/>
              <w:right w:w="57" w:type="dxa"/>
            </w:tcMar>
            <w:vAlign w:val="center"/>
          </w:tcPr>
          <w:p w14:paraId="3183E494"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Seminarski rad</w:t>
            </w:r>
          </w:p>
        </w:tc>
        <w:tc>
          <w:tcPr>
            <w:tcW w:w="968" w:type="dxa"/>
            <w:tcMar>
              <w:left w:w="57" w:type="dxa"/>
              <w:right w:w="57" w:type="dxa"/>
            </w:tcMar>
            <w:vAlign w:val="center"/>
          </w:tcPr>
          <w:p w14:paraId="2BE4DCCE"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fldChar w:fldCharType="begin">
                <w:ffData>
                  <w:name w:val="Text1"/>
                  <w:enabled/>
                  <w:calcOnExit w:val="0"/>
                  <w:textInput/>
                </w:ffData>
              </w:fldChar>
            </w:r>
            <w:r w:rsidRPr="002B0722">
              <w:rPr>
                <w:rFonts w:ascii="Candara" w:hAnsi="Candara" w:cs="Arial"/>
                <w:b w:val="0"/>
                <w:color w:val="000000" w:themeColor="text1"/>
                <w:sz w:val="20"/>
                <w:szCs w:val="20"/>
                <w:lang w:val="hr-HR"/>
              </w:rPr>
              <w:instrText xml:space="preserve"> FORMTEXT </w:instrText>
            </w:r>
            <w:r w:rsidRPr="002B0722">
              <w:rPr>
                <w:rFonts w:ascii="Candara" w:hAnsi="Candara" w:cs="Arial"/>
                <w:b w:val="0"/>
                <w:color w:val="000000" w:themeColor="text1"/>
                <w:sz w:val="20"/>
                <w:szCs w:val="20"/>
                <w:lang w:val="hr-HR"/>
              </w:rPr>
            </w:r>
            <w:r w:rsidRPr="002B0722">
              <w:rPr>
                <w:rFonts w:ascii="Candara" w:hAnsi="Candara" w:cs="Arial"/>
                <w:b w:val="0"/>
                <w:color w:val="000000" w:themeColor="text1"/>
                <w:sz w:val="20"/>
                <w:szCs w:val="20"/>
                <w:lang w:val="hr-HR"/>
              </w:rPr>
              <w:fldChar w:fldCharType="separate"/>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Candara" w:hAnsi="Candara" w:cs="Arial"/>
                <w:b w:val="0"/>
                <w:color w:val="000000" w:themeColor="text1"/>
                <w:sz w:val="20"/>
                <w:szCs w:val="20"/>
                <w:lang w:val="hr-HR"/>
              </w:rPr>
              <w:fldChar w:fldCharType="end"/>
            </w:r>
          </w:p>
        </w:tc>
        <w:tc>
          <w:tcPr>
            <w:tcW w:w="1520" w:type="dxa"/>
            <w:gridSpan w:val="4"/>
            <w:tcMar>
              <w:left w:w="57" w:type="dxa"/>
              <w:right w:w="57" w:type="dxa"/>
            </w:tcMar>
            <w:vAlign w:val="center"/>
          </w:tcPr>
          <w:p w14:paraId="05F798EA"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fldChar w:fldCharType="begin">
                <w:ffData>
                  <w:name w:val="Text1"/>
                  <w:enabled/>
                  <w:calcOnExit w:val="0"/>
                  <w:textInput/>
                </w:ffData>
              </w:fldChar>
            </w:r>
            <w:r w:rsidRPr="002B0722">
              <w:rPr>
                <w:rFonts w:ascii="Candara" w:hAnsi="Candara" w:cs="Arial"/>
                <w:b w:val="0"/>
                <w:color w:val="000000" w:themeColor="text1"/>
                <w:sz w:val="20"/>
                <w:szCs w:val="20"/>
                <w:lang w:val="hr-HR"/>
              </w:rPr>
              <w:instrText xml:space="preserve"> FORMTEXT </w:instrText>
            </w:r>
            <w:r w:rsidRPr="002B0722">
              <w:rPr>
                <w:rFonts w:ascii="Candara" w:hAnsi="Candara" w:cs="Arial"/>
                <w:b w:val="0"/>
                <w:color w:val="000000" w:themeColor="text1"/>
                <w:sz w:val="20"/>
                <w:szCs w:val="20"/>
                <w:lang w:val="hr-HR"/>
              </w:rPr>
            </w:r>
            <w:r w:rsidRPr="002B0722">
              <w:rPr>
                <w:rFonts w:ascii="Candara" w:hAnsi="Candara" w:cs="Arial"/>
                <w:b w:val="0"/>
                <w:color w:val="000000" w:themeColor="text1"/>
                <w:sz w:val="20"/>
                <w:szCs w:val="20"/>
                <w:lang w:val="hr-HR"/>
              </w:rPr>
              <w:fldChar w:fldCharType="separate"/>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Candara" w:hAnsi="Candara" w:cs="Arial"/>
                <w:b w:val="0"/>
                <w:color w:val="000000" w:themeColor="text1"/>
                <w:sz w:val="20"/>
                <w:szCs w:val="20"/>
                <w:lang w:val="hr-HR"/>
              </w:rPr>
              <w:fldChar w:fldCharType="end"/>
            </w:r>
            <w:r w:rsidRPr="002B0722">
              <w:rPr>
                <w:rFonts w:ascii="Candara" w:hAnsi="Candara"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14:paraId="06B206D4"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fldChar w:fldCharType="begin">
                <w:ffData>
                  <w:name w:val="Text1"/>
                  <w:enabled/>
                  <w:calcOnExit w:val="0"/>
                  <w:textInput/>
                </w:ffData>
              </w:fldChar>
            </w:r>
            <w:r w:rsidRPr="002B0722">
              <w:rPr>
                <w:rFonts w:ascii="Candara" w:hAnsi="Candara" w:cs="Arial"/>
                <w:b w:val="0"/>
                <w:color w:val="000000" w:themeColor="text1"/>
                <w:sz w:val="20"/>
                <w:szCs w:val="20"/>
                <w:lang w:val="hr-HR"/>
              </w:rPr>
              <w:instrText xml:space="preserve"> FORMTEXT </w:instrText>
            </w:r>
            <w:r w:rsidRPr="002B0722">
              <w:rPr>
                <w:rFonts w:ascii="Candara" w:hAnsi="Candara" w:cs="Arial"/>
                <w:b w:val="0"/>
                <w:color w:val="000000" w:themeColor="text1"/>
                <w:sz w:val="20"/>
                <w:szCs w:val="20"/>
                <w:lang w:val="hr-HR"/>
              </w:rPr>
            </w:r>
            <w:r w:rsidRPr="002B0722">
              <w:rPr>
                <w:rFonts w:ascii="Candara" w:hAnsi="Candara" w:cs="Arial"/>
                <w:b w:val="0"/>
                <w:color w:val="000000" w:themeColor="text1"/>
                <w:sz w:val="20"/>
                <w:szCs w:val="20"/>
                <w:lang w:val="hr-HR"/>
              </w:rPr>
              <w:fldChar w:fldCharType="separate"/>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Arial" w:hAnsi="Arial" w:cs="Arial"/>
                <w:b w:val="0"/>
                <w:noProof/>
                <w:color w:val="000000" w:themeColor="text1"/>
                <w:sz w:val="20"/>
                <w:szCs w:val="20"/>
                <w:lang w:val="hr-HR"/>
              </w:rPr>
              <w:t> </w:t>
            </w:r>
            <w:r w:rsidRPr="002B0722">
              <w:rPr>
                <w:rFonts w:ascii="Candara" w:hAnsi="Candara" w:cs="Arial"/>
                <w:b w:val="0"/>
                <w:color w:val="000000" w:themeColor="text1"/>
                <w:sz w:val="20"/>
                <w:szCs w:val="20"/>
                <w:lang w:val="hr-HR"/>
              </w:rPr>
              <w:fldChar w:fldCharType="end"/>
            </w:r>
          </w:p>
        </w:tc>
      </w:tr>
      <w:tr w:rsidR="00702EC6" w:rsidRPr="002B0722" w14:paraId="08AB3578" w14:textId="77777777" w:rsidTr="00702EC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D746B25" w14:textId="77777777" w:rsidR="00702EC6" w:rsidRPr="002B0722" w:rsidRDefault="00702EC6" w:rsidP="00702EC6">
            <w:pPr>
              <w:numPr>
                <w:ilvl w:val="0"/>
                <w:numId w:val="6"/>
              </w:numPr>
              <w:tabs>
                <w:tab w:val="left" w:pos="2820"/>
              </w:tabs>
              <w:spacing w:after="0" w:line="240" w:lineRule="auto"/>
              <w:rPr>
                <w:rFonts w:ascii="Candara" w:hAnsi="Candara" w:cs="Arial"/>
                <w:color w:val="000000" w:themeColor="text1"/>
                <w:sz w:val="20"/>
                <w:szCs w:val="20"/>
              </w:rPr>
            </w:pPr>
          </w:p>
        </w:tc>
        <w:tc>
          <w:tcPr>
            <w:tcW w:w="1677" w:type="dxa"/>
            <w:tcMar>
              <w:left w:w="57" w:type="dxa"/>
              <w:right w:w="57" w:type="dxa"/>
            </w:tcMar>
            <w:vAlign w:val="center"/>
          </w:tcPr>
          <w:p w14:paraId="363F4614"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Kolokviji</w:t>
            </w:r>
          </w:p>
          <w:p w14:paraId="34704CBA" w14:textId="77777777" w:rsidR="00702EC6" w:rsidRPr="002B0722" w:rsidRDefault="00702EC6" w:rsidP="00472F90">
            <w:pPr>
              <w:pStyle w:val="FieldText"/>
              <w:rPr>
                <w:rFonts w:ascii="Candara" w:hAnsi="Candara" w:cs="Arial"/>
                <w:b w:val="0"/>
                <w:color w:val="000000" w:themeColor="text1"/>
                <w:sz w:val="20"/>
                <w:szCs w:val="20"/>
                <w:lang w:val="hr-HR"/>
              </w:rPr>
            </w:pPr>
          </w:p>
        </w:tc>
        <w:tc>
          <w:tcPr>
            <w:tcW w:w="782" w:type="dxa"/>
            <w:tcMar>
              <w:left w:w="57" w:type="dxa"/>
              <w:right w:w="57" w:type="dxa"/>
            </w:tcMar>
            <w:vAlign w:val="center"/>
          </w:tcPr>
          <w:p w14:paraId="533C3EC8"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2</w:t>
            </w:r>
          </w:p>
        </w:tc>
        <w:tc>
          <w:tcPr>
            <w:tcW w:w="1275" w:type="dxa"/>
            <w:gridSpan w:val="3"/>
            <w:tcMar>
              <w:left w:w="57" w:type="dxa"/>
              <w:right w:w="57" w:type="dxa"/>
            </w:tcMar>
            <w:vAlign w:val="center"/>
          </w:tcPr>
          <w:p w14:paraId="494155DF" w14:textId="77777777" w:rsidR="00702EC6" w:rsidRPr="002B0722" w:rsidRDefault="00702EC6" w:rsidP="00472F90">
            <w:pPr>
              <w:pStyle w:val="FieldText"/>
              <w:rPr>
                <w:rFonts w:ascii="Candara" w:hAnsi="Candara" w:cs="Arial"/>
                <w:b w:val="0"/>
                <w:color w:val="000000" w:themeColor="text1"/>
                <w:sz w:val="20"/>
                <w:szCs w:val="20"/>
                <w:lang w:val="hr-HR"/>
              </w:rPr>
            </w:pPr>
            <w:r w:rsidRPr="002B0722">
              <w:rPr>
                <w:rFonts w:ascii="Candara" w:hAnsi="Candara" w:cs="Arial"/>
                <w:b w:val="0"/>
                <w:color w:val="000000" w:themeColor="text1"/>
                <w:sz w:val="20"/>
                <w:szCs w:val="20"/>
                <w:lang w:val="hr-HR"/>
              </w:rPr>
              <w:t>Usmeni ispit</w:t>
            </w:r>
          </w:p>
        </w:tc>
        <w:tc>
          <w:tcPr>
            <w:tcW w:w="968" w:type="dxa"/>
            <w:tcMar>
              <w:left w:w="57" w:type="dxa"/>
              <w:right w:w="57" w:type="dxa"/>
            </w:tcMar>
            <w:vAlign w:val="center"/>
          </w:tcPr>
          <w:p w14:paraId="6A883655" w14:textId="77777777" w:rsidR="00702EC6" w:rsidRPr="002B0722" w:rsidRDefault="00702EC6" w:rsidP="00472F90">
            <w:pPr>
              <w:tabs>
                <w:tab w:val="left" w:pos="2820"/>
              </w:tabs>
              <w:rPr>
                <w:rFonts w:ascii="Candara" w:hAnsi="Candara" w:cs="Arial"/>
                <w:color w:val="000000" w:themeColor="text1"/>
                <w:sz w:val="20"/>
                <w:szCs w:val="20"/>
              </w:rPr>
            </w:pPr>
          </w:p>
        </w:tc>
        <w:tc>
          <w:tcPr>
            <w:tcW w:w="1520" w:type="dxa"/>
            <w:gridSpan w:val="4"/>
            <w:tcMar>
              <w:left w:w="57" w:type="dxa"/>
              <w:right w:w="57" w:type="dxa"/>
            </w:tcMar>
            <w:vAlign w:val="center"/>
          </w:tcPr>
          <w:p w14:paraId="0699516B"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fldChar w:fldCharType="begin">
                <w:ffData>
                  <w:name w:val="Text1"/>
                  <w:enabled/>
                  <w:calcOnExit w:val="0"/>
                  <w:textInput/>
                </w:ffData>
              </w:fldChar>
            </w:r>
            <w:r w:rsidRPr="002B0722">
              <w:rPr>
                <w:rFonts w:ascii="Candara" w:hAnsi="Candara" w:cs="Arial"/>
                <w:color w:val="000000" w:themeColor="text1"/>
                <w:sz w:val="20"/>
                <w:szCs w:val="20"/>
              </w:rPr>
              <w:instrText xml:space="preserve"> FORMTEXT </w:instrText>
            </w:r>
            <w:r w:rsidRPr="002B0722">
              <w:rPr>
                <w:rFonts w:ascii="Candara" w:hAnsi="Candara" w:cs="Arial"/>
                <w:color w:val="000000" w:themeColor="text1"/>
                <w:sz w:val="20"/>
                <w:szCs w:val="20"/>
              </w:rPr>
            </w:r>
            <w:r w:rsidRPr="002B0722">
              <w:rPr>
                <w:rFonts w:ascii="Candara" w:hAnsi="Candara" w:cs="Arial"/>
                <w:color w:val="000000" w:themeColor="text1"/>
                <w:sz w:val="20"/>
                <w:szCs w:val="20"/>
              </w:rPr>
              <w:fldChar w:fldCharType="separate"/>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Candara" w:cs="Arial"/>
                <w:color w:val="000000" w:themeColor="text1"/>
                <w:sz w:val="20"/>
                <w:szCs w:val="20"/>
              </w:rPr>
              <w:fldChar w:fldCharType="end"/>
            </w:r>
            <w:r w:rsidRPr="002B0722">
              <w:rPr>
                <w:rFonts w:ascii="Candara" w:hAnsi="Candara"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14:paraId="42D536FC"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fldChar w:fldCharType="begin">
                <w:ffData>
                  <w:name w:val="Text1"/>
                  <w:enabled/>
                  <w:calcOnExit w:val="0"/>
                  <w:textInput/>
                </w:ffData>
              </w:fldChar>
            </w:r>
            <w:r w:rsidRPr="002B0722">
              <w:rPr>
                <w:rFonts w:ascii="Candara" w:hAnsi="Candara" w:cs="Arial"/>
                <w:color w:val="000000" w:themeColor="text1"/>
                <w:sz w:val="20"/>
                <w:szCs w:val="20"/>
              </w:rPr>
              <w:instrText xml:space="preserve"> FORMTEXT </w:instrText>
            </w:r>
            <w:r w:rsidRPr="002B0722">
              <w:rPr>
                <w:rFonts w:ascii="Candara" w:hAnsi="Candara" w:cs="Arial"/>
                <w:color w:val="000000" w:themeColor="text1"/>
                <w:sz w:val="20"/>
                <w:szCs w:val="20"/>
              </w:rPr>
            </w:r>
            <w:r w:rsidRPr="002B0722">
              <w:rPr>
                <w:rFonts w:ascii="Candara" w:hAnsi="Candara" w:cs="Arial"/>
                <w:color w:val="000000" w:themeColor="text1"/>
                <w:sz w:val="20"/>
                <w:szCs w:val="20"/>
              </w:rPr>
              <w:fldChar w:fldCharType="separate"/>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Candara" w:cs="Arial"/>
                <w:color w:val="000000" w:themeColor="text1"/>
                <w:sz w:val="20"/>
                <w:szCs w:val="20"/>
              </w:rPr>
              <w:fldChar w:fldCharType="end"/>
            </w:r>
          </w:p>
        </w:tc>
      </w:tr>
      <w:tr w:rsidR="00702EC6" w:rsidRPr="002B0722" w14:paraId="67DD258C" w14:textId="77777777" w:rsidTr="00702EC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B2F00DB" w14:textId="77777777" w:rsidR="00702EC6" w:rsidRPr="002B0722" w:rsidRDefault="00702EC6" w:rsidP="00702EC6">
            <w:pPr>
              <w:numPr>
                <w:ilvl w:val="0"/>
                <w:numId w:val="6"/>
              </w:numPr>
              <w:tabs>
                <w:tab w:val="left" w:pos="2820"/>
              </w:tabs>
              <w:spacing w:after="0" w:line="240" w:lineRule="auto"/>
              <w:rPr>
                <w:rFonts w:ascii="Candara" w:hAnsi="Candara"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14:paraId="4540973E" w14:textId="77777777" w:rsidR="00702EC6" w:rsidRPr="002B0722" w:rsidRDefault="00702EC6" w:rsidP="00472F90">
            <w:pPr>
              <w:tabs>
                <w:tab w:val="left" w:pos="2820"/>
              </w:tabs>
              <w:rPr>
                <w:rFonts w:ascii="Candara" w:hAnsi="Candara" w:cs="Arial"/>
                <w:color w:val="000000" w:themeColor="text1"/>
                <w:sz w:val="20"/>
                <w:szCs w:val="20"/>
                <w:highlight w:val="yellow"/>
              </w:rPr>
            </w:pPr>
            <w:r w:rsidRPr="002B0722">
              <w:rPr>
                <w:rFonts w:ascii="Candara" w:hAnsi="Candara"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shd w:val="clear" w:color="auto" w:fill="auto"/>
            <w:tcMar>
              <w:left w:w="57" w:type="dxa"/>
              <w:right w:w="57" w:type="dxa"/>
            </w:tcMar>
            <w:vAlign w:val="center"/>
          </w:tcPr>
          <w:p w14:paraId="59F6FC84" w14:textId="77777777" w:rsidR="00702EC6" w:rsidRPr="002B0722" w:rsidRDefault="00702EC6" w:rsidP="00472F90">
            <w:pPr>
              <w:tabs>
                <w:tab w:val="left" w:pos="2820"/>
              </w:tabs>
              <w:rPr>
                <w:rFonts w:ascii="Candara" w:hAnsi="Candara" w:cs="Arial"/>
                <w:color w:val="000000" w:themeColor="text1"/>
                <w:sz w:val="20"/>
                <w:szCs w:val="20"/>
                <w:highlight w:val="yellow"/>
              </w:rPr>
            </w:pPr>
            <w:r w:rsidRPr="002B0722">
              <w:rPr>
                <w:rFonts w:ascii="Candara" w:hAnsi="Candara" w:cs="Arial"/>
                <w:color w:val="000000" w:themeColor="text1"/>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342295E" w14:textId="77777777" w:rsidR="00702EC6" w:rsidRPr="002B0722" w:rsidRDefault="00702EC6" w:rsidP="00472F90">
            <w:pPr>
              <w:tabs>
                <w:tab w:val="left" w:pos="2820"/>
              </w:tabs>
              <w:rPr>
                <w:rFonts w:ascii="Candara" w:hAnsi="Candara" w:cs="Arial"/>
                <w:color w:val="000000" w:themeColor="text1"/>
                <w:sz w:val="20"/>
                <w:szCs w:val="20"/>
                <w:highlight w:val="yellow"/>
              </w:rPr>
            </w:pPr>
            <w:r w:rsidRPr="002B0722">
              <w:rPr>
                <w:rFonts w:ascii="Candara" w:hAnsi="Candara"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4C39FE0C" w14:textId="77777777" w:rsidR="00702EC6" w:rsidRPr="002B0722" w:rsidRDefault="00702EC6" w:rsidP="00472F90">
            <w:pPr>
              <w:tabs>
                <w:tab w:val="left" w:pos="2820"/>
              </w:tabs>
              <w:rPr>
                <w:rFonts w:ascii="Candara" w:hAnsi="Candara" w:cs="Arial"/>
                <w:color w:val="000000" w:themeColor="text1"/>
                <w:sz w:val="20"/>
                <w:szCs w:val="20"/>
                <w:highlight w:val="yellow"/>
              </w:rPr>
            </w:pPr>
            <w:r w:rsidRPr="002B0722">
              <w:rPr>
                <w:rFonts w:ascii="Candara" w:hAnsi="Candara" w:cs="Arial"/>
                <w:color w:val="000000" w:themeColor="text1"/>
                <w:sz w:val="20"/>
                <w:szCs w:val="20"/>
              </w:rPr>
              <w:fldChar w:fldCharType="begin">
                <w:ffData>
                  <w:name w:val="Text1"/>
                  <w:enabled/>
                  <w:calcOnExit w:val="0"/>
                  <w:textInput/>
                </w:ffData>
              </w:fldChar>
            </w:r>
            <w:r w:rsidRPr="002B0722">
              <w:rPr>
                <w:rFonts w:ascii="Candara" w:hAnsi="Candara" w:cs="Arial"/>
                <w:color w:val="000000" w:themeColor="text1"/>
                <w:sz w:val="20"/>
                <w:szCs w:val="20"/>
              </w:rPr>
              <w:instrText xml:space="preserve"> FORMTEXT </w:instrText>
            </w:r>
            <w:r w:rsidRPr="002B0722">
              <w:rPr>
                <w:rFonts w:ascii="Candara" w:hAnsi="Candara" w:cs="Arial"/>
                <w:color w:val="000000" w:themeColor="text1"/>
                <w:sz w:val="20"/>
                <w:szCs w:val="20"/>
              </w:rPr>
            </w:r>
            <w:r w:rsidRPr="002B0722">
              <w:rPr>
                <w:rFonts w:ascii="Candara" w:hAnsi="Candara" w:cs="Arial"/>
                <w:color w:val="000000" w:themeColor="text1"/>
                <w:sz w:val="20"/>
                <w:szCs w:val="20"/>
              </w:rPr>
              <w:fldChar w:fldCharType="separate"/>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Candara"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67D3F8C9"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fldChar w:fldCharType="begin">
                <w:ffData>
                  <w:name w:val="Text1"/>
                  <w:enabled/>
                  <w:calcOnExit w:val="0"/>
                  <w:textInput/>
                </w:ffData>
              </w:fldChar>
            </w:r>
            <w:r w:rsidRPr="002B0722">
              <w:rPr>
                <w:rFonts w:ascii="Candara" w:hAnsi="Candara" w:cs="Arial"/>
                <w:color w:val="000000" w:themeColor="text1"/>
                <w:sz w:val="20"/>
                <w:szCs w:val="20"/>
              </w:rPr>
              <w:instrText xml:space="preserve"> FORMTEXT </w:instrText>
            </w:r>
            <w:r w:rsidRPr="002B0722">
              <w:rPr>
                <w:rFonts w:ascii="Candara" w:hAnsi="Candara" w:cs="Arial"/>
                <w:color w:val="000000" w:themeColor="text1"/>
                <w:sz w:val="20"/>
                <w:szCs w:val="20"/>
              </w:rPr>
            </w:r>
            <w:r w:rsidRPr="002B0722">
              <w:rPr>
                <w:rFonts w:ascii="Candara" w:hAnsi="Candara" w:cs="Arial"/>
                <w:color w:val="000000" w:themeColor="text1"/>
                <w:sz w:val="20"/>
                <w:szCs w:val="20"/>
              </w:rPr>
              <w:fldChar w:fldCharType="separate"/>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Candara" w:cs="Arial"/>
                <w:color w:val="000000" w:themeColor="text1"/>
                <w:sz w:val="20"/>
                <w:szCs w:val="20"/>
              </w:rPr>
              <w:fldChar w:fldCharType="end"/>
            </w:r>
            <w:r w:rsidRPr="002B0722">
              <w:rPr>
                <w:rFonts w:ascii="Candara" w:hAnsi="Candara"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9FC1C79"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fldChar w:fldCharType="begin">
                <w:ffData>
                  <w:name w:val="Text1"/>
                  <w:enabled/>
                  <w:calcOnExit w:val="0"/>
                  <w:textInput/>
                </w:ffData>
              </w:fldChar>
            </w:r>
            <w:r w:rsidRPr="002B0722">
              <w:rPr>
                <w:rFonts w:ascii="Candara" w:hAnsi="Candara" w:cs="Arial"/>
                <w:color w:val="000000" w:themeColor="text1"/>
                <w:sz w:val="20"/>
                <w:szCs w:val="20"/>
              </w:rPr>
              <w:instrText xml:space="preserve"> FORMTEXT </w:instrText>
            </w:r>
            <w:r w:rsidRPr="002B0722">
              <w:rPr>
                <w:rFonts w:ascii="Candara" w:hAnsi="Candara" w:cs="Arial"/>
                <w:color w:val="000000" w:themeColor="text1"/>
                <w:sz w:val="20"/>
                <w:szCs w:val="20"/>
              </w:rPr>
            </w:r>
            <w:r w:rsidRPr="002B0722">
              <w:rPr>
                <w:rFonts w:ascii="Candara" w:hAnsi="Candara" w:cs="Arial"/>
                <w:color w:val="000000" w:themeColor="text1"/>
                <w:sz w:val="20"/>
                <w:szCs w:val="20"/>
              </w:rPr>
              <w:fldChar w:fldCharType="separate"/>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Arial" w:cs="Arial"/>
                <w:noProof/>
                <w:color w:val="000000" w:themeColor="text1"/>
                <w:sz w:val="20"/>
                <w:szCs w:val="20"/>
              </w:rPr>
              <w:t> </w:t>
            </w:r>
            <w:r w:rsidRPr="002B0722">
              <w:rPr>
                <w:rFonts w:ascii="Candara" w:hAnsi="Candara" w:cs="Arial"/>
                <w:color w:val="000000" w:themeColor="text1"/>
                <w:sz w:val="20"/>
                <w:szCs w:val="20"/>
              </w:rPr>
              <w:fldChar w:fldCharType="end"/>
            </w:r>
          </w:p>
        </w:tc>
      </w:tr>
      <w:tr w:rsidR="00702EC6" w:rsidRPr="002B0722" w14:paraId="3A442EB6" w14:textId="77777777" w:rsidTr="00702EC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9F652AA" w14:textId="77777777" w:rsidR="00702EC6" w:rsidRPr="00664F75" w:rsidRDefault="00702EC6" w:rsidP="00472F90">
            <w:pPr>
              <w:tabs>
                <w:tab w:val="left" w:pos="360"/>
                <w:tab w:val="left" w:pos="540"/>
              </w:tabs>
              <w:rPr>
                <w:rFonts w:ascii="Candara" w:hAnsi="Candara" w:cs="Arial"/>
                <w:sz w:val="20"/>
                <w:szCs w:val="20"/>
              </w:rPr>
            </w:pPr>
            <w:r w:rsidRPr="00664F75">
              <w:rPr>
                <w:rFonts w:ascii="Candara" w:hAnsi="Candara"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69CDFF53" w14:textId="77777777" w:rsidR="00702EC6" w:rsidRPr="00664F75" w:rsidRDefault="00702EC6" w:rsidP="00472F90">
            <w:pPr>
              <w:jc w:val="both"/>
              <w:rPr>
                <w:rFonts w:ascii="Candara" w:hAnsi="Candara" w:cs="Arial"/>
                <w:sz w:val="20"/>
                <w:szCs w:val="20"/>
              </w:rPr>
            </w:pPr>
            <w:r w:rsidRPr="00664F75">
              <w:rPr>
                <w:rFonts w:ascii="Candara" w:hAnsi="Candara" w:cs="Arial"/>
                <w:sz w:val="20"/>
                <w:szCs w:val="20"/>
              </w:rPr>
              <w:t xml:space="preserve">Obaveza studenta za stjecanje prava na potpis je redovito pohađanje nastave (minimum 60% ukupne nastave). </w:t>
            </w:r>
          </w:p>
          <w:p w14:paraId="1EC8FC81" w14:textId="77777777" w:rsidR="00702EC6" w:rsidRPr="00664F75" w:rsidRDefault="00702EC6" w:rsidP="00472F90">
            <w:pPr>
              <w:rPr>
                <w:rFonts w:ascii="Candara" w:hAnsi="Candara" w:cs="Arial"/>
                <w:sz w:val="20"/>
                <w:szCs w:val="20"/>
              </w:rPr>
            </w:pPr>
          </w:p>
          <w:p w14:paraId="1F8BA32D" w14:textId="77777777" w:rsidR="00702EC6" w:rsidRPr="00664F75" w:rsidRDefault="00702EC6" w:rsidP="00472F90">
            <w:pPr>
              <w:rPr>
                <w:rFonts w:ascii="Candara" w:hAnsi="Candara" w:cs="Arial"/>
                <w:strike/>
                <w:sz w:val="20"/>
                <w:szCs w:val="20"/>
              </w:rPr>
            </w:pPr>
            <w:r w:rsidRPr="00664F75">
              <w:rPr>
                <w:rFonts w:ascii="Candara" w:hAnsi="Candara" w:cs="Arial"/>
                <w:sz w:val="20"/>
                <w:szCs w:val="20"/>
              </w:rPr>
              <w:t>Uvjet za dobivanje potpisa, što je ujedno i uvjet za izlazak na ispit je sudjelovanje u rješavanju 3 samoevaluacijskih zadataka.</w:t>
            </w:r>
          </w:p>
          <w:p w14:paraId="4AFFC5AC" w14:textId="77777777" w:rsidR="00702EC6" w:rsidRPr="00664F75" w:rsidRDefault="00702EC6" w:rsidP="00472F90">
            <w:pPr>
              <w:rPr>
                <w:rFonts w:ascii="Candara" w:hAnsi="Candara" w:cs="Arial"/>
                <w:sz w:val="20"/>
                <w:szCs w:val="20"/>
              </w:rPr>
            </w:pPr>
          </w:p>
          <w:p w14:paraId="514F2688" w14:textId="77777777" w:rsidR="00702EC6" w:rsidRPr="00664F75" w:rsidRDefault="00702EC6" w:rsidP="00472F90">
            <w:pPr>
              <w:rPr>
                <w:rFonts w:ascii="Candara" w:hAnsi="Candara" w:cs="Arial"/>
                <w:sz w:val="20"/>
                <w:szCs w:val="20"/>
              </w:rPr>
            </w:pPr>
            <w:r w:rsidRPr="00664F75">
              <w:rPr>
                <w:rFonts w:ascii="Candara" w:hAnsi="Candara" w:cs="Arial"/>
                <w:sz w:val="20"/>
                <w:szCs w:val="20"/>
              </w:rPr>
              <w:t>Provjera znanja će se provoditi tijekom semestra i to preko dva kolokvija (pismena ili usmena) te putem zadataka (studije slučaja). Putem kolokvija će se provjeravati znanje potrebno za rješavanje zadataka i teorijsko znanje. Studenti koji polože oba kolokvija, oslobođeni su ispita i dobivaju ocjenu iz ovog predmeta.</w:t>
            </w:r>
          </w:p>
          <w:p w14:paraId="64862172" w14:textId="77777777" w:rsidR="00702EC6" w:rsidRPr="00664F75" w:rsidRDefault="00702EC6" w:rsidP="00472F90">
            <w:pPr>
              <w:rPr>
                <w:rFonts w:ascii="Candara" w:hAnsi="Candara" w:cs="Arial"/>
                <w:sz w:val="20"/>
                <w:szCs w:val="20"/>
              </w:rPr>
            </w:pPr>
          </w:p>
          <w:p w14:paraId="08BDFDCA" w14:textId="77777777" w:rsidR="00702EC6" w:rsidRPr="00664F75" w:rsidRDefault="00702EC6" w:rsidP="00472F90">
            <w:pPr>
              <w:rPr>
                <w:rFonts w:ascii="Candara" w:hAnsi="Candara" w:cs="Arial"/>
                <w:strike/>
                <w:sz w:val="20"/>
                <w:szCs w:val="20"/>
              </w:rPr>
            </w:pPr>
            <w:r w:rsidRPr="00664F75">
              <w:rPr>
                <w:rFonts w:ascii="Candara" w:hAnsi="Candara" w:cs="Arial"/>
                <w:sz w:val="20"/>
                <w:szCs w:val="20"/>
              </w:rPr>
              <w:lastRenderedPageBreak/>
              <w:t>Zadaci se odnose na analizu nekog praktičnog primjera (studije slučaja). Praktični rad (studija slučaja) se odnosi na analizu nekog praktičnog primjera (studije slučaja). Studenti koji uspješno naprave analizu neke studije slučaja dobivaju veću ocjenu.</w:t>
            </w:r>
          </w:p>
          <w:p w14:paraId="7BBDED05" w14:textId="77777777" w:rsidR="00702EC6" w:rsidRPr="00664F75" w:rsidRDefault="00702EC6" w:rsidP="00472F90">
            <w:pPr>
              <w:rPr>
                <w:rFonts w:ascii="Candara" w:hAnsi="Candara" w:cs="Arial"/>
                <w:sz w:val="20"/>
                <w:szCs w:val="20"/>
              </w:rPr>
            </w:pPr>
            <w:r w:rsidRPr="00664F75">
              <w:rPr>
                <w:rFonts w:ascii="Candara" w:hAnsi="Candara" w:cs="Arial"/>
                <w:sz w:val="20"/>
                <w:szCs w:val="20"/>
              </w:rPr>
              <w:t>1* Studenti koji ne polože predmet putem testova će polagati isti putem pismenog i usmenog ispita.</w:t>
            </w:r>
          </w:p>
          <w:tbl>
            <w:tblPr>
              <w:tblStyle w:val="Reetkatablice1"/>
              <w:tblW w:w="0" w:type="auto"/>
              <w:tblLayout w:type="fixed"/>
              <w:tblLook w:val="04A0" w:firstRow="1" w:lastRow="0" w:firstColumn="1" w:lastColumn="0" w:noHBand="0" w:noVBand="1"/>
            </w:tblPr>
            <w:tblGrid>
              <w:gridCol w:w="1180"/>
              <w:gridCol w:w="798"/>
              <w:gridCol w:w="1204"/>
              <w:gridCol w:w="798"/>
            </w:tblGrid>
            <w:tr w:rsidR="00702EC6" w:rsidRPr="00664F75" w14:paraId="645CDF03" w14:textId="77777777" w:rsidTr="00472F90">
              <w:tc>
                <w:tcPr>
                  <w:tcW w:w="1180" w:type="dxa"/>
                </w:tcPr>
                <w:p w14:paraId="403AD353" w14:textId="77777777" w:rsidR="00702EC6" w:rsidRPr="00664F75" w:rsidRDefault="00702EC6" w:rsidP="00472F90">
                  <w:pPr>
                    <w:tabs>
                      <w:tab w:val="left" w:pos="2820"/>
                    </w:tabs>
                    <w:rPr>
                      <w:rFonts w:ascii="Candara" w:hAnsi="Candara" w:cs="Arial"/>
                      <w:sz w:val="20"/>
                      <w:szCs w:val="20"/>
                      <w:lang w:val="en-GB"/>
                    </w:rPr>
                  </w:pPr>
                  <w:r w:rsidRPr="00664F75">
                    <w:rPr>
                      <w:rFonts w:ascii="Candara" w:hAnsi="Candara" w:cs="Arial"/>
                      <w:sz w:val="20"/>
                      <w:szCs w:val="20"/>
                      <w:lang w:val="en-GB"/>
                    </w:rPr>
                    <w:t>Bodovi test</w:t>
                  </w:r>
                </w:p>
              </w:tc>
              <w:tc>
                <w:tcPr>
                  <w:tcW w:w="798" w:type="dxa"/>
                </w:tcPr>
                <w:p w14:paraId="2BC9F065"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Ocjena</w:t>
                  </w:r>
                </w:p>
              </w:tc>
              <w:tc>
                <w:tcPr>
                  <w:tcW w:w="1204" w:type="dxa"/>
                </w:tcPr>
                <w:p w14:paraId="7D1812FA" w14:textId="77777777" w:rsidR="00702EC6" w:rsidRPr="00664F75" w:rsidRDefault="00702EC6" w:rsidP="00472F90">
                  <w:pPr>
                    <w:tabs>
                      <w:tab w:val="left" w:pos="2820"/>
                    </w:tabs>
                    <w:rPr>
                      <w:rFonts w:ascii="Candara" w:hAnsi="Candara" w:cs="Arial"/>
                      <w:sz w:val="20"/>
                      <w:szCs w:val="20"/>
                      <w:lang w:val="en-GB"/>
                    </w:rPr>
                  </w:pPr>
                  <w:r w:rsidRPr="00664F75">
                    <w:rPr>
                      <w:rFonts w:ascii="Candara" w:hAnsi="Candara" w:cs="Arial"/>
                      <w:sz w:val="20"/>
                      <w:szCs w:val="20"/>
                      <w:lang w:val="en-GB"/>
                    </w:rPr>
                    <w:t>Bodovi ispit</w:t>
                  </w:r>
                </w:p>
              </w:tc>
              <w:tc>
                <w:tcPr>
                  <w:tcW w:w="798" w:type="dxa"/>
                </w:tcPr>
                <w:p w14:paraId="1F9CFB2E"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Ocjena</w:t>
                  </w:r>
                </w:p>
              </w:tc>
            </w:tr>
            <w:tr w:rsidR="00702EC6" w:rsidRPr="00664F75" w14:paraId="6B2EB8B0" w14:textId="77777777" w:rsidTr="00472F90">
              <w:tc>
                <w:tcPr>
                  <w:tcW w:w="1180" w:type="dxa"/>
                </w:tcPr>
                <w:p w14:paraId="59E464FC"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 xml:space="preserve">0 – 23 </w:t>
                  </w:r>
                </w:p>
              </w:tc>
              <w:tc>
                <w:tcPr>
                  <w:tcW w:w="798" w:type="dxa"/>
                </w:tcPr>
                <w:p w14:paraId="2A02EACB"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1</w:t>
                  </w:r>
                </w:p>
              </w:tc>
              <w:tc>
                <w:tcPr>
                  <w:tcW w:w="1204" w:type="dxa"/>
                </w:tcPr>
                <w:p w14:paraId="4CF64004"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0 – 47</w:t>
                  </w:r>
                </w:p>
              </w:tc>
              <w:tc>
                <w:tcPr>
                  <w:tcW w:w="798" w:type="dxa"/>
                </w:tcPr>
                <w:p w14:paraId="1E02C43A"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1</w:t>
                  </w:r>
                </w:p>
              </w:tc>
            </w:tr>
            <w:tr w:rsidR="00702EC6" w:rsidRPr="00664F75" w14:paraId="4F9ED792" w14:textId="77777777" w:rsidTr="00472F90">
              <w:tc>
                <w:tcPr>
                  <w:tcW w:w="1180" w:type="dxa"/>
                </w:tcPr>
                <w:p w14:paraId="7A702D0C"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24 - 27</w:t>
                  </w:r>
                </w:p>
              </w:tc>
              <w:tc>
                <w:tcPr>
                  <w:tcW w:w="798" w:type="dxa"/>
                </w:tcPr>
                <w:p w14:paraId="3C7D21F7"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2</w:t>
                  </w:r>
                </w:p>
              </w:tc>
              <w:tc>
                <w:tcPr>
                  <w:tcW w:w="1204" w:type="dxa"/>
                </w:tcPr>
                <w:p w14:paraId="278CDD45"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48 - 57</w:t>
                  </w:r>
                </w:p>
              </w:tc>
              <w:tc>
                <w:tcPr>
                  <w:tcW w:w="798" w:type="dxa"/>
                </w:tcPr>
                <w:p w14:paraId="6211600E"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2</w:t>
                  </w:r>
                </w:p>
              </w:tc>
            </w:tr>
            <w:tr w:rsidR="00702EC6" w:rsidRPr="00664F75" w14:paraId="49257A9D" w14:textId="77777777" w:rsidTr="00472F90">
              <w:tc>
                <w:tcPr>
                  <w:tcW w:w="1180" w:type="dxa"/>
                </w:tcPr>
                <w:p w14:paraId="1BC0D7C1"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28 - 32</w:t>
                  </w:r>
                </w:p>
              </w:tc>
              <w:tc>
                <w:tcPr>
                  <w:tcW w:w="798" w:type="dxa"/>
                </w:tcPr>
                <w:p w14:paraId="5021C72D"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3</w:t>
                  </w:r>
                </w:p>
              </w:tc>
              <w:tc>
                <w:tcPr>
                  <w:tcW w:w="1204" w:type="dxa"/>
                </w:tcPr>
                <w:p w14:paraId="3AE2EECD"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58 - 65</w:t>
                  </w:r>
                </w:p>
              </w:tc>
              <w:tc>
                <w:tcPr>
                  <w:tcW w:w="798" w:type="dxa"/>
                </w:tcPr>
                <w:p w14:paraId="2EF00611"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3</w:t>
                  </w:r>
                </w:p>
              </w:tc>
            </w:tr>
            <w:tr w:rsidR="00702EC6" w:rsidRPr="00664F75" w14:paraId="6D29335E" w14:textId="77777777" w:rsidTr="00472F90">
              <w:tc>
                <w:tcPr>
                  <w:tcW w:w="1180" w:type="dxa"/>
                </w:tcPr>
                <w:p w14:paraId="3DDDBAF8"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 xml:space="preserve">33 – 35 </w:t>
                  </w:r>
                </w:p>
              </w:tc>
              <w:tc>
                <w:tcPr>
                  <w:tcW w:w="798" w:type="dxa"/>
                </w:tcPr>
                <w:p w14:paraId="7E5A7F13"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4</w:t>
                  </w:r>
                </w:p>
              </w:tc>
              <w:tc>
                <w:tcPr>
                  <w:tcW w:w="1204" w:type="dxa"/>
                </w:tcPr>
                <w:p w14:paraId="70CA0AF0"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 xml:space="preserve">66 – 73 </w:t>
                  </w:r>
                </w:p>
              </w:tc>
              <w:tc>
                <w:tcPr>
                  <w:tcW w:w="798" w:type="dxa"/>
                </w:tcPr>
                <w:p w14:paraId="12128FF4"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4</w:t>
                  </w:r>
                </w:p>
              </w:tc>
            </w:tr>
            <w:tr w:rsidR="00702EC6" w:rsidRPr="00664F75" w14:paraId="2168F275" w14:textId="77777777" w:rsidTr="00472F90">
              <w:tc>
                <w:tcPr>
                  <w:tcW w:w="1180" w:type="dxa"/>
                </w:tcPr>
                <w:p w14:paraId="60A49209"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36 - 40</w:t>
                  </w:r>
                </w:p>
              </w:tc>
              <w:tc>
                <w:tcPr>
                  <w:tcW w:w="798" w:type="dxa"/>
                </w:tcPr>
                <w:p w14:paraId="24834AE6"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5</w:t>
                  </w:r>
                </w:p>
              </w:tc>
              <w:tc>
                <w:tcPr>
                  <w:tcW w:w="1204" w:type="dxa"/>
                </w:tcPr>
                <w:p w14:paraId="5BDD150C"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74 – I više</w:t>
                  </w:r>
                </w:p>
              </w:tc>
              <w:tc>
                <w:tcPr>
                  <w:tcW w:w="798" w:type="dxa"/>
                </w:tcPr>
                <w:p w14:paraId="4B7D4FBD" w14:textId="77777777" w:rsidR="00702EC6" w:rsidRPr="00664F75" w:rsidRDefault="00702EC6" w:rsidP="00472F90">
                  <w:pPr>
                    <w:tabs>
                      <w:tab w:val="left" w:pos="2820"/>
                    </w:tabs>
                    <w:rPr>
                      <w:rFonts w:ascii="Candara" w:hAnsi="Candara" w:cs="Arial"/>
                      <w:sz w:val="20"/>
                      <w:szCs w:val="20"/>
                      <w:lang w:val="en-US"/>
                    </w:rPr>
                  </w:pPr>
                  <w:r w:rsidRPr="00664F75">
                    <w:rPr>
                      <w:rFonts w:ascii="Candara" w:hAnsi="Candara" w:cs="Arial"/>
                      <w:sz w:val="20"/>
                      <w:szCs w:val="20"/>
                      <w:lang w:val="en-US"/>
                    </w:rPr>
                    <w:t>5</w:t>
                  </w:r>
                </w:p>
              </w:tc>
            </w:tr>
          </w:tbl>
          <w:p w14:paraId="522A4274" w14:textId="77777777" w:rsidR="00702EC6" w:rsidRPr="00664F75" w:rsidRDefault="00702EC6" w:rsidP="00472F90">
            <w:pPr>
              <w:rPr>
                <w:rFonts w:ascii="Candara" w:hAnsi="Candara" w:cs="Arial"/>
                <w:sz w:val="20"/>
                <w:szCs w:val="20"/>
              </w:rPr>
            </w:pPr>
          </w:p>
        </w:tc>
      </w:tr>
      <w:tr w:rsidR="00702EC6" w:rsidRPr="002B0722" w14:paraId="6300E873" w14:textId="77777777" w:rsidTr="00702EC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4C0DC66" w14:textId="77777777" w:rsidR="00702EC6" w:rsidRPr="002B0722" w:rsidRDefault="00702EC6" w:rsidP="00472F90">
            <w:pPr>
              <w:tabs>
                <w:tab w:val="left" w:pos="540"/>
              </w:tabs>
              <w:rPr>
                <w:rFonts w:ascii="Candara" w:hAnsi="Candara" w:cs="Arial"/>
                <w:color w:val="000000" w:themeColor="text1"/>
                <w:sz w:val="20"/>
                <w:szCs w:val="20"/>
              </w:rPr>
            </w:pPr>
            <w:r w:rsidRPr="002B0722">
              <w:rPr>
                <w:rFonts w:ascii="Candara" w:hAnsi="Candara"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55D41E8D" w14:textId="77777777" w:rsidR="00702EC6" w:rsidRPr="002B0722" w:rsidRDefault="00702EC6" w:rsidP="00472F90">
            <w:pPr>
              <w:tabs>
                <w:tab w:val="left" w:pos="2820"/>
              </w:tabs>
              <w:jc w:val="center"/>
              <w:rPr>
                <w:rFonts w:ascii="Candara" w:hAnsi="Candara" w:cs="Arial"/>
                <w:b/>
                <w:color w:val="000000" w:themeColor="text1"/>
                <w:sz w:val="20"/>
                <w:szCs w:val="20"/>
              </w:rPr>
            </w:pPr>
            <w:r w:rsidRPr="002B0722">
              <w:rPr>
                <w:rFonts w:ascii="Candara" w:hAnsi="Candara"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5A4FDD6" w14:textId="77777777" w:rsidR="00702EC6" w:rsidRPr="002B0722" w:rsidRDefault="00702EC6" w:rsidP="00472F90">
            <w:pPr>
              <w:tabs>
                <w:tab w:val="left" w:pos="2820"/>
              </w:tabs>
              <w:jc w:val="center"/>
              <w:rPr>
                <w:rFonts w:ascii="Candara" w:hAnsi="Candara" w:cs="Arial"/>
                <w:b/>
                <w:color w:val="000000" w:themeColor="text1"/>
                <w:sz w:val="20"/>
                <w:szCs w:val="20"/>
              </w:rPr>
            </w:pPr>
            <w:r w:rsidRPr="002B0722">
              <w:rPr>
                <w:rFonts w:ascii="Candara" w:hAnsi="Candara"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5AAC2D2" w14:textId="77777777" w:rsidR="00702EC6" w:rsidRPr="002B0722" w:rsidRDefault="00702EC6" w:rsidP="00472F90">
            <w:pPr>
              <w:tabs>
                <w:tab w:val="left" w:pos="2820"/>
              </w:tabs>
              <w:jc w:val="center"/>
              <w:rPr>
                <w:rFonts w:ascii="Candara" w:hAnsi="Candara" w:cs="Arial"/>
                <w:b/>
                <w:color w:val="000000" w:themeColor="text1"/>
                <w:sz w:val="20"/>
                <w:szCs w:val="20"/>
              </w:rPr>
            </w:pPr>
            <w:r w:rsidRPr="002B0722">
              <w:rPr>
                <w:rFonts w:ascii="Candara" w:hAnsi="Candara" w:cs="Arial"/>
                <w:b/>
                <w:color w:val="000000" w:themeColor="text1"/>
                <w:sz w:val="20"/>
                <w:szCs w:val="20"/>
              </w:rPr>
              <w:t>Dostupnost putem ostalih medija</w:t>
            </w:r>
          </w:p>
        </w:tc>
      </w:tr>
      <w:tr w:rsidR="00702EC6" w:rsidRPr="002B0722" w14:paraId="2173B5EF"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4E26EC7" w14:textId="77777777" w:rsidR="00702EC6" w:rsidRPr="002B0722" w:rsidRDefault="00702EC6" w:rsidP="00702EC6">
            <w:pPr>
              <w:numPr>
                <w:ilvl w:val="0"/>
                <w:numId w:val="86"/>
              </w:numPr>
              <w:tabs>
                <w:tab w:val="left" w:pos="2820"/>
              </w:tabs>
              <w:spacing w:after="0" w:line="240" w:lineRule="auto"/>
              <w:rPr>
                <w:rFonts w:ascii="Candara" w:hAnsi="Candara" w:cs="Arial"/>
                <w:color w:val="000000" w:themeColor="text1"/>
                <w:sz w:val="20"/>
                <w:szCs w:val="20"/>
              </w:rPr>
            </w:pPr>
          </w:p>
        </w:tc>
        <w:tc>
          <w:tcPr>
            <w:tcW w:w="4790" w:type="dxa"/>
            <w:gridSpan w:val="7"/>
            <w:tcBorders>
              <w:right w:val="single" w:sz="8" w:space="0" w:color="auto"/>
            </w:tcBorders>
            <w:tcMar>
              <w:left w:w="57" w:type="dxa"/>
              <w:right w:w="57" w:type="dxa"/>
            </w:tcMar>
          </w:tcPr>
          <w:p w14:paraId="6DC08A74" w14:textId="77777777" w:rsidR="00702EC6" w:rsidRPr="002B0722" w:rsidRDefault="00702EC6" w:rsidP="00472F90">
            <w:pPr>
              <w:jc w:val="both"/>
              <w:rPr>
                <w:rFonts w:ascii="Candara" w:hAnsi="Candara" w:cs="Arial"/>
                <w:color w:val="000000" w:themeColor="text1"/>
                <w:sz w:val="20"/>
                <w:szCs w:val="20"/>
              </w:rPr>
            </w:pPr>
            <w:r w:rsidRPr="002B0722">
              <w:rPr>
                <w:rFonts w:ascii="Candara" w:hAnsi="Candara" w:cs="Arial"/>
                <w:color w:val="000000" w:themeColor="text1"/>
                <w:sz w:val="20"/>
                <w:szCs w:val="20"/>
              </w:rPr>
              <w:t xml:space="preserve">1.Čuveljak, Jelena: </w:t>
            </w:r>
            <w:r w:rsidRPr="002B0722">
              <w:rPr>
                <w:rFonts w:ascii="Candara" w:hAnsi="Candara" w:cs="Arial"/>
                <w:i/>
                <w:color w:val="000000" w:themeColor="text1"/>
                <w:sz w:val="20"/>
                <w:szCs w:val="20"/>
              </w:rPr>
              <w:t>Stečajni zakon i Zakon o financijskom poslovanju i predstečajnoj nagodbi, Komentar i sudska praksa</w:t>
            </w:r>
            <w:r w:rsidRPr="002B0722">
              <w:rPr>
                <w:rFonts w:ascii="Candara" w:hAnsi="Candara" w:cs="Arial"/>
                <w:color w:val="000000" w:themeColor="text1"/>
                <w:sz w:val="20"/>
                <w:szCs w:val="20"/>
              </w:rPr>
              <w:t>, Zgombić&amp;Partneri, Zagreb, 2013.</w:t>
            </w:r>
          </w:p>
        </w:tc>
        <w:tc>
          <w:tcPr>
            <w:tcW w:w="1244" w:type="dxa"/>
            <w:gridSpan w:val="2"/>
            <w:tcBorders>
              <w:top w:val="single" w:sz="8" w:space="0" w:color="auto"/>
              <w:left w:val="single" w:sz="8" w:space="0" w:color="auto"/>
              <w:right w:val="single" w:sz="8" w:space="0" w:color="auto"/>
            </w:tcBorders>
            <w:tcMar>
              <w:left w:w="57" w:type="dxa"/>
              <w:right w:w="57" w:type="dxa"/>
            </w:tcMar>
          </w:tcPr>
          <w:p w14:paraId="0E8C6CE5" w14:textId="77777777" w:rsidR="00702EC6" w:rsidRPr="002B0722" w:rsidRDefault="00702EC6" w:rsidP="00472F90">
            <w:pPr>
              <w:tabs>
                <w:tab w:val="left" w:pos="2820"/>
              </w:tabs>
              <w:jc w:val="center"/>
              <w:rPr>
                <w:rFonts w:ascii="Candara" w:hAnsi="Candara" w:cs="Arial"/>
                <w:color w:val="000000" w:themeColor="text1"/>
                <w:sz w:val="20"/>
                <w:szCs w:val="20"/>
              </w:rPr>
            </w:pPr>
            <w:r w:rsidRPr="002B0722">
              <w:rPr>
                <w:rFonts w:ascii="Candara" w:hAnsi="Candara" w:cs="Arial"/>
                <w:color w:val="000000" w:themeColor="text1"/>
                <w:sz w:val="20"/>
                <w:szCs w:val="20"/>
              </w:rPr>
              <w:t>5</w:t>
            </w:r>
          </w:p>
        </w:tc>
        <w:tc>
          <w:tcPr>
            <w:tcW w:w="1518" w:type="dxa"/>
            <w:gridSpan w:val="3"/>
            <w:tcBorders>
              <w:top w:val="single" w:sz="8" w:space="0" w:color="auto"/>
              <w:left w:val="single" w:sz="8" w:space="0" w:color="auto"/>
              <w:right w:val="single" w:sz="12" w:space="0" w:color="auto"/>
            </w:tcBorders>
            <w:tcMar>
              <w:left w:w="57" w:type="dxa"/>
              <w:right w:w="57" w:type="dxa"/>
            </w:tcMar>
          </w:tcPr>
          <w:p w14:paraId="3C3A3E45" w14:textId="77777777" w:rsidR="00702EC6" w:rsidRPr="002B0722" w:rsidRDefault="00702EC6" w:rsidP="00472F90">
            <w:pPr>
              <w:tabs>
                <w:tab w:val="left" w:pos="2820"/>
              </w:tabs>
              <w:jc w:val="center"/>
              <w:rPr>
                <w:rFonts w:ascii="Candara" w:hAnsi="Candara" w:cs="Arial"/>
                <w:color w:val="000000" w:themeColor="text1"/>
                <w:sz w:val="20"/>
                <w:szCs w:val="20"/>
              </w:rPr>
            </w:pPr>
            <w:r w:rsidRPr="002B0722">
              <w:rPr>
                <w:rFonts w:ascii="Candara" w:hAnsi="Candara" w:cs="Arial"/>
                <w:color w:val="000000" w:themeColor="text1"/>
                <w:sz w:val="20"/>
                <w:szCs w:val="20"/>
              </w:rPr>
              <w:t>ne</w:t>
            </w:r>
          </w:p>
        </w:tc>
      </w:tr>
      <w:tr w:rsidR="00702EC6" w:rsidRPr="002B0722" w14:paraId="5C5023DF" w14:textId="77777777" w:rsidTr="00702EC6">
        <w:trPr>
          <w:trHeight w:val="511"/>
        </w:trPr>
        <w:tc>
          <w:tcPr>
            <w:tcW w:w="1912" w:type="dxa"/>
            <w:gridSpan w:val="2"/>
            <w:vMerge/>
            <w:tcBorders>
              <w:left w:val="single" w:sz="12" w:space="0" w:color="auto"/>
            </w:tcBorders>
            <w:shd w:val="clear" w:color="auto" w:fill="CCFFFF"/>
            <w:tcMar>
              <w:left w:w="57" w:type="dxa"/>
              <w:right w:w="57" w:type="dxa"/>
            </w:tcMar>
            <w:vAlign w:val="center"/>
          </w:tcPr>
          <w:p w14:paraId="6F1755A2" w14:textId="77777777" w:rsidR="00702EC6" w:rsidRPr="002B0722" w:rsidRDefault="00702EC6" w:rsidP="00702EC6">
            <w:pPr>
              <w:numPr>
                <w:ilvl w:val="0"/>
                <w:numId w:val="23"/>
              </w:numPr>
              <w:tabs>
                <w:tab w:val="left" w:pos="2820"/>
              </w:tabs>
              <w:spacing w:after="0" w:line="240" w:lineRule="auto"/>
              <w:rPr>
                <w:rFonts w:ascii="Candara" w:hAnsi="Candara" w:cs="Arial"/>
                <w:color w:val="000000" w:themeColor="text1"/>
                <w:sz w:val="20"/>
                <w:szCs w:val="20"/>
              </w:rPr>
            </w:pPr>
          </w:p>
        </w:tc>
        <w:tc>
          <w:tcPr>
            <w:tcW w:w="4790" w:type="dxa"/>
            <w:gridSpan w:val="7"/>
            <w:tcBorders>
              <w:right w:val="single" w:sz="8" w:space="0" w:color="auto"/>
            </w:tcBorders>
            <w:tcMar>
              <w:left w:w="57" w:type="dxa"/>
              <w:right w:w="57" w:type="dxa"/>
            </w:tcMar>
          </w:tcPr>
          <w:p w14:paraId="6D3D1073" w14:textId="77777777" w:rsidR="00702EC6" w:rsidRPr="002B0722" w:rsidRDefault="00702EC6" w:rsidP="00472F90">
            <w:pPr>
              <w:jc w:val="both"/>
              <w:rPr>
                <w:rFonts w:ascii="Candara" w:hAnsi="Candara" w:cs="Arial"/>
                <w:color w:val="000000" w:themeColor="text1"/>
                <w:sz w:val="20"/>
                <w:szCs w:val="20"/>
              </w:rPr>
            </w:pPr>
            <w:r w:rsidRPr="002B0722">
              <w:rPr>
                <w:rFonts w:ascii="Candara" w:hAnsi="Candara" w:cs="Arial"/>
                <w:color w:val="000000" w:themeColor="text1"/>
                <w:sz w:val="20"/>
                <w:szCs w:val="20"/>
              </w:rPr>
              <w:t>2.</w:t>
            </w:r>
            <w:r w:rsidRPr="002B0722">
              <w:rPr>
                <w:rFonts w:ascii="Candara" w:hAnsi="Candara" w:cs="Arial"/>
                <w:bCs/>
                <w:color w:val="000000" w:themeColor="text1"/>
                <w:sz w:val="20"/>
                <w:szCs w:val="20"/>
              </w:rPr>
              <w:t xml:space="preserve">Osmanagić-Bedenik, N.: </w:t>
            </w:r>
            <w:r w:rsidRPr="002B0722">
              <w:rPr>
                <w:rFonts w:ascii="Candara" w:hAnsi="Candara" w:cs="Arial"/>
                <w:bCs/>
                <w:i/>
                <w:color w:val="000000" w:themeColor="text1"/>
                <w:sz w:val="20"/>
                <w:szCs w:val="20"/>
              </w:rPr>
              <w:t>Kriza kao šansa - Kroz poslovnu krizu do poslovnog uspjeha</w:t>
            </w:r>
            <w:r w:rsidRPr="002B0722">
              <w:rPr>
                <w:rFonts w:ascii="Candara" w:hAnsi="Candara" w:cs="Arial"/>
                <w:bCs/>
                <w:color w:val="000000" w:themeColor="text1"/>
                <w:sz w:val="20"/>
                <w:szCs w:val="20"/>
              </w:rPr>
              <w:t>, Školska knjiga, Zagreb, 2003.</w:t>
            </w:r>
          </w:p>
        </w:tc>
        <w:tc>
          <w:tcPr>
            <w:tcW w:w="1244" w:type="dxa"/>
            <w:gridSpan w:val="2"/>
            <w:tcBorders>
              <w:top w:val="single" w:sz="8" w:space="0" w:color="auto"/>
              <w:left w:val="single" w:sz="8" w:space="0" w:color="auto"/>
              <w:right w:val="single" w:sz="8" w:space="0" w:color="auto"/>
            </w:tcBorders>
            <w:tcMar>
              <w:left w:w="57" w:type="dxa"/>
              <w:right w:w="57" w:type="dxa"/>
            </w:tcMar>
          </w:tcPr>
          <w:p w14:paraId="5AACFB7E" w14:textId="77777777" w:rsidR="00702EC6" w:rsidRPr="002B0722" w:rsidRDefault="00702EC6" w:rsidP="00472F90">
            <w:pPr>
              <w:tabs>
                <w:tab w:val="left" w:pos="2820"/>
              </w:tabs>
              <w:jc w:val="center"/>
              <w:rPr>
                <w:rFonts w:ascii="Candara" w:hAnsi="Candara" w:cs="Arial"/>
                <w:color w:val="000000" w:themeColor="text1"/>
                <w:sz w:val="20"/>
                <w:szCs w:val="20"/>
              </w:rPr>
            </w:pPr>
            <w:r w:rsidRPr="002B0722">
              <w:rPr>
                <w:rFonts w:ascii="Candara" w:hAnsi="Candara" w:cs="Arial"/>
                <w:color w:val="000000" w:themeColor="text1"/>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14:paraId="39390A62" w14:textId="77777777" w:rsidR="00702EC6" w:rsidRPr="002B0722" w:rsidRDefault="00702EC6" w:rsidP="00472F90">
            <w:pPr>
              <w:tabs>
                <w:tab w:val="left" w:pos="2820"/>
              </w:tabs>
              <w:jc w:val="center"/>
              <w:rPr>
                <w:rFonts w:ascii="Candara" w:hAnsi="Candara" w:cs="Arial"/>
                <w:color w:val="000000" w:themeColor="text1"/>
                <w:sz w:val="20"/>
                <w:szCs w:val="20"/>
              </w:rPr>
            </w:pPr>
            <w:r w:rsidRPr="002B0722">
              <w:rPr>
                <w:rFonts w:ascii="Candara" w:hAnsi="Candara" w:cs="Arial"/>
                <w:color w:val="000000" w:themeColor="text1"/>
                <w:sz w:val="20"/>
                <w:szCs w:val="20"/>
              </w:rPr>
              <w:t>ne</w:t>
            </w:r>
          </w:p>
        </w:tc>
      </w:tr>
      <w:tr w:rsidR="00702EC6" w:rsidRPr="002B0722" w14:paraId="5AF0C311"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97D0CCA" w14:textId="77777777" w:rsidR="00702EC6" w:rsidRPr="002B0722" w:rsidRDefault="00702EC6" w:rsidP="00702EC6">
            <w:pPr>
              <w:numPr>
                <w:ilvl w:val="0"/>
                <w:numId w:val="22"/>
              </w:numPr>
              <w:tabs>
                <w:tab w:val="left" w:pos="2820"/>
              </w:tabs>
              <w:spacing w:after="0" w:line="240" w:lineRule="auto"/>
              <w:rPr>
                <w:rFonts w:ascii="Candara" w:hAnsi="Candara" w:cs="Arial"/>
                <w:color w:val="000000" w:themeColor="text1"/>
                <w:sz w:val="20"/>
                <w:szCs w:val="20"/>
              </w:rPr>
            </w:pPr>
          </w:p>
        </w:tc>
        <w:tc>
          <w:tcPr>
            <w:tcW w:w="4790" w:type="dxa"/>
            <w:gridSpan w:val="7"/>
            <w:tcBorders>
              <w:right w:val="single" w:sz="8" w:space="0" w:color="auto"/>
            </w:tcBorders>
            <w:tcMar>
              <w:left w:w="57" w:type="dxa"/>
              <w:right w:w="57" w:type="dxa"/>
            </w:tcMar>
          </w:tcPr>
          <w:p w14:paraId="1D604EA4" w14:textId="77777777" w:rsidR="00702EC6" w:rsidRPr="002B0722" w:rsidRDefault="00702EC6" w:rsidP="00472F90">
            <w:pPr>
              <w:jc w:val="both"/>
              <w:rPr>
                <w:rFonts w:ascii="Candara" w:hAnsi="Candara" w:cs="Arial"/>
                <w:color w:val="000000" w:themeColor="text1"/>
                <w:sz w:val="20"/>
                <w:szCs w:val="20"/>
              </w:rPr>
            </w:pPr>
            <w:r w:rsidRPr="002B0722">
              <w:rPr>
                <w:rFonts w:ascii="Candara" w:hAnsi="Candara" w:cs="Arial"/>
                <w:color w:val="000000" w:themeColor="text1"/>
                <w:sz w:val="20"/>
                <w:szCs w:val="20"/>
              </w:rPr>
              <w:t xml:space="preserve">3. </w:t>
            </w:r>
            <w:r w:rsidRPr="00962525">
              <w:rPr>
                <w:rFonts w:ascii="Candara" w:hAnsi="Candara" w:cs="Arial"/>
                <w:color w:val="000000" w:themeColor="text1"/>
                <w:sz w:val="20"/>
                <w:szCs w:val="20"/>
              </w:rPr>
              <w:t>Tipuri</w:t>
            </w:r>
            <w:r w:rsidRPr="002B0722">
              <w:rPr>
                <w:rFonts w:ascii="Candara" w:hAnsi="Candara" w:cs="Arial"/>
                <w:color w:val="000000" w:themeColor="text1"/>
                <w:sz w:val="20"/>
                <w:szCs w:val="20"/>
              </w:rPr>
              <w:t xml:space="preserve">ć, </w:t>
            </w:r>
            <w:r w:rsidRPr="00962525">
              <w:rPr>
                <w:rFonts w:ascii="Candara" w:hAnsi="Candara" w:cs="Arial"/>
                <w:color w:val="000000" w:themeColor="text1"/>
                <w:sz w:val="20"/>
                <w:szCs w:val="20"/>
              </w:rPr>
              <w:t>D</w:t>
            </w:r>
            <w:r w:rsidRPr="002B0722">
              <w:rPr>
                <w:rFonts w:ascii="Candara" w:hAnsi="Candara" w:cs="Arial"/>
                <w:color w:val="000000" w:themeColor="text1"/>
                <w:sz w:val="20"/>
                <w:szCs w:val="20"/>
              </w:rPr>
              <w:t xml:space="preserve">., </w:t>
            </w:r>
            <w:r w:rsidRPr="00962525">
              <w:rPr>
                <w:rFonts w:ascii="Candara" w:hAnsi="Candara" w:cs="Arial"/>
                <w:color w:val="000000" w:themeColor="text1"/>
                <w:sz w:val="20"/>
                <w:szCs w:val="20"/>
              </w:rPr>
              <w:t>Kru</w:t>
            </w:r>
            <w:r w:rsidRPr="002B0722">
              <w:rPr>
                <w:rFonts w:ascii="Candara" w:hAnsi="Candara" w:cs="Arial"/>
                <w:color w:val="000000" w:themeColor="text1"/>
                <w:sz w:val="20"/>
                <w:szCs w:val="20"/>
              </w:rPr>
              <w:t>ž</w:t>
            </w:r>
            <w:r w:rsidRPr="00962525">
              <w:rPr>
                <w:rFonts w:ascii="Candara" w:hAnsi="Candara" w:cs="Arial"/>
                <w:color w:val="000000" w:themeColor="text1"/>
                <w:sz w:val="20"/>
                <w:szCs w:val="20"/>
              </w:rPr>
              <w:t>i</w:t>
            </w:r>
            <w:r w:rsidRPr="002B0722">
              <w:rPr>
                <w:rFonts w:ascii="Candara" w:hAnsi="Candara" w:cs="Arial"/>
                <w:color w:val="000000" w:themeColor="text1"/>
                <w:sz w:val="20"/>
                <w:szCs w:val="20"/>
              </w:rPr>
              <w:t xml:space="preserve">ć, </w:t>
            </w:r>
            <w:r w:rsidRPr="00962525">
              <w:rPr>
                <w:rFonts w:ascii="Candara" w:hAnsi="Candara" w:cs="Arial"/>
                <w:color w:val="000000" w:themeColor="text1"/>
                <w:sz w:val="20"/>
                <w:szCs w:val="20"/>
              </w:rPr>
              <w:t>D</w:t>
            </w:r>
            <w:r w:rsidRPr="002B0722">
              <w:rPr>
                <w:rFonts w:ascii="Candara" w:hAnsi="Candara" w:cs="Arial"/>
                <w:color w:val="000000" w:themeColor="text1"/>
                <w:sz w:val="20"/>
                <w:szCs w:val="20"/>
              </w:rPr>
              <w:t xml:space="preserve">., </w:t>
            </w:r>
            <w:r w:rsidRPr="00962525">
              <w:rPr>
                <w:rFonts w:ascii="Candara" w:hAnsi="Candara" w:cs="Arial"/>
                <w:color w:val="000000" w:themeColor="text1"/>
                <w:sz w:val="20"/>
                <w:szCs w:val="20"/>
              </w:rPr>
              <w:t>Lovrin</w:t>
            </w:r>
            <w:r w:rsidRPr="002B0722">
              <w:rPr>
                <w:rFonts w:ascii="Candara" w:hAnsi="Candara" w:cs="Arial"/>
                <w:color w:val="000000" w:themeColor="text1"/>
                <w:sz w:val="20"/>
                <w:szCs w:val="20"/>
              </w:rPr>
              <w:t>č</w:t>
            </w:r>
            <w:r w:rsidRPr="00962525">
              <w:rPr>
                <w:rFonts w:ascii="Candara" w:hAnsi="Candara" w:cs="Arial"/>
                <w:color w:val="000000" w:themeColor="text1"/>
                <w:sz w:val="20"/>
                <w:szCs w:val="20"/>
              </w:rPr>
              <w:t>evi</w:t>
            </w:r>
            <w:r w:rsidRPr="002B0722">
              <w:rPr>
                <w:rFonts w:ascii="Candara" w:hAnsi="Candara" w:cs="Arial"/>
                <w:color w:val="000000" w:themeColor="text1"/>
                <w:sz w:val="20"/>
                <w:szCs w:val="20"/>
              </w:rPr>
              <w:t xml:space="preserve">ć, </w:t>
            </w:r>
            <w:r w:rsidRPr="00962525">
              <w:rPr>
                <w:rFonts w:ascii="Candara" w:hAnsi="Candara" w:cs="Arial"/>
                <w:color w:val="000000" w:themeColor="text1"/>
                <w:sz w:val="20"/>
                <w:szCs w:val="20"/>
              </w:rPr>
              <w:t>M</w:t>
            </w:r>
            <w:r w:rsidRPr="002B0722">
              <w:rPr>
                <w:rFonts w:ascii="Candara" w:hAnsi="Candara" w:cs="Arial"/>
                <w:color w:val="000000" w:themeColor="text1"/>
                <w:sz w:val="20"/>
                <w:szCs w:val="20"/>
              </w:rPr>
              <w:t xml:space="preserve">., </w:t>
            </w:r>
            <w:r w:rsidRPr="00962525">
              <w:rPr>
                <w:rFonts w:ascii="Candara" w:hAnsi="Candara" w:cs="Arial"/>
                <w:color w:val="000000" w:themeColor="text1"/>
                <w:sz w:val="20"/>
                <w:szCs w:val="20"/>
              </w:rPr>
              <w:t>Strategije</w:t>
            </w:r>
            <w:r w:rsidRPr="002B0722">
              <w:rPr>
                <w:rFonts w:ascii="Candara" w:hAnsi="Candara" w:cs="Arial"/>
                <w:color w:val="000000" w:themeColor="text1"/>
                <w:sz w:val="20"/>
                <w:szCs w:val="20"/>
              </w:rPr>
              <w:t xml:space="preserve"> </w:t>
            </w:r>
            <w:r w:rsidRPr="00962525">
              <w:rPr>
                <w:rFonts w:ascii="Candara" w:hAnsi="Candara" w:cs="Arial"/>
                <w:color w:val="000000" w:themeColor="text1"/>
                <w:sz w:val="20"/>
                <w:szCs w:val="20"/>
              </w:rPr>
              <w:t>u</w:t>
            </w:r>
            <w:r w:rsidRPr="002B0722">
              <w:rPr>
                <w:rFonts w:ascii="Candara" w:hAnsi="Candara" w:cs="Arial"/>
                <w:color w:val="000000" w:themeColor="text1"/>
                <w:sz w:val="20"/>
                <w:szCs w:val="20"/>
              </w:rPr>
              <w:t xml:space="preserve"> </w:t>
            </w:r>
            <w:r w:rsidRPr="00962525">
              <w:rPr>
                <w:rFonts w:ascii="Candara" w:hAnsi="Candara" w:cs="Arial"/>
                <w:color w:val="000000" w:themeColor="text1"/>
                <w:sz w:val="20"/>
                <w:szCs w:val="20"/>
              </w:rPr>
              <w:t>kriznim</w:t>
            </w:r>
            <w:r w:rsidRPr="002B0722">
              <w:rPr>
                <w:rFonts w:ascii="Candara" w:hAnsi="Candara" w:cs="Arial"/>
                <w:color w:val="000000" w:themeColor="text1"/>
                <w:sz w:val="20"/>
                <w:szCs w:val="20"/>
              </w:rPr>
              <w:t xml:space="preserve"> </w:t>
            </w:r>
            <w:r w:rsidRPr="00962525">
              <w:rPr>
                <w:rFonts w:ascii="Candara" w:hAnsi="Candara" w:cs="Arial"/>
                <w:color w:val="000000" w:themeColor="text1"/>
                <w:sz w:val="20"/>
                <w:szCs w:val="20"/>
              </w:rPr>
              <w:t>uvjetima</w:t>
            </w:r>
            <w:r w:rsidRPr="002B0722">
              <w:rPr>
                <w:rFonts w:ascii="Candara" w:hAnsi="Candara" w:cs="Arial"/>
                <w:color w:val="000000" w:themeColor="text1"/>
                <w:sz w:val="20"/>
                <w:szCs w:val="20"/>
              </w:rPr>
              <w:t xml:space="preserve">, </w:t>
            </w:r>
            <w:r w:rsidRPr="00962525">
              <w:rPr>
                <w:rFonts w:ascii="Candara" w:hAnsi="Candara" w:cs="Arial"/>
                <w:color w:val="000000" w:themeColor="text1"/>
                <w:sz w:val="20"/>
                <w:szCs w:val="20"/>
              </w:rPr>
              <w:t>u</w:t>
            </w:r>
            <w:r w:rsidRPr="002B0722">
              <w:rPr>
                <w:rFonts w:ascii="Candara" w:hAnsi="Candara" w:cs="Arial"/>
                <w:color w:val="000000" w:themeColor="text1"/>
                <w:sz w:val="20"/>
                <w:szCs w:val="20"/>
              </w:rPr>
              <w:t xml:space="preserve">: </w:t>
            </w:r>
            <w:r w:rsidRPr="00962525">
              <w:rPr>
                <w:rFonts w:ascii="Candara" w:hAnsi="Candara" w:cs="Arial"/>
                <w:i/>
                <w:color w:val="000000" w:themeColor="text1"/>
                <w:sz w:val="20"/>
                <w:szCs w:val="20"/>
              </w:rPr>
              <w:t>Strate</w:t>
            </w:r>
            <w:r w:rsidRPr="002B0722">
              <w:rPr>
                <w:rFonts w:ascii="Candara" w:hAnsi="Candara" w:cs="Arial"/>
                <w:i/>
                <w:color w:val="000000" w:themeColor="text1"/>
                <w:sz w:val="20"/>
                <w:szCs w:val="20"/>
              </w:rPr>
              <w:t>š</w:t>
            </w:r>
            <w:r w:rsidRPr="00962525">
              <w:rPr>
                <w:rFonts w:ascii="Candara" w:hAnsi="Candara" w:cs="Arial"/>
                <w:i/>
                <w:color w:val="000000" w:themeColor="text1"/>
                <w:sz w:val="20"/>
                <w:szCs w:val="20"/>
              </w:rPr>
              <w:t>ki</w:t>
            </w:r>
            <w:r w:rsidRPr="002B0722">
              <w:rPr>
                <w:rFonts w:ascii="Candara" w:hAnsi="Candara" w:cs="Arial"/>
                <w:i/>
                <w:color w:val="000000" w:themeColor="text1"/>
                <w:sz w:val="20"/>
                <w:szCs w:val="20"/>
              </w:rPr>
              <w:t xml:space="preserve"> </w:t>
            </w:r>
            <w:r w:rsidRPr="00962525">
              <w:rPr>
                <w:rFonts w:ascii="Candara" w:hAnsi="Candara" w:cs="Arial"/>
                <w:i/>
                <w:color w:val="000000" w:themeColor="text1"/>
                <w:sz w:val="20"/>
                <w:szCs w:val="20"/>
              </w:rPr>
              <w:t>menad</w:t>
            </w:r>
            <w:r w:rsidRPr="002B0722">
              <w:rPr>
                <w:rFonts w:ascii="Candara" w:hAnsi="Candara" w:cs="Arial"/>
                <w:i/>
                <w:color w:val="000000" w:themeColor="text1"/>
                <w:sz w:val="20"/>
                <w:szCs w:val="20"/>
              </w:rPr>
              <w:t>ž</w:t>
            </w:r>
            <w:r w:rsidRPr="00962525">
              <w:rPr>
                <w:rFonts w:ascii="Candara" w:hAnsi="Candara" w:cs="Arial"/>
                <w:i/>
                <w:color w:val="000000" w:themeColor="text1"/>
                <w:sz w:val="20"/>
                <w:szCs w:val="20"/>
              </w:rPr>
              <w:t>ment</w:t>
            </w:r>
            <w:r w:rsidRPr="002B0722">
              <w:rPr>
                <w:rFonts w:ascii="Candara" w:hAnsi="Candara" w:cs="Arial"/>
                <w:color w:val="000000" w:themeColor="text1"/>
                <w:sz w:val="20"/>
                <w:szCs w:val="20"/>
              </w:rPr>
              <w:t xml:space="preserve">, </w:t>
            </w:r>
            <w:r w:rsidRPr="00962525">
              <w:rPr>
                <w:rFonts w:ascii="Candara" w:hAnsi="Candara" w:cs="Arial"/>
                <w:color w:val="000000" w:themeColor="text1"/>
                <w:sz w:val="20"/>
                <w:szCs w:val="20"/>
              </w:rPr>
              <w:t>Tipuri</w:t>
            </w:r>
            <w:r w:rsidRPr="002B0722">
              <w:rPr>
                <w:rFonts w:ascii="Candara" w:hAnsi="Candara" w:cs="Arial"/>
                <w:color w:val="000000" w:themeColor="text1"/>
                <w:sz w:val="20"/>
                <w:szCs w:val="20"/>
              </w:rPr>
              <w:t xml:space="preserve">ć, </w:t>
            </w:r>
            <w:r w:rsidRPr="00962525">
              <w:rPr>
                <w:rFonts w:ascii="Candara" w:hAnsi="Candara" w:cs="Arial"/>
                <w:color w:val="000000" w:themeColor="text1"/>
                <w:sz w:val="20"/>
                <w:szCs w:val="20"/>
              </w:rPr>
              <w:t>D</w:t>
            </w:r>
            <w:r w:rsidRPr="002B0722">
              <w:rPr>
                <w:rFonts w:ascii="Candara" w:hAnsi="Candara" w:cs="Arial"/>
                <w:color w:val="000000" w:themeColor="text1"/>
                <w:sz w:val="20"/>
                <w:szCs w:val="20"/>
              </w:rPr>
              <w:t>. (</w:t>
            </w:r>
            <w:r w:rsidRPr="00962525">
              <w:rPr>
                <w:rFonts w:ascii="Candara" w:hAnsi="Candara" w:cs="Arial"/>
                <w:color w:val="000000" w:themeColor="text1"/>
                <w:sz w:val="20"/>
                <w:szCs w:val="20"/>
              </w:rPr>
              <w:t>ur</w:t>
            </w:r>
            <w:r w:rsidRPr="002B0722">
              <w:rPr>
                <w:rFonts w:ascii="Candara" w:hAnsi="Candara" w:cs="Arial"/>
                <w:color w:val="000000" w:themeColor="text1"/>
                <w:sz w:val="20"/>
                <w:szCs w:val="20"/>
              </w:rPr>
              <w:t xml:space="preserve">.), </w:t>
            </w:r>
            <w:r w:rsidRPr="00962525">
              <w:rPr>
                <w:rFonts w:ascii="Candara" w:hAnsi="Candara" w:cs="Arial"/>
                <w:color w:val="000000" w:themeColor="text1"/>
                <w:sz w:val="20"/>
                <w:szCs w:val="20"/>
              </w:rPr>
              <w:t>Sinergija</w:t>
            </w:r>
            <w:r w:rsidRPr="002B0722">
              <w:rPr>
                <w:rFonts w:ascii="Candara" w:hAnsi="Candara" w:cs="Arial"/>
                <w:color w:val="000000" w:themeColor="text1"/>
                <w:sz w:val="20"/>
                <w:szCs w:val="20"/>
              </w:rPr>
              <w:t xml:space="preserve"> </w:t>
            </w:r>
            <w:r w:rsidRPr="00962525">
              <w:rPr>
                <w:rFonts w:ascii="Candara" w:hAnsi="Candara" w:cs="Arial"/>
                <w:color w:val="000000" w:themeColor="text1"/>
                <w:sz w:val="20"/>
                <w:szCs w:val="20"/>
              </w:rPr>
              <w:t>nakladni</w:t>
            </w:r>
            <w:r w:rsidRPr="002B0722">
              <w:rPr>
                <w:rFonts w:ascii="Candara" w:hAnsi="Candara" w:cs="Arial"/>
                <w:color w:val="000000" w:themeColor="text1"/>
                <w:sz w:val="20"/>
                <w:szCs w:val="20"/>
              </w:rPr>
              <w:t>š</w:t>
            </w:r>
            <w:r w:rsidRPr="00962525">
              <w:rPr>
                <w:rFonts w:ascii="Candara" w:hAnsi="Candara" w:cs="Arial"/>
                <w:color w:val="000000" w:themeColor="text1"/>
                <w:sz w:val="20"/>
                <w:szCs w:val="20"/>
              </w:rPr>
              <w:t>tvo</w:t>
            </w:r>
            <w:r w:rsidRPr="002B0722">
              <w:rPr>
                <w:rFonts w:ascii="Candara" w:hAnsi="Candara" w:cs="Arial"/>
                <w:color w:val="000000" w:themeColor="text1"/>
                <w:sz w:val="20"/>
                <w:szCs w:val="20"/>
              </w:rPr>
              <w:t xml:space="preserve"> </w:t>
            </w:r>
            <w:r w:rsidRPr="00962525">
              <w:rPr>
                <w:rFonts w:ascii="Candara" w:hAnsi="Candara" w:cs="Arial"/>
                <w:color w:val="000000" w:themeColor="text1"/>
                <w:sz w:val="20"/>
                <w:szCs w:val="20"/>
              </w:rPr>
              <w:t>d</w:t>
            </w:r>
            <w:r w:rsidRPr="002B0722">
              <w:rPr>
                <w:rFonts w:ascii="Candara" w:hAnsi="Candara" w:cs="Arial"/>
                <w:color w:val="000000" w:themeColor="text1"/>
                <w:sz w:val="20"/>
                <w:szCs w:val="20"/>
              </w:rPr>
              <w:t>.</w:t>
            </w:r>
            <w:r w:rsidRPr="00962525">
              <w:rPr>
                <w:rFonts w:ascii="Candara" w:hAnsi="Candara" w:cs="Arial"/>
                <w:color w:val="000000" w:themeColor="text1"/>
                <w:sz w:val="20"/>
                <w:szCs w:val="20"/>
              </w:rPr>
              <w:t>o</w:t>
            </w:r>
            <w:r w:rsidRPr="002B0722">
              <w:rPr>
                <w:rFonts w:ascii="Candara" w:hAnsi="Candara" w:cs="Arial"/>
                <w:color w:val="000000" w:themeColor="text1"/>
                <w:sz w:val="20"/>
                <w:szCs w:val="20"/>
              </w:rPr>
              <w:t>.</w:t>
            </w:r>
            <w:r w:rsidRPr="00962525">
              <w:rPr>
                <w:rFonts w:ascii="Candara" w:hAnsi="Candara" w:cs="Arial"/>
                <w:color w:val="000000" w:themeColor="text1"/>
                <w:sz w:val="20"/>
                <w:szCs w:val="20"/>
              </w:rPr>
              <w:t>o</w:t>
            </w:r>
            <w:r w:rsidRPr="002B0722">
              <w:rPr>
                <w:rFonts w:ascii="Candara" w:hAnsi="Candara" w:cs="Arial"/>
                <w:color w:val="000000" w:themeColor="text1"/>
                <w:sz w:val="20"/>
                <w:szCs w:val="20"/>
              </w:rPr>
              <w:t xml:space="preserve">., </w:t>
            </w:r>
            <w:r w:rsidRPr="00962525">
              <w:rPr>
                <w:rFonts w:ascii="Candara" w:hAnsi="Candara" w:cs="Arial"/>
                <w:color w:val="000000" w:themeColor="text1"/>
                <w:sz w:val="20"/>
                <w:szCs w:val="20"/>
              </w:rPr>
              <w:t>Zagreb</w:t>
            </w:r>
            <w:r w:rsidRPr="002B0722">
              <w:rPr>
                <w:rFonts w:ascii="Candara" w:hAnsi="Candara" w:cs="Arial"/>
                <w:color w:val="000000" w:themeColor="text1"/>
                <w:sz w:val="20"/>
                <w:szCs w:val="20"/>
              </w:rPr>
              <w:t xml:space="preserve">, 2013, </w:t>
            </w:r>
            <w:r w:rsidRPr="00962525">
              <w:rPr>
                <w:rFonts w:ascii="Candara" w:hAnsi="Candara" w:cs="Arial"/>
                <w:color w:val="000000" w:themeColor="text1"/>
                <w:sz w:val="20"/>
                <w:szCs w:val="20"/>
              </w:rPr>
              <w:t>str</w:t>
            </w:r>
            <w:r w:rsidRPr="002B0722">
              <w:rPr>
                <w:rFonts w:ascii="Candara" w:hAnsi="Candara" w:cs="Arial"/>
                <w:color w:val="000000" w:themeColor="text1"/>
                <w:sz w:val="20"/>
                <w:szCs w:val="20"/>
              </w:rPr>
              <w:t>. 1-37.</w:t>
            </w:r>
          </w:p>
        </w:tc>
        <w:tc>
          <w:tcPr>
            <w:tcW w:w="1244" w:type="dxa"/>
            <w:gridSpan w:val="2"/>
            <w:tcBorders>
              <w:left w:val="single" w:sz="8" w:space="0" w:color="auto"/>
              <w:right w:val="single" w:sz="8" w:space="0" w:color="auto"/>
            </w:tcBorders>
            <w:tcMar>
              <w:left w:w="57" w:type="dxa"/>
              <w:right w:w="57" w:type="dxa"/>
            </w:tcMar>
          </w:tcPr>
          <w:p w14:paraId="12B5B855" w14:textId="77777777" w:rsidR="00702EC6" w:rsidRPr="002B0722" w:rsidRDefault="00702EC6" w:rsidP="00472F90">
            <w:pPr>
              <w:tabs>
                <w:tab w:val="left" w:pos="2820"/>
              </w:tabs>
              <w:jc w:val="center"/>
              <w:rPr>
                <w:rFonts w:ascii="Candara" w:hAnsi="Candara"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14:paraId="606D44AE" w14:textId="77777777" w:rsidR="00702EC6" w:rsidRPr="002B0722" w:rsidRDefault="00702EC6" w:rsidP="00472F90">
            <w:pPr>
              <w:tabs>
                <w:tab w:val="left" w:pos="2820"/>
              </w:tabs>
              <w:jc w:val="center"/>
              <w:rPr>
                <w:rFonts w:ascii="Candara" w:hAnsi="Candara" w:cs="Arial"/>
                <w:color w:val="000000" w:themeColor="text1"/>
                <w:sz w:val="20"/>
                <w:szCs w:val="20"/>
              </w:rPr>
            </w:pPr>
            <w:r w:rsidRPr="002B0722">
              <w:rPr>
                <w:rFonts w:ascii="Candara" w:hAnsi="Candara" w:cs="Arial"/>
                <w:color w:val="000000" w:themeColor="text1"/>
                <w:sz w:val="20"/>
                <w:szCs w:val="20"/>
              </w:rPr>
              <w:t>Moodle</w:t>
            </w:r>
          </w:p>
        </w:tc>
      </w:tr>
      <w:tr w:rsidR="00702EC6" w:rsidRPr="002B0722" w14:paraId="6D974190"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17846AE" w14:textId="77777777" w:rsidR="00702EC6" w:rsidRPr="002B0722" w:rsidRDefault="00702EC6" w:rsidP="00702EC6">
            <w:pPr>
              <w:numPr>
                <w:ilvl w:val="0"/>
                <w:numId w:val="22"/>
              </w:numPr>
              <w:tabs>
                <w:tab w:val="left" w:pos="2820"/>
              </w:tabs>
              <w:spacing w:after="0" w:line="240" w:lineRule="auto"/>
              <w:rPr>
                <w:rFonts w:ascii="Candara" w:hAnsi="Candara" w:cs="Arial"/>
                <w:color w:val="000000" w:themeColor="text1"/>
                <w:sz w:val="20"/>
                <w:szCs w:val="20"/>
              </w:rPr>
            </w:pPr>
          </w:p>
        </w:tc>
        <w:tc>
          <w:tcPr>
            <w:tcW w:w="4790" w:type="dxa"/>
            <w:gridSpan w:val="7"/>
            <w:tcBorders>
              <w:right w:val="single" w:sz="8" w:space="0" w:color="auto"/>
            </w:tcBorders>
            <w:tcMar>
              <w:left w:w="57" w:type="dxa"/>
              <w:right w:w="57" w:type="dxa"/>
            </w:tcMar>
          </w:tcPr>
          <w:p w14:paraId="5E3C6371" w14:textId="77777777" w:rsidR="00702EC6" w:rsidRPr="002B0722" w:rsidRDefault="00702EC6" w:rsidP="00472F90">
            <w:pPr>
              <w:jc w:val="both"/>
              <w:rPr>
                <w:rFonts w:ascii="Candara" w:hAnsi="Candara" w:cs="Arial"/>
                <w:color w:val="000000" w:themeColor="text1"/>
                <w:sz w:val="20"/>
                <w:szCs w:val="20"/>
              </w:rPr>
            </w:pPr>
            <w:r w:rsidRPr="002B0722">
              <w:rPr>
                <w:rFonts w:ascii="Candara" w:hAnsi="Candara" w:cs="Arial"/>
                <w:color w:val="000000" w:themeColor="text1"/>
                <w:sz w:val="20"/>
                <w:szCs w:val="20"/>
              </w:rPr>
              <w:t xml:space="preserve">4. </w:t>
            </w:r>
            <w:r w:rsidRPr="002B0722">
              <w:rPr>
                <w:rFonts w:ascii="Candara" w:hAnsi="Candara" w:cs="Arial"/>
                <w:bCs/>
                <w:i/>
                <w:color w:val="000000" w:themeColor="text1"/>
                <w:sz w:val="20"/>
                <w:szCs w:val="20"/>
                <w:lang w:val="pl-PL"/>
              </w:rPr>
              <w:t>Stečajni zakon</w:t>
            </w:r>
            <w:r w:rsidRPr="002B0722">
              <w:rPr>
                <w:rFonts w:ascii="Candara" w:hAnsi="Candara" w:cs="Arial"/>
                <w:b/>
                <w:bCs/>
                <w:color w:val="000000" w:themeColor="text1"/>
                <w:sz w:val="20"/>
                <w:szCs w:val="20"/>
                <w:lang w:val="pl-PL"/>
              </w:rPr>
              <w:t xml:space="preserve">, </w:t>
            </w:r>
            <w:r w:rsidRPr="002B0722">
              <w:rPr>
                <w:rFonts w:ascii="Candara" w:hAnsi="Candara" w:cs="Arial"/>
                <w:color w:val="000000" w:themeColor="text1"/>
                <w:sz w:val="20"/>
                <w:szCs w:val="20"/>
                <w:lang w:val="pl-PL"/>
              </w:rPr>
              <w:t>Narodne novine br. 44/96, 161/98, 29/99, 129/00, 123/03, 197/03, 187/04, 82/06, 116/10, 125/12 i 133/12.</w:t>
            </w:r>
          </w:p>
        </w:tc>
        <w:tc>
          <w:tcPr>
            <w:tcW w:w="1244" w:type="dxa"/>
            <w:gridSpan w:val="2"/>
            <w:tcBorders>
              <w:left w:val="single" w:sz="8" w:space="0" w:color="auto"/>
              <w:right w:val="single" w:sz="8" w:space="0" w:color="auto"/>
            </w:tcBorders>
            <w:tcMar>
              <w:left w:w="57" w:type="dxa"/>
              <w:right w:w="57" w:type="dxa"/>
            </w:tcMar>
          </w:tcPr>
          <w:p w14:paraId="4DBFC4E9" w14:textId="77777777" w:rsidR="00702EC6" w:rsidRPr="002B0722" w:rsidRDefault="00702EC6" w:rsidP="00472F90">
            <w:pPr>
              <w:tabs>
                <w:tab w:val="left" w:pos="2820"/>
              </w:tabs>
              <w:jc w:val="center"/>
              <w:rPr>
                <w:rFonts w:ascii="Candara" w:hAnsi="Candara"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14:paraId="50F1F6D6" w14:textId="77777777" w:rsidR="00702EC6" w:rsidRPr="002B0722" w:rsidRDefault="00702EC6" w:rsidP="00472F90">
            <w:pPr>
              <w:tabs>
                <w:tab w:val="left" w:pos="2820"/>
              </w:tabs>
              <w:jc w:val="center"/>
              <w:rPr>
                <w:rFonts w:ascii="Candara" w:hAnsi="Candara" w:cs="Arial"/>
                <w:color w:val="000000" w:themeColor="text1"/>
                <w:sz w:val="20"/>
                <w:szCs w:val="20"/>
              </w:rPr>
            </w:pPr>
            <w:r w:rsidRPr="002B0722">
              <w:rPr>
                <w:rFonts w:ascii="Candara" w:hAnsi="Candara" w:cs="Arial"/>
                <w:color w:val="000000" w:themeColor="text1"/>
                <w:sz w:val="20"/>
                <w:szCs w:val="20"/>
              </w:rPr>
              <w:t>DA/INTERNET</w:t>
            </w:r>
          </w:p>
        </w:tc>
      </w:tr>
      <w:tr w:rsidR="00702EC6" w:rsidRPr="002B0722" w14:paraId="0548D93D"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EBB18A3" w14:textId="77777777" w:rsidR="00702EC6" w:rsidRPr="002B0722" w:rsidRDefault="00702EC6" w:rsidP="00472F90">
            <w:pPr>
              <w:tabs>
                <w:tab w:val="left" w:pos="2820"/>
              </w:tabs>
              <w:rPr>
                <w:rFonts w:ascii="Candara" w:hAnsi="Candara" w:cs="Arial"/>
                <w:color w:val="000000" w:themeColor="text1"/>
                <w:sz w:val="20"/>
                <w:szCs w:val="20"/>
              </w:rPr>
            </w:pPr>
          </w:p>
        </w:tc>
        <w:tc>
          <w:tcPr>
            <w:tcW w:w="4790" w:type="dxa"/>
            <w:gridSpan w:val="7"/>
            <w:tcBorders>
              <w:right w:val="single" w:sz="8" w:space="0" w:color="auto"/>
            </w:tcBorders>
            <w:tcMar>
              <w:left w:w="57" w:type="dxa"/>
              <w:right w:w="57" w:type="dxa"/>
            </w:tcMar>
          </w:tcPr>
          <w:p w14:paraId="4AAD11A3" w14:textId="77777777" w:rsidR="00702EC6" w:rsidRPr="002B0722" w:rsidRDefault="00702EC6" w:rsidP="00472F90">
            <w:pPr>
              <w:jc w:val="both"/>
              <w:rPr>
                <w:rFonts w:ascii="Candara" w:hAnsi="Candara" w:cs="Arial"/>
                <w:bCs/>
                <w:color w:val="000000" w:themeColor="text1"/>
                <w:sz w:val="20"/>
                <w:szCs w:val="20"/>
                <w:lang w:eastAsia="hr-HR"/>
              </w:rPr>
            </w:pPr>
            <w:r w:rsidRPr="002B0722">
              <w:rPr>
                <w:rFonts w:ascii="Candara" w:hAnsi="Candara" w:cs="Arial"/>
                <w:bCs/>
                <w:color w:val="000000" w:themeColor="text1"/>
                <w:sz w:val="20"/>
                <w:szCs w:val="20"/>
                <w:lang w:eastAsia="hr-HR"/>
              </w:rPr>
              <w:t xml:space="preserve">5. </w:t>
            </w:r>
            <w:r w:rsidRPr="002B0722">
              <w:rPr>
                <w:rFonts w:ascii="Candara" w:hAnsi="Candara" w:cs="Arial"/>
                <w:bCs/>
                <w:i/>
                <w:color w:val="000000" w:themeColor="text1"/>
                <w:sz w:val="20"/>
                <w:szCs w:val="20"/>
                <w:lang w:eastAsia="hr-HR"/>
              </w:rPr>
              <w:t>Zakon o financijskom poslovanju i predstečajnoj nagodbi,</w:t>
            </w:r>
            <w:r w:rsidRPr="002B0722">
              <w:rPr>
                <w:rFonts w:ascii="Candara" w:hAnsi="Candara" w:cs="Arial"/>
                <w:bCs/>
                <w:color w:val="000000" w:themeColor="text1"/>
                <w:sz w:val="20"/>
                <w:szCs w:val="20"/>
                <w:lang w:eastAsia="hr-HR"/>
              </w:rPr>
              <w:t xml:space="preserve"> NN 108/12,144/12, 81/13,112/13.</w:t>
            </w:r>
          </w:p>
        </w:tc>
        <w:tc>
          <w:tcPr>
            <w:tcW w:w="1244" w:type="dxa"/>
            <w:gridSpan w:val="2"/>
            <w:tcBorders>
              <w:left w:val="single" w:sz="8" w:space="0" w:color="auto"/>
              <w:right w:val="single" w:sz="8" w:space="0" w:color="auto"/>
            </w:tcBorders>
            <w:tcMar>
              <w:left w:w="57" w:type="dxa"/>
              <w:right w:w="57" w:type="dxa"/>
            </w:tcMar>
          </w:tcPr>
          <w:p w14:paraId="6C8A6DAF" w14:textId="77777777" w:rsidR="00702EC6" w:rsidRPr="002B0722" w:rsidRDefault="00702EC6" w:rsidP="00472F90">
            <w:pPr>
              <w:tabs>
                <w:tab w:val="left" w:pos="2820"/>
              </w:tabs>
              <w:jc w:val="center"/>
              <w:rPr>
                <w:rFonts w:ascii="Candara" w:hAnsi="Candara"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14:paraId="159EB9C1" w14:textId="77777777" w:rsidR="00702EC6" w:rsidRPr="002B0722" w:rsidRDefault="00702EC6" w:rsidP="00472F90">
            <w:pPr>
              <w:tabs>
                <w:tab w:val="left" w:pos="2820"/>
              </w:tabs>
              <w:jc w:val="center"/>
              <w:rPr>
                <w:rFonts w:ascii="Candara" w:hAnsi="Candara" w:cs="Arial"/>
                <w:color w:val="000000" w:themeColor="text1"/>
                <w:sz w:val="20"/>
                <w:szCs w:val="20"/>
              </w:rPr>
            </w:pPr>
            <w:r w:rsidRPr="002B0722">
              <w:rPr>
                <w:rFonts w:ascii="Candara" w:hAnsi="Candara" w:cs="Arial"/>
                <w:color w:val="000000" w:themeColor="text1"/>
                <w:sz w:val="20"/>
                <w:szCs w:val="20"/>
              </w:rPr>
              <w:t>DA/INTERNET</w:t>
            </w:r>
          </w:p>
        </w:tc>
      </w:tr>
      <w:tr w:rsidR="00702EC6" w:rsidRPr="002B0722" w14:paraId="1C4DDD13"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6C2AE82" w14:textId="77777777" w:rsidR="00702EC6" w:rsidRPr="002B0722" w:rsidRDefault="00702EC6" w:rsidP="00472F90">
            <w:pPr>
              <w:tabs>
                <w:tab w:val="left" w:pos="2820"/>
              </w:tabs>
              <w:rPr>
                <w:rFonts w:ascii="Candara" w:hAnsi="Candara" w:cs="Arial"/>
                <w:color w:val="000000" w:themeColor="text1"/>
                <w:sz w:val="20"/>
                <w:szCs w:val="20"/>
              </w:rPr>
            </w:pPr>
          </w:p>
        </w:tc>
        <w:tc>
          <w:tcPr>
            <w:tcW w:w="4790" w:type="dxa"/>
            <w:gridSpan w:val="7"/>
            <w:tcBorders>
              <w:right w:val="single" w:sz="8" w:space="0" w:color="auto"/>
            </w:tcBorders>
            <w:tcMar>
              <w:left w:w="57" w:type="dxa"/>
              <w:right w:w="57" w:type="dxa"/>
            </w:tcMar>
          </w:tcPr>
          <w:p w14:paraId="05AD97A8" w14:textId="77777777" w:rsidR="00702EC6" w:rsidRPr="002B0722" w:rsidRDefault="00702EC6" w:rsidP="00472F90">
            <w:pPr>
              <w:tabs>
                <w:tab w:val="left" w:pos="2820"/>
              </w:tabs>
              <w:rPr>
                <w:rFonts w:ascii="Candara" w:hAnsi="Candara"/>
                <w:color w:val="000000" w:themeColor="text1"/>
                <w:sz w:val="20"/>
                <w:szCs w:val="20"/>
                <w:lang w:val="en-US"/>
              </w:rPr>
            </w:pPr>
            <w:r w:rsidRPr="002B0722">
              <w:rPr>
                <w:rFonts w:ascii="Candara" w:hAnsi="Candara"/>
                <w:color w:val="000000" w:themeColor="text1"/>
                <w:sz w:val="20"/>
                <w:szCs w:val="20"/>
                <w:lang w:val="en-US"/>
              </w:rPr>
              <w:t>4. Crisis Management Institute – free resources https://www.cmionline.com/</w:t>
            </w:r>
          </w:p>
        </w:tc>
        <w:tc>
          <w:tcPr>
            <w:tcW w:w="1244" w:type="dxa"/>
            <w:gridSpan w:val="2"/>
            <w:tcBorders>
              <w:left w:val="single" w:sz="8" w:space="0" w:color="auto"/>
              <w:right w:val="single" w:sz="8" w:space="0" w:color="auto"/>
            </w:tcBorders>
            <w:tcMar>
              <w:left w:w="57" w:type="dxa"/>
              <w:right w:w="57" w:type="dxa"/>
            </w:tcMar>
          </w:tcPr>
          <w:p w14:paraId="6F9FC71E" w14:textId="77777777" w:rsidR="00702EC6" w:rsidRPr="002B0722" w:rsidRDefault="00702EC6" w:rsidP="00472F90">
            <w:pPr>
              <w:tabs>
                <w:tab w:val="left" w:pos="2820"/>
              </w:tabs>
              <w:jc w:val="center"/>
              <w:rPr>
                <w:rFonts w:ascii="Candara" w:hAnsi="Candara"/>
                <w:b/>
                <w:strike/>
                <w:color w:val="000000" w:themeColor="text1"/>
                <w:sz w:val="20"/>
                <w:szCs w:val="20"/>
                <w:lang w:val="en-US"/>
              </w:rPr>
            </w:pPr>
          </w:p>
        </w:tc>
        <w:tc>
          <w:tcPr>
            <w:tcW w:w="1518" w:type="dxa"/>
            <w:gridSpan w:val="3"/>
            <w:tcBorders>
              <w:left w:val="single" w:sz="8" w:space="0" w:color="auto"/>
              <w:right w:val="single" w:sz="12" w:space="0" w:color="auto"/>
            </w:tcBorders>
            <w:tcMar>
              <w:left w:w="57" w:type="dxa"/>
              <w:right w:w="57" w:type="dxa"/>
            </w:tcMar>
          </w:tcPr>
          <w:p w14:paraId="5FA6C7DA" w14:textId="77777777" w:rsidR="00702EC6" w:rsidRPr="002B0722" w:rsidRDefault="00702EC6" w:rsidP="00472F90">
            <w:pPr>
              <w:tabs>
                <w:tab w:val="left" w:pos="2820"/>
              </w:tabs>
              <w:jc w:val="center"/>
              <w:rPr>
                <w:rFonts w:ascii="Candara" w:hAnsi="Candara"/>
                <w:color w:val="000000" w:themeColor="text1"/>
                <w:sz w:val="20"/>
                <w:szCs w:val="20"/>
                <w:lang w:val="en-US"/>
              </w:rPr>
            </w:pPr>
            <w:r w:rsidRPr="002B0722">
              <w:rPr>
                <w:rFonts w:ascii="Candara" w:hAnsi="Candara" w:cs="Arial"/>
                <w:color w:val="000000" w:themeColor="text1"/>
                <w:sz w:val="20"/>
                <w:szCs w:val="20"/>
              </w:rPr>
              <w:t>DA/INTERNET</w:t>
            </w:r>
          </w:p>
        </w:tc>
      </w:tr>
      <w:tr w:rsidR="00702EC6" w:rsidRPr="002B0722" w14:paraId="7361AAA7" w14:textId="77777777" w:rsidTr="00702EC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226E470" w14:textId="77777777" w:rsidR="00702EC6" w:rsidRPr="002B0722" w:rsidRDefault="00702EC6" w:rsidP="00472F90">
            <w:pPr>
              <w:tabs>
                <w:tab w:val="left" w:pos="567"/>
              </w:tabs>
              <w:rPr>
                <w:rFonts w:ascii="Candara" w:hAnsi="Candara" w:cs="Arial"/>
                <w:color w:val="000000" w:themeColor="text1"/>
                <w:sz w:val="20"/>
                <w:szCs w:val="20"/>
              </w:rPr>
            </w:pPr>
            <w:r w:rsidRPr="002B0722">
              <w:rPr>
                <w:rFonts w:ascii="Candara" w:hAnsi="Candara" w:cs="Arial"/>
                <w:color w:val="000000" w:themeColor="text1"/>
                <w:sz w:val="20"/>
                <w:szCs w:val="20"/>
              </w:rPr>
              <w:t xml:space="preserve">Dopunska literatura </w:t>
            </w:r>
          </w:p>
          <w:p w14:paraId="591681EA" w14:textId="77777777" w:rsidR="00702EC6" w:rsidRPr="002B0722" w:rsidRDefault="00702EC6" w:rsidP="00472F90">
            <w:pPr>
              <w:tabs>
                <w:tab w:val="left" w:pos="567"/>
              </w:tabs>
              <w:rPr>
                <w:rFonts w:ascii="Candara" w:hAnsi="Candara"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14:paraId="4F82D722" w14:textId="77777777" w:rsidR="00702EC6" w:rsidRPr="002B0722" w:rsidRDefault="00702EC6" w:rsidP="00702EC6">
            <w:pPr>
              <w:pStyle w:val="Naslov2"/>
              <w:keepNext w:val="0"/>
              <w:keepLines w:val="0"/>
              <w:numPr>
                <w:ilvl w:val="0"/>
                <w:numId w:val="87"/>
              </w:numPr>
              <w:shd w:val="clear" w:color="auto" w:fill="FFFFFF"/>
              <w:spacing w:before="0" w:line="240" w:lineRule="auto"/>
              <w:jc w:val="both"/>
              <w:rPr>
                <w:rFonts w:ascii="Candara" w:hAnsi="Candara"/>
                <w:b/>
                <w:color w:val="000000" w:themeColor="text1"/>
                <w:sz w:val="20"/>
                <w:szCs w:val="20"/>
              </w:rPr>
            </w:pPr>
            <w:r w:rsidRPr="002B0722">
              <w:rPr>
                <w:rStyle w:val="Istaknuto"/>
                <w:rFonts w:ascii="Candara" w:hAnsi="Candara"/>
                <w:color w:val="000000" w:themeColor="text1"/>
                <w:sz w:val="20"/>
                <w:szCs w:val="20"/>
              </w:rPr>
              <w:t xml:space="preserve">Bilić, I., Pivčević, S. and Čevra, A. (2017): </w:t>
            </w:r>
            <w:r w:rsidRPr="002B0722">
              <w:rPr>
                <w:rFonts w:ascii="Candara" w:eastAsiaTheme="minorHAnsi" w:hAnsi="Candara"/>
                <w:color w:val="000000" w:themeColor="text1"/>
                <w:sz w:val="20"/>
                <w:szCs w:val="20"/>
              </w:rPr>
              <w:t xml:space="preserve">Crisis Management in Hotel Business – Insights from Croatia, </w:t>
            </w:r>
            <w:r w:rsidRPr="002B0722">
              <w:rPr>
                <w:rFonts w:ascii="Candara" w:hAnsi="Candara"/>
                <w:color w:val="000000" w:themeColor="text1"/>
                <w:kern w:val="36"/>
                <w:sz w:val="20"/>
                <w:szCs w:val="20"/>
              </w:rPr>
              <w:t xml:space="preserve">Communication Management Review, </w:t>
            </w:r>
            <w:r w:rsidRPr="002B0722">
              <w:rPr>
                <w:rFonts w:ascii="Candara" w:hAnsi="Candara"/>
                <w:color w:val="000000" w:themeColor="text1"/>
                <w:sz w:val="20"/>
                <w:szCs w:val="20"/>
              </w:rPr>
              <w:t>Vol. 2 No. 2, p. 100-118.</w:t>
            </w:r>
          </w:p>
          <w:p w14:paraId="6984071F" w14:textId="77777777" w:rsidR="00702EC6" w:rsidRPr="002B0722" w:rsidRDefault="00702EC6" w:rsidP="00702EC6">
            <w:pPr>
              <w:pStyle w:val="Naslov2"/>
              <w:keepNext w:val="0"/>
              <w:keepLines w:val="0"/>
              <w:numPr>
                <w:ilvl w:val="0"/>
                <w:numId w:val="87"/>
              </w:numPr>
              <w:shd w:val="clear" w:color="auto" w:fill="FFFFFF"/>
              <w:spacing w:before="0" w:line="240" w:lineRule="auto"/>
              <w:jc w:val="both"/>
              <w:rPr>
                <w:rFonts w:ascii="Candara" w:hAnsi="Candara"/>
                <w:b/>
                <w:color w:val="000000" w:themeColor="text1"/>
                <w:sz w:val="20"/>
                <w:szCs w:val="20"/>
              </w:rPr>
            </w:pPr>
            <w:r w:rsidRPr="002B0722">
              <w:rPr>
                <w:rFonts w:ascii="Candara" w:hAnsi="Candara"/>
                <w:color w:val="000000" w:themeColor="text1"/>
                <w:sz w:val="20"/>
                <w:szCs w:val="20"/>
              </w:rPr>
              <w:t>Marjan Gusev, M.; Ristov, S.; Prodan, R.; Dzanko, M. and Bilic, I. (2017): Resilient IoT eHealth solutions in case of disasters, Conference 2017 9th International Workshop on Resilient Networks Design and Modeling (RNDM), p. 1-7.</w:t>
            </w:r>
          </w:p>
          <w:p w14:paraId="09120CF4" w14:textId="77777777" w:rsidR="00702EC6" w:rsidRPr="002B0722" w:rsidRDefault="00702EC6" w:rsidP="00702EC6">
            <w:pPr>
              <w:pStyle w:val="Naslov2"/>
              <w:keepNext w:val="0"/>
              <w:keepLines w:val="0"/>
              <w:numPr>
                <w:ilvl w:val="0"/>
                <w:numId w:val="87"/>
              </w:numPr>
              <w:shd w:val="clear" w:color="auto" w:fill="FFFFFF"/>
              <w:spacing w:before="0" w:line="240" w:lineRule="auto"/>
              <w:jc w:val="both"/>
              <w:rPr>
                <w:rStyle w:val="Istaknuto"/>
                <w:rFonts w:ascii="Candara" w:hAnsi="Candara"/>
                <w:b/>
                <w:i w:val="0"/>
                <w:iCs w:val="0"/>
                <w:color w:val="000000" w:themeColor="text1"/>
                <w:sz w:val="20"/>
                <w:szCs w:val="20"/>
              </w:rPr>
            </w:pPr>
            <w:r w:rsidRPr="002B0722">
              <w:rPr>
                <w:rFonts w:ascii="Candara" w:hAnsi="Candara"/>
                <w:color w:val="000000" w:themeColor="text1"/>
                <w:sz w:val="20"/>
                <w:szCs w:val="20"/>
              </w:rPr>
              <w:lastRenderedPageBreak/>
              <w:t xml:space="preserve">Bilić, I. &amp; Vrkić, F. (2017): </w:t>
            </w:r>
            <w:r w:rsidRPr="002B0722">
              <w:rPr>
                <w:rStyle w:val="Naglaeno"/>
                <w:rFonts w:ascii="Candara" w:hAnsi="Candara"/>
                <w:color w:val="000000" w:themeColor="text1"/>
                <w:sz w:val="20"/>
                <w:szCs w:val="20"/>
              </w:rPr>
              <w:t>Crisis communication and crisis management during the crisis, case study of Croatia</w:t>
            </w:r>
            <w:r w:rsidRPr="002B0722">
              <w:rPr>
                <w:rFonts w:ascii="Candara" w:hAnsi="Candara"/>
                <w:color w:val="000000" w:themeColor="text1"/>
                <w:sz w:val="20"/>
                <w:szCs w:val="20"/>
              </w:rPr>
              <w:t xml:space="preserve">, </w:t>
            </w:r>
            <w:r w:rsidRPr="002B0722">
              <w:rPr>
                <w:rStyle w:val="Istaknuto"/>
                <w:rFonts w:ascii="Candara" w:hAnsi="Candara"/>
                <w:color w:val="000000" w:themeColor="text1"/>
                <w:sz w:val="20"/>
                <w:szCs w:val="20"/>
              </w:rPr>
              <w:t>Tools and Techniques for Economic Decision Analysis,</w:t>
            </w:r>
            <w:r w:rsidRPr="002B0722">
              <w:rPr>
                <w:rStyle w:val="Naglaeno"/>
                <w:rFonts w:ascii="Candara" w:hAnsi="Candara"/>
                <w:b w:val="0"/>
                <w:iCs/>
                <w:color w:val="000000" w:themeColor="text1"/>
                <w:sz w:val="20"/>
                <w:szCs w:val="20"/>
              </w:rPr>
              <w:t xml:space="preserve"> </w:t>
            </w:r>
            <w:r w:rsidRPr="002B0722">
              <w:rPr>
                <w:rFonts w:ascii="Candara" w:hAnsi="Candara"/>
                <w:color w:val="000000" w:themeColor="text1"/>
                <w:sz w:val="20"/>
                <w:szCs w:val="20"/>
              </w:rPr>
              <w:t xml:space="preserve">(Eds.) Stanković, J. et al. IGI Global, </w:t>
            </w:r>
            <w:r w:rsidRPr="002B0722">
              <w:rPr>
                <w:rStyle w:val="Istaknuto"/>
                <w:rFonts w:ascii="Candara" w:hAnsi="Candara"/>
                <w:color w:val="000000" w:themeColor="text1"/>
                <w:sz w:val="20"/>
                <w:szCs w:val="20"/>
              </w:rPr>
              <w:t>pp. 208-224.</w:t>
            </w:r>
          </w:p>
          <w:p w14:paraId="14879435" w14:textId="77777777" w:rsidR="00702EC6" w:rsidRPr="002B0722" w:rsidRDefault="00702EC6" w:rsidP="00702EC6">
            <w:pPr>
              <w:pStyle w:val="Naslov2"/>
              <w:keepNext w:val="0"/>
              <w:keepLines w:val="0"/>
              <w:numPr>
                <w:ilvl w:val="0"/>
                <w:numId w:val="87"/>
              </w:numPr>
              <w:shd w:val="clear" w:color="auto" w:fill="FFFFFF"/>
              <w:spacing w:before="0" w:line="240" w:lineRule="auto"/>
              <w:jc w:val="both"/>
              <w:rPr>
                <w:rFonts w:ascii="Candara" w:hAnsi="Candara"/>
                <w:b/>
                <w:color w:val="000000" w:themeColor="text1"/>
                <w:sz w:val="20"/>
                <w:szCs w:val="20"/>
              </w:rPr>
            </w:pPr>
            <w:r w:rsidRPr="002B0722">
              <w:rPr>
                <w:rFonts w:ascii="Candara" w:hAnsi="Candara" w:cs="Arial"/>
                <w:color w:val="000000" w:themeColor="text1"/>
                <w:sz w:val="20"/>
                <w:szCs w:val="20"/>
                <w:lang w:val="en-US"/>
              </w:rPr>
              <w:t>Fink, Steven: Crisis Management: Planning for the Inevitable, iUniverse, 2002.</w:t>
            </w:r>
          </w:p>
          <w:p w14:paraId="304D6522" w14:textId="77777777" w:rsidR="00702EC6" w:rsidRPr="002B0722" w:rsidRDefault="00702EC6" w:rsidP="00702EC6">
            <w:pPr>
              <w:pStyle w:val="Naslov2"/>
              <w:keepNext w:val="0"/>
              <w:keepLines w:val="0"/>
              <w:numPr>
                <w:ilvl w:val="0"/>
                <w:numId w:val="87"/>
              </w:numPr>
              <w:shd w:val="clear" w:color="auto" w:fill="FFFFFF"/>
              <w:spacing w:before="0" w:line="240" w:lineRule="auto"/>
              <w:jc w:val="both"/>
              <w:rPr>
                <w:rFonts w:ascii="Candara" w:hAnsi="Candara"/>
                <w:b/>
                <w:color w:val="000000" w:themeColor="text1"/>
                <w:sz w:val="20"/>
                <w:szCs w:val="20"/>
              </w:rPr>
            </w:pPr>
            <w:r w:rsidRPr="002B0722">
              <w:rPr>
                <w:rFonts w:ascii="Candara" w:hAnsi="Candara" w:cs="Arial"/>
                <w:color w:val="000000" w:themeColor="text1"/>
                <w:sz w:val="20"/>
                <w:szCs w:val="20"/>
                <w:lang w:val="en-US"/>
              </w:rPr>
              <w:t>Mitroff, I. Ian: Crisis Leadership: Planning for the Unthinkable, John Wiley &amp; Sons, 2004.</w:t>
            </w:r>
          </w:p>
          <w:p w14:paraId="242DA5D1" w14:textId="77777777" w:rsidR="00702EC6" w:rsidRPr="002B0722" w:rsidRDefault="00702EC6" w:rsidP="00702EC6">
            <w:pPr>
              <w:pStyle w:val="Naslov2"/>
              <w:keepNext w:val="0"/>
              <w:keepLines w:val="0"/>
              <w:numPr>
                <w:ilvl w:val="0"/>
                <w:numId w:val="87"/>
              </w:numPr>
              <w:shd w:val="clear" w:color="auto" w:fill="FFFFFF"/>
              <w:spacing w:before="0" w:line="240" w:lineRule="auto"/>
              <w:jc w:val="both"/>
              <w:rPr>
                <w:rFonts w:ascii="Candara" w:hAnsi="Candara"/>
                <w:b/>
                <w:color w:val="000000" w:themeColor="text1"/>
                <w:sz w:val="20"/>
                <w:szCs w:val="20"/>
              </w:rPr>
            </w:pPr>
            <w:r w:rsidRPr="002B0722">
              <w:rPr>
                <w:rFonts w:ascii="Candara" w:hAnsi="Candara" w:cs="Arial"/>
                <w:color w:val="000000" w:themeColor="text1"/>
                <w:sz w:val="20"/>
                <w:szCs w:val="20"/>
                <w:lang w:val="en-US"/>
              </w:rPr>
              <w:t xml:space="preserve">Platt, D. Harlan: Principles of Corporate Renewal, University of Michigan Press, 1998. </w:t>
            </w:r>
          </w:p>
          <w:p w14:paraId="063EFBF3" w14:textId="77777777" w:rsidR="00702EC6" w:rsidRPr="002B0722" w:rsidRDefault="00702EC6" w:rsidP="00702EC6">
            <w:pPr>
              <w:pStyle w:val="Naslov2"/>
              <w:keepNext w:val="0"/>
              <w:keepLines w:val="0"/>
              <w:numPr>
                <w:ilvl w:val="0"/>
                <w:numId w:val="87"/>
              </w:numPr>
              <w:shd w:val="clear" w:color="auto" w:fill="FFFFFF"/>
              <w:spacing w:before="0" w:line="240" w:lineRule="auto"/>
              <w:jc w:val="both"/>
              <w:rPr>
                <w:rFonts w:ascii="Candara" w:hAnsi="Candara"/>
                <w:b/>
                <w:color w:val="000000" w:themeColor="text1"/>
                <w:sz w:val="20"/>
                <w:szCs w:val="20"/>
              </w:rPr>
            </w:pPr>
            <w:r w:rsidRPr="002B0722">
              <w:rPr>
                <w:rFonts w:ascii="Candara" w:hAnsi="Candara" w:cs="Arial"/>
                <w:color w:val="000000" w:themeColor="text1"/>
                <w:sz w:val="20"/>
                <w:szCs w:val="20"/>
                <w:lang w:val="en-US"/>
              </w:rPr>
              <w:t xml:space="preserve">Slatter, Stuart, Lovet, David, Barlow Laura: Leading Corporate Turnaround: How Leaders Fix Troubled Companies, John Wiley &amp; Sons Ltd., 2006. </w:t>
            </w:r>
          </w:p>
          <w:p w14:paraId="39545585" w14:textId="77777777" w:rsidR="00702EC6" w:rsidRPr="002B0722" w:rsidRDefault="00702EC6" w:rsidP="00702EC6">
            <w:pPr>
              <w:pStyle w:val="Naslov2"/>
              <w:keepNext w:val="0"/>
              <w:keepLines w:val="0"/>
              <w:numPr>
                <w:ilvl w:val="0"/>
                <w:numId w:val="87"/>
              </w:numPr>
              <w:shd w:val="clear" w:color="auto" w:fill="FFFFFF"/>
              <w:spacing w:before="0" w:line="240" w:lineRule="auto"/>
              <w:jc w:val="both"/>
              <w:rPr>
                <w:rFonts w:ascii="Candara" w:hAnsi="Candara"/>
                <w:b/>
                <w:color w:val="000000" w:themeColor="text1"/>
                <w:sz w:val="20"/>
                <w:szCs w:val="20"/>
              </w:rPr>
            </w:pPr>
            <w:r w:rsidRPr="002B0722">
              <w:rPr>
                <w:rFonts w:ascii="Candara" w:hAnsi="Candara" w:cs="Arial"/>
                <w:color w:val="000000" w:themeColor="text1"/>
                <w:sz w:val="20"/>
                <w:szCs w:val="20"/>
                <w:lang w:val="pl-PL"/>
              </w:rPr>
              <w:t>Su</w:t>
            </w:r>
            <w:r w:rsidRPr="002B0722">
              <w:rPr>
                <w:rFonts w:ascii="Candara" w:hAnsi="Candara" w:cs="Arial"/>
                <w:color w:val="000000" w:themeColor="text1"/>
                <w:sz w:val="20"/>
                <w:szCs w:val="20"/>
              </w:rPr>
              <w:t>č</w:t>
            </w:r>
            <w:r w:rsidRPr="002B0722">
              <w:rPr>
                <w:rFonts w:ascii="Candara" w:hAnsi="Candara" w:cs="Arial"/>
                <w:color w:val="000000" w:themeColor="text1"/>
                <w:sz w:val="20"/>
                <w:szCs w:val="20"/>
                <w:lang w:val="pl-PL"/>
              </w:rPr>
              <w:t>evi</w:t>
            </w:r>
            <w:r w:rsidRPr="002B0722">
              <w:rPr>
                <w:rFonts w:ascii="Candara" w:hAnsi="Candara" w:cs="Arial"/>
                <w:color w:val="000000" w:themeColor="text1"/>
                <w:sz w:val="20"/>
                <w:szCs w:val="20"/>
              </w:rPr>
              <w:t xml:space="preserve">ć, </w:t>
            </w:r>
            <w:r w:rsidRPr="002B0722">
              <w:rPr>
                <w:rFonts w:ascii="Candara" w:hAnsi="Candara" w:cs="Arial"/>
                <w:color w:val="000000" w:themeColor="text1"/>
                <w:sz w:val="20"/>
                <w:szCs w:val="20"/>
                <w:lang w:val="pl-PL"/>
              </w:rPr>
              <w:t>Danko</w:t>
            </w:r>
            <w:r w:rsidRPr="002B0722">
              <w:rPr>
                <w:rFonts w:ascii="Candara" w:hAnsi="Candara" w:cs="Arial"/>
                <w:color w:val="000000" w:themeColor="text1"/>
                <w:sz w:val="20"/>
                <w:szCs w:val="20"/>
              </w:rPr>
              <w:t xml:space="preserve">: </w:t>
            </w:r>
            <w:r w:rsidRPr="002B0722">
              <w:rPr>
                <w:rFonts w:ascii="Candara" w:hAnsi="Candara" w:cs="Arial"/>
                <w:i/>
                <w:color w:val="000000" w:themeColor="text1"/>
                <w:sz w:val="20"/>
                <w:szCs w:val="20"/>
                <w:lang w:val="pl-PL"/>
              </w:rPr>
              <w:t>Krizni</w:t>
            </w:r>
            <w:r w:rsidRPr="002B0722">
              <w:rPr>
                <w:rFonts w:ascii="Candara" w:hAnsi="Candara" w:cs="Arial"/>
                <w:i/>
                <w:color w:val="000000" w:themeColor="text1"/>
                <w:sz w:val="20"/>
                <w:szCs w:val="20"/>
              </w:rPr>
              <w:t xml:space="preserve"> </w:t>
            </w:r>
            <w:r w:rsidRPr="002B0722">
              <w:rPr>
                <w:rFonts w:ascii="Candara" w:hAnsi="Candara" w:cs="Arial"/>
                <w:i/>
                <w:color w:val="000000" w:themeColor="text1"/>
                <w:sz w:val="20"/>
                <w:szCs w:val="20"/>
                <w:lang w:val="pl-PL"/>
              </w:rPr>
              <w:t>menad</w:t>
            </w:r>
            <w:r w:rsidRPr="002B0722">
              <w:rPr>
                <w:rFonts w:ascii="Candara" w:hAnsi="Candara" w:cs="Arial"/>
                <w:i/>
                <w:color w:val="000000" w:themeColor="text1"/>
                <w:sz w:val="20"/>
                <w:szCs w:val="20"/>
              </w:rPr>
              <w:t>ž</w:t>
            </w:r>
            <w:r w:rsidRPr="002B0722">
              <w:rPr>
                <w:rFonts w:ascii="Candara" w:hAnsi="Candara" w:cs="Arial"/>
                <w:i/>
                <w:color w:val="000000" w:themeColor="text1"/>
                <w:sz w:val="20"/>
                <w:szCs w:val="20"/>
                <w:lang w:val="pl-PL"/>
              </w:rPr>
              <w:t>ment</w:t>
            </w:r>
            <w:r w:rsidRPr="002B0722">
              <w:rPr>
                <w:rFonts w:ascii="Candara" w:hAnsi="Candara" w:cs="Arial"/>
                <w:color w:val="000000" w:themeColor="text1"/>
                <w:sz w:val="20"/>
                <w:szCs w:val="20"/>
              </w:rPr>
              <w:t xml:space="preserve">, </w:t>
            </w:r>
            <w:r w:rsidRPr="002B0722">
              <w:rPr>
                <w:rFonts w:ascii="Candara" w:hAnsi="Candara" w:cs="Arial"/>
                <w:color w:val="000000" w:themeColor="text1"/>
                <w:sz w:val="20"/>
                <w:szCs w:val="20"/>
                <w:lang w:val="pl-PL"/>
              </w:rPr>
              <w:t>Lider</w:t>
            </w:r>
            <w:r w:rsidRPr="002B0722">
              <w:rPr>
                <w:rFonts w:ascii="Candara" w:hAnsi="Candara" w:cs="Arial"/>
                <w:color w:val="000000" w:themeColor="text1"/>
                <w:sz w:val="20"/>
                <w:szCs w:val="20"/>
              </w:rPr>
              <w:t xml:space="preserve">, </w:t>
            </w:r>
            <w:r w:rsidRPr="002B0722">
              <w:rPr>
                <w:rFonts w:ascii="Candara" w:hAnsi="Candara" w:cs="Arial"/>
                <w:color w:val="000000" w:themeColor="text1"/>
                <w:sz w:val="20"/>
                <w:szCs w:val="20"/>
                <w:lang w:val="pl-PL"/>
              </w:rPr>
              <w:t>Zagreb</w:t>
            </w:r>
            <w:r w:rsidRPr="002B0722">
              <w:rPr>
                <w:rFonts w:ascii="Candara" w:hAnsi="Candara" w:cs="Arial"/>
                <w:color w:val="000000" w:themeColor="text1"/>
                <w:sz w:val="20"/>
                <w:szCs w:val="20"/>
              </w:rPr>
              <w:t>, 2010.</w:t>
            </w:r>
          </w:p>
        </w:tc>
      </w:tr>
      <w:tr w:rsidR="00702EC6" w:rsidRPr="002B0722" w14:paraId="4C75B7B9" w14:textId="77777777" w:rsidTr="00702EC6">
        <w:tc>
          <w:tcPr>
            <w:tcW w:w="1912" w:type="dxa"/>
            <w:gridSpan w:val="2"/>
            <w:tcBorders>
              <w:left w:val="single" w:sz="12" w:space="0" w:color="auto"/>
            </w:tcBorders>
            <w:shd w:val="clear" w:color="auto" w:fill="CCFFFF"/>
            <w:tcMar>
              <w:left w:w="57" w:type="dxa"/>
              <w:right w:w="57" w:type="dxa"/>
            </w:tcMar>
            <w:vAlign w:val="center"/>
          </w:tcPr>
          <w:p w14:paraId="04DCB29F" w14:textId="77777777" w:rsidR="00702EC6" w:rsidRPr="002B0722" w:rsidRDefault="00702EC6" w:rsidP="00472F90">
            <w:pPr>
              <w:tabs>
                <w:tab w:val="left" w:pos="567"/>
              </w:tabs>
              <w:rPr>
                <w:rFonts w:ascii="Candara" w:hAnsi="Candara" w:cs="Arial"/>
                <w:color w:val="000000" w:themeColor="text1"/>
                <w:sz w:val="20"/>
                <w:szCs w:val="20"/>
              </w:rPr>
            </w:pPr>
            <w:r w:rsidRPr="002B0722">
              <w:rPr>
                <w:rFonts w:ascii="Candara" w:hAnsi="Candara" w:cs="Arial"/>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21BD2B3F" w14:textId="77777777" w:rsidR="00702EC6" w:rsidRPr="002B0722" w:rsidRDefault="00702EC6" w:rsidP="00702EC6">
            <w:pPr>
              <w:numPr>
                <w:ilvl w:val="0"/>
                <w:numId w:val="11"/>
              </w:numPr>
              <w:tabs>
                <w:tab w:val="clear" w:pos="6"/>
                <w:tab w:val="num" w:pos="720"/>
              </w:tabs>
              <w:spacing w:after="0" w:line="360" w:lineRule="auto"/>
              <w:ind w:left="720"/>
              <w:jc w:val="both"/>
              <w:rPr>
                <w:rFonts w:ascii="Candara" w:hAnsi="Candara" w:cs="Arial"/>
                <w:bCs/>
                <w:iCs/>
                <w:color w:val="000000" w:themeColor="text1"/>
                <w:sz w:val="20"/>
                <w:szCs w:val="20"/>
              </w:rPr>
            </w:pPr>
            <w:r w:rsidRPr="002B0722">
              <w:rPr>
                <w:rFonts w:ascii="Candara" w:hAnsi="Candara" w:cs="Arial"/>
                <w:bCs/>
                <w:iCs/>
                <w:color w:val="000000" w:themeColor="text1"/>
                <w:sz w:val="20"/>
                <w:szCs w:val="20"/>
              </w:rPr>
              <w:t>Praćenje pohađanja nastave i izvršenja ostalih obveza studenata (nastavnik)</w:t>
            </w:r>
          </w:p>
          <w:p w14:paraId="7130CD2D" w14:textId="77777777" w:rsidR="00702EC6" w:rsidRPr="002B0722" w:rsidRDefault="00702EC6" w:rsidP="00702EC6">
            <w:pPr>
              <w:numPr>
                <w:ilvl w:val="0"/>
                <w:numId w:val="11"/>
              </w:numPr>
              <w:tabs>
                <w:tab w:val="clear" w:pos="6"/>
                <w:tab w:val="num" w:pos="720"/>
              </w:tabs>
              <w:spacing w:after="0" w:line="360" w:lineRule="auto"/>
              <w:ind w:left="720"/>
              <w:jc w:val="both"/>
              <w:rPr>
                <w:rFonts w:ascii="Candara" w:hAnsi="Candara" w:cs="Arial"/>
                <w:bCs/>
                <w:iCs/>
                <w:color w:val="000000" w:themeColor="text1"/>
                <w:sz w:val="20"/>
                <w:szCs w:val="20"/>
              </w:rPr>
            </w:pPr>
            <w:r w:rsidRPr="002B0722">
              <w:rPr>
                <w:rFonts w:ascii="Candara" w:hAnsi="Candara" w:cs="Arial"/>
                <w:bCs/>
                <w:iCs/>
                <w:color w:val="000000" w:themeColor="text1"/>
                <w:sz w:val="20"/>
                <w:szCs w:val="20"/>
              </w:rPr>
              <w:t>Nadzor izvođenja nastave (prodekan za nastavu)</w:t>
            </w:r>
          </w:p>
          <w:p w14:paraId="783C2783" w14:textId="77777777" w:rsidR="00702EC6" w:rsidRPr="002B0722" w:rsidRDefault="00702EC6" w:rsidP="00702EC6">
            <w:pPr>
              <w:numPr>
                <w:ilvl w:val="0"/>
                <w:numId w:val="11"/>
              </w:numPr>
              <w:tabs>
                <w:tab w:val="clear" w:pos="6"/>
                <w:tab w:val="num" w:pos="720"/>
              </w:tabs>
              <w:spacing w:after="0" w:line="360" w:lineRule="auto"/>
              <w:ind w:left="720"/>
              <w:jc w:val="both"/>
              <w:rPr>
                <w:rFonts w:ascii="Candara" w:hAnsi="Candara" w:cs="Arial"/>
                <w:bCs/>
                <w:iCs/>
                <w:color w:val="000000" w:themeColor="text1"/>
                <w:sz w:val="20"/>
                <w:szCs w:val="20"/>
              </w:rPr>
            </w:pPr>
            <w:r w:rsidRPr="002B0722">
              <w:rPr>
                <w:rFonts w:ascii="Candara" w:hAnsi="Candara" w:cs="Arial"/>
                <w:bCs/>
                <w:iCs/>
                <w:color w:val="000000" w:themeColor="text1"/>
                <w:sz w:val="20"/>
                <w:szCs w:val="20"/>
              </w:rPr>
              <w:t>Analiza uspješnosti studiranja po svim predmetima studija (prodekan za nastavu)</w:t>
            </w:r>
          </w:p>
          <w:p w14:paraId="36C4C9A5" w14:textId="77777777" w:rsidR="00702EC6" w:rsidRPr="002B0722" w:rsidRDefault="00702EC6" w:rsidP="00702EC6">
            <w:pPr>
              <w:numPr>
                <w:ilvl w:val="0"/>
                <w:numId w:val="11"/>
              </w:numPr>
              <w:tabs>
                <w:tab w:val="clear" w:pos="6"/>
                <w:tab w:val="num" w:pos="720"/>
              </w:tabs>
              <w:spacing w:after="0" w:line="360" w:lineRule="auto"/>
              <w:ind w:left="720"/>
              <w:jc w:val="both"/>
              <w:rPr>
                <w:rFonts w:ascii="Candara" w:hAnsi="Candara" w:cs="Arial"/>
                <w:bCs/>
                <w:iCs/>
                <w:color w:val="000000" w:themeColor="text1"/>
                <w:sz w:val="20"/>
                <w:szCs w:val="20"/>
              </w:rPr>
            </w:pPr>
            <w:r w:rsidRPr="002B0722">
              <w:rPr>
                <w:rFonts w:ascii="Candara" w:hAnsi="Candara" w:cs="Arial"/>
                <w:bCs/>
                <w:iCs/>
                <w:color w:val="000000" w:themeColor="text1"/>
                <w:sz w:val="20"/>
                <w:szCs w:val="20"/>
              </w:rPr>
              <w:t>Studentska anketa o kvaliteti nastavnika i nastave za svaki predmet studija (UNIST, Centar za unaprjeđenje kvalitete)</w:t>
            </w:r>
          </w:p>
          <w:p w14:paraId="36789EED" w14:textId="77777777" w:rsidR="00702EC6" w:rsidRPr="002B0722" w:rsidRDefault="00702EC6" w:rsidP="00702EC6">
            <w:pPr>
              <w:numPr>
                <w:ilvl w:val="0"/>
                <w:numId w:val="11"/>
              </w:numPr>
              <w:tabs>
                <w:tab w:val="clear" w:pos="6"/>
                <w:tab w:val="num" w:pos="720"/>
              </w:tabs>
              <w:spacing w:after="0" w:line="360" w:lineRule="auto"/>
              <w:ind w:left="720"/>
              <w:jc w:val="both"/>
              <w:rPr>
                <w:rFonts w:ascii="Candara" w:hAnsi="Candara" w:cs="Arial"/>
                <w:b/>
                <w:bCs/>
                <w:i/>
                <w:iCs/>
                <w:color w:val="000000" w:themeColor="text1"/>
                <w:sz w:val="20"/>
                <w:szCs w:val="20"/>
              </w:rPr>
            </w:pPr>
            <w:r w:rsidRPr="002B0722">
              <w:rPr>
                <w:rFonts w:ascii="Candara" w:hAnsi="Candara" w:cs="Arial"/>
                <w:bCs/>
                <w:i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702EC6" w:rsidRPr="002B0722" w14:paraId="7AC67E3C"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B1614F0" w14:textId="77777777" w:rsidR="00702EC6" w:rsidRPr="002B0722" w:rsidRDefault="00702EC6" w:rsidP="00472F90">
            <w:pPr>
              <w:tabs>
                <w:tab w:val="left" w:pos="567"/>
              </w:tabs>
              <w:rPr>
                <w:rFonts w:ascii="Candara" w:hAnsi="Candara" w:cs="Arial"/>
                <w:color w:val="000000" w:themeColor="text1"/>
                <w:sz w:val="20"/>
                <w:szCs w:val="20"/>
              </w:rPr>
            </w:pPr>
            <w:r w:rsidRPr="002B0722">
              <w:rPr>
                <w:rFonts w:ascii="Candara" w:hAnsi="Candara"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792E2821" w14:textId="77777777" w:rsidR="00702EC6" w:rsidRPr="002B0722" w:rsidRDefault="00702EC6" w:rsidP="00472F90">
            <w:pPr>
              <w:tabs>
                <w:tab w:val="left" w:pos="2820"/>
              </w:tabs>
              <w:rPr>
                <w:rFonts w:ascii="Candara" w:hAnsi="Candara" w:cs="Arial"/>
                <w:color w:val="000000" w:themeColor="text1"/>
                <w:sz w:val="20"/>
                <w:szCs w:val="20"/>
              </w:rPr>
            </w:pPr>
            <w:r w:rsidRPr="002B0722">
              <w:rPr>
                <w:rFonts w:ascii="Candara" w:hAnsi="Candara" w:cs="Arial"/>
                <w:color w:val="000000" w:themeColor="text1"/>
                <w:sz w:val="20"/>
                <w:szCs w:val="20"/>
              </w:rPr>
              <w:t>Ukoliko je moguće vježbe bi trebalo planirati u informatičkim dvoranama.</w:t>
            </w:r>
          </w:p>
        </w:tc>
      </w:tr>
    </w:tbl>
    <w:p w14:paraId="64A3F0B6" w14:textId="77777777" w:rsidR="002A5578" w:rsidRPr="002B0722" w:rsidRDefault="002A5578" w:rsidP="002A5578">
      <w:pPr>
        <w:rPr>
          <w:rFonts w:ascii="Candara" w:hAnsi="Candara"/>
          <w:color w:val="000000" w:themeColor="text1"/>
          <w:sz w:val="20"/>
          <w:szCs w:val="20"/>
        </w:rPr>
      </w:pPr>
    </w:p>
    <w:p w14:paraId="2551D2E8" w14:textId="3B91CE34" w:rsidR="003C189C" w:rsidRPr="00F74AFC" w:rsidRDefault="003C189C" w:rsidP="000736D3">
      <w:pPr>
        <w:spacing w:after="0" w:line="240" w:lineRule="auto"/>
        <w:jc w:val="both"/>
        <w:rPr>
          <w:rFonts w:ascii="Arial" w:hAnsi="Arial" w:cs="Arial"/>
          <w:sz w:val="20"/>
          <w:szCs w:val="20"/>
        </w:rPr>
      </w:pPr>
    </w:p>
    <w:p w14:paraId="4F14DE3B" w14:textId="77777777" w:rsidR="00C7220D" w:rsidRPr="00F74AFC" w:rsidRDefault="00C7220D" w:rsidP="000736D3">
      <w:pPr>
        <w:spacing w:after="0" w:line="240" w:lineRule="auto"/>
        <w:jc w:val="both"/>
        <w:rPr>
          <w:rFonts w:ascii="Arial" w:hAnsi="Arial" w:cs="Arial"/>
          <w:sz w:val="20"/>
          <w:szCs w:val="20"/>
        </w:rPr>
      </w:pPr>
    </w:p>
    <w:tbl>
      <w:tblPr>
        <w:tblW w:w="99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18"/>
        <w:gridCol w:w="43"/>
        <w:gridCol w:w="888"/>
        <w:gridCol w:w="344"/>
        <w:gridCol w:w="968"/>
        <w:gridCol w:w="88"/>
        <w:gridCol w:w="726"/>
        <w:gridCol w:w="518"/>
        <w:gridCol w:w="188"/>
        <w:gridCol w:w="712"/>
        <w:gridCol w:w="850"/>
      </w:tblGrid>
      <w:tr w:rsidR="00702EC6" w:rsidRPr="00A42E37" w14:paraId="574350C9" w14:textId="77777777" w:rsidTr="00702EC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7AC8267" w14:textId="77777777" w:rsidR="00702EC6" w:rsidRPr="00A42E37" w:rsidRDefault="00702EC6" w:rsidP="00472F90">
            <w:pPr>
              <w:spacing w:before="60" w:after="60" w:line="240" w:lineRule="auto"/>
              <w:ind w:left="397" w:hanging="397"/>
              <w:jc w:val="center"/>
              <w:rPr>
                <w:rFonts w:ascii="Arial" w:hAnsi="Arial" w:cs="Arial"/>
                <w:b/>
                <w:color w:val="000000"/>
                <w:sz w:val="20"/>
                <w:szCs w:val="20"/>
              </w:rPr>
            </w:pPr>
            <w:r w:rsidRPr="00A42E37">
              <w:rPr>
                <w:rFonts w:ascii="Arial" w:hAnsi="Arial" w:cs="Arial"/>
                <w:b/>
                <w:color w:val="000000"/>
                <w:sz w:val="20"/>
                <w:szCs w:val="20"/>
              </w:rPr>
              <w:t>NAZIV PREDMETA</w:t>
            </w:r>
          </w:p>
        </w:tc>
        <w:tc>
          <w:tcPr>
            <w:tcW w:w="8032"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101380DD" w14:textId="77777777" w:rsidR="00702EC6" w:rsidRPr="00A42E37" w:rsidRDefault="00702EC6" w:rsidP="00472F90">
            <w:pPr>
              <w:spacing w:before="60" w:after="60" w:line="240" w:lineRule="auto"/>
              <w:ind w:left="397" w:hanging="397"/>
              <w:jc w:val="center"/>
              <w:rPr>
                <w:rFonts w:ascii="Arial" w:hAnsi="Arial" w:cs="Arial"/>
                <w:b/>
                <w:color w:val="000000"/>
                <w:sz w:val="20"/>
                <w:szCs w:val="20"/>
              </w:rPr>
            </w:pPr>
            <w:r w:rsidRPr="00A42E37">
              <w:rPr>
                <w:rFonts w:ascii="Arial" w:hAnsi="Arial" w:cs="Arial"/>
                <w:b/>
                <w:color w:val="000000"/>
                <w:sz w:val="20"/>
                <w:szCs w:val="20"/>
              </w:rPr>
              <w:t>METODOLOGIJA EKONOMSKIH ISTRAŽIVANJA</w:t>
            </w:r>
          </w:p>
        </w:tc>
      </w:tr>
      <w:tr w:rsidR="00702EC6" w:rsidRPr="00A42E37" w14:paraId="7F1274E5" w14:textId="77777777" w:rsidTr="00702EC6">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C7F1931" w14:textId="77777777" w:rsidR="00702EC6" w:rsidRPr="00A42E37" w:rsidRDefault="00702EC6" w:rsidP="00472F90">
            <w:pPr>
              <w:spacing w:after="0" w:line="240" w:lineRule="auto"/>
              <w:rPr>
                <w:rStyle w:val="Naglaeno"/>
                <w:rFonts w:ascii="Arial" w:hAnsi="Arial" w:cs="Arial"/>
                <w:b w:val="0"/>
                <w:color w:val="000000"/>
                <w:sz w:val="20"/>
                <w:szCs w:val="20"/>
              </w:rPr>
            </w:pPr>
            <w:r w:rsidRPr="00A42E37">
              <w:rPr>
                <w:rStyle w:val="Naglaeno"/>
                <w:rFonts w:ascii="Arial" w:hAnsi="Arial" w:cs="Arial"/>
                <w:b w:val="0"/>
                <w:color w:val="000000"/>
                <w:sz w:val="20"/>
                <w:szCs w:val="20"/>
              </w:rPr>
              <w:t>Kod</w:t>
            </w:r>
          </w:p>
        </w:tc>
        <w:tc>
          <w:tcPr>
            <w:tcW w:w="2738" w:type="dxa"/>
            <w:gridSpan w:val="3"/>
            <w:tcBorders>
              <w:top w:val="single" w:sz="12" w:space="0" w:color="auto"/>
              <w:right w:val="single" w:sz="12" w:space="0" w:color="auto"/>
            </w:tcBorders>
            <w:tcMar>
              <w:left w:w="57" w:type="dxa"/>
              <w:right w:w="57" w:type="dxa"/>
            </w:tcMar>
          </w:tcPr>
          <w:p w14:paraId="42F65567" w14:textId="77777777" w:rsidR="00702EC6" w:rsidRPr="00A42E37" w:rsidRDefault="00702EC6" w:rsidP="00472F90">
            <w:pPr>
              <w:spacing w:after="0" w:line="240" w:lineRule="auto"/>
              <w:rPr>
                <w:rFonts w:ascii="Arial" w:hAnsi="Arial" w:cs="Arial"/>
                <w:color w:val="000000"/>
                <w:sz w:val="20"/>
                <w:szCs w:val="20"/>
              </w:rPr>
            </w:pPr>
            <w:r w:rsidRPr="00A42E37">
              <w:rPr>
                <w:rFonts w:ascii="Arial" w:hAnsi="Arial" w:cs="Arial"/>
                <w:color w:val="000000"/>
                <w:sz w:val="20"/>
                <w:szCs w:val="20"/>
              </w:rPr>
              <w:t>EUA301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F3719C5" w14:textId="77777777" w:rsidR="00702EC6" w:rsidRPr="00A42E37" w:rsidRDefault="00702EC6" w:rsidP="00472F90">
            <w:pPr>
              <w:spacing w:after="0" w:line="240" w:lineRule="auto"/>
              <w:rPr>
                <w:rFonts w:ascii="Arial" w:hAnsi="Arial" w:cs="Arial"/>
                <w:color w:val="000000"/>
                <w:sz w:val="20"/>
                <w:szCs w:val="20"/>
              </w:rPr>
            </w:pPr>
            <w:r w:rsidRPr="00A42E37">
              <w:rPr>
                <w:rFonts w:ascii="Arial" w:hAnsi="Arial" w:cs="Arial"/>
                <w:color w:val="000000"/>
                <w:sz w:val="20"/>
                <w:szCs w:val="20"/>
              </w:rPr>
              <w:t>Godina studija</w:t>
            </w:r>
          </w:p>
        </w:tc>
        <w:tc>
          <w:tcPr>
            <w:tcW w:w="2994" w:type="dxa"/>
            <w:gridSpan w:val="5"/>
            <w:tcBorders>
              <w:top w:val="single" w:sz="12" w:space="0" w:color="auto"/>
              <w:right w:val="single" w:sz="12" w:space="0" w:color="auto"/>
            </w:tcBorders>
            <w:tcMar>
              <w:left w:w="57" w:type="dxa"/>
              <w:right w:w="57" w:type="dxa"/>
            </w:tcMar>
          </w:tcPr>
          <w:p w14:paraId="7FE49419" w14:textId="77777777" w:rsidR="00702EC6" w:rsidRPr="00A42E37" w:rsidRDefault="00702EC6" w:rsidP="00472F90">
            <w:pPr>
              <w:spacing w:after="0" w:line="240" w:lineRule="auto"/>
              <w:rPr>
                <w:rFonts w:ascii="Arial" w:hAnsi="Arial" w:cs="Arial"/>
                <w:color w:val="000000"/>
                <w:sz w:val="20"/>
                <w:szCs w:val="20"/>
              </w:rPr>
            </w:pPr>
            <w:r w:rsidRPr="00A42E37">
              <w:rPr>
                <w:rFonts w:ascii="Arial" w:hAnsi="Arial" w:cs="Arial"/>
                <w:color w:val="000000"/>
                <w:sz w:val="20"/>
                <w:szCs w:val="20"/>
              </w:rPr>
              <w:t>1. (</w:t>
            </w:r>
            <w:r w:rsidRPr="00CF4F3F">
              <w:rPr>
                <w:rFonts w:ascii="Arial" w:hAnsi="Arial" w:cs="Arial"/>
                <w:color w:val="000000"/>
                <w:sz w:val="20"/>
                <w:szCs w:val="20"/>
              </w:rPr>
              <w:t>Diplomski studij EKONOMIJA, POSLOVNA EKONOMIJA i TURIZAM)</w:t>
            </w:r>
          </w:p>
        </w:tc>
      </w:tr>
      <w:tr w:rsidR="00702EC6" w:rsidRPr="00A42E37" w14:paraId="2C688D52"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21B721A" w14:textId="77777777" w:rsidR="00702EC6" w:rsidRPr="00A42E37" w:rsidRDefault="00702EC6" w:rsidP="00472F90">
            <w:pPr>
              <w:spacing w:after="0" w:line="240" w:lineRule="auto"/>
              <w:rPr>
                <w:rFonts w:ascii="Arial" w:hAnsi="Arial" w:cs="Arial"/>
                <w:color w:val="000000"/>
                <w:sz w:val="20"/>
                <w:szCs w:val="20"/>
              </w:rPr>
            </w:pPr>
            <w:r w:rsidRPr="00A42E37">
              <w:rPr>
                <w:rStyle w:val="Naglaeno"/>
                <w:rFonts w:ascii="Arial" w:hAnsi="Arial" w:cs="Arial"/>
                <w:b w:val="0"/>
                <w:color w:val="000000"/>
                <w:sz w:val="20"/>
                <w:szCs w:val="20"/>
              </w:rPr>
              <w:t>Nositelj/i predmeta</w:t>
            </w:r>
          </w:p>
        </w:tc>
        <w:tc>
          <w:tcPr>
            <w:tcW w:w="2738" w:type="dxa"/>
            <w:gridSpan w:val="3"/>
            <w:tcBorders>
              <w:bottom w:val="single" w:sz="12" w:space="0" w:color="auto"/>
              <w:right w:val="single" w:sz="12" w:space="0" w:color="auto"/>
            </w:tcBorders>
            <w:tcMar>
              <w:left w:w="57" w:type="dxa"/>
              <w:right w:w="57" w:type="dxa"/>
            </w:tcMar>
          </w:tcPr>
          <w:p w14:paraId="71F4FB20" w14:textId="77777777" w:rsidR="00702EC6" w:rsidRPr="00A42E37" w:rsidRDefault="00702EC6" w:rsidP="00472F90">
            <w:pPr>
              <w:spacing w:after="0" w:line="240" w:lineRule="auto"/>
              <w:rPr>
                <w:rFonts w:ascii="Arial" w:hAnsi="Arial" w:cs="Arial"/>
                <w:color w:val="000000"/>
                <w:sz w:val="20"/>
                <w:szCs w:val="20"/>
              </w:rPr>
            </w:pPr>
            <w:r w:rsidRPr="00A42E37">
              <w:rPr>
                <w:rFonts w:ascii="Arial" w:hAnsi="Arial" w:cs="Arial"/>
                <w:color w:val="000000"/>
                <w:sz w:val="20"/>
                <w:szCs w:val="20"/>
              </w:rPr>
              <w:t>izv. prof. dr.sc. Silvia Golem</w:t>
            </w:r>
          </w:p>
          <w:p w14:paraId="5E52F6DB" w14:textId="77777777" w:rsidR="00702EC6" w:rsidRPr="00A42E37" w:rsidRDefault="00702EC6" w:rsidP="00472F90">
            <w:pPr>
              <w:spacing w:after="0" w:line="240" w:lineRule="auto"/>
              <w:rPr>
                <w:rFonts w:ascii="Arial" w:hAnsi="Arial" w:cs="Arial"/>
                <w:color w:val="000000"/>
                <w:sz w:val="20"/>
                <w:szCs w:val="20"/>
              </w:rPr>
            </w:pPr>
            <w:r w:rsidRPr="00A42E37">
              <w:rPr>
                <w:rFonts w:ascii="Arial" w:hAnsi="Arial" w:cs="Arial"/>
                <w:color w:val="000000"/>
                <w:sz w:val="20"/>
                <w:szCs w:val="20"/>
              </w:rPr>
              <w:t>doc.dr.sc. Slađana Pavlinović Mršić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FD5269F" w14:textId="77777777" w:rsidR="00702EC6" w:rsidRPr="00A42E37" w:rsidRDefault="00702EC6" w:rsidP="00472F90">
            <w:pPr>
              <w:spacing w:after="0" w:line="240" w:lineRule="auto"/>
              <w:rPr>
                <w:rFonts w:ascii="Arial" w:hAnsi="Arial" w:cs="Arial"/>
                <w:color w:val="000000"/>
                <w:sz w:val="20"/>
                <w:szCs w:val="20"/>
              </w:rPr>
            </w:pPr>
            <w:r w:rsidRPr="00A42E37">
              <w:rPr>
                <w:rFonts w:ascii="Arial" w:hAnsi="Arial" w:cs="Arial"/>
                <w:color w:val="000000"/>
                <w:sz w:val="20"/>
                <w:szCs w:val="20"/>
              </w:rPr>
              <w:t>Bodovna vrijednost (ECTS)</w:t>
            </w:r>
          </w:p>
        </w:tc>
        <w:tc>
          <w:tcPr>
            <w:tcW w:w="2994" w:type="dxa"/>
            <w:gridSpan w:val="5"/>
            <w:tcBorders>
              <w:bottom w:val="single" w:sz="12" w:space="0" w:color="auto"/>
              <w:right w:val="single" w:sz="12" w:space="0" w:color="auto"/>
            </w:tcBorders>
            <w:tcMar>
              <w:left w:w="57" w:type="dxa"/>
              <w:right w:w="57" w:type="dxa"/>
            </w:tcMar>
          </w:tcPr>
          <w:p w14:paraId="1F376D4B" w14:textId="77777777" w:rsidR="00702EC6" w:rsidRPr="00A42E37" w:rsidRDefault="00702EC6" w:rsidP="00472F90">
            <w:pPr>
              <w:spacing w:after="0" w:line="240" w:lineRule="auto"/>
              <w:rPr>
                <w:rFonts w:ascii="Arial" w:hAnsi="Arial" w:cs="Arial"/>
                <w:color w:val="000000"/>
                <w:sz w:val="20"/>
                <w:szCs w:val="20"/>
              </w:rPr>
            </w:pPr>
            <w:r w:rsidRPr="00A42E37">
              <w:rPr>
                <w:rFonts w:ascii="Arial" w:hAnsi="Arial" w:cs="Arial"/>
                <w:color w:val="000000"/>
                <w:sz w:val="20"/>
                <w:szCs w:val="20"/>
              </w:rPr>
              <w:t>5</w:t>
            </w:r>
          </w:p>
        </w:tc>
      </w:tr>
      <w:tr w:rsidR="00702EC6" w:rsidRPr="00A42E37" w14:paraId="69B99011" w14:textId="77777777" w:rsidTr="00702EC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420249AC" w14:textId="77777777" w:rsidR="00702EC6" w:rsidRPr="00A42E37" w:rsidRDefault="00702EC6" w:rsidP="00472F90">
            <w:pPr>
              <w:spacing w:after="0" w:line="240" w:lineRule="auto"/>
              <w:rPr>
                <w:rFonts w:ascii="Arial" w:hAnsi="Arial" w:cs="Arial"/>
                <w:color w:val="000000"/>
                <w:sz w:val="20"/>
                <w:szCs w:val="20"/>
              </w:rPr>
            </w:pPr>
            <w:r w:rsidRPr="00A42E37">
              <w:rPr>
                <w:rFonts w:ascii="Arial" w:hAnsi="Arial" w:cs="Arial"/>
                <w:color w:val="000000"/>
                <w:sz w:val="20"/>
                <w:szCs w:val="20"/>
              </w:rPr>
              <w:t>Suradnici</w:t>
            </w:r>
          </w:p>
        </w:tc>
        <w:tc>
          <w:tcPr>
            <w:tcW w:w="2738" w:type="dxa"/>
            <w:gridSpan w:val="3"/>
            <w:vMerge w:val="restart"/>
            <w:tcBorders>
              <w:right w:val="single" w:sz="12" w:space="0" w:color="auto"/>
            </w:tcBorders>
            <w:tcMar>
              <w:left w:w="57" w:type="dxa"/>
              <w:right w:w="57" w:type="dxa"/>
            </w:tcMar>
          </w:tcPr>
          <w:p w14:paraId="6CD11EE1" w14:textId="77777777" w:rsidR="00702EC6" w:rsidRPr="00A42E37" w:rsidRDefault="00702EC6" w:rsidP="00472F90">
            <w:pPr>
              <w:spacing w:after="0" w:line="240" w:lineRule="auto"/>
              <w:rPr>
                <w:rFonts w:ascii="Arial" w:hAnsi="Arial" w:cs="Arial"/>
                <w:color w:val="00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2D9A7DF3" w14:textId="77777777" w:rsidR="00702EC6" w:rsidRPr="00A42E37" w:rsidRDefault="00702EC6" w:rsidP="00472F90">
            <w:pPr>
              <w:spacing w:after="0" w:line="240" w:lineRule="auto"/>
              <w:rPr>
                <w:rFonts w:ascii="Arial" w:hAnsi="Arial" w:cs="Arial"/>
                <w:color w:val="000000"/>
                <w:sz w:val="20"/>
                <w:szCs w:val="20"/>
              </w:rPr>
            </w:pPr>
            <w:r w:rsidRPr="00A42E37">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1ADE8F73" w14:textId="77777777" w:rsidR="00702EC6" w:rsidRPr="00A42E37" w:rsidRDefault="00702EC6" w:rsidP="00472F90">
            <w:pPr>
              <w:spacing w:after="0" w:line="240" w:lineRule="auto"/>
              <w:jc w:val="center"/>
              <w:rPr>
                <w:rFonts w:ascii="Arial" w:hAnsi="Arial" w:cs="Arial"/>
                <w:color w:val="000000"/>
                <w:sz w:val="20"/>
                <w:szCs w:val="20"/>
              </w:rPr>
            </w:pPr>
            <w:r w:rsidRPr="00A42E37">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14:paraId="6731DCC8" w14:textId="77777777" w:rsidR="00702EC6" w:rsidRPr="00A42E37" w:rsidRDefault="00702EC6" w:rsidP="00472F90">
            <w:pPr>
              <w:spacing w:after="0" w:line="240" w:lineRule="auto"/>
              <w:jc w:val="center"/>
              <w:rPr>
                <w:rFonts w:ascii="Arial" w:hAnsi="Arial" w:cs="Arial"/>
                <w:color w:val="000000"/>
                <w:sz w:val="20"/>
                <w:szCs w:val="20"/>
              </w:rPr>
            </w:pPr>
            <w:r w:rsidRPr="00A42E37">
              <w:rPr>
                <w:rFonts w:ascii="Arial" w:hAnsi="Arial" w:cs="Arial"/>
                <w:color w:val="000000"/>
                <w:sz w:val="20"/>
                <w:szCs w:val="20"/>
              </w:rPr>
              <w:t>S</w:t>
            </w:r>
          </w:p>
        </w:tc>
        <w:tc>
          <w:tcPr>
            <w:tcW w:w="712" w:type="dxa"/>
            <w:tcBorders>
              <w:bottom w:val="single" w:sz="12" w:space="0" w:color="auto"/>
              <w:right w:val="single" w:sz="12" w:space="0" w:color="auto"/>
            </w:tcBorders>
            <w:vAlign w:val="center"/>
          </w:tcPr>
          <w:p w14:paraId="7EEFD2B9" w14:textId="77777777" w:rsidR="00702EC6" w:rsidRPr="00A42E37" w:rsidRDefault="00702EC6" w:rsidP="00472F90">
            <w:pPr>
              <w:spacing w:after="0" w:line="240" w:lineRule="auto"/>
              <w:jc w:val="center"/>
              <w:rPr>
                <w:rFonts w:ascii="Arial" w:hAnsi="Arial" w:cs="Arial"/>
                <w:color w:val="000000"/>
                <w:sz w:val="20"/>
                <w:szCs w:val="20"/>
              </w:rPr>
            </w:pPr>
            <w:r w:rsidRPr="00A42E37">
              <w:rPr>
                <w:rFonts w:ascii="Arial" w:hAnsi="Arial" w:cs="Arial"/>
                <w:color w:val="000000"/>
                <w:sz w:val="20"/>
                <w:szCs w:val="20"/>
              </w:rPr>
              <w:t>V</w:t>
            </w:r>
          </w:p>
        </w:tc>
        <w:tc>
          <w:tcPr>
            <w:tcW w:w="850" w:type="dxa"/>
            <w:tcBorders>
              <w:bottom w:val="single" w:sz="12" w:space="0" w:color="auto"/>
              <w:right w:val="single" w:sz="12" w:space="0" w:color="auto"/>
            </w:tcBorders>
            <w:vAlign w:val="center"/>
          </w:tcPr>
          <w:p w14:paraId="5173FCE4" w14:textId="77777777" w:rsidR="00702EC6" w:rsidRPr="00A42E37" w:rsidRDefault="00702EC6" w:rsidP="00472F90">
            <w:pPr>
              <w:spacing w:after="0" w:line="240" w:lineRule="auto"/>
              <w:jc w:val="center"/>
              <w:rPr>
                <w:rFonts w:ascii="Arial" w:hAnsi="Arial" w:cs="Arial"/>
                <w:color w:val="000000"/>
                <w:sz w:val="20"/>
                <w:szCs w:val="20"/>
              </w:rPr>
            </w:pPr>
            <w:r w:rsidRPr="00A42E37">
              <w:rPr>
                <w:rFonts w:ascii="Arial" w:hAnsi="Arial" w:cs="Arial"/>
                <w:color w:val="000000"/>
                <w:sz w:val="20"/>
                <w:szCs w:val="20"/>
              </w:rPr>
              <w:t>T</w:t>
            </w:r>
          </w:p>
        </w:tc>
      </w:tr>
      <w:tr w:rsidR="00702EC6" w:rsidRPr="00A42E37" w14:paraId="3B5AE50D" w14:textId="77777777" w:rsidTr="00702EC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ED8C2D5" w14:textId="77777777" w:rsidR="00702EC6" w:rsidRPr="00A42E37" w:rsidRDefault="00702EC6" w:rsidP="00472F90">
            <w:pPr>
              <w:spacing w:after="0" w:line="240" w:lineRule="auto"/>
              <w:rPr>
                <w:rFonts w:ascii="Arial" w:hAnsi="Arial" w:cs="Arial"/>
                <w:color w:val="000000"/>
                <w:sz w:val="20"/>
                <w:szCs w:val="20"/>
              </w:rPr>
            </w:pPr>
          </w:p>
        </w:tc>
        <w:tc>
          <w:tcPr>
            <w:tcW w:w="2738" w:type="dxa"/>
            <w:gridSpan w:val="3"/>
            <w:vMerge/>
            <w:tcBorders>
              <w:bottom w:val="single" w:sz="12" w:space="0" w:color="auto"/>
              <w:right w:val="single" w:sz="12" w:space="0" w:color="auto"/>
            </w:tcBorders>
            <w:tcMar>
              <w:left w:w="57" w:type="dxa"/>
              <w:right w:w="57" w:type="dxa"/>
            </w:tcMar>
          </w:tcPr>
          <w:p w14:paraId="2CB71303" w14:textId="77777777" w:rsidR="00702EC6" w:rsidRPr="00A42E37" w:rsidRDefault="00702EC6" w:rsidP="00472F90">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06612552" w14:textId="77777777" w:rsidR="00702EC6" w:rsidRPr="00A42E37" w:rsidRDefault="00702EC6" w:rsidP="00472F90">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14:paraId="57E17C5A" w14:textId="77777777" w:rsidR="00702EC6" w:rsidRPr="00A42E37" w:rsidRDefault="00702EC6" w:rsidP="00472F90">
            <w:pPr>
              <w:spacing w:after="0" w:line="240" w:lineRule="auto"/>
              <w:rPr>
                <w:rFonts w:ascii="Arial" w:hAnsi="Arial" w:cs="Arial"/>
                <w:strike/>
                <w:color w:val="000000"/>
                <w:sz w:val="20"/>
                <w:szCs w:val="20"/>
              </w:rPr>
            </w:pPr>
            <w:r w:rsidRPr="00A42E37">
              <w:rPr>
                <w:rFonts w:ascii="Arial" w:hAnsi="Arial" w:cs="Arial"/>
                <w:color w:val="000000"/>
                <w:sz w:val="20"/>
                <w:szCs w:val="20"/>
              </w:rPr>
              <w:t>26</w:t>
            </w:r>
          </w:p>
        </w:tc>
        <w:tc>
          <w:tcPr>
            <w:tcW w:w="706" w:type="dxa"/>
            <w:gridSpan w:val="2"/>
            <w:tcBorders>
              <w:bottom w:val="single" w:sz="12" w:space="0" w:color="auto"/>
              <w:right w:val="single" w:sz="12" w:space="0" w:color="auto"/>
            </w:tcBorders>
            <w:vAlign w:val="center"/>
          </w:tcPr>
          <w:p w14:paraId="006C6011" w14:textId="77777777" w:rsidR="00702EC6" w:rsidRPr="00A42E37" w:rsidRDefault="00702EC6" w:rsidP="00472F90">
            <w:pPr>
              <w:spacing w:after="0" w:line="240" w:lineRule="auto"/>
              <w:rPr>
                <w:rFonts w:ascii="Arial" w:hAnsi="Arial" w:cs="Arial"/>
                <w:color w:val="000000"/>
                <w:sz w:val="20"/>
                <w:szCs w:val="20"/>
              </w:rPr>
            </w:pPr>
          </w:p>
        </w:tc>
        <w:tc>
          <w:tcPr>
            <w:tcW w:w="712" w:type="dxa"/>
            <w:tcBorders>
              <w:bottom w:val="single" w:sz="12" w:space="0" w:color="auto"/>
              <w:right w:val="single" w:sz="12" w:space="0" w:color="auto"/>
            </w:tcBorders>
            <w:vAlign w:val="center"/>
          </w:tcPr>
          <w:p w14:paraId="58AE17B5" w14:textId="77777777" w:rsidR="00702EC6" w:rsidRPr="00A42E37" w:rsidRDefault="00702EC6" w:rsidP="00472F90">
            <w:pPr>
              <w:spacing w:after="0" w:line="240" w:lineRule="auto"/>
              <w:rPr>
                <w:rFonts w:ascii="Arial" w:hAnsi="Arial" w:cs="Arial"/>
                <w:strike/>
                <w:color w:val="000000"/>
                <w:sz w:val="20"/>
                <w:szCs w:val="20"/>
              </w:rPr>
            </w:pPr>
            <w:r w:rsidRPr="00A42E37">
              <w:rPr>
                <w:rFonts w:ascii="Arial" w:hAnsi="Arial" w:cs="Arial"/>
                <w:color w:val="000000"/>
                <w:sz w:val="20"/>
                <w:szCs w:val="20"/>
              </w:rPr>
              <w:t>26</w:t>
            </w:r>
          </w:p>
        </w:tc>
        <w:tc>
          <w:tcPr>
            <w:tcW w:w="850" w:type="dxa"/>
            <w:tcBorders>
              <w:bottom w:val="single" w:sz="12" w:space="0" w:color="auto"/>
              <w:right w:val="single" w:sz="12" w:space="0" w:color="auto"/>
            </w:tcBorders>
            <w:vAlign w:val="center"/>
          </w:tcPr>
          <w:p w14:paraId="29D0690D" w14:textId="77777777" w:rsidR="00702EC6" w:rsidRPr="00A42E37" w:rsidRDefault="00702EC6" w:rsidP="00472F90">
            <w:pPr>
              <w:spacing w:after="0" w:line="240" w:lineRule="auto"/>
              <w:rPr>
                <w:rFonts w:ascii="Arial" w:hAnsi="Arial" w:cs="Arial"/>
                <w:color w:val="000000"/>
                <w:sz w:val="20"/>
                <w:szCs w:val="20"/>
              </w:rPr>
            </w:pPr>
          </w:p>
        </w:tc>
      </w:tr>
      <w:tr w:rsidR="00702EC6" w:rsidRPr="00A42E37" w14:paraId="1F1DB1F2"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911E895" w14:textId="77777777" w:rsidR="00702EC6" w:rsidRPr="00A42E37" w:rsidRDefault="00702EC6" w:rsidP="00472F90">
            <w:pPr>
              <w:spacing w:after="0" w:line="240" w:lineRule="auto"/>
              <w:rPr>
                <w:rFonts w:ascii="Arial" w:hAnsi="Arial" w:cs="Arial"/>
                <w:color w:val="000000"/>
                <w:sz w:val="20"/>
                <w:szCs w:val="20"/>
              </w:rPr>
            </w:pPr>
            <w:r w:rsidRPr="00A42E37">
              <w:rPr>
                <w:rFonts w:ascii="Arial" w:hAnsi="Arial" w:cs="Arial"/>
                <w:color w:val="000000"/>
                <w:sz w:val="20"/>
                <w:szCs w:val="20"/>
              </w:rPr>
              <w:t>Status predmeta</w:t>
            </w:r>
          </w:p>
        </w:tc>
        <w:tc>
          <w:tcPr>
            <w:tcW w:w="2738" w:type="dxa"/>
            <w:gridSpan w:val="3"/>
            <w:tcBorders>
              <w:bottom w:val="single" w:sz="12" w:space="0" w:color="auto"/>
              <w:right w:val="single" w:sz="12" w:space="0" w:color="auto"/>
            </w:tcBorders>
            <w:tcMar>
              <w:left w:w="57" w:type="dxa"/>
              <w:right w:w="57" w:type="dxa"/>
            </w:tcMar>
          </w:tcPr>
          <w:p w14:paraId="2F147332" w14:textId="77777777" w:rsidR="00702EC6" w:rsidRPr="00A42E37" w:rsidRDefault="00702EC6" w:rsidP="00472F90">
            <w:pPr>
              <w:spacing w:after="0" w:line="240" w:lineRule="auto"/>
              <w:rPr>
                <w:rFonts w:ascii="Arial" w:hAnsi="Arial" w:cs="Arial"/>
                <w:color w:val="000000"/>
                <w:sz w:val="20"/>
                <w:szCs w:val="20"/>
              </w:rPr>
            </w:pPr>
            <w:r w:rsidRPr="00A42E37">
              <w:rPr>
                <w:rFonts w:ascii="Arial" w:hAnsi="Arial" w:cs="Arial"/>
                <w:color w:val="000000"/>
                <w:sz w:val="20"/>
                <w:szCs w:val="20"/>
              </w:rPr>
              <w:t>Obavezni/Izborni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E94218D" w14:textId="77777777" w:rsidR="00702EC6" w:rsidRPr="00A42E37" w:rsidRDefault="00702EC6" w:rsidP="00472F90">
            <w:pPr>
              <w:spacing w:after="0" w:line="240" w:lineRule="auto"/>
              <w:rPr>
                <w:rFonts w:ascii="Arial" w:hAnsi="Arial" w:cs="Arial"/>
                <w:color w:val="000000"/>
                <w:sz w:val="20"/>
                <w:szCs w:val="20"/>
              </w:rPr>
            </w:pPr>
            <w:r w:rsidRPr="00A42E37">
              <w:rPr>
                <w:rFonts w:ascii="Arial" w:hAnsi="Arial" w:cs="Arial"/>
                <w:color w:val="000000"/>
                <w:sz w:val="20"/>
                <w:szCs w:val="20"/>
              </w:rPr>
              <w:t xml:space="preserve">Postotak primjene e-učenja </w:t>
            </w:r>
          </w:p>
        </w:tc>
        <w:tc>
          <w:tcPr>
            <w:tcW w:w="2994" w:type="dxa"/>
            <w:gridSpan w:val="5"/>
            <w:tcBorders>
              <w:bottom w:val="single" w:sz="12" w:space="0" w:color="auto"/>
              <w:right w:val="single" w:sz="12" w:space="0" w:color="auto"/>
            </w:tcBorders>
            <w:tcMar>
              <w:left w:w="57" w:type="dxa"/>
              <w:right w:w="57" w:type="dxa"/>
            </w:tcMar>
          </w:tcPr>
          <w:p w14:paraId="53D7F6A3" w14:textId="77777777" w:rsidR="00702EC6" w:rsidRPr="00A42E37" w:rsidRDefault="00702EC6" w:rsidP="00472F90">
            <w:pPr>
              <w:spacing w:after="0" w:line="240" w:lineRule="auto"/>
              <w:rPr>
                <w:rFonts w:ascii="Arial" w:hAnsi="Arial" w:cs="Arial"/>
                <w:color w:val="000000"/>
                <w:sz w:val="20"/>
                <w:szCs w:val="20"/>
              </w:rPr>
            </w:pPr>
            <w:r>
              <w:rPr>
                <w:rFonts w:ascii="Arial" w:hAnsi="Arial" w:cs="Arial"/>
                <w:color w:val="000000"/>
                <w:sz w:val="20"/>
                <w:szCs w:val="20"/>
              </w:rPr>
              <w:t>30</w:t>
            </w:r>
            <w:r w:rsidRPr="00A42E37">
              <w:rPr>
                <w:rFonts w:ascii="Arial" w:hAnsi="Arial" w:cs="Arial"/>
                <w:color w:val="000000"/>
                <w:sz w:val="20"/>
                <w:szCs w:val="20"/>
              </w:rPr>
              <w:t>%</w:t>
            </w:r>
          </w:p>
        </w:tc>
      </w:tr>
      <w:tr w:rsidR="00702EC6" w:rsidRPr="00A42E37" w14:paraId="29B7A010" w14:textId="77777777" w:rsidTr="00702EC6">
        <w:tc>
          <w:tcPr>
            <w:tcW w:w="9932"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1404583" w14:textId="77777777" w:rsidR="00702EC6" w:rsidRPr="00A42E37" w:rsidRDefault="00702EC6" w:rsidP="00472F90">
            <w:pPr>
              <w:tabs>
                <w:tab w:val="left" w:pos="2820"/>
              </w:tabs>
              <w:spacing w:after="0"/>
              <w:jc w:val="center"/>
              <w:rPr>
                <w:rFonts w:ascii="Arial" w:hAnsi="Arial" w:cs="Arial"/>
                <w:b/>
                <w:color w:val="000000"/>
                <w:sz w:val="20"/>
                <w:szCs w:val="20"/>
              </w:rPr>
            </w:pPr>
            <w:r w:rsidRPr="00A42E37">
              <w:rPr>
                <w:rFonts w:ascii="Arial" w:hAnsi="Arial" w:cs="Arial"/>
                <w:b/>
                <w:color w:val="000000"/>
                <w:sz w:val="20"/>
                <w:szCs w:val="20"/>
              </w:rPr>
              <w:t>OPIS PREDMETA</w:t>
            </w:r>
          </w:p>
        </w:tc>
      </w:tr>
      <w:tr w:rsidR="00702EC6" w:rsidRPr="00A42E37" w14:paraId="533CFEDF" w14:textId="77777777" w:rsidTr="00702EC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48447C1" w14:textId="77777777" w:rsidR="00702EC6" w:rsidRPr="00A42E37" w:rsidRDefault="00702EC6" w:rsidP="00472F90">
            <w:pPr>
              <w:tabs>
                <w:tab w:val="left" w:pos="2820"/>
              </w:tabs>
              <w:spacing w:after="0" w:line="240" w:lineRule="auto"/>
              <w:rPr>
                <w:rFonts w:ascii="Arial" w:hAnsi="Arial" w:cs="Arial"/>
                <w:color w:val="000000"/>
                <w:sz w:val="20"/>
                <w:szCs w:val="20"/>
              </w:rPr>
            </w:pPr>
            <w:r w:rsidRPr="00A42E37">
              <w:rPr>
                <w:rFonts w:ascii="Arial" w:hAnsi="Arial" w:cs="Arial"/>
                <w:color w:val="000000"/>
                <w:sz w:val="20"/>
                <w:szCs w:val="20"/>
              </w:rPr>
              <w:t>Ciljevi predmeta</w:t>
            </w:r>
          </w:p>
        </w:tc>
        <w:tc>
          <w:tcPr>
            <w:tcW w:w="8020" w:type="dxa"/>
            <w:gridSpan w:val="12"/>
            <w:tcBorders>
              <w:top w:val="single" w:sz="12" w:space="0" w:color="auto"/>
              <w:right w:val="single" w:sz="12" w:space="0" w:color="auto"/>
            </w:tcBorders>
            <w:tcMar>
              <w:left w:w="57" w:type="dxa"/>
              <w:right w:w="57" w:type="dxa"/>
            </w:tcMar>
          </w:tcPr>
          <w:p w14:paraId="61C16498"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shd w:val="clear" w:color="auto" w:fill="FFFFFF"/>
              </w:rPr>
              <w:t>Glavni cilj je ovladati  fundamentalnim istraživačkim konceptima i metodama, te osigurati stjecanje vještina i sposobnosti za razumijevanje i provođenje originalnog samostalnog znanstvenog ekonomskog i poslovnog istraživanja.</w:t>
            </w:r>
          </w:p>
        </w:tc>
      </w:tr>
      <w:tr w:rsidR="00702EC6" w:rsidRPr="00A42E37" w14:paraId="115F9E49" w14:textId="77777777" w:rsidTr="00702EC6">
        <w:tc>
          <w:tcPr>
            <w:tcW w:w="1912" w:type="dxa"/>
            <w:gridSpan w:val="2"/>
            <w:tcBorders>
              <w:left w:val="single" w:sz="12" w:space="0" w:color="auto"/>
            </w:tcBorders>
            <w:shd w:val="clear" w:color="auto" w:fill="CCFFFF"/>
            <w:tcMar>
              <w:left w:w="57" w:type="dxa"/>
              <w:right w:w="57" w:type="dxa"/>
            </w:tcMar>
            <w:vAlign w:val="center"/>
          </w:tcPr>
          <w:p w14:paraId="660AA12D" w14:textId="77777777" w:rsidR="00702EC6" w:rsidRPr="00A42E37" w:rsidRDefault="00702EC6" w:rsidP="00472F90">
            <w:pPr>
              <w:tabs>
                <w:tab w:val="left" w:pos="2820"/>
              </w:tabs>
              <w:spacing w:after="0" w:line="240" w:lineRule="auto"/>
              <w:rPr>
                <w:rFonts w:ascii="Arial" w:hAnsi="Arial" w:cs="Arial"/>
                <w:color w:val="000000"/>
                <w:sz w:val="20"/>
                <w:szCs w:val="20"/>
              </w:rPr>
            </w:pPr>
            <w:r w:rsidRPr="00A42E37">
              <w:rPr>
                <w:rFonts w:ascii="Arial" w:hAnsi="Arial" w:cs="Arial"/>
                <w:color w:val="000000"/>
                <w:sz w:val="20"/>
                <w:szCs w:val="20"/>
              </w:rPr>
              <w:t>Uvjeti za upis predmeta i ulazne kompetencije potrebne za predmet</w:t>
            </w:r>
          </w:p>
        </w:tc>
        <w:tc>
          <w:tcPr>
            <w:tcW w:w="8020" w:type="dxa"/>
            <w:gridSpan w:val="12"/>
            <w:tcBorders>
              <w:right w:val="single" w:sz="12" w:space="0" w:color="auto"/>
            </w:tcBorders>
            <w:tcMar>
              <w:left w:w="57" w:type="dxa"/>
              <w:right w:w="57" w:type="dxa"/>
            </w:tcMar>
            <w:vAlign w:val="center"/>
          </w:tcPr>
          <w:p w14:paraId="40D63854"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t xml:space="preserve">Preduvjeti za upis propisani su Statutom Ekonomskog fakulteta, te </w:t>
            </w:r>
          </w:p>
          <w:p w14:paraId="753BC774"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t xml:space="preserve">Pravilnikom o studiju i studiranju. </w:t>
            </w:r>
          </w:p>
        </w:tc>
      </w:tr>
      <w:tr w:rsidR="00702EC6" w:rsidRPr="00A42E37" w14:paraId="1CF9622F" w14:textId="77777777" w:rsidTr="00702EC6">
        <w:tc>
          <w:tcPr>
            <w:tcW w:w="1912" w:type="dxa"/>
            <w:gridSpan w:val="2"/>
            <w:tcBorders>
              <w:left w:val="single" w:sz="12" w:space="0" w:color="auto"/>
            </w:tcBorders>
            <w:shd w:val="clear" w:color="auto" w:fill="CCFFFF"/>
            <w:tcMar>
              <w:left w:w="57" w:type="dxa"/>
              <w:right w:w="57" w:type="dxa"/>
            </w:tcMar>
            <w:vAlign w:val="center"/>
          </w:tcPr>
          <w:p w14:paraId="1C4814CA" w14:textId="77777777" w:rsidR="00702EC6" w:rsidRPr="00A42E37" w:rsidRDefault="00702EC6" w:rsidP="00472F90">
            <w:pPr>
              <w:tabs>
                <w:tab w:val="left" w:pos="2820"/>
              </w:tabs>
              <w:spacing w:after="0" w:line="240" w:lineRule="auto"/>
              <w:rPr>
                <w:rFonts w:ascii="Arial" w:hAnsi="Arial" w:cs="Arial"/>
                <w:color w:val="000000"/>
                <w:sz w:val="20"/>
                <w:szCs w:val="20"/>
              </w:rPr>
            </w:pPr>
            <w:r w:rsidRPr="00A42E37">
              <w:rPr>
                <w:rFonts w:ascii="Arial" w:hAnsi="Arial" w:cs="Arial"/>
                <w:color w:val="000000"/>
                <w:sz w:val="20"/>
                <w:szCs w:val="20"/>
              </w:rPr>
              <w:t xml:space="preserve">Očekivani ishodi učenja na razini </w:t>
            </w:r>
            <w:r w:rsidRPr="00A42E37">
              <w:rPr>
                <w:rFonts w:ascii="Arial" w:hAnsi="Arial" w:cs="Arial"/>
                <w:color w:val="000000"/>
                <w:sz w:val="20"/>
                <w:szCs w:val="20"/>
              </w:rPr>
              <w:lastRenderedPageBreak/>
              <w:t xml:space="preserve">predmeta (4-10 ishoda učenja) </w:t>
            </w:r>
          </w:p>
        </w:tc>
        <w:tc>
          <w:tcPr>
            <w:tcW w:w="8020" w:type="dxa"/>
            <w:gridSpan w:val="12"/>
            <w:tcBorders>
              <w:right w:val="single" w:sz="12" w:space="0" w:color="auto"/>
            </w:tcBorders>
            <w:tcMar>
              <w:left w:w="57" w:type="dxa"/>
              <w:right w:w="57" w:type="dxa"/>
            </w:tcMar>
          </w:tcPr>
          <w:p w14:paraId="14523AB0" w14:textId="77777777" w:rsidR="00702EC6" w:rsidRPr="00A42E37" w:rsidRDefault="00702EC6" w:rsidP="00472F90">
            <w:pPr>
              <w:tabs>
                <w:tab w:val="left" w:pos="2820"/>
              </w:tabs>
              <w:spacing w:after="0" w:line="240" w:lineRule="auto"/>
              <w:rPr>
                <w:rFonts w:ascii="Arial" w:hAnsi="Arial" w:cs="Arial"/>
                <w:b/>
                <w:color w:val="000000"/>
                <w:sz w:val="20"/>
                <w:szCs w:val="20"/>
              </w:rPr>
            </w:pPr>
            <w:r w:rsidRPr="00A42E37">
              <w:rPr>
                <w:rFonts w:ascii="Arial" w:hAnsi="Arial" w:cs="Arial"/>
                <w:b/>
                <w:color w:val="000000"/>
                <w:sz w:val="20"/>
                <w:szCs w:val="20"/>
              </w:rPr>
              <w:lastRenderedPageBreak/>
              <w:t>Ishod učenja predmeta:</w:t>
            </w:r>
          </w:p>
          <w:p w14:paraId="31A23958" w14:textId="77777777" w:rsidR="00702EC6" w:rsidRPr="00A42E37" w:rsidRDefault="00702EC6" w:rsidP="00472F90">
            <w:pPr>
              <w:tabs>
                <w:tab w:val="left" w:pos="2820"/>
              </w:tabs>
              <w:spacing w:after="0" w:line="240" w:lineRule="auto"/>
              <w:rPr>
                <w:rFonts w:ascii="Arial" w:hAnsi="Arial" w:cs="Arial"/>
                <w:color w:val="000000"/>
                <w:sz w:val="20"/>
                <w:szCs w:val="20"/>
              </w:rPr>
            </w:pPr>
            <w:r w:rsidRPr="00A42E37">
              <w:rPr>
                <w:rFonts w:ascii="Arial" w:hAnsi="Arial" w:cs="Arial"/>
                <w:color w:val="000000"/>
                <w:sz w:val="20"/>
                <w:szCs w:val="20"/>
              </w:rPr>
              <w:lastRenderedPageBreak/>
              <w:t>Ovladati vještinama potrebnim za izradu ekonomskog istraživanja, usporediti različite istraživačke paradigme, ocijeniti prednosti i nedostatke različitih pristupa istraživanju u kontekstu studentskog istraživačkog rada</w:t>
            </w:r>
          </w:p>
          <w:p w14:paraId="377EC2C8" w14:textId="77777777" w:rsidR="00702EC6" w:rsidRPr="00A42E37" w:rsidRDefault="00702EC6" w:rsidP="00472F90">
            <w:pPr>
              <w:tabs>
                <w:tab w:val="left" w:pos="2820"/>
              </w:tabs>
              <w:spacing w:after="0" w:line="240" w:lineRule="auto"/>
              <w:rPr>
                <w:rFonts w:ascii="Arial" w:hAnsi="Arial" w:cs="Arial"/>
                <w:color w:val="000000"/>
                <w:sz w:val="20"/>
                <w:szCs w:val="20"/>
              </w:rPr>
            </w:pPr>
          </w:p>
          <w:p w14:paraId="15033605" w14:textId="77777777" w:rsidR="00702EC6" w:rsidRPr="00A42E37" w:rsidRDefault="00702EC6" w:rsidP="00472F90">
            <w:pPr>
              <w:tabs>
                <w:tab w:val="left" w:pos="2820"/>
              </w:tabs>
              <w:spacing w:after="0" w:line="240" w:lineRule="auto"/>
              <w:rPr>
                <w:rFonts w:ascii="Arial" w:hAnsi="Arial" w:cs="Arial"/>
                <w:b/>
                <w:color w:val="000000"/>
                <w:sz w:val="20"/>
                <w:szCs w:val="20"/>
              </w:rPr>
            </w:pPr>
            <w:r w:rsidRPr="00A42E37">
              <w:rPr>
                <w:rFonts w:ascii="Arial" w:hAnsi="Arial" w:cs="Arial"/>
                <w:b/>
                <w:color w:val="000000"/>
                <w:sz w:val="20"/>
                <w:szCs w:val="20"/>
              </w:rPr>
              <w:t>Pojedinačni ishodi učenja:</w:t>
            </w:r>
          </w:p>
          <w:p w14:paraId="373C1C9B" w14:textId="77777777" w:rsidR="00702EC6" w:rsidRPr="00A42E37" w:rsidRDefault="00702EC6" w:rsidP="00472F90">
            <w:pPr>
              <w:tabs>
                <w:tab w:val="left" w:pos="2820"/>
              </w:tabs>
              <w:spacing w:after="0" w:line="240" w:lineRule="auto"/>
              <w:rPr>
                <w:rFonts w:ascii="Arial" w:hAnsi="Arial" w:cs="Arial"/>
                <w:color w:val="000000"/>
                <w:sz w:val="20"/>
                <w:szCs w:val="20"/>
              </w:rPr>
            </w:pPr>
            <w:r w:rsidRPr="00A42E37">
              <w:rPr>
                <w:rFonts w:ascii="Arial" w:hAnsi="Arial" w:cs="Arial"/>
                <w:color w:val="000000"/>
                <w:sz w:val="20"/>
                <w:szCs w:val="20"/>
              </w:rPr>
              <w:t xml:space="preserve">Identificirati različite faze procesa istraživanja i razumjeti važnost etičkih pitanja i principa povezanih sa procesom istraživanja   </w:t>
            </w:r>
          </w:p>
          <w:p w14:paraId="18224864" w14:textId="77777777" w:rsidR="00702EC6" w:rsidRPr="00A42E37" w:rsidRDefault="00702EC6" w:rsidP="00472F90">
            <w:pPr>
              <w:tabs>
                <w:tab w:val="left" w:pos="2820"/>
              </w:tabs>
              <w:spacing w:after="0" w:line="240" w:lineRule="auto"/>
              <w:rPr>
                <w:rFonts w:ascii="Arial" w:hAnsi="Arial" w:cs="Arial"/>
                <w:color w:val="000000"/>
                <w:sz w:val="20"/>
                <w:szCs w:val="20"/>
              </w:rPr>
            </w:pPr>
          </w:p>
          <w:p w14:paraId="763FF53F" w14:textId="77777777" w:rsidR="00702EC6" w:rsidRPr="00A42E37" w:rsidRDefault="00702EC6" w:rsidP="00472F90">
            <w:pPr>
              <w:tabs>
                <w:tab w:val="left" w:pos="2820"/>
              </w:tabs>
              <w:spacing w:after="0" w:line="240" w:lineRule="auto"/>
              <w:rPr>
                <w:rFonts w:ascii="Arial" w:hAnsi="Arial" w:cs="Arial"/>
                <w:color w:val="000000"/>
                <w:sz w:val="20"/>
                <w:szCs w:val="20"/>
              </w:rPr>
            </w:pPr>
            <w:r w:rsidRPr="00A42E37">
              <w:rPr>
                <w:rFonts w:ascii="Arial" w:hAnsi="Arial" w:cs="Arial"/>
                <w:color w:val="000000"/>
                <w:sz w:val="20"/>
                <w:szCs w:val="20"/>
              </w:rPr>
              <w:t xml:space="preserve">Usporediti i razlikovati pristupe istraživanju i metode istraživanja i prikupljanja podataka, te ocijeniti primjerenost pojedinog pristupa u odnosu na konkretno istraživačko pitanje  </w:t>
            </w:r>
          </w:p>
          <w:p w14:paraId="0EB078B0" w14:textId="77777777" w:rsidR="00702EC6" w:rsidRPr="00A42E37" w:rsidRDefault="00702EC6" w:rsidP="00472F90">
            <w:pPr>
              <w:shd w:val="clear" w:color="auto" w:fill="FFFFFF"/>
              <w:spacing w:before="100" w:beforeAutospacing="1" w:after="100" w:afterAutospacing="1" w:line="170" w:lineRule="atLeast"/>
              <w:rPr>
                <w:rFonts w:ascii="Arial" w:hAnsi="Arial" w:cs="Arial"/>
                <w:color w:val="000000"/>
                <w:sz w:val="20"/>
                <w:szCs w:val="20"/>
              </w:rPr>
            </w:pPr>
            <w:r w:rsidRPr="00A42E37">
              <w:rPr>
                <w:rFonts w:ascii="Arial" w:hAnsi="Arial" w:cs="Arial"/>
                <w:color w:val="000000"/>
                <w:sz w:val="20"/>
                <w:szCs w:val="20"/>
              </w:rPr>
              <w:t>Provesti samostalno pretraživanje literature koristeći različite metode pretraživanja, identificirati ključne riječi, procijeniti relevantnost, vrijednosti i dostatnost literature, te koristiti i ispravno referencirati korištenu literaturu u kontekstu kritičkog pregleda literature</w:t>
            </w:r>
          </w:p>
          <w:p w14:paraId="2312A2B9" w14:textId="77777777" w:rsidR="00702EC6" w:rsidRPr="00A42E37" w:rsidRDefault="00702EC6" w:rsidP="00472F90">
            <w:pPr>
              <w:shd w:val="clear" w:color="auto" w:fill="FFFFFF"/>
              <w:spacing w:before="100" w:beforeAutospacing="1" w:after="100" w:afterAutospacing="1" w:line="170" w:lineRule="atLeast"/>
              <w:rPr>
                <w:rFonts w:ascii="Arial" w:hAnsi="Arial" w:cs="Arial"/>
                <w:color w:val="000000"/>
                <w:sz w:val="20"/>
                <w:szCs w:val="20"/>
                <w:lang w:eastAsia="hr-HR"/>
              </w:rPr>
            </w:pPr>
            <w:r w:rsidRPr="00A42E37">
              <w:rPr>
                <w:rFonts w:ascii="Arial" w:hAnsi="Arial" w:cs="Arial"/>
                <w:color w:val="000000"/>
                <w:sz w:val="20"/>
                <w:szCs w:val="20"/>
              </w:rPr>
              <w:t>Razlikovati tipove podataka, mjernih ljestvica, te provesti samostalno pretraživanje baza podatka i prikupljanje sekundarnih podataka, te samostalno korištenje alata za kreiranje anketnih upitnika</w:t>
            </w:r>
          </w:p>
        </w:tc>
      </w:tr>
      <w:tr w:rsidR="00702EC6" w:rsidRPr="00A42E37" w14:paraId="37273A06" w14:textId="77777777" w:rsidTr="00702EC6">
        <w:tc>
          <w:tcPr>
            <w:tcW w:w="1912" w:type="dxa"/>
            <w:gridSpan w:val="2"/>
            <w:tcBorders>
              <w:left w:val="single" w:sz="12" w:space="0" w:color="auto"/>
            </w:tcBorders>
            <w:shd w:val="clear" w:color="auto" w:fill="CCFFFF"/>
            <w:tcMar>
              <w:left w:w="57" w:type="dxa"/>
              <w:right w:w="57" w:type="dxa"/>
            </w:tcMar>
            <w:vAlign w:val="center"/>
          </w:tcPr>
          <w:p w14:paraId="263869C9" w14:textId="77777777" w:rsidR="00702EC6" w:rsidRDefault="00702EC6" w:rsidP="00472F90">
            <w:pPr>
              <w:tabs>
                <w:tab w:val="left" w:pos="2820"/>
              </w:tabs>
              <w:spacing w:after="0" w:line="240" w:lineRule="auto"/>
              <w:rPr>
                <w:rFonts w:ascii="Arial" w:hAnsi="Arial" w:cs="Arial"/>
                <w:color w:val="000000"/>
                <w:sz w:val="20"/>
                <w:szCs w:val="20"/>
              </w:rPr>
            </w:pPr>
            <w:r w:rsidRPr="00A42E37">
              <w:rPr>
                <w:rFonts w:ascii="Arial" w:hAnsi="Arial" w:cs="Arial"/>
                <w:color w:val="000000"/>
                <w:sz w:val="20"/>
                <w:szCs w:val="20"/>
              </w:rPr>
              <w:lastRenderedPageBreak/>
              <w:t xml:space="preserve">Sadržaj predmeta detaljno razrađen prema satnici nastave </w:t>
            </w:r>
          </w:p>
          <w:p w14:paraId="5D3F0D26" w14:textId="77777777" w:rsidR="00702EC6" w:rsidRPr="00CF4F3F" w:rsidRDefault="00702EC6" w:rsidP="00472F90">
            <w:pPr>
              <w:rPr>
                <w:rFonts w:ascii="Arial" w:hAnsi="Arial" w:cs="Arial"/>
                <w:sz w:val="20"/>
                <w:szCs w:val="20"/>
              </w:rPr>
            </w:pPr>
          </w:p>
          <w:p w14:paraId="56E84F6F" w14:textId="77777777" w:rsidR="00702EC6" w:rsidRPr="00CF4F3F" w:rsidRDefault="00702EC6" w:rsidP="00472F90">
            <w:pPr>
              <w:rPr>
                <w:rFonts w:ascii="Arial" w:hAnsi="Arial" w:cs="Arial"/>
                <w:sz w:val="20"/>
                <w:szCs w:val="20"/>
              </w:rPr>
            </w:pPr>
          </w:p>
          <w:p w14:paraId="293C2CFE" w14:textId="77777777" w:rsidR="00702EC6" w:rsidRDefault="00702EC6" w:rsidP="00472F90">
            <w:pPr>
              <w:rPr>
                <w:rFonts w:ascii="Arial" w:hAnsi="Arial" w:cs="Arial"/>
                <w:sz w:val="20"/>
                <w:szCs w:val="20"/>
              </w:rPr>
            </w:pPr>
          </w:p>
          <w:p w14:paraId="0496D3AF" w14:textId="77777777" w:rsidR="00702EC6" w:rsidRPr="00CF4F3F" w:rsidRDefault="00702EC6" w:rsidP="00472F90">
            <w:pPr>
              <w:rPr>
                <w:rFonts w:ascii="Arial" w:hAnsi="Arial" w:cs="Arial"/>
                <w:sz w:val="20"/>
                <w:szCs w:val="20"/>
              </w:rPr>
            </w:pPr>
          </w:p>
          <w:p w14:paraId="29439806" w14:textId="77777777" w:rsidR="00702EC6" w:rsidRDefault="00702EC6" w:rsidP="00472F90">
            <w:pPr>
              <w:rPr>
                <w:rFonts w:ascii="Arial" w:hAnsi="Arial" w:cs="Arial"/>
                <w:sz w:val="20"/>
                <w:szCs w:val="20"/>
              </w:rPr>
            </w:pPr>
          </w:p>
          <w:p w14:paraId="212BE18B" w14:textId="77777777" w:rsidR="00702EC6" w:rsidRPr="00CF4F3F" w:rsidRDefault="00702EC6" w:rsidP="00472F90">
            <w:pPr>
              <w:rPr>
                <w:rFonts w:ascii="Arial" w:hAnsi="Arial" w:cs="Arial"/>
                <w:sz w:val="20"/>
                <w:szCs w:val="20"/>
              </w:rPr>
            </w:pPr>
          </w:p>
        </w:tc>
        <w:tc>
          <w:tcPr>
            <w:tcW w:w="8020" w:type="dxa"/>
            <w:gridSpan w:val="12"/>
            <w:tcBorders>
              <w:right w:val="single" w:sz="12" w:space="0" w:color="auto"/>
            </w:tcBorders>
            <w:tcMar>
              <w:left w:w="57" w:type="dxa"/>
              <w:right w:w="57" w:type="dxa"/>
            </w:tcMar>
          </w:tcPr>
          <w:tbl>
            <w:tblPr>
              <w:tblW w:w="4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558"/>
              <w:gridCol w:w="3240"/>
            </w:tblGrid>
            <w:tr w:rsidR="00702EC6" w:rsidRPr="00A42E37" w14:paraId="41ACE29A" w14:textId="77777777" w:rsidTr="00472F90">
              <w:trPr>
                <w:trHeight w:val="425"/>
                <w:jc w:val="center"/>
              </w:trPr>
              <w:tc>
                <w:tcPr>
                  <w:tcW w:w="6888" w:type="dxa"/>
                  <w:gridSpan w:val="3"/>
                  <w:shd w:val="clear" w:color="auto" w:fill="auto"/>
                  <w:vAlign w:val="center"/>
                </w:tcPr>
                <w:p w14:paraId="2B78504A" w14:textId="77777777" w:rsidR="00702EC6" w:rsidRPr="00A42E37" w:rsidRDefault="00702EC6" w:rsidP="00472F90">
                  <w:pPr>
                    <w:jc w:val="center"/>
                    <w:rPr>
                      <w:rFonts w:ascii="Calibri Light" w:hAnsi="Calibri Light" w:cs="Calibri Light"/>
                      <w:color w:val="000000"/>
                      <w:sz w:val="20"/>
                      <w:szCs w:val="20"/>
                    </w:rPr>
                  </w:pPr>
                  <w:r w:rsidRPr="00A42E37">
                    <w:rPr>
                      <w:rFonts w:ascii="Calibri Light" w:hAnsi="Calibri Light" w:cs="Calibri Light"/>
                      <w:color w:val="000000"/>
                      <w:sz w:val="20"/>
                      <w:szCs w:val="20"/>
                    </w:rPr>
                    <w:t>Predavanja                                                                                         Vježbe</w:t>
                  </w:r>
                </w:p>
              </w:tc>
            </w:tr>
            <w:tr w:rsidR="00702EC6" w:rsidRPr="00A42E37" w14:paraId="3CEA2266" w14:textId="77777777" w:rsidTr="00472F90">
              <w:trPr>
                <w:jc w:val="center"/>
              </w:trPr>
              <w:tc>
                <w:tcPr>
                  <w:tcW w:w="3090" w:type="dxa"/>
                  <w:shd w:val="clear" w:color="auto" w:fill="auto"/>
                  <w:vAlign w:val="center"/>
                </w:tcPr>
                <w:p w14:paraId="207DFEDF" w14:textId="77777777" w:rsidR="00702EC6" w:rsidRPr="00A42E37" w:rsidRDefault="00702EC6" w:rsidP="00472F90">
                  <w:pPr>
                    <w:jc w:val="center"/>
                    <w:rPr>
                      <w:rFonts w:ascii="Calibri Light" w:hAnsi="Calibri Light" w:cs="Calibri Light"/>
                      <w:color w:val="000000"/>
                      <w:sz w:val="20"/>
                      <w:szCs w:val="20"/>
                      <w:lang w:val="sv-SE"/>
                    </w:rPr>
                  </w:pPr>
                  <w:r w:rsidRPr="00A42E37">
                    <w:rPr>
                      <w:rFonts w:ascii="Calibri Light" w:hAnsi="Calibri Light" w:cs="Calibri Light"/>
                      <w:color w:val="000000"/>
                      <w:sz w:val="20"/>
                      <w:szCs w:val="20"/>
                    </w:rPr>
                    <w:t>Tema</w:t>
                  </w:r>
                </w:p>
              </w:tc>
              <w:tc>
                <w:tcPr>
                  <w:tcW w:w="558" w:type="dxa"/>
                  <w:shd w:val="clear" w:color="auto" w:fill="auto"/>
                  <w:vAlign w:val="center"/>
                </w:tcPr>
                <w:p w14:paraId="1CA76B15" w14:textId="77777777" w:rsidR="00702EC6" w:rsidRPr="00A42E37" w:rsidRDefault="00702EC6" w:rsidP="00472F90">
                  <w:pPr>
                    <w:rPr>
                      <w:rFonts w:ascii="Calibri Light" w:hAnsi="Calibri Light" w:cs="Calibri Light"/>
                      <w:color w:val="000000"/>
                      <w:sz w:val="20"/>
                      <w:szCs w:val="20"/>
                    </w:rPr>
                  </w:pPr>
                  <w:r w:rsidRPr="00A42E37">
                    <w:rPr>
                      <w:rFonts w:ascii="Calibri Light" w:hAnsi="Calibri Light" w:cs="Calibri Light"/>
                      <w:color w:val="000000"/>
                      <w:sz w:val="20"/>
                      <w:szCs w:val="20"/>
                    </w:rPr>
                    <w:t>Sati</w:t>
                  </w:r>
                </w:p>
              </w:tc>
              <w:tc>
                <w:tcPr>
                  <w:tcW w:w="3240" w:type="dxa"/>
                  <w:shd w:val="clear" w:color="auto" w:fill="auto"/>
                  <w:vAlign w:val="center"/>
                </w:tcPr>
                <w:p w14:paraId="5DC3D5B3" w14:textId="77777777" w:rsidR="00702EC6" w:rsidRPr="00A42E37" w:rsidRDefault="00702EC6" w:rsidP="00472F90">
                  <w:pPr>
                    <w:jc w:val="center"/>
                    <w:rPr>
                      <w:rFonts w:ascii="Calibri Light" w:hAnsi="Calibri Light" w:cs="Calibri Light"/>
                      <w:color w:val="000000"/>
                      <w:sz w:val="20"/>
                      <w:szCs w:val="20"/>
                    </w:rPr>
                  </w:pPr>
                  <w:r w:rsidRPr="00A42E37">
                    <w:rPr>
                      <w:rFonts w:ascii="Calibri Light" w:hAnsi="Calibri Light" w:cs="Calibri Light"/>
                      <w:color w:val="000000"/>
                      <w:sz w:val="20"/>
                      <w:szCs w:val="20"/>
                    </w:rPr>
                    <w:t>Tema</w:t>
                  </w:r>
                </w:p>
              </w:tc>
            </w:tr>
            <w:tr w:rsidR="00702EC6" w:rsidRPr="00A42E37" w14:paraId="19E755EB" w14:textId="77777777" w:rsidTr="00472F90">
              <w:trPr>
                <w:jc w:val="center"/>
              </w:trPr>
              <w:tc>
                <w:tcPr>
                  <w:tcW w:w="3090" w:type="dxa"/>
                  <w:shd w:val="clear" w:color="auto" w:fill="auto"/>
                  <w:vAlign w:val="center"/>
                </w:tcPr>
                <w:p w14:paraId="7D366BE2" w14:textId="77777777" w:rsidR="00702EC6" w:rsidRPr="00A42E37" w:rsidRDefault="00702EC6" w:rsidP="00472F90">
                  <w:pPr>
                    <w:rPr>
                      <w:rFonts w:ascii="Calibri Light" w:hAnsi="Calibri Light" w:cs="Calibri Light"/>
                      <w:color w:val="000000"/>
                      <w:sz w:val="20"/>
                      <w:szCs w:val="20"/>
                      <w:lang w:val="sv-SE"/>
                    </w:rPr>
                  </w:pPr>
                  <w:r w:rsidRPr="00A42E37">
                    <w:rPr>
                      <w:rFonts w:ascii="Calibri Light" w:hAnsi="Calibri Light" w:cs="Calibri Light"/>
                      <w:color w:val="000000"/>
                      <w:sz w:val="20"/>
                      <w:szCs w:val="20"/>
                      <w:lang w:val="sv-SE"/>
                    </w:rPr>
                    <w:t>Uvod o znanosti i znanstvenom istraživanju</w:t>
                  </w:r>
                </w:p>
              </w:tc>
              <w:tc>
                <w:tcPr>
                  <w:tcW w:w="558" w:type="dxa"/>
                  <w:shd w:val="clear" w:color="auto" w:fill="auto"/>
                  <w:vAlign w:val="center"/>
                </w:tcPr>
                <w:p w14:paraId="2BD5AC39" w14:textId="77777777" w:rsidR="00702EC6" w:rsidRPr="00A42E37" w:rsidRDefault="00702EC6" w:rsidP="00472F90">
                  <w:pPr>
                    <w:rPr>
                      <w:rFonts w:ascii="Calibri Light" w:hAnsi="Calibri Light" w:cs="Calibri Light"/>
                      <w:color w:val="000000"/>
                      <w:sz w:val="20"/>
                      <w:szCs w:val="20"/>
                    </w:rPr>
                  </w:pPr>
                  <w:r w:rsidRPr="00A42E37">
                    <w:rPr>
                      <w:rFonts w:ascii="Calibri Light" w:hAnsi="Calibri Light" w:cs="Calibri Light"/>
                      <w:color w:val="000000"/>
                      <w:sz w:val="20"/>
                      <w:szCs w:val="20"/>
                    </w:rPr>
                    <w:t>2</w:t>
                  </w:r>
                </w:p>
              </w:tc>
              <w:tc>
                <w:tcPr>
                  <w:tcW w:w="3240" w:type="dxa"/>
                  <w:shd w:val="clear" w:color="auto" w:fill="auto"/>
                  <w:vAlign w:val="center"/>
                </w:tcPr>
                <w:p w14:paraId="3F3CC892" w14:textId="77777777" w:rsidR="00702EC6" w:rsidRPr="00A42E37" w:rsidRDefault="00702EC6" w:rsidP="00472F90">
                  <w:pPr>
                    <w:rPr>
                      <w:rFonts w:ascii="Calibri Light" w:hAnsi="Calibri Light" w:cs="Calibri Light"/>
                      <w:color w:val="000000"/>
                      <w:sz w:val="20"/>
                      <w:szCs w:val="20"/>
                    </w:rPr>
                  </w:pPr>
                  <w:r w:rsidRPr="00A42E37">
                    <w:rPr>
                      <w:rFonts w:ascii="Calibri Light" w:hAnsi="Calibri Light" w:cs="Calibri Light"/>
                      <w:color w:val="000000"/>
                      <w:sz w:val="20"/>
                      <w:szCs w:val="20"/>
                    </w:rPr>
                    <w:t xml:space="preserve">Dogovor o načinu rada. </w:t>
                  </w:r>
                  <w:r w:rsidRPr="00A42E37">
                    <w:rPr>
                      <w:rFonts w:ascii="Calibri Light" w:hAnsi="Calibri Light" w:cs="Calibri Light"/>
                      <w:color w:val="000000"/>
                      <w:sz w:val="20"/>
                      <w:szCs w:val="20"/>
                      <w:lang w:val="pl-PL"/>
                    </w:rPr>
                    <w:t xml:space="preserve">Podjela materijala za rasprave na narednim vježbama. </w:t>
                  </w:r>
                  <w:r w:rsidRPr="00A42E37">
                    <w:rPr>
                      <w:rFonts w:ascii="Calibri Light" w:hAnsi="Calibri Light" w:cs="Calibri Light"/>
                      <w:color w:val="000000"/>
                      <w:sz w:val="20"/>
                      <w:szCs w:val="20"/>
                    </w:rPr>
                    <w:t xml:space="preserve">Ponavljanje. </w:t>
                  </w:r>
                </w:p>
              </w:tc>
            </w:tr>
            <w:tr w:rsidR="00702EC6" w:rsidRPr="00A42E37" w14:paraId="48F3048E" w14:textId="77777777" w:rsidTr="00472F90">
              <w:trPr>
                <w:jc w:val="center"/>
              </w:trPr>
              <w:tc>
                <w:tcPr>
                  <w:tcW w:w="3090" w:type="dxa"/>
                  <w:shd w:val="clear" w:color="auto" w:fill="auto"/>
                  <w:vAlign w:val="center"/>
                </w:tcPr>
                <w:p w14:paraId="5AD7D9C8" w14:textId="77777777" w:rsidR="00702EC6" w:rsidRPr="00A42E37" w:rsidRDefault="00702EC6" w:rsidP="00472F90">
                  <w:pPr>
                    <w:rPr>
                      <w:rFonts w:ascii="Calibri Light" w:hAnsi="Calibri Light" w:cs="Calibri Light"/>
                      <w:color w:val="000000"/>
                      <w:sz w:val="20"/>
                      <w:szCs w:val="20"/>
                      <w:lang w:val="sv-SE"/>
                    </w:rPr>
                  </w:pPr>
                  <w:r w:rsidRPr="00A42E37">
                    <w:rPr>
                      <w:rFonts w:ascii="Calibri Light" w:hAnsi="Calibri Light" w:cs="Calibri Light"/>
                      <w:color w:val="000000"/>
                      <w:sz w:val="20"/>
                      <w:szCs w:val="20"/>
                      <w:lang w:val="sv-SE"/>
                    </w:rPr>
                    <w:t>Etika u znanstvenom istraživanju. Istraživačka etika tijekom istraživačkog procesa.</w:t>
                  </w:r>
                </w:p>
              </w:tc>
              <w:tc>
                <w:tcPr>
                  <w:tcW w:w="558" w:type="dxa"/>
                  <w:shd w:val="clear" w:color="auto" w:fill="auto"/>
                  <w:vAlign w:val="center"/>
                </w:tcPr>
                <w:p w14:paraId="25CABD74" w14:textId="77777777" w:rsidR="00702EC6" w:rsidRPr="00A42E37" w:rsidRDefault="00702EC6" w:rsidP="00472F90">
                  <w:pPr>
                    <w:rPr>
                      <w:rFonts w:ascii="Calibri Light" w:hAnsi="Calibri Light" w:cs="Calibri Light"/>
                      <w:color w:val="000000"/>
                      <w:sz w:val="20"/>
                      <w:szCs w:val="20"/>
                    </w:rPr>
                  </w:pPr>
                  <w:r w:rsidRPr="00A42E37">
                    <w:rPr>
                      <w:rFonts w:ascii="Calibri Light" w:hAnsi="Calibri Light" w:cs="Calibri Light"/>
                      <w:color w:val="000000"/>
                      <w:sz w:val="20"/>
                      <w:szCs w:val="20"/>
                    </w:rPr>
                    <w:t>2</w:t>
                  </w:r>
                </w:p>
              </w:tc>
              <w:tc>
                <w:tcPr>
                  <w:tcW w:w="3240" w:type="dxa"/>
                  <w:shd w:val="clear" w:color="auto" w:fill="auto"/>
                  <w:vAlign w:val="center"/>
                </w:tcPr>
                <w:p w14:paraId="6DD2BEEA" w14:textId="77777777" w:rsidR="00702EC6" w:rsidRPr="00A42E37" w:rsidRDefault="00702EC6" w:rsidP="00472F90">
                  <w:pPr>
                    <w:rPr>
                      <w:rFonts w:ascii="Calibri Light" w:hAnsi="Calibri Light" w:cs="Calibri Light"/>
                      <w:strike/>
                      <w:color w:val="000000"/>
                      <w:sz w:val="20"/>
                      <w:szCs w:val="20"/>
                    </w:rPr>
                  </w:pPr>
                  <w:r w:rsidRPr="00A42E37">
                    <w:rPr>
                      <w:rFonts w:ascii="Calibri Light" w:hAnsi="Calibri Light" w:cs="Calibri Light"/>
                      <w:color w:val="000000"/>
                      <w:sz w:val="20"/>
                      <w:szCs w:val="20"/>
                    </w:rPr>
                    <w:t>Plagijarizam. Etička pitanja kod korištenja tuđih radova. Etička pitanja tijekom prikupljanja podataka.</w:t>
                  </w:r>
                  <w:r w:rsidRPr="00A42E37">
                    <w:rPr>
                      <w:rFonts w:ascii="Calibri Light" w:hAnsi="Calibri Light" w:cs="Calibri Light"/>
                      <w:strike/>
                      <w:color w:val="000000"/>
                      <w:sz w:val="20"/>
                      <w:szCs w:val="20"/>
                    </w:rPr>
                    <w:t xml:space="preserve"> </w:t>
                  </w:r>
                  <w:r w:rsidRPr="00A42E37">
                    <w:rPr>
                      <w:rFonts w:ascii="Calibri Light" w:hAnsi="Calibri Light" w:cs="Calibri Light"/>
                      <w:color w:val="000000"/>
                      <w:sz w:val="20"/>
                      <w:szCs w:val="20"/>
                    </w:rPr>
                    <w:t>Praktičan zadatak: Turnitin</w:t>
                  </w:r>
                </w:p>
              </w:tc>
            </w:tr>
            <w:tr w:rsidR="00702EC6" w:rsidRPr="00A42E37" w14:paraId="23082150" w14:textId="77777777" w:rsidTr="00472F90">
              <w:trPr>
                <w:jc w:val="center"/>
              </w:trPr>
              <w:tc>
                <w:tcPr>
                  <w:tcW w:w="3090" w:type="dxa"/>
                  <w:shd w:val="clear" w:color="auto" w:fill="auto"/>
                  <w:vAlign w:val="center"/>
                </w:tcPr>
                <w:p w14:paraId="2E0284A4" w14:textId="77777777" w:rsidR="00702EC6" w:rsidRPr="00A42E37" w:rsidRDefault="00702EC6" w:rsidP="00472F90">
                  <w:pPr>
                    <w:rPr>
                      <w:rFonts w:ascii="Calibri Light" w:hAnsi="Calibri Light" w:cs="Calibri Light"/>
                      <w:strike/>
                      <w:color w:val="000000"/>
                      <w:sz w:val="20"/>
                      <w:szCs w:val="20"/>
                      <w:lang w:val="sv-SE"/>
                    </w:rPr>
                  </w:pPr>
                  <w:r w:rsidRPr="00A42E37">
                    <w:rPr>
                      <w:rFonts w:ascii="Calibri Light" w:hAnsi="Calibri Light" w:cs="Calibri Light"/>
                      <w:color w:val="000000"/>
                      <w:sz w:val="20"/>
                      <w:szCs w:val="20"/>
                      <w:lang w:val="sv-SE"/>
                    </w:rPr>
                    <w:t>Znanstvene filozofije i znanstveni pristupi. Generairanje istražicačkih ideja.</w:t>
                  </w:r>
                  <w:r w:rsidRPr="00A42E37">
                    <w:rPr>
                      <w:rFonts w:ascii="Calibri Light" w:hAnsi="Calibri Light" w:cs="Calibri Light"/>
                      <w:strike/>
                      <w:color w:val="000000"/>
                      <w:sz w:val="20"/>
                      <w:szCs w:val="20"/>
                      <w:lang w:val="sv-SE"/>
                    </w:rPr>
                    <w:t xml:space="preserve"> </w:t>
                  </w:r>
                </w:p>
              </w:tc>
              <w:tc>
                <w:tcPr>
                  <w:tcW w:w="558" w:type="dxa"/>
                  <w:shd w:val="clear" w:color="auto" w:fill="auto"/>
                  <w:vAlign w:val="center"/>
                </w:tcPr>
                <w:p w14:paraId="31A7653D" w14:textId="77777777" w:rsidR="00702EC6" w:rsidRPr="00A42E37" w:rsidRDefault="00702EC6" w:rsidP="00472F90">
                  <w:pPr>
                    <w:rPr>
                      <w:rFonts w:ascii="Calibri Light" w:hAnsi="Calibri Light" w:cs="Calibri Light"/>
                      <w:color w:val="000000"/>
                      <w:sz w:val="20"/>
                      <w:szCs w:val="20"/>
                      <w:lang w:val="fi-FI"/>
                    </w:rPr>
                  </w:pPr>
                  <w:r w:rsidRPr="00A42E37">
                    <w:rPr>
                      <w:rFonts w:ascii="Calibri Light" w:hAnsi="Calibri Light" w:cs="Calibri Light"/>
                      <w:color w:val="000000"/>
                      <w:sz w:val="20"/>
                      <w:szCs w:val="20"/>
                    </w:rPr>
                    <w:t>2</w:t>
                  </w:r>
                </w:p>
              </w:tc>
              <w:tc>
                <w:tcPr>
                  <w:tcW w:w="3240" w:type="dxa"/>
                  <w:shd w:val="clear" w:color="auto" w:fill="auto"/>
                  <w:vAlign w:val="center"/>
                </w:tcPr>
                <w:p w14:paraId="7DE3B0F2" w14:textId="77777777" w:rsidR="00702EC6" w:rsidRPr="00A42E37" w:rsidRDefault="00702EC6" w:rsidP="00472F90">
                  <w:pPr>
                    <w:rPr>
                      <w:rFonts w:ascii="Calibri Light" w:hAnsi="Calibri Light" w:cs="Calibri Light"/>
                      <w:strike/>
                      <w:color w:val="000000"/>
                      <w:sz w:val="20"/>
                      <w:szCs w:val="20"/>
                    </w:rPr>
                  </w:pPr>
                  <w:r w:rsidRPr="00A42E37">
                    <w:rPr>
                      <w:rFonts w:ascii="Calibri Light" w:hAnsi="Calibri Light" w:cs="Calibri Light"/>
                      <w:color w:val="000000"/>
                      <w:sz w:val="20"/>
                      <w:szCs w:val="20"/>
                    </w:rPr>
                    <w:t>Od istraživačkih ideja do istraživačkog projekta. Faze istraživanja. Praktičan zadatak: u grupama, studenti generiraju ideje i predlažu istraživačke projekte</w:t>
                  </w:r>
                </w:p>
              </w:tc>
            </w:tr>
            <w:tr w:rsidR="00702EC6" w:rsidRPr="00A42E37" w14:paraId="605AA343" w14:textId="77777777" w:rsidTr="00472F90">
              <w:trPr>
                <w:jc w:val="center"/>
              </w:trPr>
              <w:tc>
                <w:tcPr>
                  <w:tcW w:w="3090" w:type="dxa"/>
                  <w:shd w:val="clear" w:color="auto" w:fill="auto"/>
                  <w:vAlign w:val="center"/>
                </w:tcPr>
                <w:p w14:paraId="09F2B509" w14:textId="77777777" w:rsidR="00702EC6" w:rsidRPr="00A42E37" w:rsidRDefault="00702EC6" w:rsidP="00472F90">
                  <w:pPr>
                    <w:rPr>
                      <w:rFonts w:ascii="Calibri Light" w:hAnsi="Calibri Light" w:cs="Calibri Light"/>
                      <w:color w:val="000000"/>
                      <w:sz w:val="20"/>
                      <w:szCs w:val="20"/>
                      <w:lang w:val="sv-SE"/>
                    </w:rPr>
                  </w:pPr>
                  <w:r w:rsidRPr="00A42E37">
                    <w:rPr>
                      <w:rFonts w:ascii="Calibri Light" w:hAnsi="Calibri Light" w:cs="Calibri Light"/>
                      <w:color w:val="000000"/>
                      <w:sz w:val="20"/>
                      <w:szCs w:val="20"/>
                      <w:lang w:val="sv-SE"/>
                    </w:rPr>
                    <w:t>Kritički pregled literature</w:t>
                  </w:r>
                </w:p>
              </w:tc>
              <w:tc>
                <w:tcPr>
                  <w:tcW w:w="558" w:type="dxa"/>
                  <w:shd w:val="clear" w:color="auto" w:fill="auto"/>
                  <w:vAlign w:val="center"/>
                </w:tcPr>
                <w:p w14:paraId="3F17CBDF" w14:textId="77777777" w:rsidR="00702EC6" w:rsidRPr="00A42E37" w:rsidRDefault="00702EC6" w:rsidP="00472F90">
                  <w:pPr>
                    <w:rPr>
                      <w:rFonts w:ascii="Calibri Light" w:hAnsi="Calibri Light" w:cs="Calibri Light"/>
                      <w:color w:val="000000"/>
                      <w:sz w:val="20"/>
                      <w:szCs w:val="20"/>
                      <w:lang w:val="pl-PL"/>
                    </w:rPr>
                  </w:pPr>
                  <w:r w:rsidRPr="00A42E37">
                    <w:rPr>
                      <w:rFonts w:ascii="Calibri Light" w:hAnsi="Calibri Light" w:cs="Calibri Light"/>
                      <w:color w:val="000000"/>
                      <w:sz w:val="20"/>
                      <w:szCs w:val="20"/>
                    </w:rPr>
                    <w:t>2</w:t>
                  </w:r>
                </w:p>
              </w:tc>
              <w:tc>
                <w:tcPr>
                  <w:tcW w:w="3240" w:type="dxa"/>
                  <w:shd w:val="clear" w:color="auto" w:fill="auto"/>
                  <w:vAlign w:val="center"/>
                </w:tcPr>
                <w:p w14:paraId="0EF50D4C" w14:textId="77777777" w:rsidR="00702EC6" w:rsidRPr="00A42E37" w:rsidRDefault="00702EC6" w:rsidP="00472F90">
                  <w:pPr>
                    <w:rPr>
                      <w:rFonts w:ascii="Calibri Light" w:hAnsi="Calibri Light" w:cs="Calibri Light"/>
                      <w:color w:val="000000"/>
                      <w:sz w:val="20"/>
                      <w:szCs w:val="20"/>
                    </w:rPr>
                  </w:pPr>
                  <w:r w:rsidRPr="00A42E37">
                    <w:rPr>
                      <w:rFonts w:ascii="Calibri Light" w:hAnsi="Calibri Light" w:cs="Calibri Light"/>
                      <w:color w:val="000000"/>
                      <w:sz w:val="20"/>
                      <w:szCs w:val="20"/>
                      <w:lang w:val="pl-PL"/>
                    </w:rPr>
                    <w:t xml:space="preserve">Planiranje, traženje i procjena relevantnosti literature. </w:t>
                  </w:r>
                  <w:r w:rsidRPr="00A42E37">
                    <w:rPr>
                      <w:rFonts w:ascii="Calibri Light" w:hAnsi="Calibri Light" w:cs="Calibri Light"/>
                      <w:color w:val="000000"/>
                      <w:sz w:val="20"/>
                      <w:szCs w:val="20"/>
                    </w:rPr>
                    <w:t>Praktičan zadatak: u grupama, studenti čitaju, uspoređuju i procjenjuju različite primjere Pregleda literature</w:t>
                  </w:r>
                </w:p>
                <w:p w14:paraId="6A0BC392" w14:textId="77777777" w:rsidR="00702EC6" w:rsidRPr="00A42E37" w:rsidRDefault="00702EC6" w:rsidP="00472F90">
                  <w:pPr>
                    <w:rPr>
                      <w:rFonts w:ascii="Calibri Light" w:hAnsi="Calibri Light" w:cs="Calibri Light"/>
                      <w:strike/>
                      <w:color w:val="000000"/>
                      <w:sz w:val="20"/>
                      <w:szCs w:val="20"/>
                      <w:lang w:val="pl-PL"/>
                    </w:rPr>
                  </w:pPr>
                  <w:r w:rsidRPr="00A42E37">
                    <w:rPr>
                      <w:rFonts w:ascii="Calibri Light" w:hAnsi="Calibri Light" w:cs="Calibri Light"/>
                      <w:color w:val="000000"/>
                      <w:sz w:val="20"/>
                      <w:szCs w:val="20"/>
                    </w:rPr>
                    <w:t>Kviz 1</w:t>
                  </w:r>
                </w:p>
              </w:tc>
            </w:tr>
            <w:tr w:rsidR="00702EC6" w:rsidRPr="00A42E37" w14:paraId="015A1C00" w14:textId="77777777" w:rsidTr="00472F90">
              <w:trPr>
                <w:jc w:val="center"/>
              </w:trPr>
              <w:tc>
                <w:tcPr>
                  <w:tcW w:w="3090" w:type="dxa"/>
                  <w:shd w:val="clear" w:color="auto" w:fill="auto"/>
                  <w:vAlign w:val="center"/>
                </w:tcPr>
                <w:p w14:paraId="10361869" w14:textId="77777777" w:rsidR="00702EC6" w:rsidRPr="00A42E37" w:rsidRDefault="00702EC6" w:rsidP="00472F90">
                  <w:pPr>
                    <w:rPr>
                      <w:rFonts w:ascii="Calibri Light" w:hAnsi="Calibri Light" w:cs="Calibri Light"/>
                      <w:strike/>
                      <w:color w:val="000000"/>
                      <w:sz w:val="20"/>
                      <w:szCs w:val="20"/>
                      <w:lang w:val="pt-BR"/>
                    </w:rPr>
                  </w:pPr>
                  <w:r w:rsidRPr="00A42E37">
                    <w:rPr>
                      <w:rFonts w:ascii="Calibri Light" w:hAnsi="Calibri Light" w:cs="Calibri Light"/>
                      <w:strike/>
                      <w:color w:val="000000"/>
                      <w:sz w:val="20"/>
                      <w:szCs w:val="20"/>
                      <w:lang w:val="pt-BR"/>
                    </w:rPr>
                    <w:t xml:space="preserve">) </w:t>
                  </w:r>
                  <w:r w:rsidRPr="00A42E37">
                    <w:rPr>
                      <w:rFonts w:ascii="Calibri Light" w:hAnsi="Calibri Light" w:cs="Calibri Light"/>
                      <w:color w:val="000000"/>
                      <w:sz w:val="20"/>
                      <w:szCs w:val="20"/>
                      <w:lang w:val="pt-BR"/>
                    </w:rPr>
                    <w:t>Uzorkovanje. Odabir i metode uzorkovanja.</w:t>
                  </w:r>
                </w:p>
              </w:tc>
              <w:tc>
                <w:tcPr>
                  <w:tcW w:w="558" w:type="dxa"/>
                  <w:shd w:val="clear" w:color="auto" w:fill="auto"/>
                  <w:vAlign w:val="center"/>
                </w:tcPr>
                <w:p w14:paraId="06532A2C" w14:textId="77777777" w:rsidR="00702EC6" w:rsidRPr="00A42E37" w:rsidRDefault="00702EC6" w:rsidP="00472F90">
                  <w:pPr>
                    <w:rPr>
                      <w:rFonts w:ascii="Calibri Light" w:hAnsi="Calibri Light" w:cs="Calibri Light"/>
                      <w:color w:val="000000"/>
                      <w:sz w:val="20"/>
                      <w:szCs w:val="20"/>
                    </w:rPr>
                  </w:pPr>
                  <w:r w:rsidRPr="00A42E37">
                    <w:rPr>
                      <w:rFonts w:ascii="Calibri Light" w:hAnsi="Calibri Light" w:cs="Calibri Light"/>
                      <w:color w:val="000000"/>
                      <w:sz w:val="20"/>
                      <w:szCs w:val="20"/>
                    </w:rPr>
                    <w:t>2</w:t>
                  </w:r>
                </w:p>
              </w:tc>
              <w:tc>
                <w:tcPr>
                  <w:tcW w:w="3240" w:type="dxa"/>
                  <w:shd w:val="clear" w:color="auto" w:fill="auto"/>
                  <w:vAlign w:val="center"/>
                </w:tcPr>
                <w:p w14:paraId="3F858C09" w14:textId="77777777" w:rsidR="00702EC6" w:rsidRPr="00A42E37" w:rsidRDefault="00702EC6" w:rsidP="00472F90">
                  <w:pPr>
                    <w:rPr>
                      <w:rFonts w:ascii="Calibri Light" w:hAnsi="Calibri Light" w:cs="Calibri Light"/>
                      <w:strike/>
                      <w:color w:val="000000"/>
                      <w:sz w:val="20"/>
                      <w:szCs w:val="20"/>
                      <w:lang w:val="pt-BR"/>
                    </w:rPr>
                  </w:pPr>
                  <w:r w:rsidRPr="00A42E37">
                    <w:rPr>
                      <w:rFonts w:ascii="Calibri Light" w:hAnsi="Calibri Light" w:cs="Calibri Light"/>
                      <w:color w:val="000000"/>
                      <w:sz w:val="20"/>
                      <w:szCs w:val="20"/>
                      <w:lang w:val="pt-BR"/>
                    </w:rPr>
                    <w:t>Slučani uzorak. Namjerni uzorak.</w:t>
                  </w:r>
                  <w:r w:rsidRPr="00A42E37">
                    <w:rPr>
                      <w:rFonts w:ascii="Calibri Light" w:hAnsi="Calibri Light" w:cs="Calibri Light"/>
                      <w:color w:val="000000"/>
                      <w:sz w:val="20"/>
                      <w:szCs w:val="20"/>
                    </w:rPr>
                    <w:t xml:space="preserve"> Praktičan zadatak: upoznavanje sa bazama podataka, prikupljanje ekonomskih podataka</w:t>
                  </w:r>
                </w:p>
              </w:tc>
            </w:tr>
            <w:tr w:rsidR="00702EC6" w:rsidRPr="00A42E37" w14:paraId="7E3D27FA" w14:textId="77777777" w:rsidTr="00472F90">
              <w:trPr>
                <w:jc w:val="center"/>
              </w:trPr>
              <w:tc>
                <w:tcPr>
                  <w:tcW w:w="3090" w:type="dxa"/>
                  <w:shd w:val="clear" w:color="auto" w:fill="auto"/>
                  <w:vAlign w:val="center"/>
                </w:tcPr>
                <w:p w14:paraId="78F0E099" w14:textId="77777777" w:rsidR="00702EC6" w:rsidRPr="00A42E37" w:rsidRDefault="00702EC6" w:rsidP="00472F90">
                  <w:pPr>
                    <w:rPr>
                      <w:rFonts w:ascii="Calibri Light" w:hAnsi="Calibri Light" w:cs="Calibri Light"/>
                      <w:strike/>
                      <w:color w:val="000000"/>
                      <w:sz w:val="20"/>
                      <w:szCs w:val="20"/>
                      <w:lang w:val="pl-PL"/>
                    </w:rPr>
                  </w:pPr>
                  <w:r w:rsidRPr="00A42E37">
                    <w:rPr>
                      <w:rFonts w:ascii="Calibri Light" w:hAnsi="Calibri Light" w:cs="Calibri Light"/>
                      <w:color w:val="000000"/>
                      <w:sz w:val="20"/>
                      <w:szCs w:val="20"/>
                      <w:lang w:val="pt-BR"/>
                    </w:rPr>
                    <w:lastRenderedPageBreak/>
                    <w:t>Sekundarni podaci. Baze podataka.</w:t>
                  </w:r>
                </w:p>
              </w:tc>
              <w:tc>
                <w:tcPr>
                  <w:tcW w:w="558" w:type="dxa"/>
                  <w:shd w:val="clear" w:color="auto" w:fill="auto"/>
                  <w:vAlign w:val="center"/>
                </w:tcPr>
                <w:p w14:paraId="4BE53B0E" w14:textId="77777777" w:rsidR="00702EC6" w:rsidRPr="00A42E37" w:rsidRDefault="00702EC6" w:rsidP="00472F90">
                  <w:pPr>
                    <w:rPr>
                      <w:rFonts w:ascii="Calibri Light" w:hAnsi="Calibri Light" w:cs="Calibri Light"/>
                      <w:color w:val="000000"/>
                      <w:sz w:val="20"/>
                      <w:szCs w:val="20"/>
                    </w:rPr>
                  </w:pPr>
                  <w:r w:rsidRPr="00A42E37">
                    <w:rPr>
                      <w:rFonts w:ascii="Calibri Light" w:hAnsi="Calibri Light" w:cs="Calibri Light"/>
                      <w:color w:val="000000"/>
                      <w:sz w:val="20"/>
                      <w:szCs w:val="20"/>
                    </w:rPr>
                    <w:t>2</w:t>
                  </w:r>
                </w:p>
              </w:tc>
              <w:tc>
                <w:tcPr>
                  <w:tcW w:w="3240" w:type="dxa"/>
                  <w:shd w:val="clear" w:color="auto" w:fill="auto"/>
                  <w:vAlign w:val="center"/>
                </w:tcPr>
                <w:p w14:paraId="341755A3" w14:textId="77777777" w:rsidR="00702EC6" w:rsidRPr="00A42E37" w:rsidRDefault="00702EC6" w:rsidP="00472F90">
                  <w:pPr>
                    <w:rPr>
                      <w:rFonts w:ascii="Calibri Light" w:hAnsi="Calibri Light" w:cs="Calibri Light"/>
                      <w:strike/>
                      <w:color w:val="000000"/>
                      <w:sz w:val="20"/>
                      <w:szCs w:val="20"/>
                    </w:rPr>
                  </w:pPr>
                  <w:r w:rsidRPr="00A42E37">
                    <w:rPr>
                      <w:rFonts w:ascii="Calibri Light" w:hAnsi="Calibri Light" w:cs="Calibri Light"/>
                      <w:color w:val="000000"/>
                      <w:sz w:val="20"/>
                      <w:szCs w:val="20"/>
                    </w:rPr>
                    <w:t>Praktičan zadatak: upoznavanje sa bazama podataka, prikupljanje ekonomskih podataka</w:t>
                  </w:r>
                </w:p>
              </w:tc>
            </w:tr>
            <w:tr w:rsidR="00702EC6" w:rsidRPr="00A42E37" w14:paraId="27CE5F44" w14:textId="77777777" w:rsidTr="00472F90">
              <w:trPr>
                <w:jc w:val="center"/>
              </w:trPr>
              <w:tc>
                <w:tcPr>
                  <w:tcW w:w="3090" w:type="dxa"/>
                  <w:shd w:val="clear" w:color="auto" w:fill="auto"/>
                  <w:vAlign w:val="center"/>
                </w:tcPr>
                <w:p w14:paraId="0B3392E4" w14:textId="77777777" w:rsidR="00702EC6" w:rsidRPr="00A42E37" w:rsidRDefault="00702EC6" w:rsidP="00472F90">
                  <w:pPr>
                    <w:rPr>
                      <w:rFonts w:ascii="Calibri Light" w:hAnsi="Calibri Light" w:cs="Calibri Light"/>
                      <w:strike/>
                      <w:color w:val="000000"/>
                      <w:sz w:val="20"/>
                      <w:szCs w:val="20"/>
                    </w:rPr>
                  </w:pPr>
                  <w:r w:rsidRPr="00A42E37">
                    <w:rPr>
                      <w:rFonts w:ascii="Calibri Light" w:hAnsi="Calibri Light" w:cs="Calibri Light"/>
                      <w:color w:val="000000"/>
                      <w:sz w:val="20"/>
                      <w:szCs w:val="20"/>
                    </w:rPr>
                    <w:t>Metoda anketiranja</w:t>
                  </w:r>
                </w:p>
              </w:tc>
              <w:tc>
                <w:tcPr>
                  <w:tcW w:w="558" w:type="dxa"/>
                  <w:shd w:val="clear" w:color="auto" w:fill="auto"/>
                  <w:vAlign w:val="center"/>
                </w:tcPr>
                <w:p w14:paraId="5496EC0D" w14:textId="77777777" w:rsidR="00702EC6" w:rsidRPr="00A42E37" w:rsidRDefault="00702EC6" w:rsidP="00472F90">
                  <w:pPr>
                    <w:rPr>
                      <w:rFonts w:ascii="Calibri Light" w:hAnsi="Calibri Light" w:cs="Calibri Light"/>
                      <w:color w:val="000000"/>
                      <w:sz w:val="20"/>
                      <w:szCs w:val="20"/>
                      <w:lang w:val="pl-PL"/>
                    </w:rPr>
                  </w:pPr>
                  <w:r w:rsidRPr="00A42E37">
                    <w:rPr>
                      <w:rFonts w:ascii="Calibri Light" w:hAnsi="Calibri Light" w:cs="Calibri Light"/>
                      <w:color w:val="000000"/>
                      <w:sz w:val="20"/>
                      <w:szCs w:val="20"/>
                    </w:rPr>
                    <w:t>2</w:t>
                  </w:r>
                </w:p>
              </w:tc>
              <w:tc>
                <w:tcPr>
                  <w:tcW w:w="3240" w:type="dxa"/>
                  <w:shd w:val="clear" w:color="auto" w:fill="auto"/>
                  <w:vAlign w:val="center"/>
                </w:tcPr>
                <w:p w14:paraId="3CEA838B" w14:textId="77777777" w:rsidR="00702EC6" w:rsidRPr="00A42E37" w:rsidRDefault="00702EC6" w:rsidP="00472F90">
                  <w:pPr>
                    <w:rPr>
                      <w:rFonts w:ascii="Calibri Light" w:hAnsi="Calibri Light" w:cs="Calibri Light"/>
                      <w:color w:val="000000"/>
                      <w:sz w:val="20"/>
                      <w:szCs w:val="20"/>
                    </w:rPr>
                  </w:pPr>
                  <w:r w:rsidRPr="00A42E37">
                    <w:rPr>
                      <w:rFonts w:ascii="Calibri Light" w:hAnsi="Calibri Light" w:cs="Calibri Light"/>
                      <w:color w:val="000000"/>
                      <w:sz w:val="20"/>
                      <w:szCs w:val="20"/>
                    </w:rPr>
                    <w:t>Praktičan zadatak: studenti kreiraju on-line anketni upitnik koristeći prikladne on-line alate</w:t>
                  </w:r>
                </w:p>
                <w:p w14:paraId="0BC536A7" w14:textId="77777777" w:rsidR="00702EC6" w:rsidRPr="00A42E37" w:rsidRDefault="00702EC6" w:rsidP="00472F90">
                  <w:pPr>
                    <w:rPr>
                      <w:rFonts w:ascii="Calibri Light" w:hAnsi="Calibri Light" w:cs="Calibri Light"/>
                      <w:strike/>
                      <w:color w:val="000000"/>
                      <w:sz w:val="20"/>
                      <w:szCs w:val="20"/>
                    </w:rPr>
                  </w:pPr>
                  <w:r w:rsidRPr="00A42E37">
                    <w:rPr>
                      <w:rFonts w:ascii="Calibri Light" w:hAnsi="Calibri Light" w:cs="Calibri Light"/>
                      <w:color w:val="000000"/>
                      <w:sz w:val="20"/>
                      <w:szCs w:val="20"/>
                    </w:rPr>
                    <w:t>Kviz 2</w:t>
                  </w:r>
                </w:p>
              </w:tc>
            </w:tr>
            <w:tr w:rsidR="00702EC6" w:rsidRPr="00A42E37" w14:paraId="2A1113F6" w14:textId="77777777" w:rsidTr="00472F90">
              <w:trPr>
                <w:jc w:val="center"/>
              </w:trPr>
              <w:tc>
                <w:tcPr>
                  <w:tcW w:w="3090" w:type="dxa"/>
                  <w:shd w:val="clear" w:color="auto" w:fill="auto"/>
                  <w:vAlign w:val="center"/>
                </w:tcPr>
                <w:p w14:paraId="332968D4" w14:textId="77777777" w:rsidR="00702EC6" w:rsidRPr="00A42E37" w:rsidRDefault="00702EC6" w:rsidP="00472F90">
                  <w:pPr>
                    <w:rPr>
                      <w:rFonts w:ascii="Calibri Light" w:hAnsi="Calibri Light" w:cs="Calibri Light"/>
                      <w:color w:val="000000"/>
                      <w:sz w:val="20"/>
                      <w:szCs w:val="20"/>
                    </w:rPr>
                  </w:pPr>
                  <w:r w:rsidRPr="00A42E37">
                    <w:rPr>
                      <w:rFonts w:ascii="Calibri Light" w:hAnsi="Calibri Light" w:cs="Calibri Light"/>
                      <w:color w:val="000000"/>
                      <w:sz w:val="20"/>
                      <w:szCs w:val="20"/>
                    </w:rPr>
                    <w:t>Metoda</w:t>
                  </w:r>
                  <w:r w:rsidRPr="00A42E37">
                    <w:rPr>
                      <w:rFonts w:ascii="Calibri Light" w:hAnsi="Calibri Light" w:cs="Calibri Light"/>
                      <w:strike/>
                      <w:color w:val="000000"/>
                      <w:sz w:val="20"/>
                      <w:szCs w:val="20"/>
                    </w:rPr>
                    <w:t xml:space="preserve"> </w:t>
                  </w:r>
                  <w:r w:rsidRPr="00A42E37">
                    <w:rPr>
                      <w:rFonts w:ascii="Calibri Light" w:hAnsi="Calibri Light" w:cs="Calibri Light"/>
                      <w:color w:val="000000"/>
                      <w:sz w:val="20"/>
                      <w:szCs w:val="20"/>
                    </w:rPr>
                    <w:t xml:space="preserve"> intervjuiranja</w:t>
                  </w:r>
                </w:p>
              </w:tc>
              <w:tc>
                <w:tcPr>
                  <w:tcW w:w="558" w:type="dxa"/>
                  <w:shd w:val="clear" w:color="auto" w:fill="auto"/>
                  <w:vAlign w:val="center"/>
                </w:tcPr>
                <w:p w14:paraId="56A75E89" w14:textId="77777777" w:rsidR="00702EC6" w:rsidRPr="00A42E37" w:rsidRDefault="00702EC6" w:rsidP="00472F90">
                  <w:pPr>
                    <w:rPr>
                      <w:rFonts w:ascii="Calibri Light" w:hAnsi="Calibri Light" w:cs="Calibri Light"/>
                      <w:color w:val="000000"/>
                      <w:sz w:val="20"/>
                      <w:szCs w:val="20"/>
                    </w:rPr>
                  </w:pPr>
                  <w:r w:rsidRPr="00A42E37">
                    <w:rPr>
                      <w:rFonts w:ascii="Calibri Light" w:hAnsi="Calibri Light" w:cs="Calibri Light"/>
                      <w:color w:val="000000"/>
                      <w:sz w:val="20"/>
                      <w:szCs w:val="20"/>
                    </w:rPr>
                    <w:t>2</w:t>
                  </w:r>
                </w:p>
              </w:tc>
              <w:tc>
                <w:tcPr>
                  <w:tcW w:w="3240" w:type="dxa"/>
                  <w:shd w:val="clear" w:color="auto" w:fill="auto"/>
                  <w:vAlign w:val="center"/>
                </w:tcPr>
                <w:p w14:paraId="6DE29F95" w14:textId="77777777" w:rsidR="00702EC6" w:rsidRPr="00A42E37" w:rsidRDefault="00702EC6" w:rsidP="00472F90">
                  <w:pPr>
                    <w:rPr>
                      <w:rFonts w:ascii="Calibri Light" w:hAnsi="Calibri Light" w:cs="Calibri Light"/>
                      <w:color w:val="000000"/>
                      <w:sz w:val="20"/>
                      <w:szCs w:val="20"/>
                    </w:rPr>
                  </w:pPr>
                  <w:r w:rsidRPr="00A42E37">
                    <w:rPr>
                      <w:rFonts w:ascii="Calibri Light" w:hAnsi="Calibri Light" w:cs="Calibri Light"/>
                      <w:color w:val="000000"/>
                      <w:sz w:val="20"/>
                      <w:szCs w:val="20"/>
                    </w:rPr>
                    <w:t>Praktičan zadatak: studenti kreiraju i provode intervju koristeći prikladne  alate</w:t>
                  </w:r>
                </w:p>
              </w:tc>
            </w:tr>
            <w:tr w:rsidR="00702EC6" w:rsidRPr="00A42E37" w14:paraId="422412A2" w14:textId="77777777" w:rsidTr="00472F90">
              <w:trPr>
                <w:jc w:val="center"/>
              </w:trPr>
              <w:tc>
                <w:tcPr>
                  <w:tcW w:w="3090" w:type="dxa"/>
                  <w:shd w:val="clear" w:color="auto" w:fill="auto"/>
                  <w:vAlign w:val="center"/>
                </w:tcPr>
                <w:p w14:paraId="6C378F85" w14:textId="77777777" w:rsidR="00702EC6" w:rsidRPr="00A42E37" w:rsidRDefault="00702EC6" w:rsidP="00472F90">
                  <w:pPr>
                    <w:rPr>
                      <w:rFonts w:ascii="Calibri Light" w:hAnsi="Calibri Light" w:cs="Calibri Light"/>
                      <w:strike/>
                      <w:color w:val="000000"/>
                      <w:sz w:val="20"/>
                      <w:szCs w:val="20"/>
                    </w:rPr>
                  </w:pPr>
                  <w:r w:rsidRPr="00A42E37">
                    <w:rPr>
                      <w:rFonts w:ascii="Calibri Light" w:hAnsi="Calibri Light" w:cs="Calibri Light"/>
                      <w:color w:val="000000"/>
                      <w:sz w:val="20"/>
                      <w:szCs w:val="20"/>
                      <w:lang w:val="pt-BR"/>
                    </w:rPr>
                    <w:t>Razlika kvalitativnih i kvantitativnih podataka. Analiza kvalitativnih podataka.</w:t>
                  </w:r>
                  <w:r w:rsidRPr="00A42E37">
                    <w:rPr>
                      <w:rFonts w:ascii="Calibri Light" w:hAnsi="Calibri Light" w:cs="Calibri Light"/>
                      <w:strike/>
                      <w:color w:val="000000"/>
                      <w:sz w:val="20"/>
                      <w:szCs w:val="20"/>
                      <w:lang w:val="pt-BR"/>
                    </w:rPr>
                    <w:t xml:space="preserve"> </w:t>
                  </w:r>
                </w:p>
              </w:tc>
              <w:tc>
                <w:tcPr>
                  <w:tcW w:w="558" w:type="dxa"/>
                  <w:shd w:val="clear" w:color="auto" w:fill="auto"/>
                  <w:vAlign w:val="center"/>
                </w:tcPr>
                <w:p w14:paraId="2A89C246" w14:textId="77777777" w:rsidR="00702EC6" w:rsidRPr="00A42E37" w:rsidRDefault="00702EC6" w:rsidP="00472F90">
                  <w:pPr>
                    <w:rPr>
                      <w:rFonts w:ascii="Calibri Light" w:hAnsi="Calibri Light" w:cs="Calibri Light"/>
                      <w:strike/>
                      <w:color w:val="000000"/>
                      <w:sz w:val="20"/>
                      <w:szCs w:val="20"/>
                    </w:rPr>
                  </w:pPr>
                  <w:r w:rsidRPr="00A42E37">
                    <w:rPr>
                      <w:rFonts w:ascii="Calibri Light" w:hAnsi="Calibri Light" w:cs="Calibri Light"/>
                      <w:color w:val="000000"/>
                      <w:sz w:val="20"/>
                      <w:szCs w:val="20"/>
                    </w:rPr>
                    <w:t>2</w:t>
                  </w:r>
                </w:p>
              </w:tc>
              <w:tc>
                <w:tcPr>
                  <w:tcW w:w="3240" w:type="dxa"/>
                  <w:shd w:val="clear" w:color="auto" w:fill="auto"/>
                  <w:vAlign w:val="center"/>
                </w:tcPr>
                <w:p w14:paraId="01EED312" w14:textId="77777777" w:rsidR="00702EC6" w:rsidRPr="00A42E37" w:rsidRDefault="00702EC6" w:rsidP="00472F90">
                  <w:pPr>
                    <w:rPr>
                      <w:rFonts w:ascii="Calibri Light" w:hAnsi="Calibri Light" w:cs="Calibri Light"/>
                      <w:strike/>
                      <w:color w:val="000000"/>
                      <w:sz w:val="20"/>
                      <w:szCs w:val="20"/>
                    </w:rPr>
                  </w:pPr>
                  <w:r w:rsidRPr="00A42E37">
                    <w:rPr>
                      <w:rFonts w:ascii="Calibri Light" w:hAnsi="Calibri Light" w:cs="Calibri Light"/>
                      <w:color w:val="000000"/>
                      <w:sz w:val="20"/>
                      <w:szCs w:val="20"/>
                      <w:lang w:val="pl-PL"/>
                    </w:rPr>
                    <w:t>Priprema podataka za analizu. Deuktivan vs induktivan pristup</w:t>
                  </w:r>
                </w:p>
              </w:tc>
            </w:tr>
            <w:tr w:rsidR="00702EC6" w:rsidRPr="00A42E37" w14:paraId="53128004" w14:textId="77777777" w:rsidTr="00472F90">
              <w:trPr>
                <w:jc w:val="center"/>
              </w:trPr>
              <w:tc>
                <w:tcPr>
                  <w:tcW w:w="3090" w:type="dxa"/>
                  <w:shd w:val="clear" w:color="auto" w:fill="auto"/>
                  <w:vAlign w:val="center"/>
                </w:tcPr>
                <w:p w14:paraId="7CEBBA6D" w14:textId="77777777" w:rsidR="00702EC6" w:rsidRPr="00A42E37" w:rsidRDefault="00702EC6" w:rsidP="00472F90">
                  <w:pPr>
                    <w:rPr>
                      <w:rFonts w:ascii="Calibri Light" w:hAnsi="Calibri Light" w:cs="Calibri Light"/>
                      <w:strike/>
                      <w:color w:val="000000"/>
                      <w:sz w:val="20"/>
                      <w:szCs w:val="20"/>
                      <w:lang w:val="pt-BR"/>
                    </w:rPr>
                  </w:pPr>
                  <w:r w:rsidRPr="00A42E37">
                    <w:rPr>
                      <w:rFonts w:ascii="Calibri Light" w:hAnsi="Calibri Light" w:cs="Calibri Light"/>
                      <w:color w:val="000000"/>
                      <w:sz w:val="20"/>
                      <w:szCs w:val="20"/>
                      <w:lang w:val="pt-BR"/>
                    </w:rPr>
                    <w:t>Analiza kvantitativnih podataka.</w:t>
                  </w:r>
                </w:p>
              </w:tc>
              <w:tc>
                <w:tcPr>
                  <w:tcW w:w="558" w:type="dxa"/>
                  <w:shd w:val="clear" w:color="auto" w:fill="auto"/>
                  <w:vAlign w:val="center"/>
                </w:tcPr>
                <w:p w14:paraId="7A5BD5D0" w14:textId="77777777" w:rsidR="00702EC6" w:rsidRPr="00A42E37" w:rsidRDefault="00702EC6" w:rsidP="00472F90">
                  <w:pPr>
                    <w:rPr>
                      <w:rFonts w:ascii="Calibri Light" w:hAnsi="Calibri Light" w:cs="Calibri Light"/>
                      <w:strike/>
                      <w:color w:val="000000"/>
                      <w:sz w:val="20"/>
                      <w:szCs w:val="20"/>
                      <w:lang w:val="pl-PL"/>
                    </w:rPr>
                  </w:pPr>
                  <w:r w:rsidRPr="00A42E37">
                    <w:rPr>
                      <w:rFonts w:ascii="Calibri Light" w:hAnsi="Calibri Light" w:cs="Calibri Light"/>
                      <w:color w:val="000000"/>
                      <w:sz w:val="20"/>
                      <w:szCs w:val="20"/>
                    </w:rPr>
                    <w:t>2</w:t>
                  </w:r>
                </w:p>
              </w:tc>
              <w:tc>
                <w:tcPr>
                  <w:tcW w:w="3240" w:type="dxa"/>
                  <w:shd w:val="clear" w:color="auto" w:fill="auto"/>
                  <w:vAlign w:val="center"/>
                </w:tcPr>
                <w:p w14:paraId="30269442" w14:textId="77777777" w:rsidR="00702EC6" w:rsidRPr="00A42E37" w:rsidRDefault="00702EC6" w:rsidP="00472F90">
                  <w:pPr>
                    <w:rPr>
                      <w:rFonts w:ascii="Calibri Light" w:hAnsi="Calibri Light" w:cs="Calibri Light"/>
                      <w:strike/>
                      <w:color w:val="000000"/>
                      <w:sz w:val="20"/>
                      <w:szCs w:val="20"/>
                    </w:rPr>
                  </w:pPr>
                  <w:r w:rsidRPr="00A42E37">
                    <w:rPr>
                      <w:rFonts w:ascii="Calibri Light" w:hAnsi="Calibri Light" w:cs="Calibri Light"/>
                      <w:color w:val="000000"/>
                      <w:sz w:val="20"/>
                      <w:szCs w:val="20"/>
                    </w:rPr>
                    <w:t>Priprema podataka. Deskriptivna statistika. Praktičan zadatak: koristeći stvarne podatke i prikladan ekonometrijski software, studenti opisuju podatke i procjenjuju veze među varijablama</w:t>
                  </w:r>
                </w:p>
              </w:tc>
            </w:tr>
            <w:tr w:rsidR="00702EC6" w:rsidRPr="00A42E37" w14:paraId="604B59BD" w14:textId="77777777" w:rsidTr="00472F90">
              <w:trPr>
                <w:jc w:val="center"/>
              </w:trPr>
              <w:tc>
                <w:tcPr>
                  <w:tcW w:w="3090" w:type="dxa"/>
                  <w:shd w:val="clear" w:color="auto" w:fill="auto"/>
                  <w:vAlign w:val="center"/>
                </w:tcPr>
                <w:p w14:paraId="07C603B5" w14:textId="77777777" w:rsidR="00702EC6" w:rsidRPr="00A42E37" w:rsidRDefault="00702EC6" w:rsidP="00472F90">
                  <w:pPr>
                    <w:rPr>
                      <w:rFonts w:ascii="Calibri Light" w:hAnsi="Calibri Light" w:cs="Calibri Light"/>
                      <w:strike/>
                      <w:color w:val="000000"/>
                      <w:sz w:val="20"/>
                      <w:szCs w:val="20"/>
                      <w:lang w:val="sv-SE"/>
                    </w:rPr>
                  </w:pPr>
                  <w:r w:rsidRPr="00A42E37">
                    <w:rPr>
                      <w:rFonts w:ascii="Calibri Light" w:hAnsi="Calibri Light" w:cs="Calibri Light"/>
                      <w:color w:val="000000"/>
                      <w:sz w:val="20"/>
                      <w:szCs w:val="20"/>
                      <w:lang w:val="sv-SE"/>
                    </w:rPr>
                    <w:t>Rezultati istraživanja</w:t>
                  </w:r>
                </w:p>
              </w:tc>
              <w:tc>
                <w:tcPr>
                  <w:tcW w:w="558" w:type="dxa"/>
                  <w:shd w:val="clear" w:color="auto" w:fill="auto"/>
                  <w:vAlign w:val="center"/>
                </w:tcPr>
                <w:p w14:paraId="5288D998" w14:textId="77777777" w:rsidR="00702EC6" w:rsidRPr="00A42E37" w:rsidRDefault="00702EC6" w:rsidP="00472F90">
                  <w:pPr>
                    <w:rPr>
                      <w:rFonts w:ascii="Calibri Light" w:hAnsi="Calibri Light" w:cs="Calibri Light"/>
                      <w:color w:val="000000"/>
                      <w:sz w:val="20"/>
                      <w:szCs w:val="20"/>
                      <w:lang w:val="pl-PL"/>
                    </w:rPr>
                  </w:pPr>
                  <w:r w:rsidRPr="00A42E37">
                    <w:rPr>
                      <w:rFonts w:ascii="Calibri Light" w:hAnsi="Calibri Light" w:cs="Calibri Light"/>
                      <w:color w:val="000000"/>
                      <w:sz w:val="20"/>
                      <w:szCs w:val="20"/>
                    </w:rPr>
                    <w:t>2</w:t>
                  </w:r>
                </w:p>
              </w:tc>
              <w:tc>
                <w:tcPr>
                  <w:tcW w:w="3240" w:type="dxa"/>
                  <w:shd w:val="clear" w:color="auto" w:fill="auto"/>
                  <w:vAlign w:val="center"/>
                </w:tcPr>
                <w:p w14:paraId="671087D0" w14:textId="77777777" w:rsidR="00702EC6" w:rsidRPr="00A42E37" w:rsidRDefault="00702EC6" w:rsidP="00472F90">
                  <w:pPr>
                    <w:rPr>
                      <w:rFonts w:ascii="Calibri Light" w:hAnsi="Calibri Light" w:cs="Calibri Light"/>
                      <w:color w:val="000000"/>
                      <w:sz w:val="20"/>
                      <w:szCs w:val="20"/>
                      <w:lang w:val="pt-BR"/>
                    </w:rPr>
                  </w:pPr>
                  <w:r w:rsidRPr="00A42E37">
                    <w:rPr>
                      <w:rFonts w:ascii="Calibri Light" w:hAnsi="Calibri Light" w:cs="Calibri Light"/>
                      <w:color w:val="000000"/>
                      <w:sz w:val="20"/>
                      <w:szCs w:val="20"/>
                      <w:lang w:val="pt-BR"/>
                    </w:rPr>
                    <w:t>Prezenracija i elaboracija dobivenih razultata istraživanja</w:t>
                  </w:r>
                </w:p>
                <w:p w14:paraId="0037307A" w14:textId="77777777" w:rsidR="00702EC6" w:rsidRPr="00A42E37" w:rsidRDefault="00702EC6" w:rsidP="00472F90">
                  <w:pPr>
                    <w:rPr>
                      <w:rFonts w:ascii="Calibri Light" w:hAnsi="Calibri Light" w:cs="Calibri Light"/>
                      <w:strike/>
                      <w:color w:val="000000"/>
                      <w:sz w:val="20"/>
                      <w:szCs w:val="20"/>
                      <w:lang w:val="pl-PL"/>
                    </w:rPr>
                  </w:pPr>
                  <w:r w:rsidRPr="00A42E37">
                    <w:rPr>
                      <w:rFonts w:ascii="Calibri Light" w:hAnsi="Calibri Light" w:cs="Calibri Light"/>
                      <w:color w:val="000000"/>
                      <w:sz w:val="20"/>
                      <w:szCs w:val="20"/>
                      <w:lang w:val="pt-BR"/>
                    </w:rPr>
                    <w:t>Kviz 3</w:t>
                  </w:r>
                  <w:r w:rsidRPr="00A42E37">
                    <w:rPr>
                      <w:rFonts w:ascii="Calibri Light" w:hAnsi="Calibri Light" w:cs="Calibri Light"/>
                      <w:strike/>
                      <w:color w:val="000000"/>
                      <w:sz w:val="20"/>
                      <w:szCs w:val="20"/>
                      <w:lang w:val="pt-BR"/>
                    </w:rPr>
                    <w:t xml:space="preserve"> </w:t>
                  </w:r>
                </w:p>
              </w:tc>
            </w:tr>
            <w:tr w:rsidR="00702EC6" w:rsidRPr="00A42E37" w14:paraId="0D2B0F54" w14:textId="77777777" w:rsidTr="00472F90">
              <w:trPr>
                <w:jc w:val="center"/>
              </w:trPr>
              <w:tc>
                <w:tcPr>
                  <w:tcW w:w="3090" w:type="dxa"/>
                  <w:shd w:val="clear" w:color="auto" w:fill="auto"/>
                  <w:vAlign w:val="center"/>
                </w:tcPr>
                <w:p w14:paraId="45BE81F3" w14:textId="77777777" w:rsidR="00702EC6" w:rsidRPr="00A42E37" w:rsidRDefault="00702EC6" w:rsidP="00472F90">
                  <w:pPr>
                    <w:rPr>
                      <w:rFonts w:ascii="Calibri Light" w:hAnsi="Calibri Light" w:cs="Calibri Light"/>
                      <w:strike/>
                      <w:color w:val="000000"/>
                      <w:sz w:val="20"/>
                      <w:szCs w:val="20"/>
                      <w:lang w:val="pt-BR"/>
                    </w:rPr>
                  </w:pPr>
                  <w:r w:rsidRPr="00A42E37">
                    <w:rPr>
                      <w:rFonts w:ascii="Calibri Light" w:hAnsi="Calibri Light" w:cs="Calibri Light"/>
                      <w:color w:val="000000"/>
                      <w:sz w:val="20"/>
                      <w:szCs w:val="20"/>
                    </w:rPr>
                    <w:t>Kako pisati i prezentirati studentski projekt</w:t>
                  </w:r>
                </w:p>
              </w:tc>
              <w:tc>
                <w:tcPr>
                  <w:tcW w:w="558" w:type="dxa"/>
                  <w:shd w:val="clear" w:color="auto" w:fill="auto"/>
                  <w:vAlign w:val="center"/>
                </w:tcPr>
                <w:p w14:paraId="388C2AC8" w14:textId="77777777" w:rsidR="00702EC6" w:rsidRPr="00A42E37" w:rsidRDefault="00702EC6" w:rsidP="00472F90">
                  <w:pPr>
                    <w:rPr>
                      <w:rFonts w:ascii="Calibri Light" w:hAnsi="Calibri Light" w:cs="Calibri Light"/>
                      <w:color w:val="000000"/>
                      <w:sz w:val="20"/>
                      <w:szCs w:val="20"/>
                    </w:rPr>
                  </w:pPr>
                  <w:r w:rsidRPr="00A42E37">
                    <w:rPr>
                      <w:rFonts w:ascii="Calibri Light" w:hAnsi="Calibri Light" w:cs="Calibri Light"/>
                      <w:color w:val="000000"/>
                      <w:sz w:val="20"/>
                      <w:szCs w:val="20"/>
                    </w:rPr>
                    <w:t>2</w:t>
                  </w:r>
                </w:p>
              </w:tc>
              <w:tc>
                <w:tcPr>
                  <w:tcW w:w="3240" w:type="dxa"/>
                  <w:shd w:val="clear" w:color="auto" w:fill="auto"/>
                  <w:vAlign w:val="center"/>
                </w:tcPr>
                <w:p w14:paraId="74521CE2" w14:textId="77777777" w:rsidR="00702EC6" w:rsidRPr="00A42E37" w:rsidRDefault="00702EC6" w:rsidP="00472F90">
                  <w:pPr>
                    <w:rPr>
                      <w:rFonts w:ascii="Calibri Light" w:hAnsi="Calibri Light" w:cs="Calibri Light"/>
                      <w:strike/>
                      <w:color w:val="000000"/>
                      <w:sz w:val="20"/>
                      <w:szCs w:val="20"/>
                    </w:rPr>
                  </w:pPr>
                  <w:r w:rsidRPr="00A42E37">
                    <w:rPr>
                      <w:rFonts w:ascii="Calibri Light" w:hAnsi="Calibri Light" w:cs="Calibri Light"/>
                      <w:color w:val="000000"/>
                      <w:sz w:val="20"/>
                      <w:szCs w:val="20"/>
                    </w:rPr>
                    <w:t>Praktičan zadatak: Pregled literature na dvije stranice</w:t>
                  </w:r>
                </w:p>
              </w:tc>
            </w:tr>
            <w:tr w:rsidR="00702EC6" w:rsidRPr="00A42E37" w14:paraId="350E1882" w14:textId="77777777" w:rsidTr="00472F90">
              <w:trPr>
                <w:jc w:val="center"/>
              </w:trPr>
              <w:tc>
                <w:tcPr>
                  <w:tcW w:w="3090" w:type="dxa"/>
                  <w:shd w:val="clear" w:color="auto" w:fill="auto"/>
                  <w:vAlign w:val="center"/>
                </w:tcPr>
                <w:p w14:paraId="47F7BB7E" w14:textId="77777777" w:rsidR="00702EC6" w:rsidRPr="00A42E37" w:rsidRDefault="00702EC6" w:rsidP="00472F90">
                  <w:pPr>
                    <w:rPr>
                      <w:rFonts w:ascii="Calibri Light" w:hAnsi="Calibri Light" w:cs="Calibri Light"/>
                      <w:color w:val="000000"/>
                      <w:sz w:val="20"/>
                      <w:szCs w:val="20"/>
                      <w:lang w:val="sv-SE"/>
                    </w:rPr>
                  </w:pPr>
                  <w:r w:rsidRPr="00A42E37">
                    <w:rPr>
                      <w:rFonts w:ascii="Calibri Light" w:hAnsi="Calibri Light" w:cs="Calibri Light"/>
                      <w:color w:val="000000"/>
                      <w:sz w:val="20"/>
                      <w:szCs w:val="20"/>
                      <w:lang w:val="pt-PT"/>
                    </w:rPr>
                    <w:t>Znanstveni stil pisanja</w:t>
                  </w:r>
                </w:p>
              </w:tc>
              <w:tc>
                <w:tcPr>
                  <w:tcW w:w="558" w:type="dxa"/>
                  <w:shd w:val="clear" w:color="auto" w:fill="auto"/>
                  <w:vAlign w:val="center"/>
                </w:tcPr>
                <w:p w14:paraId="05E0B089" w14:textId="77777777" w:rsidR="00702EC6" w:rsidRPr="00A42E37" w:rsidRDefault="00702EC6" w:rsidP="00472F90">
                  <w:pPr>
                    <w:rPr>
                      <w:rFonts w:ascii="Calibri Light" w:hAnsi="Calibri Light" w:cs="Calibri Light"/>
                      <w:color w:val="000000"/>
                      <w:sz w:val="20"/>
                      <w:szCs w:val="20"/>
                      <w:lang w:val="pl-PL"/>
                    </w:rPr>
                  </w:pPr>
                  <w:r w:rsidRPr="00A42E37">
                    <w:rPr>
                      <w:rFonts w:ascii="Calibri Light" w:hAnsi="Calibri Light" w:cs="Calibri Light"/>
                      <w:color w:val="000000"/>
                      <w:sz w:val="20"/>
                      <w:szCs w:val="20"/>
                    </w:rPr>
                    <w:t>2</w:t>
                  </w:r>
                </w:p>
              </w:tc>
              <w:tc>
                <w:tcPr>
                  <w:tcW w:w="3240" w:type="dxa"/>
                  <w:shd w:val="clear" w:color="auto" w:fill="auto"/>
                  <w:vAlign w:val="center"/>
                </w:tcPr>
                <w:p w14:paraId="17E1307E" w14:textId="77777777" w:rsidR="00702EC6" w:rsidRPr="00A42E37" w:rsidRDefault="00702EC6" w:rsidP="00472F90">
                  <w:pPr>
                    <w:rPr>
                      <w:rFonts w:ascii="Calibri Light" w:hAnsi="Calibri Light" w:cs="Calibri Light"/>
                      <w:strike/>
                      <w:color w:val="000000"/>
                      <w:sz w:val="20"/>
                      <w:szCs w:val="20"/>
                      <w:lang w:val="pt-BR"/>
                    </w:rPr>
                  </w:pPr>
                  <w:r w:rsidRPr="00A42E37">
                    <w:rPr>
                      <w:rFonts w:ascii="Calibri Light" w:hAnsi="Calibri Light" w:cs="Calibri Light"/>
                      <w:color w:val="000000"/>
                      <w:sz w:val="20"/>
                      <w:szCs w:val="20"/>
                    </w:rPr>
                    <w:t>Praktičan zadatak: Pregled literature na dvije stranice</w:t>
                  </w:r>
                </w:p>
              </w:tc>
            </w:tr>
          </w:tbl>
          <w:p w14:paraId="78CEF8AF" w14:textId="77777777" w:rsidR="00702EC6" w:rsidRPr="00A42E37" w:rsidRDefault="00702EC6" w:rsidP="00472F90">
            <w:pPr>
              <w:tabs>
                <w:tab w:val="left" w:pos="2820"/>
              </w:tabs>
              <w:spacing w:after="0"/>
              <w:rPr>
                <w:rFonts w:ascii="Arial" w:hAnsi="Arial" w:cs="Arial"/>
                <w:color w:val="000000"/>
                <w:sz w:val="20"/>
                <w:szCs w:val="20"/>
              </w:rPr>
            </w:pPr>
          </w:p>
        </w:tc>
      </w:tr>
      <w:tr w:rsidR="00702EC6" w:rsidRPr="00A42E37" w14:paraId="7AEAE557" w14:textId="77777777" w:rsidTr="00702EC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76E9DA1C" w14:textId="77777777" w:rsidR="00702EC6" w:rsidRPr="00A42E37" w:rsidRDefault="00702EC6" w:rsidP="00472F90">
            <w:pPr>
              <w:tabs>
                <w:tab w:val="left" w:pos="2820"/>
              </w:tabs>
              <w:spacing w:after="0" w:line="240" w:lineRule="auto"/>
              <w:rPr>
                <w:rFonts w:ascii="Arial" w:hAnsi="Arial" w:cs="Arial"/>
                <w:color w:val="000000"/>
                <w:sz w:val="20"/>
                <w:szCs w:val="20"/>
              </w:rPr>
            </w:pPr>
            <w:r w:rsidRPr="00A42E37">
              <w:rPr>
                <w:rFonts w:ascii="Arial" w:hAnsi="Arial" w:cs="Arial"/>
                <w:color w:val="000000"/>
                <w:sz w:val="20"/>
                <w:szCs w:val="20"/>
              </w:rPr>
              <w:lastRenderedPageBreak/>
              <w:t>Vrste izvođenja nastave:</w:t>
            </w:r>
          </w:p>
        </w:tc>
        <w:tc>
          <w:tcPr>
            <w:tcW w:w="3626" w:type="dxa"/>
            <w:gridSpan w:val="4"/>
            <w:vMerge w:val="restart"/>
            <w:tcMar>
              <w:left w:w="57" w:type="dxa"/>
              <w:right w:w="57" w:type="dxa"/>
            </w:tcMar>
            <w:vAlign w:val="center"/>
          </w:tcPr>
          <w:p w14:paraId="04614D86" w14:textId="77777777" w:rsidR="00702EC6" w:rsidRPr="00A42E37" w:rsidRDefault="00702EC6" w:rsidP="00472F90">
            <w:pPr>
              <w:pStyle w:val="FieldText"/>
              <w:rPr>
                <w:rFonts w:ascii="Arial" w:hAnsi="Arial" w:cs="Arial"/>
                <w:b w:val="0"/>
                <w:color w:val="000000"/>
                <w:sz w:val="20"/>
                <w:szCs w:val="20"/>
                <w:lang w:val="hr-HR"/>
              </w:rPr>
            </w:pPr>
            <w:r w:rsidRPr="00A42E37">
              <w:rPr>
                <w:rFonts w:ascii="Segoe UI Symbol" w:eastAsia="MS Gothic" w:hAnsi="Segoe UI Symbol" w:cs="Segoe UI Symbol"/>
                <w:b w:val="0"/>
                <w:color w:val="000000"/>
                <w:sz w:val="20"/>
                <w:szCs w:val="20"/>
                <w:lang w:val="hr-HR"/>
              </w:rPr>
              <w:t xml:space="preserve">☑ </w:t>
            </w:r>
            <w:r w:rsidRPr="00A42E37">
              <w:rPr>
                <w:rFonts w:ascii="Arial" w:hAnsi="Arial" w:cs="Arial"/>
                <w:b w:val="0"/>
                <w:color w:val="000000"/>
                <w:sz w:val="20"/>
                <w:szCs w:val="20"/>
                <w:lang w:val="hr-HR"/>
              </w:rPr>
              <w:t xml:space="preserve"> predavanja</w:t>
            </w:r>
          </w:p>
          <w:p w14:paraId="23E7D025" w14:textId="77777777" w:rsidR="00702EC6" w:rsidRPr="00A42E37" w:rsidRDefault="00702EC6" w:rsidP="00472F90">
            <w:pPr>
              <w:pStyle w:val="FieldText"/>
              <w:rPr>
                <w:rFonts w:ascii="Arial" w:hAnsi="Arial" w:cs="Arial"/>
                <w:b w:val="0"/>
                <w:color w:val="000000"/>
                <w:sz w:val="20"/>
                <w:szCs w:val="20"/>
                <w:lang w:val="hr-HR"/>
              </w:rPr>
            </w:pPr>
            <w:r w:rsidRPr="00A42E37">
              <w:rPr>
                <w:rFonts w:ascii="Segoe UI Symbol" w:eastAsia="MS Gothic" w:hAnsi="Segoe UI Symbol" w:cs="Segoe UI Symbol"/>
                <w:b w:val="0"/>
                <w:color w:val="000000"/>
                <w:sz w:val="20"/>
                <w:szCs w:val="20"/>
                <w:lang w:val="hr-HR"/>
              </w:rPr>
              <w:t>☑</w:t>
            </w:r>
            <w:r w:rsidRPr="00A42E37">
              <w:rPr>
                <w:rFonts w:ascii="Arial" w:hAnsi="Arial" w:cs="Arial"/>
                <w:b w:val="0"/>
                <w:color w:val="000000"/>
                <w:sz w:val="20"/>
                <w:szCs w:val="20"/>
                <w:lang w:val="hr-HR"/>
              </w:rPr>
              <w:t xml:space="preserve"> seminari i radionice  </w:t>
            </w:r>
          </w:p>
          <w:p w14:paraId="0F28D357" w14:textId="77777777" w:rsidR="00702EC6" w:rsidRPr="00A42E37" w:rsidRDefault="00702EC6" w:rsidP="00472F90">
            <w:pPr>
              <w:pStyle w:val="FieldText"/>
              <w:rPr>
                <w:rFonts w:ascii="Arial" w:hAnsi="Arial" w:cs="Arial"/>
                <w:b w:val="0"/>
                <w:color w:val="000000"/>
                <w:sz w:val="20"/>
                <w:szCs w:val="20"/>
                <w:lang w:val="hr-HR"/>
              </w:rPr>
            </w:pPr>
            <w:r w:rsidRPr="00A42E37">
              <w:rPr>
                <w:rFonts w:ascii="Segoe UI Symbol" w:eastAsia="MS Gothic" w:hAnsi="Segoe UI Symbol" w:cs="Segoe UI Symbol"/>
                <w:b w:val="0"/>
                <w:color w:val="000000"/>
                <w:sz w:val="20"/>
                <w:szCs w:val="20"/>
                <w:lang w:val="hr-HR"/>
              </w:rPr>
              <w:t xml:space="preserve">☑ </w:t>
            </w:r>
            <w:r w:rsidRPr="00A42E37">
              <w:rPr>
                <w:rFonts w:ascii="Arial" w:hAnsi="Arial" w:cs="Arial"/>
                <w:b w:val="0"/>
                <w:color w:val="000000"/>
                <w:sz w:val="20"/>
                <w:szCs w:val="20"/>
                <w:lang w:val="hr-HR"/>
              </w:rPr>
              <w:t xml:space="preserve"> vježbe  </w:t>
            </w:r>
          </w:p>
          <w:p w14:paraId="2C40776A" w14:textId="77777777" w:rsidR="00702EC6" w:rsidRPr="00A42E37" w:rsidRDefault="00702EC6" w:rsidP="00472F90">
            <w:pPr>
              <w:pStyle w:val="FieldText"/>
              <w:rPr>
                <w:rFonts w:ascii="Arial" w:hAnsi="Arial" w:cs="Arial"/>
                <w:b w:val="0"/>
                <w:color w:val="000000"/>
                <w:sz w:val="20"/>
                <w:szCs w:val="20"/>
                <w:lang w:val="hr-HR"/>
              </w:rPr>
            </w:pPr>
            <w:r w:rsidRPr="00A42E37">
              <w:rPr>
                <w:rFonts w:ascii="Segoe UI Symbol" w:eastAsia="MS Gothic" w:hAnsi="Segoe UI Symbol" w:cs="Segoe UI Symbol"/>
                <w:b w:val="0"/>
                <w:color w:val="000000"/>
                <w:sz w:val="20"/>
                <w:szCs w:val="20"/>
                <w:lang w:val="hr-HR"/>
              </w:rPr>
              <w:t>☐</w:t>
            </w:r>
            <w:r w:rsidRPr="00A42E37">
              <w:rPr>
                <w:rFonts w:ascii="Arial" w:hAnsi="Arial" w:cs="Arial"/>
                <w:b w:val="0"/>
                <w:color w:val="000000"/>
                <w:sz w:val="20"/>
                <w:szCs w:val="20"/>
                <w:lang w:val="hr-HR"/>
              </w:rPr>
              <w:t xml:space="preserve"> </w:t>
            </w:r>
            <w:r w:rsidRPr="00A42E37">
              <w:rPr>
                <w:rFonts w:ascii="Arial" w:hAnsi="Arial" w:cs="Arial"/>
                <w:b w:val="0"/>
                <w:i/>
                <w:color w:val="000000"/>
                <w:sz w:val="20"/>
                <w:szCs w:val="20"/>
                <w:lang w:val="hr-HR"/>
              </w:rPr>
              <w:t>on line</w:t>
            </w:r>
            <w:r w:rsidRPr="00A42E37">
              <w:rPr>
                <w:rFonts w:ascii="Arial" w:hAnsi="Arial" w:cs="Arial"/>
                <w:b w:val="0"/>
                <w:color w:val="000000"/>
                <w:sz w:val="20"/>
                <w:szCs w:val="20"/>
                <w:lang w:val="hr-HR"/>
              </w:rPr>
              <w:t xml:space="preserve"> u cijelosti</w:t>
            </w:r>
          </w:p>
          <w:p w14:paraId="4031E9EF" w14:textId="77777777" w:rsidR="00702EC6" w:rsidRPr="00A42E37" w:rsidRDefault="00702EC6" w:rsidP="00472F90">
            <w:pPr>
              <w:pStyle w:val="FieldText"/>
              <w:rPr>
                <w:rFonts w:ascii="Arial" w:hAnsi="Arial" w:cs="Arial"/>
                <w:b w:val="0"/>
                <w:color w:val="000000"/>
                <w:sz w:val="20"/>
                <w:szCs w:val="20"/>
                <w:lang w:val="hr-HR"/>
              </w:rPr>
            </w:pPr>
            <w:r w:rsidRPr="00A42E37">
              <w:rPr>
                <w:rFonts w:ascii="Segoe UI Symbol" w:eastAsia="MS Gothic" w:hAnsi="Segoe UI Symbol" w:cs="Segoe UI Symbol"/>
                <w:b w:val="0"/>
                <w:color w:val="000000"/>
                <w:sz w:val="20"/>
                <w:szCs w:val="20"/>
                <w:lang w:val="hr-HR"/>
              </w:rPr>
              <w:t>☑</w:t>
            </w:r>
            <w:r w:rsidRPr="00A42E37">
              <w:rPr>
                <w:rFonts w:ascii="Arial" w:hAnsi="Arial" w:cs="Arial"/>
                <w:b w:val="0"/>
                <w:color w:val="000000"/>
                <w:sz w:val="20"/>
                <w:szCs w:val="20"/>
                <w:lang w:val="hr-HR"/>
              </w:rPr>
              <w:t xml:space="preserve"> mješovito e-učenje</w:t>
            </w:r>
          </w:p>
          <w:p w14:paraId="55E85A27"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Segoe UI Symbol" w:eastAsia="MS Gothic" w:hAnsi="Segoe UI Symbol" w:cs="Segoe UI Symbol"/>
                <w:color w:val="000000"/>
                <w:sz w:val="20"/>
                <w:szCs w:val="20"/>
              </w:rPr>
              <w:t>☐</w:t>
            </w:r>
            <w:r w:rsidRPr="00A42E37">
              <w:rPr>
                <w:rFonts w:ascii="Arial" w:hAnsi="Arial" w:cs="Arial"/>
                <w:color w:val="000000"/>
                <w:sz w:val="20"/>
                <w:szCs w:val="20"/>
              </w:rPr>
              <w:t xml:space="preserve"> terenska nastava</w:t>
            </w:r>
          </w:p>
        </w:tc>
        <w:tc>
          <w:tcPr>
            <w:tcW w:w="4394" w:type="dxa"/>
            <w:gridSpan w:val="8"/>
            <w:vMerge w:val="restart"/>
            <w:tcMar>
              <w:left w:w="57" w:type="dxa"/>
              <w:right w:w="57" w:type="dxa"/>
            </w:tcMar>
            <w:vAlign w:val="center"/>
          </w:tcPr>
          <w:p w14:paraId="4DD76C53" w14:textId="77777777" w:rsidR="00702EC6" w:rsidRPr="00A42E37" w:rsidRDefault="00702EC6" w:rsidP="00472F90">
            <w:pPr>
              <w:pStyle w:val="FieldText"/>
              <w:rPr>
                <w:rFonts w:ascii="Arial" w:hAnsi="Arial" w:cs="Arial"/>
                <w:b w:val="0"/>
                <w:color w:val="000000"/>
                <w:sz w:val="20"/>
                <w:szCs w:val="20"/>
                <w:lang w:val="hr-HR"/>
              </w:rPr>
            </w:pPr>
            <w:r w:rsidRPr="00A42E37">
              <w:rPr>
                <w:rFonts w:ascii="Segoe UI Symbol" w:eastAsia="MS Gothic" w:hAnsi="Segoe UI Symbol" w:cs="Segoe UI Symbol"/>
                <w:b w:val="0"/>
                <w:color w:val="000000"/>
                <w:sz w:val="20"/>
                <w:szCs w:val="20"/>
                <w:lang w:val="hr-HR"/>
              </w:rPr>
              <w:t xml:space="preserve">☑ </w:t>
            </w:r>
            <w:r w:rsidRPr="00A42E37">
              <w:rPr>
                <w:rFonts w:ascii="Arial" w:hAnsi="Arial" w:cs="Arial"/>
                <w:b w:val="0"/>
                <w:color w:val="000000"/>
                <w:sz w:val="20"/>
                <w:szCs w:val="20"/>
                <w:lang w:val="hr-HR"/>
              </w:rPr>
              <w:t xml:space="preserve"> samostalni  zadaci  </w:t>
            </w:r>
          </w:p>
          <w:p w14:paraId="5C63840B" w14:textId="77777777" w:rsidR="00702EC6" w:rsidRPr="00A42E37" w:rsidRDefault="00702EC6" w:rsidP="00472F90">
            <w:pPr>
              <w:pStyle w:val="FieldText"/>
              <w:rPr>
                <w:rFonts w:ascii="Arial" w:hAnsi="Arial" w:cs="Arial"/>
                <w:b w:val="0"/>
                <w:color w:val="000000"/>
                <w:sz w:val="20"/>
                <w:szCs w:val="20"/>
                <w:lang w:val="hr-HR"/>
              </w:rPr>
            </w:pPr>
            <w:r w:rsidRPr="00A42E37">
              <w:rPr>
                <w:rFonts w:ascii="Segoe UI Symbol" w:eastAsia="MS Gothic" w:hAnsi="Segoe UI Symbol" w:cs="Segoe UI Symbol"/>
                <w:b w:val="0"/>
                <w:color w:val="000000"/>
                <w:sz w:val="20"/>
                <w:szCs w:val="20"/>
                <w:lang w:val="hr-HR"/>
              </w:rPr>
              <w:t>☑</w:t>
            </w:r>
            <w:r w:rsidRPr="00A42E37">
              <w:rPr>
                <w:rFonts w:ascii="Arial" w:hAnsi="Arial" w:cs="Arial"/>
                <w:b w:val="0"/>
                <w:color w:val="000000"/>
                <w:sz w:val="20"/>
                <w:szCs w:val="20"/>
                <w:lang w:val="hr-HR"/>
              </w:rPr>
              <w:t xml:space="preserve"> multimedija </w:t>
            </w:r>
          </w:p>
          <w:p w14:paraId="70CD764E" w14:textId="77777777" w:rsidR="00702EC6" w:rsidRPr="00A42E37" w:rsidRDefault="00702EC6" w:rsidP="00472F90">
            <w:pPr>
              <w:pStyle w:val="FieldText"/>
              <w:rPr>
                <w:rFonts w:ascii="Arial" w:hAnsi="Arial" w:cs="Arial"/>
                <w:b w:val="0"/>
                <w:color w:val="000000"/>
                <w:sz w:val="20"/>
                <w:szCs w:val="20"/>
                <w:lang w:val="hr-HR"/>
              </w:rPr>
            </w:pPr>
            <w:r w:rsidRPr="00A42E37">
              <w:rPr>
                <w:rFonts w:ascii="Segoe UI Symbol" w:eastAsia="MS Gothic" w:hAnsi="Segoe UI Symbol" w:cs="Segoe UI Symbol"/>
                <w:b w:val="0"/>
                <w:color w:val="000000"/>
                <w:sz w:val="20"/>
                <w:szCs w:val="20"/>
                <w:lang w:val="hr-HR"/>
              </w:rPr>
              <w:t>☐</w:t>
            </w:r>
            <w:r w:rsidRPr="00A42E37">
              <w:rPr>
                <w:rFonts w:ascii="Arial" w:hAnsi="Arial" w:cs="Arial"/>
                <w:b w:val="0"/>
                <w:color w:val="000000"/>
                <w:sz w:val="20"/>
                <w:szCs w:val="20"/>
                <w:lang w:val="hr-HR"/>
              </w:rPr>
              <w:t xml:space="preserve"> laboratorij</w:t>
            </w:r>
          </w:p>
          <w:p w14:paraId="15408626" w14:textId="77777777" w:rsidR="00702EC6" w:rsidRPr="00A42E37" w:rsidRDefault="00702EC6" w:rsidP="00472F90">
            <w:pPr>
              <w:pStyle w:val="FieldText"/>
              <w:rPr>
                <w:rFonts w:ascii="Arial" w:hAnsi="Arial" w:cs="Arial"/>
                <w:b w:val="0"/>
                <w:color w:val="000000"/>
                <w:sz w:val="20"/>
                <w:szCs w:val="20"/>
                <w:lang w:val="hr-HR"/>
              </w:rPr>
            </w:pPr>
            <w:r w:rsidRPr="00A42E37">
              <w:rPr>
                <w:rFonts w:ascii="Segoe UI Symbol" w:eastAsia="MS Gothic" w:hAnsi="Segoe UI Symbol" w:cs="Segoe UI Symbol"/>
                <w:b w:val="0"/>
                <w:color w:val="000000"/>
                <w:sz w:val="20"/>
                <w:szCs w:val="20"/>
                <w:lang w:val="hr-HR"/>
              </w:rPr>
              <w:t>☐</w:t>
            </w:r>
            <w:r w:rsidRPr="00A42E37">
              <w:rPr>
                <w:rFonts w:ascii="Arial" w:hAnsi="Arial" w:cs="Arial"/>
                <w:b w:val="0"/>
                <w:color w:val="000000"/>
                <w:sz w:val="20"/>
                <w:szCs w:val="20"/>
                <w:lang w:val="hr-HR"/>
              </w:rPr>
              <w:t xml:space="preserve"> mentorski rad</w:t>
            </w:r>
          </w:p>
          <w:p w14:paraId="6767245D"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Segoe UI Symbol" w:eastAsia="MS Gothic" w:hAnsi="Segoe UI Symbol" w:cs="Segoe UI Symbol"/>
                <w:color w:val="000000"/>
                <w:sz w:val="20"/>
                <w:szCs w:val="20"/>
              </w:rPr>
              <w:t>☐</w:t>
            </w:r>
            <w:r w:rsidRPr="00A42E37">
              <w:rPr>
                <w:rFonts w:ascii="Arial" w:hAnsi="Arial" w:cs="Arial"/>
                <w:color w:val="000000"/>
                <w:sz w:val="20"/>
                <w:szCs w:val="20"/>
              </w:rPr>
              <w:t xml:space="preserve"> </w:t>
            </w: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color w:val="000000"/>
                <w:sz w:val="20"/>
                <w:szCs w:val="20"/>
              </w:rPr>
              <w:t> </w:t>
            </w:r>
            <w:r w:rsidRPr="00A42E37">
              <w:rPr>
                <w:rFonts w:ascii="Arial" w:hAnsi="Arial" w:cs="Arial"/>
                <w:color w:val="000000"/>
                <w:sz w:val="20"/>
                <w:szCs w:val="20"/>
              </w:rPr>
              <w:t> </w:t>
            </w:r>
            <w:r w:rsidRPr="00A42E37">
              <w:rPr>
                <w:rFonts w:ascii="Arial" w:hAnsi="Arial" w:cs="Arial"/>
                <w:color w:val="000000"/>
                <w:sz w:val="20"/>
                <w:szCs w:val="20"/>
              </w:rPr>
              <w:t> </w:t>
            </w:r>
            <w:r w:rsidRPr="00A42E37">
              <w:rPr>
                <w:rFonts w:ascii="Arial" w:hAnsi="Arial" w:cs="Arial"/>
                <w:color w:val="000000"/>
                <w:sz w:val="20"/>
                <w:szCs w:val="20"/>
              </w:rPr>
              <w:t> </w:t>
            </w:r>
            <w:r w:rsidRPr="00A42E37">
              <w:rPr>
                <w:rFonts w:ascii="Arial" w:hAnsi="Arial" w:cs="Arial"/>
                <w:color w:val="000000"/>
                <w:sz w:val="20"/>
                <w:szCs w:val="20"/>
              </w:rPr>
              <w:t> </w:t>
            </w:r>
            <w:r w:rsidRPr="00A42E37">
              <w:rPr>
                <w:rFonts w:ascii="Arial" w:hAnsi="Arial" w:cs="Arial"/>
                <w:color w:val="000000"/>
                <w:sz w:val="20"/>
                <w:szCs w:val="20"/>
              </w:rPr>
              <w:fldChar w:fldCharType="end"/>
            </w:r>
            <w:r w:rsidRPr="00A42E37">
              <w:rPr>
                <w:rFonts w:ascii="Arial" w:hAnsi="Arial" w:cs="Arial"/>
                <w:color w:val="000000"/>
                <w:sz w:val="20"/>
                <w:szCs w:val="20"/>
              </w:rPr>
              <w:t xml:space="preserve"> (ostalo upisati)</w:t>
            </w:r>
            <w:r w:rsidRPr="00A42E37">
              <w:rPr>
                <w:rFonts w:ascii="Arial" w:hAnsi="Arial" w:cs="Arial"/>
                <w:b/>
                <w:color w:val="000000"/>
                <w:sz w:val="20"/>
                <w:szCs w:val="20"/>
              </w:rPr>
              <w:t xml:space="preserve"> </w:t>
            </w:r>
            <w:r w:rsidRPr="00A42E37">
              <w:rPr>
                <w:rFonts w:ascii="Arial" w:hAnsi="Arial" w:cs="Arial"/>
                <w:b/>
                <w:color w:val="000000"/>
                <w:sz w:val="20"/>
                <w:szCs w:val="20"/>
                <w:bdr w:val="single" w:sz="12" w:space="0" w:color="auto"/>
              </w:rPr>
              <w:t xml:space="preserve"> </w:t>
            </w:r>
          </w:p>
        </w:tc>
      </w:tr>
      <w:tr w:rsidR="00702EC6" w:rsidRPr="00A42E37" w14:paraId="163BAF39" w14:textId="77777777" w:rsidTr="00702EC6">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206D277B" w14:textId="77777777" w:rsidR="00702EC6" w:rsidRPr="00A42E37" w:rsidRDefault="00702EC6" w:rsidP="00472F90">
            <w:pPr>
              <w:tabs>
                <w:tab w:val="left" w:pos="2820"/>
              </w:tabs>
              <w:spacing w:after="0"/>
              <w:rPr>
                <w:rFonts w:ascii="Arial" w:hAnsi="Arial" w:cs="Arial"/>
                <w:color w:val="000000"/>
                <w:sz w:val="20"/>
                <w:szCs w:val="20"/>
              </w:rPr>
            </w:pPr>
          </w:p>
        </w:tc>
        <w:tc>
          <w:tcPr>
            <w:tcW w:w="3626" w:type="dxa"/>
            <w:gridSpan w:val="4"/>
            <w:vMerge/>
            <w:tcMar>
              <w:left w:w="57" w:type="dxa"/>
              <w:right w:w="57" w:type="dxa"/>
            </w:tcMar>
            <w:vAlign w:val="center"/>
          </w:tcPr>
          <w:p w14:paraId="16904A51" w14:textId="77777777" w:rsidR="00702EC6" w:rsidRPr="00A42E37" w:rsidRDefault="00702EC6" w:rsidP="00472F90">
            <w:pPr>
              <w:pStyle w:val="FieldText"/>
              <w:rPr>
                <w:rFonts w:ascii="Arial" w:hAnsi="Arial" w:cs="Arial"/>
                <w:b w:val="0"/>
                <w:color w:val="000000"/>
                <w:sz w:val="20"/>
                <w:szCs w:val="20"/>
                <w:lang w:val="hr-HR"/>
              </w:rPr>
            </w:pPr>
          </w:p>
        </w:tc>
        <w:tc>
          <w:tcPr>
            <w:tcW w:w="4394" w:type="dxa"/>
            <w:gridSpan w:val="8"/>
            <w:vMerge/>
            <w:tcMar>
              <w:left w:w="57" w:type="dxa"/>
              <w:right w:w="57" w:type="dxa"/>
            </w:tcMar>
            <w:vAlign w:val="center"/>
          </w:tcPr>
          <w:p w14:paraId="387FB47B" w14:textId="77777777" w:rsidR="00702EC6" w:rsidRPr="00A42E37" w:rsidRDefault="00702EC6" w:rsidP="00472F90">
            <w:pPr>
              <w:pStyle w:val="FieldText"/>
              <w:rPr>
                <w:rFonts w:ascii="Arial" w:hAnsi="Arial" w:cs="Arial"/>
                <w:b w:val="0"/>
                <w:color w:val="000000"/>
                <w:sz w:val="20"/>
                <w:szCs w:val="20"/>
                <w:lang w:val="hr-HR"/>
              </w:rPr>
            </w:pPr>
          </w:p>
        </w:tc>
      </w:tr>
      <w:tr w:rsidR="00702EC6" w:rsidRPr="00A42E37" w14:paraId="554D9184"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ABDDDB3" w14:textId="77777777" w:rsidR="00702EC6" w:rsidRPr="00A42E37" w:rsidRDefault="00702EC6" w:rsidP="00472F90">
            <w:pPr>
              <w:tabs>
                <w:tab w:val="left" w:pos="2820"/>
              </w:tabs>
              <w:spacing w:after="0" w:line="240" w:lineRule="auto"/>
              <w:rPr>
                <w:rFonts w:ascii="Arial" w:hAnsi="Arial" w:cs="Arial"/>
                <w:color w:val="000000"/>
                <w:sz w:val="20"/>
                <w:szCs w:val="20"/>
              </w:rPr>
            </w:pPr>
            <w:r w:rsidRPr="00A42E37">
              <w:rPr>
                <w:rFonts w:ascii="Arial" w:hAnsi="Arial" w:cs="Arial"/>
                <w:color w:val="000000"/>
                <w:sz w:val="20"/>
                <w:szCs w:val="20"/>
              </w:rPr>
              <w:t>Obveze studenata</w:t>
            </w:r>
          </w:p>
        </w:tc>
        <w:tc>
          <w:tcPr>
            <w:tcW w:w="8020" w:type="dxa"/>
            <w:gridSpan w:val="12"/>
            <w:tcBorders>
              <w:bottom w:val="single" w:sz="12" w:space="0" w:color="auto"/>
              <w:right w:val="single" w:sz="12" w:space="0" w:color="auto"/>
            </w:tcBorders>
            <w:tcMar>
              <w:left w:w="57" w:type="dxa"/>
              <w:right w:w="57" w:type="dxa"/>
            </w:tcMar>
            <w:vAlign w:val="center"/>
          </w:tcPr>
          <w:p w14:paraId="30EED426"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t xml:space="preserve">Kako bi ostvario prvo na potpis, student mora </w:t>
            </w:r>
            <w:r>
              <w:rPr>
                <w:rFonts w:ascii="Arial" w:hAnsi="Arial" w:cs="Arial"/>
                <w:color w:val="000000"/>
                <w:sz w:val="20"/>
                <w:szCs w:val="20"/>
              </w:rPr>
              <w:t xml:space="preserve">pohađati </w:t>
            </w:r>
            <w:r w:rsidRPr="00A42E37">
              <w:rPr>
                <w:rFonts w:ascii="Arial" w:hAnsi="Arial" w:cs="Arial"/>
                <w:color w:val="000000"/>
                <w:sz w:val="20"/>
                <w:szCs w:val="20"/>
              </w:rPr>
              <w:t>50%</w:t>
            </w:r>
            <w:r>
              <w:rPr>
                <w:rFonts w:ascii="Arial" w:hAnsi="Arial" w:cs="Arial"/>
                <w:color w:val="000000"/>
                <w:sz w:val="20"/>
                <w:szCs w:val="20"/>
              </w:rPr>
              <w:t xml:space="preserve"> nastave</w:t>
            </w:r>
            <w:r w:rsidRPr="00A42E37">
              <w:rPr>
                <w:rFonts w:ascii="Arial" w:hAnsi="Arial" w:cs="Arial"/>
                <w:color w:val="000000"/>
                <w:sz w:val="20"/>
                <w:szCs w:val="20"/>
              </w:rPr>
              <w:t xml:space="preserve"> </w:t>
            </w:r>
          </w:p>
        </w:tc>
      </w:tr>
      <w:tr w:rsidR="00702EC6" w:rsidRPr="00A42E37" w14:paraId="5174C424" w14:textId="77777777" w:rsidTr="00702EC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BD45B62" w14:textId="77777777" w:rsidR="00702EC6" w:rsidRPr="00A42E37" w:rsidRDefault="00702EC6" w:rsidP="00472F90">
            <w:pPr>
              <w:tabs>
                <w:tab w:val="left" w:pos="2820"/>
              </w:tabs>
              <w:spacing w:after="0" w:line="240" w:lineRule="auto"/>
              <w:rPr>
                <w:rFonts w:ascii="Arial" w:hAnsi="Arial" w:cs="Arial"/>
                <w:color w:val="000000"/>
                <w:sz w:val="20"/>
                <w:szCs w:val="20"/>
              </w:rPr>
            </w:pPr>
            <w:r w:rsidRPr="00A42E37">
              <w:rPr>
                <w:rFonts w:ascii="Arial" w:hAnsi="Arial" w:cs="Arial"/>
                <w:color w:val="000000"/>
                <w:sz w:val="20"/>
                <w:szCs w:val="20"/>
              </w:rPr>
              <w:t xml:space="preserve">Praćenje rada studenata </w:t>
            </w:r>
            <w:r w:rsidRPr="00A42E37">
              <w:rPr>
                <w:rFonts w:ascii="Arial" w:hAnsi="Arial" w:cs="Arial"/>
                <w:i/>
                <w:color w:val="000000"/>
                <w:sz w:val="20"/>
                <w:szCs w:val="20"/>
              </w:rPr>
              <w:t xml:space="preserve">(upisati udio u ECTS bodovima za svaku aktivnost tako da ukupni broj ECTS bodova odgovara </w:t>
            </w:r>
            <w:r w:rsidRPr="00A42E37">
              <w:rPr>
                <w:rFonts w:ascii="Arial" w:hAnsi="Arial" w:cs="Arial"/>
                <w:i/>
                <w:color w:val="000000"/>
                <w:sz w:val="20"/>
                <w:szCs w:val="20"/>
              </w:rPr>
              <w:lastRenderedPageBreak/>
              <w:t>bodovnoj vrijednosti predmeta):</w:t>
            </w:r>
          </w:p>
        </w:tc>
        <w:tc>
          <w:tcPr>
            <w:tcW w:w="1677" w:type="dxa"/>
            <w:tcBorders>
              <w:top w:val="single" w:sz="12" w:space="0" w:color="auto"/>
            </w:tcBorders>
            <w:tcMar>
              <w:left w:w="57" w:type="dxa"/>
              <w:right w:w="57" w:type="dxa"/>
            </w:tcMar>
            <w:vAlign w:val="center"/>
          </w:tcPr>
          <w:p w14:paraId="3CC27DB1"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lastRenderedPageBreak/>
              <w:t>Pohađanje nastave</w:t>
            </w:r>
          </w:p>
        </w:tc>
        <w:tc>
          <w:tcPr>
            <w:tcW w:w="1018" w:type="dxa"/>
            <w:tcBorders>
              <w:top w:val="single" w:sz="12" w:space="0" w:color="auto"/>
            </w:tcBorders>
            <w:tcMar>
              <w:left w:w="57" w:type="dxa"/>
              <w:right w:w="57" w:type="dxa"/>
            </w:tcMar>
            <w:vAlign w:val="center"/>
          </w:tcPr>
          <w:p w14:paraId="0C5CC6E5"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t>1 ECTS</w:t>
            </w:r>
          </w:p>
        </w:tc>
        <w:tc>
          <w:tcPr>
            <w:tcW w:w="1275" w:type="dxa"/>
            <w:gridSpan w:val="3"/>
            <w:tcBorders>
              <w:top w:val="single" w:sz="12" w:space="0" w:color="auto"/>
            </w:tcBorders>
            <w:tcMar>
              <w:left w:w="57" w:type="dxa"/>
              <w:right w:w="57" w:type="dxa"/>
            </w:tcMar>
            <w:vAlign w:val="center"/>
          </w:tcPr>
          <w:p w14:paraId="5E46FFA1"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t>Istraživanje</w:t>
            </w:r>
          </w:p>
        </w:tc>
        <w:tc>
          <w:tcPr>
            <w:tcW w:w="968" w:type="dxa"/>
            <w:tcBorders>
              <w:top w:val="single" w:sz="12" w:space="0" w:color="auto"/>
            </w:tcBorders>
            <w:tcMar>
              <w:left w:w="57" w:type="dxa"/>
              <w:right w:w="57" w:type="dxa"/>
            </w:tcMar>
            <w:vAlign w:val="center"/>
          </w:tcPr>
          <w:p w14:paraId="64C9A56B" w14:textId="77777777" w:rsidR="00702EC6" w:rsidRPr="00A42E37" w:rsidRDefault="00702EC6" w:rsidP="00472F90">
            <w:pPr>
              <w:pStyle w:val="FieldText"/>
              <w:rPr>
                <w:rFonts w:ascii="Arial" w:hAnsi="Arial" w:cs="Arial"/>
                <w:b w:val="0"/>
                <w:strike/>
                <w:color w:val="000000"/>
                <w:sz w:val="20"/>
                <w:szCs w:val="20"/>
                <w:lang w:val="hr-HR"/>
              </w:rPr>
            </w:pPr>
          </w:p>
        </w:tc>
        <w:tc>
          <w:tcPr>
            <w:tcW w:w="1520" w:type="dxa"/>
            <w:gridSpan w:val="4"/>
            <w:tcBorders>
              <w:top w:val="single" w:sz="12" w:space="0" w:color="auto"/>
            </w:tcBorders>
            <w:tcMar>
              <w:left w:w="57" w:type="dxa"/>
              <w:right w:w="57" w:type="dxa"/>
            </w:tcMar>
            <w:vAlign w:val="center"/>
          </w:tcPr>
          <w:p w14:paraId="26DBE339"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t>Praktični rad</w:t>
            </w:r>
          </w:p>
        </w:tc>
        <w:tc>
          <w:tcPr>
            <w:tcW w:w="1562" w:type="dxa"/>
            <w:gridSpan w:val="2"/>
            <w:tcBorders>
              <w:top w:val="single" w:sz="12" w:space="0" w:color="auto"/>
              <w:right w:val="single" w:sz="12" w:space="0" w:color="auto"/>
            </w:tcBorders>
            <w:tcMar>
              <w:left w:w="57" w:type="dxa"/>
              <w:right w:w="57" w:type="dxa"/>
            </w:tcMar>
            <w:vAlign w:val="center"/>
          </w:tcPr>
          <w:p w14:paraId="5CA8C404"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t>1 ECTS</w:t>
            </w:r>
          </w:p>
        </w:tc>
      </w:tr>
      <w:tr w:rsidR="00702EC6" w:rsidRPr="00A42E37" w14:paraId="7757DAC1" w14:textId="77777777" w:rsidTr="00702EC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7956822" w14:textId="77777777" w:rsidR="00702EC6" w:rsidRPr="00A42E37" w:rsidRDefault="00702EC6" w:rsidP="00702EC6">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14:paraId="09C885AB"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t>Eksperimentalni rad</w:t>
            </w:r>
          </w:p>
        </w:tc>
        <w:tc>
          <w:tcPr>
            <w:tcW w:w="1018" w:type="dxa"/>
            <w:tcMar>
              <w:left w:w="57" w:type="dxa"/>
              <w:right w:w="57" w:type="dxa"/>
            </w:tcMar>
            <w:vAlign w:val="center"/>
          </w:tcPr>
          <w:p w14:paraId="6CBCB621" w14:textId="77777777" w:rsidR="00702EC6" w:rsidRPr="00A42E37" w:rsidRDefault="00702EC6" w:rsidP="00472F90">
            <w:pPr>
              <w:pStyle w:val="FieldText"/>
              <w:rPr>
                <w:rFonts w:ascii="Arial" w:hAnsi="Arial" w:cs="Arial"/>
                <w:b w:val="0"/>
                <w:color w:val="000000"/>
                <w:sz w:val="20"/>
                <w:szCs w:val="20"/>
                <w:lang w:val="hr-HR"/>
              </w:rPr>
            </w:pPr>
          </w:p>
        </w:tc>
        <w:tc>
          <w:tcPr>
            <w:tcW w:w="1275" w:type="dxa"/>
            <w:gridSpan w:val="3"/>
            <w:tcMar>
              <w:left w:w="57" w:type="dxa"/>
              <w:right w:w="57" w:type="dxa"/>
            </w:tcMar>
            <w:vAlign w:val="center"/>
          </w:tcPr>
          <w:p w14:paraId="1EA3F4FE"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t>Referat</w:t>
            </w:r>
          </w:p>
        </w:tc>
        <w:tc>
          <w:tcPr>
            <w:tcW w:w="968" w:type="dxa"/>
            <w:tcMar>
              <w:left w:w="57" w:type="dxa"/>
              <w:right w:w="57" w:type="dxa"/>
            </w:tcMar>
            <w:vAlign w:val="center"/>
          </w:tcPr>
          <w:p w14:paraId="12FA886C" w14:textId="77777777" w:rsidR="00702EC6" w:rsidRPr="00A42E37" w:rsidRDefault="00702EC6" w:rsidP="00472F90">
            <w:pPr>
              <w:pStyle w:val="FieldText"/>
              <w:rPr>
                <w:rFonts w:ascii="Arial" w:hAnsi="Arial" w:cs="Arial"/>
                <w:b w:val="0"/>
                <w:color w:val="000000"/>
                <w:sz w:val="20"/>
                <w:szCs w:val="20"/>
                <w:lang w:val="hr-HR"/>
              </w:rPr>
            </w:pPr>
          </w:p>
        </w:tc>
        <w:tc>
          <w:tcPr>
            <w:tcW w:w="1520" w:type="dxa"/>
            <w:gridSpan w:val="4"/>
            <w:tcMar>
              <w:left w:w="57" w:type="dxa"/>
              <w:right w:w="57" w:type="dxa"/>
            </w:tcMar>
            <w:vAlign w:val="center"/>
          </w:tcPr>
          <w:p w14:paraId="30504A09"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fldChar w:fldCharType="begin">
                <w:ffData>
                  <w:name w:val="Text1"/>
                  <w:enabled/>
                  <w:calcOnExit w:val="0"/>
                  <w:textInput/>
                </w:ffData>
              </w:fldChar>
            </w:r>
            <w:r w:rsidRPr="00A42E37">
              <w:rPr>
                <w:rFonts w:ascii="Arial" w:hAnsi="Arial" w:cs="Arial"/>
                <w:b w:val="0"/>
                <w:color w:val="000000"/>
                <w:sz w:val="20"/>
                <w:szCs w:val="20"/>
                <w:lang w:val="hr-HR"/>
              </w:rPr>
              <w:instrText xml:space="preserve"> FORMTEXT </w:instrText>
            </w:r>
            <w:r w:rsidRPr="00A42E37">
              <w:rPr>
                <w:rFonts w:ascii="Arial" w:hAnsi="Arial" w:cs="Arial"/>
                <w:b w:val="0"/>
                <w:color w:val="000000"/>
                <w:sz w:val="20"/>
                <w:szCs w:val="20"/>
                <w:lang w:val="hr-HR"/>
              </w:rPr>
            </w:r>
            <w:r w:rsidRPr="00A42E37">
              <w:rPr>
                <w:rFonts w:ascii="Arial" w:hAnsi="Arial" w:cs="Arial"/>
                <w:b w:val="0"/>
                <w:color w:val="000000"/>
                <w:sz w:val="20"/>
                <w:szCs w:val="20"/>
                <w:lang w:val="hr-HR"/>
              </w:rPr>
              <w:fldChar w:fldCharType="separate"/>
            </w:r>
            <w:r w:rsidRPr="00A42E37">
              <w:rPr>
                <w:rFonts w:ascii="Arial" w:hAnsi="Arial" w:cs="Arial"/>
                <w:b w:val="0"/>
                <w:noProof/>
                <w:color w:val="000000"/>
                <w:sz w:val="20"/>
                <w:szCs w:val="20"/>
                <w:lang w:val="hr-HR"/>
              </w:rPr>
              <w:t> </w:t>
            </w:r>
            <w:r w:rsidRPr="00A42E37">
              <w:rPr>
                <w:rFonts w:ascii="Arial" w:hAnsi="Arial" w:cs="Arial"/>
                <w:b w:val="0"/>
                <w:noProof/>
                <w:color w:val="000000"/>
                <w:sz w:val="20"/>
                <w:szCs w:val="20"/>
                <w:lang w:val="hr-HR"/>
              </w:rPr>
              <w:t> </w:t>
            </w:r>
            <w:r w:rsidRPr="00A42E37">
              <w:rPr>
                <w:rFonts w:ascii="Arial" w:hAnsi="Arial" w:cs="Arial"/>
                <w:b w:val="0"/>
                <w:noProof/>
                <w:color w:val="000000"/>
                <w:sz w:val="20"/>
                <w:szCs w:val="20"/>
                <w:lang w:val="hr-HR"/>
              </w:rPr>
              <w:t> </w:t>
            </w:r>
            <w:r w:rsidRPr="00A42E37">
              <w:rPr>
                <w:rFonts w:ascii="Arial" w:hAnsi="Arial" w:cs="Arial"/>
                <w:b w:val="0"/>
                <w:noProof/>
                <w:color w:val="000000"/>
                <w:sz w:val="20"/>
                <w:szCs w:val="20"/>
                <w:lang w:val="hr-HR"/>
              </w:rPr>
              <w:t> </w:t>
            </w:r>
            <w:r w:rsidRPr="00A42E37">
              <w:rPr>
                <w:rFonts w:ascii="Arial" w:hAnsi="Arial" w:cs="Arial"/>
                <w:b w:val="0"/>
                <w:noProof/>
                <w:color w:val="000000"/>
                <w:sz w:val="20"/>
                <w:szCs w:val="20"/>
                <w:lang w:val="hr-HR"/>
              </w:rPr>
              <w:t> </w:t>
            </w:r>
            <w:r w:rsidRPr="00A42E37">
              <w:rPr>
                <w:rFonts w:ascii="Arial" w:hAnsi="Arial" w:cs="Arial"/>
                <w:b w:val="0"/>
                <w:color w:val="000000"/>
                <w:sz w:val="20"/>
                <w:szCs w:val="20"/>
                <w:lang w:val="hr-HR"/>
              </w:rPr>
              <w:fldChar w:fldCharType="end"/>
            </w:r>
            <w:r w:rsidRPr="00A42E37">
              <w:rPr>
                <w:rFonts w:ascii="Arial" w:hAnsi="Arial" w:cs="Arial"/>
                <w:b w:val="0"/>
                <w:color w:val="000000"/>
                <w:sz w:val="20"/>
                <w:szCs w:val="20"/>
                <w:lang w:val="hr-HR"/>
              </w:rPr>
              <w:t xml:space="preserve"> (Ostalo upisati)</w:t>
            </w:r>
          </w:p>
        </w:tc>
        <w:tc>
          <w:tcPr>
            <w:tcW w:w="1562" w:type="dxa"/>
            <w:gridSpan w:val="2"/>
            <w:tcBorders>
              <w:right w:val="single" w:sz="12" w:space="0" w:color="auto"/>
            </w:tcBorders>
            <w:tcMar>
              <w:left w:w="57" w:type="dxa"/>
              <w:right w:w="57" w:type="dxa"/>
            </w:tcMar>
            <w:vAlign w:val="center"/>
          </w:tcPr>
          <w:p w14:paraId="13351AF5" w14:textId="77777777" w:rsidR="00702EC6" w:rsidRPr="00A42E37" w:rsidRDefault="00702EC6" w:rsidP="00472F90">
            <w:pPr>
              <w:pStyle w:val="FieldText"/>
              <w:rPr>
                <w:rFonts w:ascii="Arial" w:hAnsi="Arial" w:cs="Arial"/>
                <w:b w:val="0"/>
                <w:color w:val="000000"/>
                <w:sz w:val="20"/>
                <w:szCs w:val="20"/>
                <w:lang w:val="hr-HR"/>
              </w:rPr>
            </w:pPr>
          </w:p>
        </w:tc>
      </w:tr>
      <w:tr w:rsidR="00702EC6" w:rsidRPr="00A42E37" w14:paraId="0A2DF632" w14:textId="77777777" w:rsidTr="00702EC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0700F56" w14:textId="77777777" w:rsidR="00702EC6" w:rsidRPr="00A42E37" w:rsidRDefault="00702EC6" w:rsidP="00702EC6">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14:paraId="6608F509"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t>Esej</w:t>
            </w:r>
          </w:p>
        </w:tc>
        <w:tc>
          <w:tcPr>
            <w:tcW w:w="1018" w:type="dxa"/>
            <w:tcMar>
              <w:left w:w="57" w:type="dxa"/>
              <w:right w:w="57" w:type="dxa"/>
            </w:tcMar>
            <w:vAlign w:val="center"/>
          </w:tcPr>
          <w:p w14:paraId="00AD4D37" w14:textId="77777777" w:rsidR="00702EC6" w:rsidRPr="00A42E37" w:rsidRDefault="00702EC6" w:rsidP="00472F90">
            <w:pPr>
              <w:pStyle w:val="FieldText"/>
              <w:rPr>
                <w:rFonts w:ascii="Arial" w:hAnsi="Arial" w:cs="Arial"/>
                <w:b w:val="0"/>
                <w:color w:val="000000"/>
                <w:sz w:val="20"/>
                <w:szCs w:val="20"/>
                <w:lang w:val="hr-HR"/>
              </w:rPr>
            </w:pPr>
          </w:p>
        </w:tc>
        <w:tc>
          <w:tcPr>
            <w:tcW w:w="1275" w:type="dxa"/>
            <w:gridSpan w:val="3"/>
            <w:tcMar>
              <w:left w:w="57" w:type="dxa"/>
              <w:right w:w="57" w:type="dxa"/>
            </w:tcMar>
            <w:vAlign w:val="center"/>
          </w:tcPr>
          <w:p w14:paraId="1377E7FD"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t>Seminarski rad</w:t>
            </w:r>
          </w:p>
        </w:tc>
        <w:tc>
          <w:tcPr>
            <w:tcW w:w="968" w:type="dxa"/>
            <w:tcMar>
              <w:left w:w="57" w:type="dxa"/>
              <w:right w:w="57" w:type="dxa"/>
            </w:tcMar>
            <w:vAlign w:val="center"/>
          </w:tcPr>
          <w:p w14:paraId="7A0B8071" w14:textId="77777777" w:rsidR="00702EC6" w:rsidRPr="00A42E37" w:rsidRDefault="00702EC6" w:rsidP="00472F90">
            <w:pPr>
              <w:pStyle w:val="FieldText"/>
              <w:rPr>
                <w:rFonts w:ascii="Arial" w:hAnsi="Arial" w:cs="Arial"/>
                <w:b w:val="0"/>
                <w:color w:val="000000"/>
                <w:sz w:val="20"/>
                <w:szCs w:val="20"/>
                <w:lang w:val="hr-HR"/>
              </w:rPr>
            </w:pPr>
          </w:p>
        </w:tc>
        <w:tc>
          <w:tcPr>
            <w:tcW w:w="1520" w:type="dxa"/>
            <w:gridSpan w:val="4"/>
            <w:tcMar>
              <w:left w:w="57" w:type="dxa"/>
              <w:right w:w="57" w:type="dxa"/>
            </w:tcMar>
            <w:vAlign w:val="center"/>
          </w:tcPr>
          <w:p w14:paraId="264B68D9"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fldChar w:fldCharType="begin">
                <w:ffData>
                  <w:name w:val="Text1"/>
                  <w:enabled/>
                  <w:calcOnExit w:val="0"/>
                  <w:textInput/>
                </w:ffData>
              </w:fldChar>
            </w:r>
            <w:r w:rsidRPr="00A42E37">
              <w:rPr>
                <w:rFonts w:ascii="Arial" w:hAnsi="Arial" w:cs="Arial"/>
                <w:b w:val="0"/>
                <w:color w:val="000000"/>
                <w:sz w:val="20"/>
                <w:szCs w:val="20"/>
                <w:lang w:val="hr-HR"/>
              </w:rPr>
              <w:instrText xml:space="preserve"> FORMTEXT </w:instrText>
            </w:r>
            <w:r w:rsidRPr="00A42E37">
              <w:rPr>
                <w:rFonts w:ascii="Arial" w:hAnsi="Arial" w:cs="Arial"/>
                <w:b w:val="0"/>
                <w:color w:val="000000"/>
                <w:sz w:val="20"/>
                <w:szCs w:val="20"/>
                <w:lang w:val="hr-HR"/>
              </w:rPr>
            </w:r>
            <w:r w:rsidRPr="00A42E37">
              <w:rPr>
                <w:rFonts w:ascii="Arial" w:hAnsi="Arial" w:cs="Arial"/>
                <w:b w:val="0"/>
                <w:color w:val="000000"/>
                <w:sz w:val="20"/>
                <w:szCs w:val="20"/>
                <w:lang w:val="hr-HR"/>
              </w:rPr>
              <w:fldChar w:fldCharType="separate"/>
            </w:r>
            <w:r w:rsidRPr="00A42E37">
              <w:rPr>
                <w:rFonts w:ascii="Arial" w:hAnsi="Arial" w:cs="Arial"/>
                <w:b w:val="0"/>
                <w:noProof/>
                <w:color w:val="000000"/>
                <w:sz w:val="20"/>
                <w:szCs w:val="20"/>
                <w:lang w:val="hr-HR"/>
              </w:rPr>
              <w:t> </w:t>
            </w:r>
            <w:r w:rsidRPr="00A42E37">
              <w:rPr>
                <w:rFonts w:ascii="Arial" w:hAnsi="Arial" w:cs="Arial"/>
                <w:b w:val="0"/>
                <w:noProof/>
                <w:color w:val="000000"/>
                <w:sz w:val="20"/>
                <w:szCs w:val="20"/>
                <w:lang w:val="hr-HR"/>
              </w:rPr>
              <w:t> </w:t>
            </w:r>
            <w:r w:rsidRPr="00A42E37">
              <w:rPr>
                <w:rFonts w:ascii="Arial" w:hAnsi="Arial" w:cs="Arial"/>
                <w:b w:val="0"/>
                <w:noProof/>
                <w:color w:val="000000"/>
                <w:sz w:val="20"/>
                <w:szCs w:val="20"/>
                <w:lang w:val="hr-HR"/>
              </w:rPr>
              <w:t> </w:t>
            </w:r>
            <w:r w:rsidRPr="00A42E37">
              <w:rPr>
                <w:rFonts w:ascii="Arial" w:hAnsi="Arial" w:cs="Arial"/>
                <w:b w:val="0"/>
                <w:noProof/>
                <w:color w:val="000000"/>
                <w:sz w:val="20"/>
                <w:szCs w:val="20"/>
                <w:lang w:val="hr-HR"/>
              </w:rPr>
              <w:t> </w:t>
            </w:r>
            <w:r w:rsidRPr="00A42E37">
              <w:rPr>
                <w:rFonts w:ascii="Arial" w:hAnsi="Arial" w:cs="Arial"/>
                <w:b w:val="0"/>
                <w:noProof/>
                <w:color w:val="000000"/>
                <w:sz w:val="20"/>
                <w:szCs w:val="20"/>
                <w:lang w:val="hr-HR"/>
              </w:rPr>
              <w:t> </w:t>
            </w:r>
            <w:r w:rsidRPr="00A42E37">
              <w:rPr>
                <w:rFonts w:ascii="Arial" w:hAnsi="Arial" w:cs="Arial"/>
                <w:b w:val="0"/>
                <w:color w:val="000000"/>
                <w:sz w:val="20"/>
                <w:szCs w:val="20"/>
                <w:lang w:val="hr-HR"/>
              </w:rPr>
              <w:fldChar w:fldCharType="end"/>
            </w:r>
            <w:r w:rsidRPr="00A42E37">
              <w:rPr>
                <w:rFonts w:ascii="Arial" w:hAnsi="Arial" w:cs="Arial"/>
                <w:b w:val="0"/>
                <w:color w:val="000000"/>
                <w:sz w:val="20"/>
                <w:szCs w:val="20"/>
                <w:lang w:val="hr-HR"/>
              </w:rPr>
              <w:t xml:space="preserve"> (Ostalo upisati)</w:t>
            </w:r>
          </w:p>
        </w:tc>
        <w:tc>
          <w:tcPr>
            <w:tcW w:w="1562" w:type="dxa"/>
            <w:gridSpan w:val="2"/>
            <w:tcBorders>
              <w:right w:val="single" w:sz="12" w:space="0" w:color="auto"/>
            </w:tcBorders>
            <w:tcMar>
              <w:left w:w="57" w:type="dxa"/>
              <w:right w:w="57" w:type="dxa"/>
            </w:tcMar>
            <w:vAlign w:val="center"/>
          </w:tcPr>
          <w:p w14:paraId="36021D62" w14:textId="77777777" w:rsidR="00702EC6" w:rsidRPr="00A42E37" w:rsidRDefault="00702EC6" w:rsidP="00472F90">
            <w:pPr>
              <w:pStyle w:val="FieldText"/>
              <w:rPr>
                <w:rFonts w:ascii="Arial" w:hAnsi="Arial" w:cs="Arial"/>
                <w:b w:val="0"/>
                <w:color w:val="000000"/>
                <w:sz w:val="20"/>
                <w:szCs w:val="20"/>
                <w:lang w:val="hr-HR"/>
              </w:rPr>
            </w:pPr>
          </w:p>
        </w:tc>
      </w:tr>
      <w:tr w:rsidR="00702EC6" w:rsidRPr="00A42E37" w14:paraId="6C0E4BC8" w14:textId="77777777" w:rsidTr="00702EC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04A9B7B" w14:textId="77777777" w:rsidR="00702EC6" w:rsidRPr="00A42E37" w:rsidRDefault="00702EC6" w:rsidP="00702EC6">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14:paraId="693B83D0"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t>Kolokviji</w:t>
            </w:r>
          </w:p>
        </w:tc>
        <w:tc>
          <w:tcPr>
            <w:tcW w:w="1018" w:type="dxa"/>
            <w:tcMar>
              <w:left w:w="57" w:type="dxa"/>
              <w:right w:w="57" w:type="dxa"/>
            </w:tcMar>
            <w:vAlign w:val="center"/>
          </w:tcPr>
          <w:p w14:paraId="2B3CC35E"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t>3 ECTS*</w:t>
            </w:r>
          </w:p>
        </w:tc>
        <w:tc>
          <w:tcPr>
            <w:tcW w:w="1275" w:type="dxa"/>
            <w:gridSpan w:val="3"/>
            <w:tcMar>
              <w:left w:w="57" w:type="dxa"/>
              <w:right w:w="57" w:type="dxa"/>
            </w:tcMar>
            <w:vAlign w:val="center"/>
          </w:tcPr>
          <w:p w14:paraId="551FA9D7" w14:textId="77777777" w:rsidR="00702EC6" w:rsidRPr="00A42E37" w:rsidRDefault="00702EC6" w:rsidP="00472F90">
            <w:pPr>
              <w:pStyle w:val="FieldText"/>
              <w:rPr>
                <w:rFonts w:ascii="Arial" w:hAnsi="Arial" w:cs="Arial"/>
                <w:b w:val="0"/>
                <w:color w:val="000000"/>
                <w:sz w:val="20"/>
                <w:szCs w:val="20"/>
                <w:lang w:val="hr-HR"/>
              </w:rPr>
            </w:pPr>
            <w:r w:rsidRPr="00A42E37">
              <w:rPr>
                <w:rFonts w:ascii="Arial" w:hAnsi="Arial" w:cs="Arial"/>
                <w:b w:val="0"/>
                <w:color w:val="000000"/>
                <w:sz w:val="20"/>
                <w:szCs w:val="20"/>
                <w:lang w:val="hr-HR"/>
              </w:rPr>
              <w:t>Usmeni ispit</w:t>
            </w:r>
          </w:p>
        </w:tc>
        <w:tc>
          <w:tcPr>
            <w:tcW w:w="968" w:type="dxa"/>
            <w:tcMar>
              <w:left w:w="57" w:type="dxa"/>
              <w:right w:w="57" w:type="dxa"/>
            </w:tcMar>
            <w:vAlign w:val="center"/>
          </w:tcPr>
          <w:p w14:paraId="3AC37BE4" w14:textId="77777777" w:rsidR="00702EC6" w:rsidRPr="00A42E37" w:rsidRDefault="00702EC6" w:rsidP="00472F90">
            <w:pPr>
              <w:tabs>
                <w:tab w:val="left" w:pos="2820"/>
              </w:tabs>
              <w:spacing w:after="0"/>
              <w:rPr>
                <w:rFonts w:ascii="Arial" w:hAnsi="Arial" w:cs="Arial"/>
                <w:color w:val="000000"/>
                <w:sz w:val="20"/>
                <w:szCs w:val="20"/>
              </w:rPr>
            </w:pPr>
          </w:p>
        </w:tc>
        <w:tc>
          <w:tcPr>
            <w:tcW w:w="1520" w:type="dxa"/>
            <w:gridSpan w:val="4"/>
            <w:tcMar>
              <w:left w:w="57" w:type="dxa"/>
              <w:right w:w="57" w:type="dxa"/>
            </w:tcMar>
            <w:vAlign w:val="center"/>
          </w:tcPr>
          <w:p w14:paraId="7874AB0C"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r w:rsidRPr="00A42E37">
              <w:rPr>
                <w:rFonts w:ascii="Arial" w:hAnsi="Arial" w:cs="Arial"/>
                <w:color w:val="000000"/>
                <w:sz w:val="20"/>
                <w:szCs w:val="20"/>
              </w:rPr>
              <w:t xml:space="preserve"> (Ostalo upisati)</w:t>
            </w:r>
          </w:p>
        </w:tc>
        <w:tc>
          <w:tcPr>
            <w:tcW w:w="1562" w:type="dxa"/>
            <w:gridSpan w:val="2"/>
            <w:tcBorders>
              <w:right w:val="single" w:sz="12" w:space="0" w:color="auto"/>
            </w:tcBorders>
            <w:tcMar>
              <w:left w:w="57" w:type="dxa"/>
              <w:right w:w="57" w:type="dxa"/>
            </w:tcMar>
            <w:vAlign w:val="center"/>
          </w:tcPr>
          <w:p w14:paraId="2ED2E7AB" w14:textId="77777777" w:rsidR="00702EC6" w:rsidRPr="00A42E37" w:rsidRDefault="00702EC6" w:rsidP="00472F90">
            <w:pPr>
              <w:tabs>
                <w:tab w:val="left" w:pos="2820"/>
              </w:tabs>
              <w:spacing w:after="0"/>
              <w:rPr>
                <w:rFonts w:ascii="Arial" w:hAnsi="Arial" w:cs="Arial"/>
                <w:color w:val="000000"/>
                <w:sz w:val="20"/>
                <w:szCs w:val="20"/>
              </w:rPr>
            </w:pPr>
          </w:p>
        </w:tc>
      </w:tr>
      <w:tr w:rsidR="00702EC6" w:rsidRPr="00A42E37" w14:paraId="1EB9441E" w14:textId="77777777" w:rsidTr="00702EC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B7E2E7D" w14:textId="77777777" w:rsidR="00702EC6" w:rsidRPr="00A42E37" w:rsidRDefault="00702EC6" w:rsidP="00702EC6">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32CA74E9" w14:textId="77777777" w:rsidR="00702EC6" w:rsidRPr="00A42E37" w:rsidRDefault="00702EC6" w:rsidP="00472F90">
            <w:pPr>
              <w:tabs>
                <w:tab w:val="left" w:pos="2820"/>
              </w:tabs>
              <w:spacing w:after="0"/>
              <w:rPr>
                <w:rFonts w:ascii="Arial" w:hAnsi="Arial" w:cs="Arial"/>
                <w:color w:val="000000"/>
                <w:sz w:val="20"/>
                <w:szCs w:val="20"/>
                <w:highlight w:val="yellow"/>
              </w:rPr>
            </w:pPr>
            <w:r w:rsidRPr="00A42E37">
              <w:rPr>
                <w:rFonts w:ascii="Arial" w:hAnsi="Arial" w:cs="Arial"/>
                <w:color w:val="000000"/>
                <w:sz w:val="20"/>
                <w:szCs w:val="20"/>
              </w:rPr>
              <w:t>Pismeni ispit</w:t>
            </w:r>
          </w:p>
        </w:tc>
        <w:tc>
          <w:tcPr>
            <w:tcW w:w="1018" w:type="dxa"/>
            <w:tcBorders>
              <w:left w:val="single" w:sz="8" w:space="0" w:color="auto"/>
              <w:bottom w:val="single" w:sz="12" w:space="0" w:color="auto"/>
              <w:right w:val="single" w:sz="8" w:space="0" w:color="auto"/>
            </w:tcBorders>
            <w:tcMar>
              <w:left w:w="57" w:type="dxa"/>
              <w:right w:w="57" w:type="dxa"/>
            </w:tcMar>
            <w:vAlign w:val="center"/>
          </w:tcPr>
          <w:p w14:paraId="1BF3E018" w14:textId="77777777" w:rsidR="00702EC6" w:rsidRPr="00A42E37" w:rsidRDefault="00702EC6" w:rsidP="00472F90">
            <w:pPr>
              <w:tabs>
                <w:tab w:val="left" w:pos="2820"/>
              </w:tabs>
              <w:spacing w:after="0"/>
              <w:rPr>
                <w:rFonts w:ascii="Arial" w:hAnsi="Arial" w:cs="Arial"/>
                <w:strike/>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5E8BD33" w14:textId="77777777" w:rsidR="00702EC6" w:rsidRPr="00A42E37" w:rsidRDefault="00702EC6" w:rsidP="00472F90">
            <w:pPr>
              <w:tabs>
                <w:tab w:val="left" w:pos="2820"/>
              </w:tabs>
              <w:spacing w:after="0"/>
              <w:rPr>
                <w:rFonts w:ascii="Arial" w:hAnsi="Arial" w:cs="Arial"/>
                <w:color w:val="000000"/>
                <w:sz w:val="20"/>
                <w:szCs w:val="20"/>
                <w:highlight w:val="yellow"/>
              </w:rPr>
            </w:pPr>
            <w:r w:rsidRPr="00A42E37">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7CAF4E7A" w14:textId="77777777" w:rsidR="00702EC6" w:rsidRPr="00A42E37" w:rsidRDefault="00702EC6" w:rsidP="00472F90">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6C628F62"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r w:rsidRPr="00A42E37">
              <w:rPr>
                <w:rFonts w:ascii="Arial" w:hAnsi="Arial" w:cs="Arial"/>
                <w:color w:val="000000"/>
                <w:sz w:val="20"/>
                <w:szCs w:val="20"/>
              </w:rPr>
              <w:t xml:space="preserve"> (Ostalo upisati)</w:t>
            </w:r>
          </w:p>
        </w:tc>
        <w:tc>
          <w:tcPr>
            <w:tcW w:w="1562" w:type="dxa"/>
            <w:gridSpan w:val="2"/>
            <w:tcBorders>
              <w:left w:val="single" w:sz="8" w:space="0" w:color="auto"/>
              <w:bottom w:val="single" w:sz="12" w:space="0" w:color="auto"/>
              <w:right w:val="single" w:sz="12" w:space="0" w:color="auto"/>
            </w:tcBorders>
            <w:tcMar>
              <w:left w:w="57" w:type="dxa"/>
              <w:right w:w="57" w:type="dxa"/>
            </w:tcMar>
            <w:vAlign w:val="center"/>
          </w:tcPr>
          <w:p w14:paraId="1C23A68E" w14:textId="77777777" w:rsidR="00702EC6" w:rsidRPr="00A42E37" w:rsidRDefault="00702EC6" w:rsidP="00472F90">
            <w:pPr>
              <w:tabs>
                <w:tab w:val="left" w:pos="2820"/>
              </w:tabs>
              <w:spacing w:after="0"/>
              <w:rPr>
                <w:rFonts w:ascii="Arial" w:hAnsi="Arial" w:cs="Arial"/>
                <w:color w:val="000000"/>
                <w:sz w:val="20"/>
                <w:szCs w:val="20"/>
              </w:rPr>
            </w:pPr>
          </w:p>
        </w:tc>
      </w:tr>
      <w:tr w:rsidR="00702EC6" w:rsidRPr="00A42E37" w14:paraId="5E80ACE5" w14:textId="77777777" w:rsidTr="00702EC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4770505" w14:textId="77777777" w:rsidR="00702EC6" w:rsidRPr="00A42E37" w:rsidRDefault="00702EC6" w:rsidP="00472F90">
            <w:pPr>
              <w:tabs>
                <w:tab w:val="left" w:pos="360"/>
                <w:tab w:val="left" w:pos="540"/>
              </w:tabs>
              <w:spacing w:after="0" w:line="240" w:lineRule="auto"/>
              <w:rPr>
                <w:rFonts w:ascii="Arial" w:hAnsi="Arial" w:cs="Arial"/>
                <w:color w:val="000000"/>
                <w:sz w:val="20"/>
                <w:szCs w:val="20"/>
              </w:rPr>
            </w:pPr>
            <w:r w:rsidRPr="00A42E37">
              <w:rPr>
                <w:rFonts w:ascii="Arial" w:hAnsi="Arial" w:cs="Arial"/>
                <w:color w:val="000000"/>
                <w:sz w:val="20"/>
                <w:szCs w:val="20"/>
              </w:rPr>
              <w:t>Ocjenjivanje i vrjednovanje rada studenata tijekom nastave i na završnom ispitu</w:t>
            </w:r>
          </w:p>
        </w:tc>
        <w:tc>
          <w:tcPr>
            <w:tcW w:w="8020" w:type="dxa"/>
            <w:gridSpan w:val="12"/>
            <w:tcBorders>
              <w:top w:val="single" w:sz="12" w:space="0" w:color="auto"/>
              <w:bottom w:val="single" w:sz="12" w:space="0" w:color="auto"/>
              <w:right w:val="single" w:sz="12" w:space="0" w:color="auto"/>
            </w:tcBorders>
            <w:tcMar>
              <w:left w:w="57" w:type="dxa"/>
              <w:right w:w="57" w:type="dxa"/>
            </w:tcMar>
          </w:tcPr>
          <w:p w14:paraId="25086DA8" w14:textId="77777777" w:rsidR="00702EC6" w:rsidRPr="00A42E37" w:rsidRDefault="00702EC6" w:rsidP="00472F90">
            <w:pPr>
              <w:tabs>
                <w:tab w:val="left" w:pos="360"/>
                <w:tab w:val="left" w:pos="540"/>
              </w:tabs>
              <w:spacing w:after="0" w:line="240" w:lineRule="auto"/>
              <w:rPr>
                <w:rFonts w:ascii="Arial" w:hAnsi="Arial" w:cs="Arial"/>
                <w:color w:val="000000"/>
                <w:sz w:val="20"/>
                <w:szCs w:val="20"/>
              </w:rPr>
            </w:pPr>
            <w:r w:rsidRPr="00A42E37">
              <w:rPr>
                <w:rFonts w:ascii="Arial" w:hAnsi="Arial" w:cs="Arial"/>
                <w:color w:val="000000"/>
                <w:sz w:val="20"/>
                <w:szCs w:val="20"/>
              </w:rPr>
              <w:t xml:space="preserve">Tijekom godine bit će organizirana dva kolokvija, te izrada dva zadatka: prvi se odnosi na vježbu iz pregleda literature, a drugi na korištenje alata deskriptivne statistike korištenjem STATA programa. Uvjet za pristupanje drugom kolokviju je pozitivno ocijenjen prvi kolokvij. Pozitivno ocjenjena oba kolokvija iznose 70% ocjene. Zadaci iznose po 15% ukupne ocjene (15%+15%=30%). </w:t>
            </w:r>
          </w:p>
          <w:p w14:paraId="4F637B88" w14:textId="77777777" w:rsidR="00702EC6" w:rsidRPr="00A42E37" w:rsidRDefault="00702EC6" w:rsidP="00472F90">
            <w:pPr>
              <w:spacing w:after="0" w:line="240" w:lineRule="auto"/>
              <w:jc w:val="both"/>
              <w:rPr>
                <w:rFonts w:ascii="Arial" w:hAnsi="Arial" w:cs="Arial"/>
                <w:color w:val="000000"/>
                <w:sz w:val="20"/>
                <w:szCs w:val="20"/>
              </w:rPr>
            </w:pPr>
          </w:p>
          <w:p w14:paraId="3686DE68" w14:textId="77777777" w:rsidR="00702EC6" w:rsidRPr="00A42E37" w:rsidRDefault="00702EC6" w:rsidP="00472F90">
            <w:pPr>
              <w:spacing w:after="0" w:line="240" w:lineRule="auto"/>
              <w:jc w:val="both"/>
              <w:rPr>
                <w:rFonts w:ascii="Arial" w:hAnsi="Arial" w:cs="Arial"/>
                <w:color w:val="000000"/>
                <w:sz w:val="20"/>
                <w:szCs w:val="20"/>
              </w:rPr>
            </w:pPr>
            <w:r w:rsidRPr="00A42E37">
              <w:rPr>
                <w:rFonts w:ascii="Arial" w:hAnsi="Arial" w:cs="Arial"/>
                <w:color w:val="000000"/>
                <w:sz w:val="20"/>
                <w:szCs w:val="20"/>
              </w:rPr>
              <w:t>Konačna ocjena se, dakle, formira kao zbroj:</w:t>
            </w:r>
          </w:p>
          <w:p w14:paraId="6F0F18FD" w14:textId="77777777" w:rsidR="00702EC6" w:rsidRPr="00A42E37" w:rsidRDefault="00702EC6" w:rsidP="00472F90">
            <w:pPr>
              <w:pStyle w:val="Odlomakpopisa"/>
              <w:spacing w:after="0" w:line="240" w:lineRule="auto"/>
              <w:ind w:left="0"/>
              <w:jc w:val="both"/>
              <w:rPr>
                <w:rFonts w:ascii="Arial" w:hAnsi="Arial" w:cs="Arial"/>
                <w:color w:val="000000"/>
                <w:sz w:val="20"/>
                <w:szCs w:val="20"/>
              </w:rPr>
            </w:pPr>
            <w:r w:rsidRPr="00A42E37">
              <w:rPr>
                <w:rFonts w:ascii="Arial" w:hAnsi="Arial" w:cs="Arial"/>
                <w:color w:val="000000"/>
                <w:sz w:val="20"/>
                <w:szCs w:val="20"/>
              </w:rPr>
              <w:t xml:space="preserve">- prosječne ocjene ostvarene putem oba, pozitivno ocjenjena kolokvija, umnožene ponderom 0.8, </w:t>
            </w:r>
          </w:p>
          <w:p w14:paraId="313EA09D" w14:textId="77777777" w:rsidR="00702EC6" w:rsidRPr="00A42E37" w:rsidRDefault="00702EC6" w:rsidP="00472F90">
            <w:pPr>
              <w:tabs>
                <w:tab w:val="left" w:pos="360"/>
                <w:tab w:val="left" w:pos="540"/>
              </w:tabs>
              <w:spacing w:after="0" w:line="240" w:lineRule="auto"/>
              <w:rPr>
                <w:rFonts w:ascii="Arial" w:hAnsi="Arial" w:cs="Arial"/>
                <w:color w:val="000000"/>
                <w:sz w:val="20"/>
                <w:szCs w:val="20"/>
              </w:rPr>
            </w:pPr>
            <w:r w:rsidRPr="00A42E37">
              <w:rPr>
                <w:rFonts w:ascii="Arial" w:hAnsi="Arial" w:cs="Arial"/>
                <w:color w:val="000000"/>
                <w:sz w:val="20"/>
                <w:szCs w:val="20"/>
              </w:rPr>
              <w:t>- prosječne ocjene ostvarene putem vježbe Pregled literature, umnožene ponderom 0.15</w:t>
            </w:r>
          </w:p>
          <w:p w14:paraId="4AA486DE" w14:textId="77777777" w:rsidR="00702EC6" w:rsidRPr="00A42E37" w:rsidRDefault="00702EC6" w:rsidP="00472F90">
            <w:pPr>
              <w:tabs>
                <w:tab w:val="left" w:pos="360"/>
                <w:tab w:val="left" w:pos="540"/>
              </w:tabs>
              <w:spacing w:after="0" w:line="240" w:lineRule="auto"/>
              <w:rPr>
                <w:rFonts w:ascii="Arial" w:hAnsi="Arial" w:cs="Arial"/>
                <w:color w:val="000000"/>
                <w:sz w:val="20"/>
                <w:szCs w:val="20"/>
              </w:rPr>
            </w:pPr>
            <w:r w:rsidRPr="00A42E37">
              <w:rPr>
                <w:rFonts w:ascii="Arial" w:hAnsi="Arial" w:cs="Arial"/>
                <w:color w:val="000000"/>
                <w:sz w:val="20"/>
                <w:szCs w:val="20"/>
              </w:rPr>
              <w:t>- prosječne ocjene ostvarene putem vježbe Deskriptivna statistika u STATA-i, umnožene ponderom 0.15</w:t>
            </w:r>
          </w:p>
          <w:p w14:paraId="24D6D8B4" w14:textId="77777777" w:rsidR="00702EC6" w:rsidRPr="00A42E37" w:rsidRDefault="00702EC6" w:rsidP="00472F90">
            <w:pPr>
              <w:tabs>
                <w:tab w:val="left" w:pos="360"/>
                <w:tab w:val="left" w:pos="540"/>
              </w:tabs>
              <w:spacing w:after="0" w:line="240" w:lineRule="auto"/>
              <w:rPr>
                <w:rFonts w:ascii="Arial" w:hAnsi="Arial" w:cs="Arial"/>
                <w:color w:val="000000"/>
                <w:sz w:val="20"/>
                <w:szCs w:val="20"/>
              </w:rPr>
            </w:pPr>
          </w:p>
          <w:p w14:paraId="61443400" w14:textId="77777777" w:rsidR="00702EC6" w:rsidRPr="00A42E37" w:rsidRDefault="00702EC6" w:rsidP="00472F90">
            <w:pPr>
              <w:tabs>
                <w:tab w:val="left" w:pos="360"/>
                <w:tab w:val="left" w:pos="540"/>
              </w:tabs>
              <w:spacing w:after="0" w:line="240" w:lineRule="auto"/>
              <w:rPr>
                <w:rFonts w:ascii="Arial" w:hAnsi="Arial" w:cs="Arial"/>
                <w:color w:val="000000"/>
                <w:sz w:val="20"/>
                <w:szCs w:val="20"/>
              </w:rPr>
            </w:pPr>
            <w:r w:rsidRPr="00A42E37">
              <w:rPr>
                <w:rFonts w:ascii="Arial" w:hAnsi="Arial" w:cs="Arial"/>
                <w:color w:val="000000"/>
                <w:sz w:val="20"/>
                <w:szCs w:val="20"/>
              </w:rPr>
              <w:t xml:space="preserve">Alternativno, studenti mogu ostvariti ocjenu putem pismenog ispita tijekom ispitnog roka. </w:t>
            </w:r>
          </w:p>
          <w:p w14:paraId="108BD033" w14:textId="77777777" w:rsidR="00702EC6" w:rsidRPr="00A42E37" w:rsidRDefault="00702EC6" w:rsidP="00472F90">
            <w:pPr>
              <w:tabs>
                <w:tab w:val="left" w:pos="360"/>
                <w:tab w:val="left" w:pos="540"/>
              </w:tabs>
              <w:spacing w:after="0" w:line="240" w:lineRule="auto"/>
              <w:rPr>
                <w:rFonts w:ascii="Arial" w:hAnsi="Arial" w:cs="Arial"/>
                <w:color w:val="000000"/>
                <w:sz w:val="20"/>
                <w:szCs w:val="20"/>
              </w:rPr>
            </w:pPr>
          </w:p>
          <w:p w14:paraId="5EBEF317" w14:textId="77777777" w:rsidR="00702EC6" w:rsidRPr="00A42E37" w:rsidRDefault="00702EC6" w:rsidP="00472F90">
            <w:pPr>
              <w:tabs>
                <w:tab w:val="left" w:pos="2820"/>
              </w:tabs>
              <w:spacing w:after="0" w:line="240" w:lineRule="auto"/>
              <w:rPr>
                <w:rFonts w:ascii="Arial" w:hAnsi="Arial" w:cs="Arial"/>
                <w:color w:val="000000"/>
                <w:sz w:val="20"/>
                <w:szCs w:val="20"/>
              </w:rPr>
            </w:pPr>
          </w:p>
        </w:tc>
      </w:tr>
      <w:tr w:rsidR="00702EC6" w:rsidRPr="00A42E37" w14:paraId="057CAE36" w14:textId="77777777" w:rsidTr="00702EC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0975AA7B" w14:textId="77777777" w:rsidR="00702EC6" w:rsidRPr="00A42E37" w:rsidRDefault="00702EC6" w:rsidP="00472F90">
            <w:pPr>
              <w:tabs>
                <w:tab w:val="left" w:pos="540"/>
              </w:tabs>
              <w:spacing w:after="0" w:line="240" w:lineRule="auto"/>
              <w:rPr>
                <w:rFonts w:ascii="Arial" w:hAnsi="Arial" w:cs="Arial"/>
                <w:color w:val="000000"/>
                <w:sz w:val="20"/>
                <w:szCs w:val="20"/>
              </w:rPr>
            </w:pPr>
            <w:r w:rsidRPr="00A42E37">
              <w:rPr>
                <w:rFonts w:ascii="Arial" w:hAnsi="Arial" w:cs="Arial"/>
                <w:color w:val="000000"/>
                <w:sz w:val="20"/>
                <w:szCs w:val="20"/>
              </w:rPr>
              <w:t>Obvezna literatura (dostupna u knjižnici i putem ostalih medija)</w:t>
            </w:r>
          </w:p>
        </w:tc>
        <w:tc>
          <w:tcPr>
            <w:tcW w:w="5026" w:type="dxa"/>
            <w:gridSpan w:val="7"/>
            <w:tcBorders>
              <w:top w:val="single" w:sz="12" w:space="0" w:color="auto"/>
              <w:right w:val="single" w:sz="8" w:space="0" w:color="auto"/>
            </w:tcBorders>
            <w:shd w:val="clear" w:color="auto" w:fill="CCECFF"/>
            <w:tcMar>
              <w:left w:w="57" w:type="dxa"/>
              <w:right w:w="57" w:type="dxa"/>
            </w:tcMar>
            <w:vAlign w:val="center"/>
          </w:tcPr>
          <w:p w14:paraId="0219E9A2" w14:textId="77777777" w:rsidR="00702EC6" w:rsidRPr="00A42E37" w:rsidRDefault="00702EC6" w:rsidP="00472F90">
            <w:pPr>
              <w:tabs>
                <w:tab w:val="left" w:pos="2820"/>
              </w:tabs>
              <w:spacing w:after="0"/>
              <w:jc w:val="center"/>
              <w:rPr>
                <w:rFonts w:ascii="Arial" w:hAnsi="Arial" w:cs="Arial"/>
                <w:b/>
                <w:color w:val="000000"/>
                <w:sz w:val="20"/>
                <w:szCs w:val="20"/>
              </w:rPr>
            </w:pPr>
            <w:r w:rsidRPr="00A42E37">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724A120" w14:textId="77777777" w:rsidR="00702EC6" w:rsidRPr="00A42E37" w:rsidRDefault="00702EC6" w:rsidP="00472F90">
            <w:pPr>
              <w:tabs>
                <w:tab w:val="left" w:pos="2820"/>
              </w:tabs>
              <w:spacing w:after="0"/>
              <w:jc w:val="center"/>
              <w:rPr>
                <w:rFonts w:ascii="Arial" w:hAnsi="Arial" w:cs="Arial"/>
                <w:b/>
                <w:color w:val="000000"/>
                <w:sz w:val="20"/>
                <w:szCs w:val="20"/>
              </w:rPr>
            </w:pPr>
            <w:r w:rsidRPr="00A42E37">
              <w:rPr>
                <w:rFonts w:ascii="Arial" w:hAnsi="Arial" w:cs="Arial"/>
                <w:b/>
                <w:color w:val="000000"/>
                <w:sz w:val="20"/>
                <w:szCs w:val="20"/>
              </w:rPr>
              <w:t>Broj primjeraka u knjižnici</w:t>
            </w:r>
          </w:p>
        </w:tc>
        <w:tc>
          <w:tcPr>
            <w:tcW w:w="1750"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3462817" w14:textId="77777777" w:rsidR="00702EC6" w:rsidRPr="00A42E37" w:rsidRDefault="00702EC6" w:rsidP="00472F90">
            <w:pPr>
              <w:tabs>
                <w:tab w:val="left" w:pos="2820"/>
              </w:tabs>
              <w:spacing w:after="0"/>
              <w:jc w:val="center"/>
              <w:rPr>
                <w:rFonts w:ascii="Arial" w:hAnsi="Arial" w:cs="Arial"/>
                <w:b/>
                <w:color w:val="000000"/>
                <w:sz w:val="20"/>
                <w:szCs w:val="20"/>
              </w:rPr>
            </w:pPr>
            <w:r w:rsidRPr="00A42E37">
              <w:rPr>
                <w:rFonts w:ascii="Arial" w:hAnsi="Arial" w:cs="Arial"/>
                <w:b/>
                <w:color w:val="000000"/>
                <w:sz w:val="20"/>
                <w:szCs w:val="20"/>
              </w:rPr>
              <w:t>Dostupnost putem ostalih medija</w:t>
            </w:r>
          </w:p>
        </w:tc>
      </w:tr>
      <w:tr w:rsidR="00702EC6" w:rsidRPr="00A42E37" w14:paraId="27369DBB"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B33F568" w14:textId="77777777" w:rsidR="00702EC6" w:rsidRPr="00A42E37" w:rsidRDefault="00702EC6" w:rsidP="00702EC6">
            <w:pPr>
              <w:numPr>
                <w:ilvl w:val="0"/>
                <w:numId w:val="5"/>
              </w:numPr>
              <w:tabs>
                <w:tab w:val="left" w:pos="2820"/>
              </w:tabs>
              <w:spacing w:after="0" w:line="240" w:lineRule="auto"/>
              <w:rPr>
                <w:rFonts w:ascii="Arial" w:hAnsi="Arial" w:cs="Arial"/>
                <w:color w:val="000000"/>
                <w:sz w:val="20"/>
                <w:szCs w:val="20"/>
              </w:rPr>
            </w:pPr>
          </w:p>
        </w:tc>
        <w:tc>
          <w:tcPr>
            <w:tcW w:w="5026" w:type="dxa"/>
            <w:gridSpan w:val="7"/>
            <w:tcBorders>
              <w:right w:val="single" w:sz="8" w:space="0" w:color="auto"/>
            </w:tcBorders>
            <w:tcMar>
              <w:left w:w="57" w:type="dxa"/>
              <w:right w:w="57" w:type="dxa"/>
            </w:tcMar>
          </w:tcPr>
          <w:p w14:paraId="335A5B91"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t>Tkalac Verčić, A., Sinčić Ćorić, D. i Pološki Vokić, N., 2010. Priručnik za metodologiju istraživačkog rada: kako osmisliti, provesti i opisati znanstveno i stručno istraživanje, Zagreb: M.E.P..</w:t>
            </w:r>
          </w:p>
        </w:tc>
        <w:tc>
          <w:tcPr>
            <w:tcW w:w="1244" w:type="dxa"/>
            <w:gridSpan w:val="2"/>
            <w:tcBorders>
              <w:top w:val="single" w:sz="8" w:space="0" w:color="auto"/>
              <w:left w:val="single" w:sz="8" w:space="0" w:color="auto"/>
              <w:right w:val="single" w:sz="8" w:space="0" w:color="auto"/>
            </w:tcBorders>
            <w:tcMar>
              <w:left w:w="57" w:type="dxa"/>
              <w:right w:w="57" w:type="dxa"/>
            </w:tcMar>
          </w:tcPr>
          <w:p w14:paraId="2C7799C7"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t>12</w:t>
            </w:r>
          </w:p>
        </w:tc>
        <w:tc>
          <w:tcPr>
            <w:tcW w:w="1750" w:type="dxa"/>
            <w:gridSpan w:val="3"/>
            <w:tcBorders>
              <w:top w:val="single" w:sz="8" w:space="0" w:color="auto"/>
              <w:left w:val="single" w:sz="8" w:space="0" w:color="auto"/>
              <w:right w:val="single" w:sz="12" w:space="0" w:color="auto"/>
            </w:tcBorders>
            <w:tcMar>
              <w:left w:w="57" w:type="dxa"/>
              <w:right w:w="57" w:type="dxa"/>
            </w:tcMar>
          </w:tcPr>
          <w:p w14:paraId="03532171"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r>
      <w:tr w:rsidR="00702EC6" w:rsidRPr="00A42E37" w14:paraId="27C4B17B"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54DD2D1" w14:textId="77777777" w:rsidR="00702EC6" w:rsidRPr="00A42E37" w:rsidRDefault="00702EC6" w:rsidP="00702EC6">
            <w:pPr>
              <w:numPr>
                <w:ilvl w:val="0"/>
                <w:numId w:val="5"/>
              </w:numPr>
              <w:tabs>
                <w:tab w:val="left" w:pos="2820"/>
              </w:tabs>
              <w:spacing w:after="0" w:line="240" w:lineRule="auto"/>
              <w:rPr>
                <w:rFonts w:ascii="Arial" w:hAnsi="Arial" w:cs="Arial"/>
                <w:color w:val="000000"/>
                <w:sz w:val="20"/>
                <w:szCs w:val="20"/>
              </w:rPr>
            </w:pPr>
          </w:p>
        </w:tc>
        <w:tc>
          <w:tcPr>
            <w:tcW w:w="5026" w:type="dxa"/>
            <w:gridSpan w:val="7"/>
            <w:tcBorders>
              <w:right w:val="single" w:sz="8" w:space="0" w:color="auto"/>
            </w:tcBorders>
            <w:tcMar>
              <w:left w:w="57" w:type="dxa"/>
              <w:right w:w="57" w:type="dxa"/>
            </w:tcMar>
          </w:tcPr>
          <w:p w14:paraId="459DA27F"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t xml:space="preserve">Nastavni materijal </w:t>
            </w:r>
          </w:p>
        </w:tc>
        <w:tc>
          <w:tcPr>
            <w:tcW w:w="1244" w:type="dxa"/>
            <w:gridSpan w:val="2"/>
            <w:tcBorders>
              <w:left w:val="single" w:sz="8" w:space="0" w:color="auto"/>
              <w:right w:val="single" w:sz="8" w:space="0" w:color="auto"/>
            </w:tcBorders>
            <w:tcMar>
              <w:left w:w="57" w:type="dxa"/>
              <w:right w:w="57" w:type="dxa"/>
            </w:tcMar>
          </w:tcPr>
          <w:p w14:paraId="4B6FC4AB"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750" w:type="dxa"/>
            <w:gridSpan w:val="3"/>
            <w:tcBorders>
              <w:left w:val="single" w:sz="8" w:space="0" w:color="auto"/>
              <w:right w:val="single" w:sz="12" w:space="0" w:color="auto"/>
            </w:tcBorders>
            <w:tcMar>
              <w:left w:w="57" w:type="dxa"/>
              <w:right w:w="57" w:type="dxa"/>
            </w:tcMar>
          </w:tcPr>
          <w:p w14:paraId="19D8A87E"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t>On-line (Moodle)</w:t>
            </w:r>
          </w:p>
        </w:tc>
      </w:tr>
      <w:tr w:rsidR="00702EC6" w:rsidRPr="00A42E37" w14:paraId="0F3719FF"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FD98F01" w14:textId="77777777" w:rsidR="00702EC6" w:rsidRPr="00A42E37" w:rsidRDefault="00702EC6" w:rsidP="00702EC6">
            <w:pPr>
              <w:numPr>
                <w:ilvl w:val="0"/>
                <w:numId w:val="5"/>
              </w:numPr>
              <w:tabs>
                <w:tab w:val="left" w:pos="2820"/>
              </w:tabs>
              <w:spacing w:after="0" w:line="240" w:lineRule="auto"/>
              <w:rPr>
                <w:rFonts w:ascii="Arial" w:hAnsi="Arial" w:cs="Arial"/>
                <w:color w:val="000000"/>
                <w:sz w:val="20"/>
                <w:szCs w:val="20"/>
              </w:rPr>
            </w:pPr>
          </w:p>
        </w:tc>
        <w:tc>
          <w:tcPr>
            <w:tcW w:w="5026" w:type="dxa"/>
            <w:gridSpan w:val="7"/>
            <w:tcBorders>
              <w:right w:val="single" w:sz="8" w:space="0" w:color="auto"/>
            </w:tcBorders>
            <w:tcMar>
              <w:left w:w="57" w:type="dxa"/>
              <w:right w:w="57" w:type="dxa"/>
            </w:tcMar>
          </w:tcPr>
          <w:p w14:paraId="184FF29B"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4E1AE499"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750" w:type="dxa"/>
            <w:gridSpan w:val="3"/>
            <w:tcBorders>
              <w:left w:val="single" w:sz="8" w:space="0" w:color="auto"/>
              <w:right w:val="single" w:sz="12" w:space="0" w:color="auto"/>
            </w:tcBorders>
            <w:tcMar>
              <w:left w:w="57" w:type="dxa"/>
              <w:right w:w="57" w:type="dxa"/>
            </w:tcMar>
          </w:tcPr>
          <w:p w14:paraId="78C09593"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r>
      <w:tr w:rsidR="00702EC6" w:rsidRPr="00A42E37" w14:paraId="43B369BF"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FED0D33" w14:textId="77777777" w:rsidR="00702EC6" w:rsidRPr="00A42E37" w:rsidRDefault="00702EC6" w:rsidP="00702EC6">
            <w:pPr>
              <w:numPr>
                <w:ilvl w:val="0"/>
                <w:numId w:val="5"/>
              </w:numPr>
              <w:tabs>
                <w:tab w:val="left" w:pos="2820"/>
              </w:tabs>
              <w:spacing w:after="0" w:line="240" w:lineRule="auto"/>
              <w:rPr>
                <w:rFonts w:ascii="Arial" w:hAnsi="Arial" w:cs="Arial"/>
                <w:color w:val="000000"/>
                <w:sz w:val="20"/>
                <w:szCs w:val="20"/>
              </w:rPr>
            </w:pPr>
          </w:p>
        </w:tc>
        <w:tc>
          <w:tcPr>
            <w:tcW w:w="5026" w:type="dxa"/>
            <w:gridSpan w:val="7"/>
            <w:tcBorders>
              <w:right w:val="single" w:sz="8" w:space="0" w:color="auto"/>
            </w:tcBorders>
            <w:tcMar>
              <w:left w:w="57" w:type="dxa"/>
              <w:right w:w="57" w:type="dxa"/>
            </w:tcMar>
          </w:tcPr>
          <w:p w14:paraId="542034E5"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729A0716"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750" w:type="dxa"/>
            <w:gridSpan w:val="3"/>
            <w:tcBorders>
              <w:left w:val="single" w:sz="8" w:space="0" w:color="auto"/>
              <w:right w:val="single" w:sz="12" w:space="0" w:color="auto"/>
            </w:tcBorders>
            <w:tcMar>
              <w:left w:w="57" w:type="dxa"/>
              <w:right w:w="57" w:type="dxa"/>
            </w:tcMar>
          </w:tcPr>
          <w:p w14:paraId="1A0EC54A"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r>
      <w:tr w:rsidR="00702EC6" w:rsidRPr="00A42E37" w14:paraId="02B94738" w14:textId="77777777" w:rsidTr="00702EC6">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4EC9143" w14:textId="77777777" w:rsidR="00702EC6" w:rsidRPr="00A42E37" w:rsidRDefault="00702EC6" w:rsidP="00702EC6">
            <w:pPr>
              <w:numPr>
                <w:ilvl w:val="0"/>
                <w:numId w:val="5"/>
              </w:numPr>
              <w:tabs>
                <w:tab w:val="left" w:pos="2820"/>
              </w:tabs>
              <w:spacing w:after="0" w:line="240" w:lineRule="auto"/>
              <w:rPr>
                <w:rFonts w:ascii="Arial" w:hAnsi="Arial" w:cs="Arial"/>
                <w:color w:val="000000"/>
                <w:sz w:val="20"/>
                <w:szCs w:val="20"/>
              </w:rPr>
            </w:pPr>
          </w:p>
        </w:tc>
        <w:tc>
          <w:tcPr>
            <w:tcW w:w="5026" w:type="dxa"/>
            <w:gridSpan w:val="7"/>
            <w:tcBorders>
              <w:right w:val="single" w:sz="8" w:space="0" w:color="auto"/>
            </w:tcBorders>
            <w:tcMar>
              <w:left w:w="57" w:type="dxa"/>
              <w:right w:w="57" w:type="dxa"/>
            </w:tcMar>
          </w:tcPr>
          <w:p w14:paraId="128D9F1E"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5E1E0B54"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750" w:type="dxa"/>
            <w:gridSpan w:val="3"/>
            <w:tcBorders>
              <w:left w:val="single" w:sz="8" w:space="0" w:color="auto"/>
              <w:right w:val="single" w:sz="12" w:space="0" w:color="auto"/>
            </w:tcBorders>
            <w:tcMar>
              <w:left w:w="57" w:type="dxa"/>
              <w:right w:w="57" w:type="dxa"/>
            </w:tcMar>
          </w:tcPr>
          <w:p w14:paraId="41A56FA8"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r>
      <w:tr w:rsidR="00702EC6" w:rsidRPr="00A42E37" w14:paraId="088594EE" w14:textId="77777777" w:rsidTr="00702EC6">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18EDD1E3" w14:textId="77777777" w:rsidR="00702EC6" w:rsidRPr="00A42E37" w:rsidRDefault="00702EC6" w:rsidP="00702EC6">
            <w:pPr>
              <w:numPr>
                <w:ilvl w:val="0"/>
                <w:numId w:val="5"/>
              </w:numPr>
              <w:tabs>
                <w:tab w:val="left" w:pos="2820"/>
              </w:tabs>
              <w:spacing w:after="0" w:line="240" w:lineRule="auto"/>
              <w:rPr>
                <w:rFonts w:ascii="Arial" w:hAnsi="Arial" w:cs="Arial"/>
                <w:color w:val="000000"/>
                <w:sz w:val="20"/>
                <w:szCs w:val="20"/>
              </w:rPr>
            </w:pPr>
          </w:p>
        </w:tc>
        <w:tc>
          <w:tcPr>
            <w:tcW w:w="5026" w:type="dxa"/>
            <w:gridSpan w:val="7"/>
            <w:tcBorders>
              <w:right w:val="single" w:sz="8" w:space="0" w:color="auto"/>
            </w:tcBorders>
            <w:tcMar>
              <w:left w:w="57" w:type="dxa"/>
              <w:right w:w="57" w:type="dxa"/>
            </w:tcMar>
          </w:tcPr>
          <w:p w14:paraId="7699C130"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03954979"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750" w:type="dxa"/>
            <w:gridSpan w:val="3"/>
            <w:tcBorders>
              <w:left w:val="single" w:sz="8" w:space="0" w:color="auto"/>
              <w:right w:val="single" w:sz="12" w:space="0" w:color="auto"/>
            </w:tcBorders>
            <w:tcMar>
              <w:left w:w="57" w:type="dxa"/>
              <w:right w:w="57" w:type="dxa"/>
            </w:tcMar>
          </w:tcPr>
          <w:p w14:paraId="11306454"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r>
      <w:tr w:rsidR="00702EC6" w:rsidRPr="00A42E37" w14:paraId="096421A1" w14:textId="77777777" w:rsidTr="00702EC6">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07AF1A99" w14:textId="77777777" w:rsidR="00702EC6" w:rsidRPr="00A42E37" w:rsidRDefault="00702EC6" w:rsidP="00702EC6">
            <w:pPr>
              <w:numPr>
                <w:ilvl w:val="0"/>
                <w:numId w:val="5"/>
              </w:numPr>
              <w:tabs>
                <w:tab w:val="left" w:pos="2820"/>
              </w:tabs>
              <w:spacing w:after="0" w:line="240" w:lineRule="auto"/>
              <w:rPr>
                <w:rFonts w:ascii="Arial" w:hAnsi="Arial" w:cs="Arial"/>
                <w:color w:val="000000"/>
                <w:sz w:val="20"/>
                <w:szCs w:val="20"/>
              </w:rPr>
            </w:pPr>
          </w:p>
        </w:tc>
        <w:tc>
          <w:tcPr>
            <w:tcW w:w="5026" w:type="dxa"/>
            <w:gridSpan w:val="7"/>
            <w:tcBorders>
              <w:right w:val="single" w:sz="8" w:space="0" w:color="auto"/>
            </w:tcBorders>
            <w:tcMar>
              <w:left w:w="57" w:type="dxa"/>
              <w:right w:w="57" w:type="dxa"/>
            </w:tcMar>
          </w:tcPr>
          <w:p w14:paraId="639C1288"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757FD906"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750" w:type="dxa"/>
            <w:gridSpan w:val="3"/>
            <w:tcBorders>
              <w:left w:val="single" w:sz="8" w:space="0" w:color="auto"/>
              <w:right w:val="single" w:sz="12" w:space="0" w:color="auto"/>
            </w:tcBorders>
            <w:tcMar>
              <w:left w:w="57" w:type="dxa"/>
              <w:right w:w="57" w:type="dxa"/>
            </w:tcMar>
          </w:tcPr>
          <w:p w14:paraId="44B5B16B"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r>
      <w:tr w:rsidR="00702EC6" w:rsidRPr="00A42E37" w14:paraId="1AC0A617" w14:textId="77777777" w:rsidTr="00702EC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16AC31A" w14:textId="77777777" w:rsidR="00702EC6" w:rsidRPr="00A42E37" w:rsidRDefault="00702EC6" w:rsidP="00702EC6">
            <w:pPr>
              <w:numPr>
                <w:ilvl w:val="0"/>
                <w:numId w:val="5"/>
              </w:numPr>
              <w:tabs>
                <w:tab w:val="left" w:pos="2820"/>
              </w:tabs>
              <w:spacing w:after="0" w:line="240" w:lineRule="auto"/>
              <w:rPr>
                <w:rFonts w:ascii="Arial" w:hAnsi="Arial" w:cs="Arial"/>
                <w:color w:val="000000"/>
                <w:sz w:val="20"/>
                <w:szCs w:val="20"/>
              </w:rPr>
            </w:pPr>
          </w:p>
        </w:tc>
        <w:tc>
          <w:tcPr>
            <w:tcW w:w="5026" w:type="dxa"/>
            <w:gridSpan w:val="7"/>
            <w:tcBorders>
              <w:bottom w:val="single" w:sz="12" w:space="0" w:color="auto"/>
              <w:right w:val="single" w:sz="8" w:space="0" w:color="auto"/>
            </w:tcBorders>
            <w:tcMar>
              <w:left w:w="57" w:type="dxa"/>
              <w:right w:w="57" w:type="dxa"/>
            </w:tcMar>
          </w:tcPr>
          <w:p w14:paraId="57CB9D54" w14:textId="77777777" w:rsidR="00702EC6" w:rsidRPr="00A42E37" w:rsidRDefault="00702EC6" w:rsidP="00472F90">
            <w:pPr>
              <w:tabs>
                <w:tab w:val="left" w:pos="2820"/>
              </w:tabs>
              <w:spacing w:after="0"/>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14:paraId="395F7409"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c>
          <w:tcPr>
            <w:tcW w:w="1750" w:type="dxa"/>
            <w:gridSpan w:val="3"/>
            <w:tcBorders>
              <w:left w:val="single" w:sz="8" w:space="0" w:color="auto"/>
              <w:bottom w:val="single" w:sz="12" w:space="0" w:color="auto"/>
              <w:right w:val="single" w:sz="12" w:space="0" w:color="auto"/>
            </w:tcBorders>
            <w:tcMar>
              <w:left w:w="57" w:type="dxa"/>
              <w:right w:w="57" w:type="dxa"/>
            </w:tcMar>
          </w:tcPr>
          <w:p w14:paraId="1DF352EA" w14:textId="77777777" w:rsidR="00702EC6" w:rsidRPr="00A42E37" w:rsidRDefault="00702EC6" w:rsidP="00472F90">
            <w:pPr>
              <w:tabs>
                <w:tab w:val="left" w:pos="2820"/>
              </w:tabs>
              <w:spacing w:after="0"/>
              <w:jc w:val="center"/>
              <w:rPr>
                <w:rFonts w:ascii="Arial" w:hAnsi="Arial" w:cs="Arial"/>
                <w:color w:val="000000"/>
                <w:sz w:val="20"/>
                <w:szCs w:val="20"/>
              </w:rPr>
            </w:pPr>
            <w:r w:rsidRPr="00A42E37">
              <w:rPr>
                <w:rFonts w:ascii="Arial" w:hAnsi="Arial" w:cs="Arial"/>
                <w:color w:val="000000"/>
                <w:sz w:val="20"/>
                <w:szCs w:val="20"/>
              </w:rPr>
              <w:fldChar w:fldCharType="begin">
                <w:ffData>
                  <w:name w:val="Text1"/>
                  <w:enabled/>
                  <w:calcOnExit w:val="0"/>
                  <w:textInput/>
                </w:ffData>
              </w:fldChar>
            </w:r>
            <w:r w:rsidRPr="00A42E37">
              <w:rPr>
                <w:rFonts w:ascii="Arial" w:hAnsi="Arial" w:cs="Arial"/>
                <w:color w:val="000000"/>
                <w:sz w:val="20"/>
                <w:szCs w:val="20"/>
              </w:rPr>
              <w:instrText xml:space="preserve"> FORMTEXT </w:instrText>
            </w:r>
            <w:r w:rsidRPr="00A42E37">
              <w:rPr>
                <w:rFonts w:ascii="Arial" w:hAnsi="Arial" w:cs="Arial"/>
                <w:color w:val="000000"/>
                <w:sz w:val="20"/>
                <w:szCs w:val="20"/>
              </w:rPr>
            </w:r>
            <w:r w:rsidRPr="00A42E37">
              <w:rPr>
                <w:rFonts w:ascii="Arial" w:hAnsi="Arial" w:cs="Arial"/>
                <w:color w:val="000000"/>
                <w:sz w:val="20"/>
                <w:szCs w:val="20"/>
              </w:rPr>
              <w:fldChar w:fldCharType="separate"/>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noProof/>
                <w:color w:val="000000"/>
                <w:sz w:val="20"/>
                <w:szCs w:val="20"/>
              </w:rPr>
              <w:t> </w:t>
            </w:r>
            <w:r w:rsidRPr="00A42E37">
              <w:rPr>
                <w:rFonts w:ascii="Arial" w:hAnsi="Arial" w:cs="Arial"/>
                <w:color w:val="000000"/>
                <w:sz w:val="20"/>
                <w:szCs w:val="20"/>
              </w:rPr>
              <w:fldChar w:fldCharType="end"/>
            </w:r>
          </w:p>
        </w:tc>
      </w:tr>
      <w:tr w:rsidR="00702EC6" w:rsidRPr="000E7661" w14:paraId="714A38A1" w14:textId="77777777" w:rsidTr="00702EC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BB073FB" w14:textId="77777777" w:rsidR="00702EC6" w:rsidRPr="000E7661" w:rsidRDefault="00702EC6" w:rsidP="00472F90">
            <w:pPr>
              <w:tabs>
                <w:tab w:val="left" w:pos="567"/>
              </w:tabs>
              <w:spacing w:after="0" w:line="240" w:lineRule="auto"/>
              <w:rPr>
                <w:rFonts w:ascii="Arial" w:hAnsi="Arial" w:cs="Arial"/>
                <w:sz w:val="20"/>
                <w:szCs w:val="20"/>
              </w:rPr>
            </w:pPr>
            <w:r w:rsidRPr="000E7661">
              <w:rPr>
                <w:rFonts w:ascii="Arial" w:hAnsi="Arial" w:cs="Arial"/>
                <w:sz w:val="20"/>
                <w:szCs w:val="20"/>
              </w:rPr>
              <w:t xml:space="preserve">Dopunska literatura </w:t>
            </w:r>
          </w:p>
          <w:p w14:paraId="6B5E43CA" w14:textId="77777777" w:rsidR="00702EC6" w:rsidRPr="000E7661" w:rsidRDefault="00702EC6" w:rsidP="00472F90">
            <w:pPr>
              <w:tabs>
                <w:tab w:val="left" w:pos="567"/>
              </w:tabs>
              <w:spacing w:after="0" w:line="240" w:lineRule="auto"/>
              <w:rPr>
                <w:rFonts w:ascii="Arial" w:hAnsi="Arial" w:cs="Arial"/>
                <w:sz w:val="20"/>
                <w:szCs w:val="20"/>
              </w:rPr>
            </w:pPr>
          </w:p>
        </w:tc>
        <w:tc>
          <w:tcPr>
            <w:tcW w:w="8020" w:type="dxa"/>
            <w:gridSpan w:val="12"/>
            <w:tcBorders>
              <w:top w:val="single" w:sz="12" w:space="0" w:color="auto"/>
              <w:right w:val="single" w:sz="12" w:space="0" w:color="auto"/>
            </w:tcBorders>
            <w:tcMar>
              <w:left w:w="57" w:type="dxa"/>
              <w:right w:w="57" w:type="dxa"/>
            </w:tcMar>
          </w:tcPr>
          <w:p w14:paraId="1A5B93E5" w14:textId="77777777" w:rsidR="00702EC6" w:rsidRPr="000E7661" w:rsidRDefault="00702EC6" w:rsidP="00472F90">
            <w:pPr>
              <w:tabs>
                <w:tab w:val="left" w:pos="2820"/>
              </w:tabs>
              <w:spacing w:after="0"/>
              <w:rPr>
                <w:rFonts w:ascii="Arial" w:hAnsi="Arial" w:cs="Arial"/>
                <w:sz w:val="20"/>
                <w:szCs w:val="20"/>
              </w:rPr>
            </w:pPr>
            <w:r w:rsidRPr="000E7661">
              <w:rPr>
                <w:rFonts w:ascii="Arial" w:hAnsi="Arial" w:cs="Arial"/>
                <w:sz w:val="20"/>
                <w:szCs w:val="20"/>
              </w:rPr>
              <w:t>Saunders, M., Lewis, P. and Thornhill, A., 2009. Research Methods for Business Students, 5.ed., Essex: Prentice Hall.</w:t>
            </w:r>
          </w:p>
          <w:p w14:paraId="4645873E" w14:textId="77777777" w:rsidR="00702EC6" w:rsidRPr="000E7661" w:rsidRDefault="00702EC6" w:rsidP="00472F90">
            <w:pPr>
              <w:tabs>
                <w:tab w:val="left" w:pos="2820"/>
              </w:tabs>
              <w:spacing w:after="0"/>
              <w:rPr>
                <w:rFonts w:ascii="Arial" w:hAnsi="Arial" w:cs="Arial"/>
                <w:sz w:val="20"/>
                <w:szCs w:val="20"/>
              </w:rPr>
            </w:pPr>
          </w:p>
          <w:p w14:paraId="74622133" w14:textId="77777777" w:rsidR="00702EC6" w:rsidRPr="000E7661" w:rsidRDefault="00702EC6" w:rsidP="00472F90">
            <w:pPr>
              <w:tabs>
                <w:tab w:val="left" w:pos="2820"/>
              </w:tabs>
              <w:spacing w:after="0"/>
              <w:rPr>
                <w:rFonts w:ascii="Arial" w:hAnsi="Arial" w:cs="Arial"/>
                <w:sz w:val="20"/>
                <w:szCs w:val="20"/>
              </w:rPr>
            </w:pPr>
            <w:r w:rsidRPr="000E7661">
              <w:rPr>
                <w:rFonts w:ascii="Arial" w:hAnsi="Arial" w:cs="Arial"/>
                <w:sz w:val="20"/>
                <w:szCs w:val="20"/>
              </w:rPr>
              <w:t>Greertham, B., 2009. How to Write your Undergraduate Dissertation, Palgrave Macmillan, Hampshire, UK.</w:t>
            </w:r>
          </w:p>
          <w:p w14:paraId="73A08CE6" w14:textId="77777777" w:rsidR="00702EC6" w:rsidRPr="000E7661" w:rsidRDefault="00702EC6" w:rsidP="00472F90">
            <w:pPr>
              <w:tabs>
                <w:tab w:val="left" w:pos="2820"/>
              </w:tabs>
              <w:spacing w:after="0"/>
              <w:rPr>
                <w:rFonts w:ascii="Arial" w:hAnsi="Arial" w:cs="Arial"/>
                <w:sz w:val="20"/>
                <w:szCs w:val="20"/>
              </w:rPr>
            </w:pPr>
          </w:p>
        </w:tc>
      </w:tr>
      <w:tr w:rsidR="00702EC6" w:rsidRPr="000E7661" w14:paraId="3F85F4D7" w14:textId="77777777" w:rsidTr="00702EC6">
        <w:tc>
          <w:tcPr>
            <w:tcW w:w="1912" w:type="dxa"/>
            <w:gridSpan w:val="2"/>
            <w:tcBorders>
              <w:left w:val="single" w:sz="12" w:space="0" w:color="auto"/>
            </w:tcBorders>
            <w:shd w:val="clear" w:color="auto" w:fill="CCFFFF"/>
            <w:tcMar>
              <w:left w:w="57" w:type="dxa"/>
              <w:right w:w="57" w:type="dxa"/>
            </w:tcMar>
            <w:vAlign w:val="center"/>
          </w:tcPr>
          <w:p w14:paraId="476B7A0A" w14:textId="77777777" w:rsidR="00702EC6" w:rsidRPr="000E7661" w:rsidRDefault="00702EC6" w:rsidP="00472F90">
            <w:pPr>
              <w:tabs>
                <w:tab w:val="left" w:pos="567"/>
              </w:tabs>
              <w:spacing w:after="0" w:line="240" w:lineRule="auto"/>
              <w:rPr>
                <w:rFonts w:ascii="Arial" w:hAnsi="Arial" w:cs="Arial"/>
                <w:sz w:val="20"/>
                <w:szCs w:val="20"/>
              </w:rPr>
            </w:pPr>
            <w:r w:rsidRPr="000E7661">
              <w:rPr>
                <w:rFonts w:ascii="Arial" w:hAnsi="Arial" w:cs="Arial"/>
                <w:sz w:val="20"/>
                <w:szCs w:val="20"/>
              </w:rPr>
              <w:t>Načini praćenja kvalitete koji osiguravaju stjecanje utvrđenih ishoda učenja</w:t>
            </w:r>
          </w:p>
        </w:tc>
        <w:tc>
          <w:tcPr>
            <w:tcW w:w="8020" w:type="dxa"/>
            <w:gridSpan w:val="12"/>
            <w:tcBorders>
              <w:right w:val="single" w:sz="12" w:space="0" w:color="auto"/>
            </w:tcBorders>
            <w:tcMar>
              <w:left w:w="57" w:type="dxa"/>
              <w:right w:w="57" w:type="dxa"/>
            </w:tcMar>
          </w:tcPr>
          <w:p w14:paraId="0135ADB9" w14:textId="77777777" w:rsidR="00702EC6" w:rsidRPr="000E7661" w:rsidRDefault="00702EC6" w:rsidP="00702EC6">
            <w:pPr>
              <w:numPr>
                <w:ilvl w:val="0"/>
                <w:numId w:val="11"/>
              </w:numPr>
              <w:tabs>
                <w:tab w:val="clear" w:pos="6"/>
                <w:tab w:val="num" w:pos="720"/>
              </w:tabs>
              <w:spacing w:after="0" w:line="240" w:lineRule="auto"/>
              <w:ind w:left="714" w:hanging="357"/>
              <w:jc w:val="both"/>
              <w:rPr>
                <w:rFonts w:ascii="Arial" w:hAnsi="Arial" w:cs="Arial"/>
                <w:bCs/>
                <w:sz w:val="20"/>
                <w:szCs w:val="20"/>
              </w:rPr>
            </w:pPr>
            <w:r w:rsidRPr="000E7661">
              <w:rPr>
                <w:rFonts w:ascii="Arial" w:hAnsi="Arial" w:cs="Arial"/>
                <w:bCs/>
                <w:sz w:val="20"/>
                <w:szCs w:val="20"/>
              </w:rPr>
              <w:t>Praćenje pohađanja nastave i uspješnosti izvršenja ostalih obveza studenata (nastavnik)</w:t>
            </w:r>
          </w:p>
          <w:p w14:paraId="03564EC1" w14:textId="77777777" w:rsidR="00702EC6" w:rsidRPr="000E7661" w:rsidRDefault="00702EC6" w:rsidP="00702EC6">
            <w:pPr>
              <w:numPr>
                <w:ilvl w:val="0"/>
                <w:numId w:val="11"/>
              </w:numPr>
              <w:tabs>
                <w:tab w:val="clear" w:pos="6"/>
                <w:tab w:val="num" w:pos="720"/>
              </w:tabs>
              <w:spacing w:after="0" w:line="240" w:lineRule="auto"/>
              <w:ind w:left="714" w:hanging="357"/>
              <w:jc w:val="both"/>
              <w:rPr>
                <w:rFonts w:ascii="Arial" w:hAnsi="Arial" w:cs="Arial"/>
                <w:bCs/>
                <w:sz w:val="20"/>
                <w:szCs w:val="20"/>
              </w:rPr>
            </w:pPr>
            <w:r w:rsidRPr="000E7661">
              <w:rPr>
                <w:rFonts w:ascii="Arial" w:hAnsi="Arial" w:cs="Arial"/>
                <w:bCs/>
                <w:sz w:val="20"/>
                <w:szCs w:val="20"/>
              </w:rPr>
              <w:t>Nadzor izvođenja nastave (prodekan za nastavu)</w:t>
            </w:r>
          </w:p>
          <w:p w14:paraId="2117EC9A" w14:textId="77777777" w:rsidR="00702EC6" w:rsidRPr="000E7661" w:rsidRDefault="00702EC6" w:rsidP="00702EC6">
            <w:pPr>
              <w:numPr>
                <w:ilvl w:val="0"/>
                <w:numId w:val="11"/>
              </w:numPr>
              <w:tabs>
                <w:tab w:val="clear" w:pos="6"/>
                <w:tab w:val="num" w:pos="720"/>
              </w:tabs>
              <w:spacing w:after="0" w:line="240" w:lineRule="auto"/>
              <w:ind w:left="714" w:hanging="357"/>
              <w:jc w:val="both"/>
              <w:rPr>
                <w:rFonts w:ascii="Arial" w:hAnsi="Arial" w:cs="Arial"/>
                <w:bCs/>
                <w:sz w:val="20"/>
                <w:szCs w:val="20"/>
              </w:rPr>
            </w:pPr>
            <w:r w:rsidRPr="000E7661">
              <w:rPr>
                <w:rFonts w:ascii="Arial" w:hAnsi="Arial" w:cs="Arial"/>
                <w:bCs/>
                <w:sz w:val="20"/>
                <w:szCs w:val="20"/>
              </w:rPr>
              <w:t>Analiza uspješnosti studiranja po svim predmetima studija (prodekan za nastavu)</w:t>
            </w:r>
          </w:p>
          <w:p w14:paraId="2DDC8E8B" w14:textId="77777777" w:rsidR="00702EC6" w:rsidRPr="000E7661" w:rsidRDefault="00702EC6" w:rsidP="00702EC6">
            <w:pPr>
              <w:numPr>
                <w:ilvl w:val="0"/>
                <w:numId w:val="11"/>
              </w:numPr>
              <w:tabs>
                <w:tab w:val="clear" w:pos="6"/>
                <w:tab w:val="num" w:pos="720"/>
              </w:tabs>
              <w:spacing w:after="0" w:line="240" w:lineRule="auto"/>
              <w:ind w:left="714" w:hanging="357"/>
              <w:jc w:val="both"/>
              <w:rPr>
                <w:rFonts w:ascii="Arial" w:hAnsi="Arial" w:cs="Arial"/>
                <w:bCs/>
                <w:sz w:val="20"/>
                <w:szCs w:val="20"/>
              </w:rPr>
            </w:pPr>
            <w:r w:rsidRPr="000E7661">
              <w:rPr>
                <w:rFonts w:ascii="Arial" w:hAnsi="Arial" w:cs="Arial"/>
                <w:bCs/>
                <w:sz w:val="20"/>
                <w:szCs w:val="20"/>
              </w:rPr>
              <w:t>Studentska anketa o kvaliteti nastavnika i nastave za svaki predmet studija (UNIST, Centar za unaprjeđenje kvalitete)</w:t>
            </w:r>
          </w:p>
          <w:p w14:paraId="015546B3" w14:textId="77777777" w:rsidR="00702EC6" w:rsidRPr="000E7661" w:rsidRDefault="00702EC6" w:rsidP="00702EC6">
            <w:pPr>
              <w:numPr>
                <w:ilvl w:val="0"/>
                <w:numId w:val="11"/>
              </w:numPr>
              <w:tabs>
                <w:tab w:val="clear" w:pos="6"/>
                <w:tab w:val="num" w:pos="720"/>
              </w:tabs>
              <w:spacing w:after="0" w:line="240" w:lineRule="auto"/>
              <w:ind w:left="714" w:hanging="357"/>
              <w:jc w:val="both"/>
              <w:rPr>
                <w:rFonts w:ascii="Arial" w:hAnsi="Arial" w:cs="Arial"/>
                <w:bCs/>
                <w:sz w:val="20"/>
                <w:szCs w:val="20"/>
              </w:rPr>
            </w:pPr>
            <w:r w:rsidRPr="000E7661">
              <w:rPr>
                <w:rFonts w:ascii="Arial" w:hAnsi="Arial" w:cs="Arial"/>
                <w:bCs/>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702EC6" w:rsidRPr="000E7661" w14:paraId="1DB36F2F"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10EB9F5" w14:textId="77777777" w:rsidR="00702EC6" w:rsidRPr="000E7661" w:rsidRDefault="00702EC6" w:rsidP="00472F90">
            <w:pPr>
              <w:tabs>
                <w:tab w:val="left" w:pos="567"/>
              </w:tabs>
              <w:spacing w:after="0" w:line="240" w:lineRule="auto"/>
              <w:rPr>
                <w:rFonts w:ascii="Arial" w:hAnsi="Arial" w:cs="Arial"/>
                <w:sz w:val="20"/>
                <w:szCs w:val="20"/>
              </w:rPr>
            </w:pPr>
            <w:r w:rsidRPr="000E7661">
              <w:rPr>
                <w:rFonts w:ascii="Arial" w:hAnsi="Arial" w:cs="Arial"/>
                <w:sz w:val="20"/>
                <w:szCs w:val="20"/>
              </w:rPr>
              <w:t>Ostalo (prema mišljenju predlagatelja)</w:t>
            </w:r>
          </w:p>
        </w:tc>
        <w:tc>
          <w:tcPr>
            <w:tcW w:w="8020" w:type="dxa"/>
            <w:gridSpan w:val="12"/>
            <w:tcBorders>
              <w:bottom w:val="single" w:sz="12" w:space="0" w:color="auto"/>
              <w:right w:val="single" w:sz="12" w:space="0" w:color="auto"/>
            </w:tcBorders>
            <w:tcMar>
              <w:left w:w="57" w:type="dxa"/>
              <w:right w:w="57" w:type="dxa"/>
            </w:tcMar>
          </w:tcPr>
          <w:p w14:paraId="7D00AB2A" w14:textId="77777777" w:rsidR="00702EC6" w:rsidRPr="000E7661" w:rsidRDefault="00702EC6" w:rsidP="00472F90">
            <w:pPr>
              <w:tabs>
                <w:tab w:val="left" w:pos="2820"/>
              </w:tabs>
              <w:spacing w:after="0"/>
              <w:rPr>
                <w:rFonts w:ascii="Arial" w:hAnsi="Arial" w:cs="Arial"/>
                <w:sz w:val="20"/>
                <w:szCs w:val="20"/>
              </w:rPr>
            </w:pPr>
            <w:r w:rsidRPr="000E7661">
              <w:rPr>
                <w:rFonts w:ascii="Arial" w:hAnsi="Arial" w:cs="Arial"/>
                <w:sz w:val="20"/>
                <w:szCs w:val="20"/>
              </w:rPr>
              <w:fldChar w:fldCharType="begin">
                <w:ffData>
                  <w:name w:val="Text1"/>
                  <w:enabled/>
                  <w:calcOnExit w:val="0"/>
                  <w:textInput/>
                </w:ffData>
              </w:fldChar>
            </w:r>
            <w:r w:rsidRPr="000E7661">
              <w:rPr>
                <w:rFonts w:ascii="Arial" w:hAnsi="Arial" w:cs="Arial"/>
                <w:sz w:val="20"/>
                <w:szCs w:val="20"/>
              </w:rPr>
              <w:instrText xml:space="preserve"> FORMTEXT </w:instrText>
            </w:r>
            <w:r w:rsidRPr="000E7661">
              <w:rPr>
                <w:rFonts w:ascii="Arial" w:hAnsi="Arial" w:cs="Arial"/>
                <w:sz w:val="20"/>
                <w:szCs w:val="20"/>
              </w:rPr>
            </w:r>
            <w:r w:rsidRPr="000E7661">
              <w:rPr>
                <w:rFonts w:ascii="Arial" w:hAnsi="Arial" w:cs="Arial"/>
                <w:sz w:val="20"/>
                <w:szCs w:val="20"/>
              </w:rPr>
              <w:fldChar w:fldCharType="separate"/>
            </w:r>
            <w:r w:rsidRPr="000E7661">
              <w:rPr>
                <w:rFonts w:ascii="Arial" w:hAnsi="Arial" w:cs="Arial"/>
                <w:noProof/>
                <w:sz w:val="20"/>
                <w:szCs w:val="20"/>
              </w:rPr>
              <w:t> </w:t>
            </w:r>
            <w:r w:rsidRPr="000E7661">
              <w:rPr>
                <w:rFonts w:ascii="Arial" w:hAnsi="Arial" w:cs="Arial"/>
                <w:noProof/>
                <w:sz w:val="20"/>
                <w:szCs w:val="20"/>
              </w:rPr>
              <w:t> </w:t>
            </w:r>
            <w:r w:rsidRPr="000E7661">
              <w:rPr>
                <w:rFonts w:ascii="Arial" w:hAnsi="Arial" w:cs="Arial"/>
                <w:noProof/>
                <w:sz w:val="20"/>
                <w:szCs w:val="20"/>
              </w:rPr>
              <w:t> </w:t>
            </w:r>
            <w:r w:rsidRPr="000E7661">
              <w:rPr>
                <w:rFonts w:ascii="Arial" w:hAnsi="Arial" w:cs="Arial"/>
                <w:noProof/>
                <w:sz w:val="20"/>
                <w:szCs w:val="20"/>
              </w:rPr>
              <w:t> </w:t>
            </w:r>
            <w:r w:rsidRPr="000E7661">
              <w:rPr>
                <w:rFonts w:ascii="Arial" w:hAnsi="Arial" w:cs="Arial"/>
                <w:noProof/>
                <w:sz w:val="20"/>
                <w:szCs w:val="20"/>
              </w:rPr>
              <w:t> </w:t>
            </w:r>
            <w:r w:rsidRPr="000E7661">
              <w:rPr>
                <w:rFonts w:ascii="Arial" w:hAnsi="Arial" w:cs="Arial"/>
                <w:sz w:val="20"/>
                <w:szCs w:val="20"/>
              </w:rPr>
              <w:fldChar w:fldCharType="end"/>
            </w:r>
          </w:p>
        </w:tc>
      </w:tr>
    </w:tbl>
    <w:p w14:paraId="558660EF" w14:textId="67FAF6E6" w:rsidR="003C189C" w:rsidRDefault="003C189C" w:rsidP="000736D3">
      <w:pPr>
        <w:spacing w:after="0" w:line="240" w:lineRule="auto"/>
        <w:jc w:val="both"/>
        <w:rPr>
          <w:rFonts w:ascii="Arial" w:hAnsi="Arial" w:cs="Arial"/>
          <w:sz w:val="20"/>
          <w:szCs w:val="20"/>
        </w:rPr>
      </w:pPr>
    </w:p>
    <w:p w14:paraId="21DEB7B7" w14:textId="2CF1ACD2" w:rsidR="002A5578" w:rsidRDefault="002A5578"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02EC6" w:rsidRPr="007B590E" w14:paraId="0D76D74D" w14:textId="77777777" w:rsidTr="00472F9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098FEC81" w14:textId="77777777" w:rsidR="00702EC6" w:rsidRPr="007B590E" w:rsidRDefault="00702EC6" w:rsidP="00472F90">
            <w:pPr>
              <w:spacing w:before="60" w:after="60" w:line="240" w:lineRule="auto"/>
              <w:ind w:left="397" w:hanging="397"/>
              <w:jc w:val="center"/>
              <w:rPr>
                <w:rFonts w:ascii="Arial" w:hAnsi="Arial" w:cs="Arial"/>
                <w:b/>
                <w:color w:val="000000" w:themeColor="text1"/>
                <w:sz w:val="20"/>
                <w:szCs w:val="20"/>
              </w:rPr>
            </w:pPr>
            <w:r w:rsidRPr="007B590E">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170BFB1" w14:textId="77777777" w:rsidR="00702EC6" w:rsidRPr="007B590E" w:rsidRDefault="00702EC6" w:rsidP="00472F90">
            <w:pPr>
              <w:spacing w:before="60" w:after="60" w:line="240" w:lineRule="auto"/>
              <w:ind w:left="397" w:hanging="397"/>
              <w:rPr>
                <w:rFonts w:ascii="Arial" w:hAnsi="Arial" w:cs="Arial"/>
                <w:b/>
                <w:color w:val="000000" w:themeColor="text1"/>
                <w:sz w:val="20"/>
                <w:szCs w:val="20"/>
              </w:rPr>
            </w:pPr>
            <w:r w:rsidRPr="007B590E">
              <w:rPr>
                <w:rFonts w:ascii="Arial" w:hAnsi="Arial" w:cs="Arial"/>
                <w:b/>
                <w:caps/>
                <w:color w:val="000000" w:themeColor="text1"/>
              </w:rPr>
              <w:t>POLITIČKA EKONOMIJA GLOBALIZACIJE</w:t>
            </w:r>
          </w:p>
        </w:tc>
      </w:tr>
      <w:tr w:rsidR="00702EC6" w:rsidRPr="007B590E" w14:paraId="65895B2A" w14:textId="77777777" w:rsidTr="00472F90">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32E4AF7" w14:textId="77777777" w:rsidR="00702EC6" w:rsidRPr="007B590E" w:rsidRDefault="00702EC6" w:rsidP="00472F90">
            <w:pPr>
              <w:spacing w:after="0" w:line="240" w:lineRule="auto"/>
              <w:rPr>
                <w:rStyle w:val="Naglaeno"/>
                <w:rFonts w:ascii="Arial" w:hAnsi="Arial" w:cs="Arial"/>
                <w:b w:val="0"/>
                <w:color w:val="000000" w:themeColor="text1"/>
                <w:sz w:val="20"/>
                <w:szCs w:val="20"/>
              </w:rPr>
            </w:pPr>
            <w:r w:rsidRPr="007B590E">
              <w:rPr>
                <w:rStyle w:val="Naglaeno"/>
                <w:rFonts w:ascii="Arial" w:hAnsi="Arial" w:cs="Arial"/>
                <w:color w:val="000000" w:themeColor="text1"/>
                <w:sz w:val="20"/>
                <w:szCs w:val="20"/>
              </w:rPr>
              <w:lastRenderedPageBreak/>
              <w:t>Kȏd</w:t>
            </w:r>
          </w:p>
        </w:tc>
        <w:tc>
          <w:tcPr>
            <w:tcW w:w="2502" w:type="dxa"/>
            <w:gridSpan w:val="3"/>
            <w:tcBorders>
              <w:top w:val="single" w:sz="12" w:space="0" w:color="auto"/>
              <w:right w:val="single" w:sz="12" w:space="0" w:color="auto"/>
            </w:tcBorders>
            <w:tcMar>
              <w:left w:w="57" w:type="dxa"/>
              <w:right w:w="57" w:type="dxa"/>
            </w:tcMar>
            <w:vAlign w:val="center"/>
          </w:tcPr>
          <w:p w14:paraId="41FE9CBA"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EUE302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FCF71D9"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344F6959"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1</w:t>
            </w:r>
          </w:p>
        </w:tc>
      </w:tr>
      <w:tr w:rsidR="00702EC6" w:rsidRPr="007B590E" w14:paraId="71C825E5" w14:textId="77777777" w:rsidTr="00472F9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17B404F" w14:textId="77777777" w:rsidR="00702EC6" w:rsidRPr="007B590E" w:rsidRDefault="00702EC6" w:rsidP="00472F90">
            <w:pPr>
              <w:spacing w:after="0" w:line="240" w:lineRule="auto"/>
              <w:rPr>
                <w:rFonts w:ascii="Arial" w:hAnsi="Arial" w:cs="Arial"/>
                <w:color w:val="000000" w:themeColor="text1"/>
                <w:sz w:val="20"/>
                <w:szCs w:val="20"/>
              </w:rPr>
            </w:pPr>
            <w:r w:rsidRPr="007B590E">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505EFFAC" w14:textId="77777777" w:rsidR="00702EC6" w:rsidRPr="0053397A" w:rsidRDefault="00702EC6" w:rsidP="00472F90">
            <w:pPr>
              <w:spacing w:after="0" w:line="240" w:lineRule="auto"/>
              <w:rPr>
                <w:rFonts w:ascii="Arial" w:hAnsi="Arial" w:cs="Arial"/>
                <w:sz w:val="20"/>
                <w:szCs w:val="20"/>
              </w:rPr>
            </w:pPr>
            <w:r w:rsidRPr="0053397A">
              <w:rPr>
                <w:rFonts w:ascii="Arial" w:hAnsi="Arial" w:cs="Arial"/>
                <w:sz w:val="20"/>
                <w:szCs w:val="20"/>
              </w:rPr>
              <w:t>Izv.prof.dr.sc. Vladimir Šimić</w:t>
            </w:r>
          </w:p>
          <w:p w14:paraId="678355AE" w14:textId="77777777" w:rsidR="00702EC6" w:rsidRPr="0053397A" w:rsidRDefault="00702EC6" w:rsidP="00472F90">
            <w:pPr>
              <w:spacing w:after="0" w:line="240" w:lineRule="auto"/>
              <w:rPr>
                <w:rFonts w:ascii="Arial" w:hAnsi="Arial" w:cs="Arial"/>
                <w:sz w:val="20"/>
                <w:szCs w:val="20"/>
              </w:rPr>
            </w:pPr>
            <w:r w:rsidRPr="0053397A">
              <w:rPr>
                <w:rFonts w:ascii="Arial" w:hAnsi="Arial" w:cs="Arial"/>
                <w:sz w:val="20"/>
                <w:szCs w:val="20"/>
              </w:rPr>
              <w:t>Izv.prof.dr.sc. Maja Mihaljević Kosor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47AD924"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67E90741"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5</w:t>
            </w:r>
          </w:p>
        </w:tc>
      </w:tr>
      <w:tr w:rsidR="00702EC6" w:rsidRPr="007B590E" w14:paraId="40FF9A14" w14:textId="77777777" w:rsidTr="00472F9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2662C7DE"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14:paraId="369A44EC"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14:paraId="5752F131"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23FBCE60" w14:textId="77777777" w:rsidR="00702EC6" w:rsidRPr="007B590E" w:rsidRDefault="00702EC6" w:rsidP="00472F90">
            <w:pPr>
              <w:spacing w:after="0" w:line="240" w:lineRule="auto"/>
              <w:jc w:val="center"/>
              <w:rPr>
                <w:rFonts w:ascii="Arial" w:hAnsi="Arial" w:cs="Arial"/>
                <w:color w:val="000000" w:themeColor="text1"/>
                <w:sz w:val="20"/>
                <w:szCs w:val="20"/>
              </w:rPr>
            </w:pPr>
            <w:r w:rsidRPr="007B590E">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14:paraId="0E291018" w14:textId="77777777" w:rsidR="00702EC6" w:rsidRPr="007B590E" w:rsidRDefault="00702EC6" w:rsidP="00472F90">
            <w:pPr>
              <w:spacing w:after="0" w:line="240" w:lineRule="auto"/>
              <w:jc w:val="center"/>
              <w:rPr>
                <w:rFonts w:ascii="Arial" w:hAnsi="Arial" w:cs="Arial"/>
                <w:color w:val="000000" w:themeColor="text1"/>
                <w:sz w:val="20"/>
                <w:szCs w:val="20"/>
              </w:rPr>
            </w:pPr>
            <w:r w:rsidRPr="007B590E">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14:paraId="585B2CAD" w14:textId="77777777" w:rsidR="00702EC6" w:rsidRPr="007B590E" w:rsidRDefault="00702EC6" w:rsidP="00472F90">
            <w:pPr>
              <w:spacing w:after="0" w:line="240" w:lineRule="auto"/>
              <w:jc w:val="center"/>
              <w:rPr>
                <w:rFonts w:ascii="Arial" w:hAnsi="Arial" w:cs="Arial"/>
                <w:color w:val="000000" w:themeColor="text1"/>
                <w:sz w:val="20"/>
                <w:szCs w:val="20"/>
              </w:rPr>
            </w:pPr>
            <w:r w:rsidRPr="007B590E">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14:paraId="3CCDDF62" w14:textId="77777777" w:rsidR="00702EC6" w:rsidRPr="007B590E" w:rsidRDefault="00702EC6" w:rsidP="00472F90">
            <w:pPr>
              <w:spacing w:after="0" w:line="240" w:lineRule="auto"/>
              <w:jc w:val="center"/>
              <w:rPr>
                <w:rFonts w:ascii="Arial" w:hAnsi="Arial" w:cs="Arial"/>
                <w:color w:val="000000" w:themeColor="text1"/>
                <w:sz w:val="20"/>
                <w:szCs w:val="20"/>
              </w:rPr>
            </w:pPr>
            <w:r w:rsidRPr="007B590E">
              <w:rPr>
                <w:rFonts w:ascii="Arial" w:hAnsi="Arial" w:cs="Arial"/>
                <w:color w:val="000000" w:themeColor="text1"/>
                <w:sz w:val="20"/>
                <w:szCs w:val="20"/>
              </w:rPr>
              <w:t>T</w:t>
            </w:r>
          </w:p>
        </w:tc>
      </w:tr>
      <w:tr w:rsidR="00702EC6" w:rsidRPr="007B590E" w14:paraId="4ED77D6F" w14:textId="77777777" w:rsidTr="00472F9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8C6C530" w14:textId="77777777" w:rsidR="00702EC6" w:rsidRPr="007B590E" w:rsidRDefault="00702EC6" w:rsidP="00472F90">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6C8786B2" w14:textId="77777777" w:rsidR="00702EC6" w:rsidRPr="007B590E" w:rsidRDefault="00702EC6" w:rsidP="00472F90">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64746B6" w14:textId="77777777" w:rsidR="00702EC6" w:rsidRPr="007B590E" w:rsidRDefault="00702EC6" w:rsidP="00472F90">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14:paraId="17708B43"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14:paraId="539B4655" w14:textId="77777777" w:rsidR="00702EC6" w:rsidRPr="007B590E" w:rsidRDefault="00702EC6" w:rsidP="00472F90">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14:paraId="06E5FF2D"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14:paraId="407B2216" w14:textId="77777777" w:rsidR="00702EC6" w:rsidRPr="007B590E" w:rsidRDefault="00702EC6" w:rsidP="00472F90">
            <w:pPr>
              <w:spacing w:after="0" w:line="240" w:lineRule="auto"/>
              <w:rPr>
                <w:rFonts w:ascii="Arial" w:hAnsi="Arial" w:cs="Arial"/>
                <w:color w:val="000000" w:themeColor="text1"/>
                <w:sz w:val="20"/>
                <w:szCs w:val="20"/>
              </w:rPr>
            </w:pPr>
          </w:p>
        </w:tc>
      </w:tr>
      <w:tr w:rsidR="00702EC6" w:rsidRPr="007B590E" w14:paraId="07BB5C32" w14:textId="77777777" w:rsidTr="00472F9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BF3E431"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1685EF9D"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B461C46"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3BB772C9" w14:textId="77777777" w:rsidR="00702EC6" w:rsidRPr="007B590E" w:rsidRDefault="00702EC6" w:rsidP="00472F90">
            <w:pPr>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30%</w:t>
            </w:r>
          </w:p>
        </w:tc>
      </w:tr>
      <w:tr w:rsidR="00702EC6" w:rsidRPr="007B590E" w14:paraId="779AC756" w14:textId="77777777" w:rsidTr="00472F9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9CC8F1B" w14:textId="77777777" w:rsidR="00702EC6" w:rsidRPr="007B590E" w:rsidRDefault="00702EC6" w:rsidP="00472F90">
            <w:pPr>
              <w:tabs>
                <w:tab w:val="left" w:pos="2820"/>
              </w:tabs>
              <w:spacing w:after="0"/>
              <w:jc w:val="center"/>
              <w:rPr>
                <w:rFonts w:ascii="Arial" w:hAnsi="Arial" w:cs="Arial"/>
                <w:b/>
                <w:color w:val="000000" w:themeColor="text1"/>
                <w:sz w:val="20"/>
                <w:szCs w:val="20"/>
              </w:rPr>
            </w:pPr>
            <w:r w:rsidRPr="007B590E">
              <w:rPr>
                <w:rFonts w:ascii="Arial" w:hAnsi="Arial" w:cs="Arial"/>
                <w:b/>
                <w:color w:val="000000" w:themeColor="text1"/>
                <w:sz w:val="20"/>
                <w:szCs w:val="20"/>
              </w:rPr>
              <w:t>OPIS PREDMETA</w:t>
            </w:r>
          </w:p>
        </w:tc>
      </w:tr>
      <w:tr w:rsidR="00702EC6" w:rsidRPr="007B590E" w14:paraId="7DCE0C05" w14:textId="77777777" w:rsidTr="00472F90">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7DE27DB" w14:textId="77777777" w:rsidR="00702EC6" w:rsidRPr="007B590E" w:rsidRDefault="00702EC6" w:rsidP="00472F90">
            <w:pPr>
              <w:tabs>
                <w:tab w:val="left" w:pos="2820"/>
              </w:tabs>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70ABA88A"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t>Glavni cilj predmeta je osigurati stjecanje znanja i vještina za kritičko prosuđivanje dosega globalizacijskih procesa. Studenti će ovladati temeljnim konceptima i metodama potrebnim za valoriziranje dosadašnjeg razvoja globalizacije te iznalaženje načina za otklanjanje identificiranih nedostataka.</w:t>
            </w:r>
          </w:p>
          <w:p w14:paraId="046DA7E1" w14:textId="77777777" w:rsidR="00702EC6" w:rsidRPr="007B590E" w:rsidRDefault="00702EC6" w:rsidP="00472F90">
            <w:pPr>
              <w:tabs>
                <w:tab w:val="left" w:pos="2820"/>
              </w:tabs>
              <w:spacing w:after="0"/>
              <w:rPr>
                <w:rFonts w:ascii="Arial" w:hAnsi="Arial" w:cs="Arial"/>
                <w:color w:val="000000" w:themeColor="text1"/>
                <w:sz w:val="20"/>
                <w:szCs w:val="20"/>
              </w:rPr>
            </w:pPr>
          </w:p>
        </w:tc>
      </w:tr>
      <w:tr w:rsidR="00702EC6" w:rsidRPr="007B590E" w14:paraId="21FEFC33" w14:textId="77777777" w:rsidTr="00472F90">
        <w:tc>
          <w:tcPr>
            <w:tcW w:w="1912" w:type="dxa"/>
            <w:gridSpan w:val="2"/>
            <w:tcBorders>
              <w:left w:val="single" w:sz="12" w:space="0" w:color="auto"/>
            </w:tcBorders>
            <w:shd w:val="clear" w:color="auto" w:fill="CCFFFF"/>
            <w:tcMar>
              <w:left w:w="57" w:type="dxa"/>
              <w:right w:w="57" w:type="dxa"/>
            </w:tcMar>
            <w:vAlign w:val="center"/>
          </w:tcPr>
          <w:p w14:paraId="64B01F3D" w14:textId="77777777" w:rsidR="00702EC6" w:rsidRPr="007B590E" w:rsidRDefault="00702EC6" w:rsidP="00472F90">
            <w:pPr>
              <w:tabs>
                <w:tab w:val="left" w:pos="2820"/>
              </w:tabs>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53AB5814" w14:textId="77777777" w:rsidR="00702EC6" w:rsidRPr="007B590E" w:rsidRDefault="00702EC6" w:rsidP="00472F90">
            <w:pPr>
              <w:tabs>
                <w:tab w:val="left" w:pos="2820"/>
              </w:tabs>
              <w:spacing w:after="0"/>
              <w:rPr>
                <w:rFonts w:ascii="Arial" w:hAnsi="Arial" w:cs="Arial"/>
                <w:b/>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p w14:paraId="6F5EC6D6" w14:textId="77777777" w:rsidR="00702EC6" w:rsidRPr="007B590E" w:rsidRDefault="00702EC6" w:rsidP="00472F90">
            <w:pPr>
              <w:tabs>
                <w:tab w:val="left" w:pos="2820"/>
              </w:tabs>
              <w:spacing w:after="0"/>
              <w:rPr>
                <w:rFonts w:ascii="Arial" w:hAnsi="Arial" w:cs="Arial"/>
                <w:color w:val="000000" w:themeColor="text1"/>
                <w:sz w:val="20"/>
                <w:szCs w:val="20"/>
              </w:rPr>
            </w:pPr>
          </w:p>
        </w:tc>
      </w:tr>
      <w:tr w:rsidR="00702EC6" w:rsidRPr="007B590E" w14:paraId="17964B65" w14:textId="77777777" w:rsidTr="00472F90">
        <w:tc>
          <w:tcPr>
            <w:tcW w:w="1912" w:type="dxa"/>
            <w:gridSpan w:val="2"/>
            <w:tcBorders>
              <w:left w:val="single" w:sz="12" w:space="0" w:color="auto"/>
            </w:tcBorders>
            <w:shd w:val="clear" w:color="auto" w:fill="CCFFFF"/>
            <w:tcMar>
              <w:left w:w="57" w:type="dxa"/>
              <w:right w:w="57" w:type="dxa"/>
            </w:tcMar>
            <w:vAlign w:val="center"/>
          </w:tcPr>
          <w:p w14:paraId="4E1DFF20" w14:textId="77777777" w:rsidR="00702EC6" w:rsidRPr="007B590E" w:rsidRDefault="00702EC6" w:rsidP="00472F90">
            <w:pPr>
              <w:tabs>
                <w:tab w:val="left" w:pos="2820"/>
              </w:tabs>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6FD15D37"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t>Istražiti i kritički evaluirati dosege globalizacijskih procesa.</w:t>
            </w:r>
          </w:p>
          <w:p w14:paraId="4DF20B14" w14:textId="77777777" w:rsidR="00702EC6" w:rsidRPr="007B590E" w:rsidRDefault="00702EC6" w:rsidP="00472F90">
            <w:pPr>
              <w:tabs>
                <w:tab w:val="left" w:pos="2820"/>
              </w:tabs>
              <w:spacing w:after="0"/>
              <w:rPr>
                <w:rFonts w:ascii="Arial" w:hAnsi="Arial" w:cs="Arial"/>
                <w:color w:val="000000" w:themeColor="text1"/>
                <w:sz w:val="20"/>
                <w:szCs w:val="20"/>
              </w:rPr>
            </w:pPr>
          </w:p>
          <w:p w14:paraId="599FE118" w14:textId="77777777" w:rsidR="00702EC6" w:rsidRPr="007B590E" w:rsidRDefault="00702EC6" w:rsidP="00472F90">
            <w:pPr>
              <w:tabs>
                <w:tab w:val="left" w:pos="2820"/>
              </w:tabs>
              <w:spacing w:after="0"/>
              <w:ind w:left="708"/>
              <w:rPr>
                <w:rFonts w:ascii="Arial" w:hAnsi="Arial" w:cs="Arial"/>
                <w:color w:val="000000" w:themeColor="text1"/>
                <w:sz w:val="20"/>
                <w:szCs w:val="20"/>
              </w:rPr>
            </w:pPr>
            <w:r w:rsidRPr="007B590E">
              <w:rPr>
                <w:rFonts w:ascii="Arial" w:hAnsi="Arial" w:cs="Arial"/>
                <w:color w:val="000000" w:themeColor="text1"/>
                <w:sz w:val="20"/>
                <w:szCs w:val="20"/>
              </w:rPr>
              <w:t>Konstruirati bazu ključnih indikatora globalizacije i analizirati razlike u dosezima globalizacije po različitim zemljama i regijama svijeta – razina 7;</w:t>
            </w:r>
          </w:p>
          <w:p w14:paraId="658B45F6" w14:textId="77777777" w:rsidR="00702EC6" w:rsidRPr="007B590E" w:rsidRDefault="00702EC6" w:rsidP="00472F90">
            <w:pPr>
              <w:tabs>
                <w:tab w:val="left" w:pos="2820"/>
              </w:tabs>
              <w:spacing w:after="0"/>
              <w:ind w:left="708"/>
              <w:rPr>
                <w:rFonts w:ascii="Arial" w:hAnsi="Arial" w:cs="Arial"/>
                <w:color w:val="000000" w:themeColor="text1"/>
                <w:sz w:val="20"/>
                <w:szCs w:val="20"/>
              </w:rPr>
            </w:pPr>
          </w:p>
          <w:p w14:paraId="2B07CBF4" w14:textId="77777777" w:rsidR="00702EC6" w:rsidRPr="007B590E" w:rsidRDefault="00702EC6" w:rsidP="00472F90">
            <w:pPr>
              <w:tabs>
                <w:tab w:val="left" w:pos="2820"/>
              </w:tabs>
              <w:spacing w:after="0"/>
              <w:ind w:left="708"/>
              <w:rPr>
                <w:rFonts w:ascii="Arial" w:hAnsi="Arial" w:cs="Arial"/>
                <w:color w:val="000000" w:themeColor="text1"/>
                <w:sz w:val="20"/>
                <w:szCs w:val="20"/>
              </w:rPr>
            </w:pPr>
            <w:r w:rsidRPr="007B590E">
              <w:rPr>
                <w:rFonts w:ascii="Arial" w:hAnsi="Arial" w:cs="Arial"/>
                <w:color w:val="000000" w:themeColor="text1"/>
                <w:sz w:val="20"/>
                <w:szCs w:val="20"/>
              </w:rPr>
              <w:t>Procijeniti utjecaj globalizacije na intenzitet recentne financijske krize i njeno rasprostiranje po svijetu – razina 7;</w:t>
            </w:r>
          </w:p>
          <w:p w14:paraId="65282475" w14:textId="77777777" w:rsidR="00702EC6" w:rsidRPr="007B590E" w:rsidRDefault="00702EC6" w:rsidP="00472F90">
            <w:pPr>
              <w:tabs>
                <w:tab w:val="left" w:pos="2820"/>
              </w:tabs>
              <w:spacing w:after="0"/>
              <w:ind w:left="708"/>
              <w:rPr>
                <w:rFonts w:ascii="Arial" w:hAnsi="Arial" w:cs="Arial"/>
                <w:color w:val="000000" w:themeColor="text1"/>
                <w:sz w:val="20"/>
                <w:szCs w:val="20"/>
              </w:rPr>
            </w:pPr>
          </w:p>
          <w:p w14:paraId="500B8E05" w14:textId="77777777" w:rsidR="00702EC6" w:rsidRPr="007B590E" w:rsidRDefault="00702EC6" w:rsidP="00472F90">
            <w:pPr>
              <w:tabs>
                <w:tab w:val="left" w:pos="2820"/>
              </w:tabs>
              <w:spacing w:after="0"/>
              <w:ind w:left="708"/>
              <w:rPr>
                <w:rFonts w:ascii="Arial" w:hAnsi="Arial" w:cs="Arial"/>
                <w:color w:val="000000" w:themeColor="text1"/>
                <w:sz w:val="20"/>
                <w:szCs w:val="20"/>
              </w:rPr>
            </w:pPr>
            <w:r w:rsidRPr="007B590E">
              <w:rPr>
                <w:rFonts w:ascii="Arial" w:hAnsi="Arial" w:cs="Arial"/>
                <w:color w:val="000000" w:themeColor="text1"/>
                <w:sz w:val="20"/>
                <w:szCs w:val="20"/>
              </w:rPr>
              <w:t>Kritički prosuditi utjecaj globalizacije na ulogu države i nejednakost u suvremenom svijetu – razina 7;</w:t>
            </w:r>
          </w:p>
          <w:p w14:paraId="665436C6" w14:textId="77777777" w:rsidR="00702EC6" w:rsidRPr="007B590E" w:rsidRDefault="00702EC6" w:rsidP="00472F90">
            <w:pPr>
              <w:tabs>
                <w:tab w:val="left" w:pos="2820"/>
              </w:tabs>
              <w:spacing w:after="0"/>
              <w:ind w:left="708"/>
              <w:rPr>
                <w:rFonts w:ascii="Arial" w:hAnsi="Arial" w:cs="Arial"/>
                <w:color w:val="000000" w:themeColor="text1"/>
                <w:sz w:val="20"/>
                <w:szCs w:val="20"/>
              </w:rPr>
            </w:pPr>
          </w:p>
          <w:p w14:paraId="47C6256B" w14:textId="77777777" w:rsidR="00702EC6" w:rsidRPr="007B590E" w:rsidRDefault="00702EC6" w:rsidP="00472F90">
            <w:pPr>
              <w:tabs>
                <w:tab w:val="left" w:pos="2820"/>
              </w:tabs>
              <w:spacing w:after="0"/>
              <w:ind w:left="708"/>
              <w:rPr>
                <w:rFonts w:ascii="Arial" w:hAnsi="Arial" w:cs="Arial"/>
                <w:color w:val="000000" w:themeColor="text1"/>
                <w:sz w:val="20"/>
                <w:szCs w:val="20"/>
              </w:rPr>
            </w:pPr>
            <w:r w:rsidRPr="007B590E">
              <w:rPr>
                <w:rFonts w:ascii="Arial" w:hAnsi="Arial" w:cs="Arial"/>
                <w:color w:val="000000" w:themeColor="text1"/>
                <w:sz w:val="20"/>
                <w:szCs w:val="20"/>
              </w:rPr>
              <w:t>Identificirati promašaje svjetskih financijskih institucija te predložiti načine kako unaprijediti njihove aktivnosti s ciljem ravnomjernijeg razvoja u svijetu – razina 7;</w:t>
            </w:r>
          </w:p>
        </w:tc>
      </w:tr>
      <w:tr w:rsidR="00702EC6" w:rsidRPr="007B590E" w14:paraId="294E754A" w14:textId="77777777" w:rsidTr="00472F90">
        <w:tc>
          <w:tcPr>
            <w:tcW w:w="1912" w:type="dxa"/>
            <w:gridSpan w:val="2"/>
            <w:tcBorders>
              <w:left w:val="single" w:sz="12" w:space="0" w:color="auto"/>
            </w:tcBorders>
            <w:shd w:val="clear" w:color="auto" w:fill="CCFFFF"/>
            <w:tcMar>
              <w:left w:w="57" w:type="dxa"/>
              <w:right w:w="57" w:type="dxa"/>
            </w:tcMar>
            <w:vAlign w:val="center"/>
          </w:tcPr>
          <w:p w14:paraId="7BD72D24" w14:textId="77777777" w:rsidR="00702EC6" w:rsidRDefault="00702EC6" w:rsidP="00472F90">
            <w:pPr>
              <w:tabs>
                <w:tab w:val="left" w:pos="2820"/>
              </w:tabs>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 xml:space="preserve">Sadržaj predmeta detaljno razrađen prema satnici nastave </w:t>
            </w:r>
          </w:p>
          <w:p w14:paraId="08EBBAEA" w14:textId="77777777" w:rsidR="00702EC6" w:rsidRPr="00126DCF" w:rsidRDefault="00702EC6" w:rsidP="00472F90">
            <w:pPr>
              <w:rPr>
                <w:rFonts w:ascii="Arial" w:hAnsi="Arial" w:cs="Arial"/>
                <w:sz w:val="20"/>
                <w:szCs w:val="20"/>
              </w:rPr>
            </w:pPr>
          </w:p>
          <w:p w14:paraId="566E47CC" w14:textId="77777777" w:rsidR="00702EC6" w:rsidRPr="00126DCF" w:rsidRDefault="00702EC6" w:rsidP="00472F90">
            <w:pPr>
              <w:rPr>
                <w:rFonts w:ascii="Arial" w:hAnsi="Arial" w:cs="Arial"/>
                <w:sz w:val="20"/>
                <w:szCs w:val="20"/>
              </w:rPr>
            </w:pPr>
          </w:p>
          <w:p w14:paraId="5FC53E11" w14:textId="77777777" w:rsidR="00702EC6" w:rsidRPr="00126DCF" w:rsidRDefault="00702EC6" w:rsidP="00472F90">
            <w:pPr>
              <w:rPr>
                <w:rFonts w:ascii="Arial" w:hAnsi="Arial" w:cs="Arial"/>
                <w:sz w:val="20"/>
                <w:szCs w:val="20"/>
              </w:rPr>
            </w:pPr>
          </w:p>
          <w:p w14:paraId="2CEAEDAA" w14:textId="77777777" w:rsidR="00702EC6" w:rsidRDefault="00702EC6" w:rsidP="00472F90">
            <w:pPr>
              <w:rPr>
                <w:rFonts w:ascii="Arial" w:hAnsi="Arial" w:cs="Arial"/>
                <w:sz w:val="20"/>
                <w:szCs w:val="20"/>
              </w:rPr>
            </w:pPr>
          </w:p>
          <w:p w14:paraId="4BAC6448" w14:textId="77777777" w:rsidR="00702EC6" w:rsidRPr="00126DCF" w:rsidRDefault="00702EC6" w:rsidP="00472F90">
            <w:pPr>
              <w:rPr>
                <w:rFonts w:ascii="Arial" w:hAnsi="Arial" w:cs="Arial"/>
                <w:sz w:val="20"/>
                <w:szCs w:val="20"/>
              </w:rPr>
            </w:pPr>
          </w:p>
          <w:p w14:paraId="2F8FE99C" w14:textId="77777777" w:rsidR="00702EC6" w:rsidRDefault="00702EC6" w:rsidP="00472F90">
            <w:pPr>
              <w:rPr>
                <w:rFonts w:ascii="Arial" w:hAnsi="Arial" w:cs="Arial"/>
                <w:sz w:val="20"/>
                <w:szCs w:val="20"/>
              </w:rPr>
            </w:pPr>
          </w:p>
          <w:p w14:paraId="3F01DC24" w14:textId="77777777" w:rsidR="00702EC6" w:rsidRPr="00126DCF" w:rsidRDefault="00702EC6" w:rsidP="00472F90">
            <w:pPr>
              <w:rPr>
                <w:rFonts w:ascii="Arial" w:hAnsi="Arial" w:cs="Arial"/>
                <w:sz w:val="20"/>
                <w:szCs w:val="20"/>
              </w:rPr>
            </w:pPr>
          </w:p>
        </w:tc>
        <w:tc>
          <w:tcPr>
            <w:tcW w:w="7552" w:type="dxa"/>
            <w:gridSpan w:val="12"/>
            <w:tcBorders>
              <w:right w:val="single" w:sz="12" w:space="0" w:color="auto"/>
            </w:tcBorders>
            <w:tcMar>
              <w:left w:w="57" w:type="dxa"/>
              <w:right w:w="57" w:type="dxa"/>
            </w:tcMar>
          </w:tcPr>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506"/>
              <w:gridCol w:w="3226"/>
              <w:gridCol w:w="505"/>
            </w:tblGrid>
            <w:tr w:rsidR="00702EC6" w:rsidRPr="007B590E" w14:paraId="5063D809" w14:textId="77777777" w:rsidTr="00472F90">
              <w:tc>
                <w:tcPr>
                  <w:tcW w:w="3664" w:type="dxa"/>
                  <w:gridSpan w:val="2"/>
                  <w:tcBorders>
                    <w:top w:val="single" w:sz="18" w:space="0" w:color="auto"/>
                    <w:left w:val="single" w:sz="18" w:space="0" w:color="auto"/>
                    <w:bottom w:val="single" w:sz="4" w:space="0" w:color="auto"/>
                    <w:right w:val="single" w:sz="18" w:space="0" w:color="auto"/>
                  </w:tcBorders>
                  <w:vAlign w:val="center"/>
                </w:tcPr>
                <w:p w14:paraId="45671C15"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Predavanja</w:t>
                  </w:r>
                </w:p>
              </w:tc>
              <w:tc>
                <w:tcPr>
                  <w:tcW w:w="3731" w:type="dxa"/>
                  <w:gridSpan w:val="2"/>
                  <w:tcBorders>
                    <w:top w:val="single" w:sz="18" w:space="0" w:color="auto"/>
                    <w:left w:val="single" w:sz="18" w:space="0" w:color="auto"/>
                    <w:bottom w:val="single" w:sz="4" w:space="0" w:color="auto"/>
                    <w:right w:val="single" w:sz="18" w:space="0" w:color="auto"/>
                  </w:tcBorders>
                  <w:vAlign w:val="center"/>
                </w:tcPr>
                <w:p w14:paraId="1FAD24A7"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Vježbe</w:t>
                  </w:r>
                </w:p>
              </w:tc>
            </w:tr>
            <w:tr w:rsidR="00702EC6" w:rsidRPr="007B590E" w14:paraId="6C0578E8" w14:textId="77777777" w:rsidTr="00472F90">
              <w:trPr>
                <w:cantSplit/>
                <w:trHeight w:val="699"/>
              </w:trPr>
              <w:tc>
                <w:tcPr>
                  <w:tcW w:w="3158" w:type="dxa"/>
                  <w:tcBorders>
                    <w:left w:val="single" w:sz="18" w:space="0" w:color="auto"/>
                  </w:tcBorders>
                  <w:vAlign w:val="center"/>
                </w:tcPr>
                <w:p w14:paraId="2163A20B"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Tema</w:t>
                  </w:r>
                </w:p>
              </w:tc>
              <w:tc>
                <w:tcPr>
                  <w:tcW w:w="506" w:type="dxa"/>
                  <w:tcBorders>
                    <w:right w:val="single" w:sz="18" w:space="0" w:color="auto"/>
                  </w:tcBorders>
                  <w:vAlign w:val="center"/>
                </w:tcPr>
                <w:p w14:paraId="064C527F" w14:textId="77777777" w:rsidR="00702EC6" w:rsidRPr="007B590E" w:rsidRDefault="00702EC6" w:rsidP="00472F90">
                  <w:pPr>
                    <w:ind w:left="-108" w:right="-108"/>
                    <w:jc w:val="center"/>
                    <w:rPr>
                      <w:rFonts w:ascii="Arial" w:hAnsi="Arial" w:cs="Arial"/>
                      <w:color w:val="000000" w:themeColor="text1"/>
                      <w:sz w:val="20"/>
                      <w:szCs w:val="20"/>
                    </w:rPr>
                  </w:pPr>
                  <w:r w:rsidRPr="007B590E">
                    <w:rPr>
                      <w:rFonts w:ascii="Arial" w:hAnsi="Arial" w:cs="Arial"/>
                      <w:color w:val="000000" w:themeColor="text1"/>
                      <w:sz w:val="20"/>
                      <w:szCs w:val="20"/>
                    </w:rPr>
                    <w:t xml:space="preserve">Sati </w:t>
                  </w:r>
                </w:p>
              </w:tc>
              <w:tc>
                <w:tcPr>
                  <w:tcW w:w="3226" w:type="dxa"/>
                  <w:tcBorders>
                    <w:left w:val="single" w:sz="18" w:space="0" w:color="auto"/>
                  </w:tcBorders>
                  <w:vAlign w:val="center"/>
                </w:tcPr>
                <w:p w14:paraId="39058517"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Tema</w:t>
                  </w:r>
                </w:p>
              </w:tc>
              <w:tc>
                <w:tcPr>
                  <w:tcW w:w="505" w:type="dxa"/>
                  <w:tcBorders>
                    <w:right w:val="single" w:sz="18" w:space="0" w:color="auto"/>
                  </w:tcBorders>
                  <w:vAlign w:val="center"/>
                </w:tcPr>
                <w:p w14:paraId="23CF8A9D" w14:textId="77777777" w:rsidR="00702EC6" w:rsidRPr="007B590E" w:rsidRDefault="00702EC6" w:rsidP="00472F90">
                  <w:pPr>
                    <w:ind w:left="-108" w:right="-69"/>
                    <w:jc w:val="center"/>
                    <w:rPr>
                      <w:rFonts w:ascii="Arial" w:hAnsi="Arial" w:cs="Arial"/>
                      <w:color w:val="000000" w:themeColor="text1"/>
                      <w:sz w:val="20"/>
                      <w:szCs w:val="20"/>
                    </w:rPr>
                  </w:pPr>
                  <w:r w:rsidRPr="007B590E">
                    <w:rPr>
                      <w:rFonts w:ascii="Arial" w:hAnsi="Arial" w:cs="Arial"/>
                      <w:color w:val="000000" w:themeColor="text1"/>
                      <w:sz w:val="20"/>
                      <w:szCs w:val="20"/>
                    </w:rPr>
                    <w:t xml:space="preserve">Sati </w:t>
                  </w:r>
                </w:p>
              </w:tc>
            </w:tr>
            <w:tr w:rsidR="00702EC6" w:rsidRPr="007B590E" w14:paraId="0402ADC0" w14:textId="77777777" w:rsidTr="00472F90">
              <w:trPr>
                <w:cantSplit/>
              </w:trPr>
              <w:tc>
                <w:tcPr>
                  <w:tcW w:w="3158" w:type="dxa"/>
                  <w:tcBorders>
                    <w:left w:val="single" w:sz="18" w:space="0" w:color="auto"/>
                  </w:tcBorders>
                  <w:vAlign w:val="center"/>
                </w:tcPr>
                <w:p w14:paraId="28FC4E40"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Dogovor o načinu rada na predmetu</w:t>
                  </w:r>
                </w:p>
                <w:p w14:paraId="7252AB5D"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Uvod u političku ekonomiju globalizacije</w:t>
                  </w:r>
                </w:p>
                <w:p w14:paraId="6884FEE0"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Povijest globalizacije</w:t>
                  </w:r>
                </w:p>
              </w:tc>
              <w:tc>
                <w:tcPr>
                  <w:tcW w:w="506" w:type="dxa"/>
                  <w:tcBorders>
                    <w:right w:val="single" w:sz="18" w:space="0" w:color="auto"/>
                  </w:tcBorders>
                  <w:vAlign w:val="center"/>
                </w:tcPr>
                <w:p w14:paraId="5132CD63"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24FE2C07"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Dogovor o načinu rada na vježbama</w:t>
                  </w:r>
                </w:p>
                <w:p w14:paraId="45EBD2F2"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Pojam globalizacije</w:t>
                  </w:r>
                </w:p>
                <w:p w14:paraId="030875EB"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Analiza početaka globalizacije</w:t>
                  </w:r>
                </w:p>
              </w:tc>
              <w:tc>
                <w:tcPr>
                  <w:tcW w:w="505" w:type="dxa"/>
                  <w:tcBorders>
                    <w:right w:val="single" w:sz="18" w:space="0" w:color="auto"/>
                  </w:tcBorders>
                  <w:vAlign w:val="center"/>
                </w:tcPr>
                <w:p w14:paraId="76A07057"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r w:rsidR="00702EC6" w:rsidRPr="007B590E" w14:paraId="5F3B0781" w14:textId="77777777" w:rsidTr="00472F90">
              <w:trPr>
                <w:cantSplit/>
              </w:trPr>
              <w:tc>
                <w:tcPr>
                  <w:tcW w:w="3158" w:type="dxa"/>
                  <w:tcBorders>
                    <w:left w:val="single" w:sz="18" w:space="0" w:color="auto"/>
                  </w:tcBorders>
                  <w:vAlign w:val="center"/>
                </w:tcPr>
                <w:p w14:paraId="75D057C4"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Globalizacija danas – Financijska kriza i politička ekonomija globalizacije</w:t>
                  </w:r>
                </w:p>
              </w:tc>
              <w:tc>
                <w:tcPr>
                  <w:tcW w:w="506" w:type="dxa"/>
                  <w:tcBorders>
                    <w:right w:val="single" w:sz="18" w:space="0" w:color="auto"/>
                  </w:tcBorders>
                  <w:vAlign w:val="center"/>
                </w:tcPr>
                <w:p w14:paraId="54C4032C"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7EBA8A52"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Analiza uzroka financijske krize – koliko je kriva globalizacija?</w:t>
                  </w:r>
                </w:p>
              </w:tc>
              <w:tc>
                <w:tcPr>
                  <w:tcW w:w="505" w:type="dxa"/>
                  <w:tcBorders>
                    <w:right w:val="single" w:sz="18" w:space="0" w:color="auto"/>
                  </w:tcBorders>
                  <w:vAlign w:val="center"/>
                </w:tcPr>
                <w:p w14:paraId="555955BD"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r w:rsidR="00702EC6" w:rsidRPr="007B590E" w14:paraId="6042F5E1" w14:textId="77777777" w:rsidTr="00472F90">
              <w:trPr>
                <w:cantSplit/>
              </w:trPr>
              <w:tc>
                <w:tcPr>
                  <w:tcW w:w="3158" w:type="dxa"/>
                  <w:tcBorders>
                    <w:left w:val="single" w:sz="18" w:space="0" w:color="auto"/>
                  </w:tcBorders>
                  <w:vAlign w:val="center"/>
                </w:tcPr>
                <w:p w14:paraId="769BC384"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lastRenderedPageBreak/>
                    <w:t>Uloga države u globaliziranom svijetu</w:t>
                  </w:r>
                </w:p>
              </w:tc>
              <w:tc>
                <w:tcPr>
                  <w:tcW w:w="506" w:type="dxa"/>
                  <w:tcBorders>
                    <w:right w:val="single" w:sz="18" w:space="0" w:color="auto"/>
                  </w:tcBorders>
                  <w:vAlign w:val="center"/>
                </w:tcPr>
                <w:p w14:paraId="50A88F1F"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6D876EF4"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Primjeri kako se mijenjala uloga države u globaliziranom svijetu</w:t>
                  </w:r>
                </w:p>
              </w:tc>
              <w:tc>
                <w:tcPr>
                  <w:tcW w:w="505" w:type="dxa"/>
                  <w:tcBorders>
                    <w:right w:val="single" w:sz="18" w:space="0" w:color="auto"/>
                  </w:tcBorders>
                  <w:vAlign w:val="center"/>
                </w:tcPr>
                <w:p w14:paraId="7FB8668C"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r w:rsidR="00702EC6" w:rsidRPr="007B590E" w14:paraId="0F510824" w14:textId="77777777" w:rsidTr="00472F90">
              <w:trPr>
                <w:cantSplit/>
              </w:trPr>
              <w:tc>
                <w:tcPr>
                  <w:tcW w:w="3158" w:type="dxa"/>
                  <w:tcBorders>
                    <w:left w:val="single" w:sz="18" w:space="0" w:color="auto"/>
                  </w:tcBorders>
                  <w:vAlign w:val="center"/>
                </w:tcPr>
                <w:p w14:paraId="03DF9DAC"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Globalizacija i nejednakost</w:t>
                  </w:r>
                </w:p>
              </w:tc>
              <w:tc>
                <w:tcPr>
                  <w:tcW w:w="506" w:type="dxa"/>
                  <w:tcBorders>
                    <w:right w:val="single" w:sz="18" w:space="0" w:color="auto"/>
                  </w:tcBorders>
                  <w:vAlign w:val="center"/>
                </w:tcPr>
                <w:p w14:paraId="34B0764C"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70B71EE4"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Da li globalizacija vodi smanjenju ili povećanju nejednakosti u svijetu?</w:t>
                  </w:r>
                </w:p>
              </w:tc>
              <w:tc>
                <w:tcPr>
                  <w:tcW w:w="505" w:type="dxa"/>
                  <w:tcBorders>
                    <w:right w:val="single" w:sz="18" w:space="0" w:color="auto"/>
                  </w:tcBorders>
                  <w:vAlign w:val="center"/>
                </w:tcPr>
                <w:p w14:paraId="3C291680"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r w:rsidR="00702EC6" w:rsidRPr="007B590E" w14:paraId="3BBEFD4E" w14:textId="77777777" w:rsidTr="00472F90">
              <w:trPr>
                <w:cantSplit/>
              </w:trPr>
              <w:tc>
                <w:tcPr>
                  <w:tcW w:w="3158" w:type="dxa"/>
                  <w:tcBorders>
                    <w:left w:val="single" w:sz="18" w:space="0" w:color="auto"/>
                  </w:tcBorders>
                  <w:vAlign w:val="center"/>
                </w:tcPr>
                <w:p w14:paraId="32B2062D"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Washington Consensus – razvojni model (reforme) nametnute zemljama u razvoju</w:t>
                  </w:r>
                </w:p>
              </w:tc>
              <w:tc>
                <w:tcPr>
                  <w:tcW w:w="506" w:type="dxa"/>
                  <w:tcBorders>
                    <w:right w:val="single" w:sz="18" w:space="0" w:color="auto"/>
                  </w:tcBorders>
                  <w:vAlign w:val="center"/>
                </w:tcPr>
                <w:p w14:paraId="72A3AF8E"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0C92D82B"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Promašaji Washington Consensusa</w:t>
                  </w:r>
                </w:p>
              </w:tc>
              <w:tc>
                <w:tcPr>
                  <w:tcW w:w="505" w:type="dxa"/>
                  <w:tcBorders>
                    <w:right w:val="single" w:sz="18" w:space="0" w:color="auto"/>
                  </w:tcBorders>
                  <w:vAlign w:val="center"/>
                </w:tcPr>
                <w:p w14:paraId="787BAD94"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r w:rsidR="00702EC6" w:rsidRPr="007B590E" w14:paraId="3C9D8068" w14:textId="77777777" w:rsidTr="00472F90">
              <w:trPr>
                <w:cantSplit/>
              </w:trPr>
              <w:tc>
                <w:tcPr>
                  <w:tcW w:w="3158" w:type="dxa"/>
                  <w:tcBorders>
                    <w:left w:val="single" w:sz="18" w:space="0" w:color="auto"/>
                  </w:tcBorders>
                  <w:vAlign w:val="center"/>
                </w:tcPr>
                <w:p w14:paraId="29085A9A"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Međunarodne institucije i globalizacija</w:t>
                  </w:r>
                </w:p>
              </w:tc>
              <w:tc>
                <w:tcPr>
                  <w:tcW w:w="506" w:type="dxa"/>
                  <w:tcBorders>
                    <w:right w:val="single" w:sz="18" w:space="0" w:color="auto"/>
                  </w:tcBorders>
                  <w:vAlign w:val="center"/>
                </w:tcPr>
                <w:p w14:paraId="40888170"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4FDA8811"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Potreba reforme međunarodnih institucija?</w:t>
                  </w:r>
                </w:p>
              </w:tc>
              <w:tc>
                <w:tcPr>
                  <w:tcW w:w="505" w:type="dxa"/>
                  <w:tcBorders>
                    <w:right w:val="single" w:sz="18" w:space="0" w:color="auto"/>
                  </w:tcBorders>
                  <w:vAlign w:val="center"/>
                </w:tcPr>
                <w:p w14:paraId="0DA2E0FA"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r w:rsidR="00702EC6" w:rsidRPr="007B590E" w14:paraId="256B89FA" w14:textId="77777777" w:rsidTr="00472F90">
              <w:trPr>
                <w:cantSplit/>
              </w:trPr>
              <w:tc>
                <w:tcPr>
                  <w:tcW w:w="3158" w:type="dxa"/>
                  <w:tcBorders>
                    <w:left w:val="single" w:sz="18" w:space="0" w:color="auto"/>
                  </w:tcBorders>
                  <w:vAlign w:val="center"/>
                </w:tcPr>
                <w:p w14:paraId="0153E85B"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Razvojni model Istočne Azije</w:t>
                  </w:r>
                </w:p>
              </w:tc>
              <w:tc>
                <w:tcPr>
                  <w:tcW w:w="506" w:type="dxa"/>
                  <w:tcBorders>
                    <w:right w:val="single" w:sz="18" w:space="0" w:color="auto"/>
                  </w:tcBorders>
                  <w:vAlign w:val="center"/>
                </w:tcPr>
                <w:p w14:paraId="0B05A4FB"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7296F451"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Studije slučaja</w:t>
                  </w:r>
                </w:p>
              </w:tc>
              <w:tc>
                <w:tcPr>
                  <w:tcW w:w="505" w:type="dxa"/>
                  <w:tcBorders>
                    <w:right w:val="single" w:sz="18" w:space="0" w:color="auto"/>
                  </w:tcBorders>
                  <w:vAlign w:val="center"/>
                </w:tcPr>
                <w:p w14:paraId="2427C98A"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r w:rsidR="00702EC6" w:rsidRPr="007B590E" w14:paraId="37B7DF58" w14:textId="77777777" w:rsidTr="00472F90">
              <w:trPr>
                <w:cantSplit/>
              </w:trPr>
              <w:tc>
                <w:tcPr>
                  <w:tcW w:w="3158" w:type="dxa"/>
                  <w:tcBorders>
                    <w:left w:val="single" w:sz="18" w:space="0" w:color="auto"/>
                  </w:tcBorders>
                  <w:vAlign w:val="center"/>
                </w:tcPr>
                <w:p w14:paraId="2999034E"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Nerazvijene zemlje zaostaju – Afrika i Latinska Amerika</w:t>
                  </w:r>
                </w:p>
              </w:tc>
              <w:tc>
                <w:tcPr>
                  <w:tcW w:w="506" w:type="dxa"/>
                  <w:tcBorders>
                    <w:right w:val="single" w:sz="18" w:space="0" w:color="auto"/>
                  </w:tcBorders>
                  <w:vAlign w:val="center"/>
                </w:tcPr>
                <w:p w14:paraId="6E2085C0"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70B7FC5A"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Studije slučaja</w:t>
                  </w:r>
                </w:p>
              </w:tc>
              <w:tc>
                <w:tcPr>
                  <w:tcW w:w="505" w:type="dxa"/>
                  <w:tcBorders>
                    <w:right w:val="single" w:sz="18" w:space="0" w:color="auto"/>
                  </w:tcBorders>
                  <w:vAlign w:val="center"/>
                </w:tcPr>
                <w:p w14:paraId="5D58EE39"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r w:rsidR="00702EC6" w:rsidRPr="007B590E" w14:paraId="27C8D2A1" w14:textId="77777777" w:rsidTr="00472F90">
              <w:trPr>
                <w:cantSplit/>
              </w:trPr>
              <w:tc>
                <w:tcPr>
                  <w:tcW w:w="3158" w:type="dxa"/>
                  <w:tcBorders>
                    <w:left w:val="single" w:sz="18" w:space="0" w:color="auto"/>
                  </w:tcBorders>
                  <w:vAlign w:val="center"/>
                </w:tcPr>
                <w:p w14:paraId="23FFF642"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Zemlje u tranziciji – Srednja i Istočna Europa</w:t>
                  </w:r>
                </w:p>
              </w:tc>
              <w:tc>
                <w:tcPr>
                  <w:tcW w:w="506" w:type="dxa"/>
                  <w:tcBorders>
                    <w:right w:val="single" w:sz="18" w:space="0" w:color="auto"/>
                  </w:tcBorders>
                  <w:vAlign w:val="center"/>
                </w:tcPr>
                <w:p w14:paraId="2D96F9CD"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13F9ED51"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Studije slučaja</w:t>
                  </w:r>
                </w:p>
              </w:tc>
              <w:tc>
                <w:tcPr>
                  <w:tcW w:w="505" w:type="dxa"/>
                  <w:tcBorders>
                    <w:right w:val="single" w:sz="18" w:space="0" w:color="auto"/>
                  </w:tcBorders>
                  <w:vAlign w:val="center"/>
                </w:tcPr>
                <w:p w14:paraId="7611E69C"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r w:rsidR="00702EC6" w:rsidRPr="007B590E" w14:paraId="6CB6C163" w14:textId="77777777" w:rsidTr="00472F90">
              <w:trPr>
                <w:cantSplit/>
              </w:trPr>
              <w:tc>
                <w:tcPr>
                  <w:tcW w:w="3158" w:type="dxa"/>
                  <w:tcBorders>
                    <w:left w:val="single" w:sz="18" w:space="0" w:color="auto"/>
                  </w:tcBorders>
                  <w:vAlign w:val="center"/>
                </w:tcPr>
                <w:p w14:paraId="5E4529F3"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Kina i globalizacija</w:t>
                  </w:r>
                </w:p>
              </w:tc>
              <w:tc>
                <w:tcPr>
                  <w:tcW w:w="506" w:type="dxa"/>
                  <w:tcBorders>
                    <w:right w:val="single" w:sz="18" w:space="0" w:color="auto"/>
                  </w:tcBorders>
                  <w:vAlign w:val="center"/>
                </w:tcPr>
                <w:p w14:paraId="1E6749B6"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7B839D4F"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 xml:space="preserve">Studije slučaja </w:t>
                  </w:r>
                </w:p>
              </w:tc>
              <w:tc>
                <w:tcPr>
                  <w:tcW w:w="505" w:type="dxa"/>
                  <w:tcBorders>
                    <w:right w:val="single" w:sz="18" w:space="0" w:color="auto"/>
                  </w:tcBorders>
                  <w:vAlign w:val="center"/>
                </w:tcPr>
                <w:p w14:paraId="0336E9DF"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r w:rsidR="00702EC6" w:rsidRPr="007B590E" w14:paraId="62B5E8CC" w14:textId="77777777" w:rsidTr="00472F90">
              <w:trPr>
                <w:cantSplit/>
              </w:trPr>
              <w:tc>
                <w:tcPr>
                  <w:tcW w:w="3158" w:type="dxa"/>
                  <w:tcBorders>
                    <w:left w:val="single" w:sz="18" w:space="0" w:color="auto"/>
                  </w:tcBorders>
                  <w:vAlign w:val="center"/>
                </w:tcPr>
                <w:p w14:paraId="3A25E7B5"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Hrvatska i globalizacijski procesi</w:t>
                  </w:r>
                </w:p>
              </w:tc>
              <w:tc>
                <w:tcPr>
                  <w:tcW w:w="506" w:type="dxa"/>
                  <w:tcBorders>
                    <w:right w:val="single" w:sz="18" w:space="0" w:color="auto"/>
                  </w:tcBorders>
                  <w:vAlign w:val="center"/>
                </w:tcPr>
                <w:p w14:paraId="5B36D528"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619C4788"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Učinci globalizacije u hrvatskom gospodarstvu</w:t>
                  </w:r>
                </w:p>
              </w:tc>
              <w:tc>
                <w:tcPr>
                  <w:tcW w:w="505" w:type="dxa"/>
                  <w:tcBorders>
                    <w:right w:val="single" w:sz="18" w:space="0" w:color="auto"/>
                  </w:tcBorders>
                  <w:vAlign w:val="center"/>
                </w:tcPr>
                <w:p w14:paraId="43710ABE"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r w:rsidR="00702EC6" w:rsidRPr="007B590E" w14:paraId="6287DDAA" w14:textId="77777777" w:rsidTr="00472F90">
              <w:trPr>
                <w:cantSplit/>
              </w:trPr>
              <w:tc>
                <w:tcPr>
                  <w:tcW w:w="3158" w:type="dxa"/>
                  <w:tcBorders>
                    <w:left w:val="single" w:sz="18" w:space="0" w:color="auto"/>
                  </w:tcBorders>
                  <w:vAlign w:val="center"/>
                </w:tcPr>
                <w:p w14:paraId="77B0C8C6"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Globalna javna dobra</w:t>
                  </w:r>
                </w:p>
              </w:tc>
              <w:tc>
                <w:tcPr>
                  <w:tcW w:w="506" w:type="dxa"/>
                  <w:tcBorders>
                    <w:right w:val="single" w:sz="18" w:space="0" w:color="auto"/>
                  </w:tcBorders>
                  <w:vAlign w:val="center"/>
                </w:tcPr>
                <w:p w14:paraId="54135EFF"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06303B46"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 xml:space="preserve">Studije slučaja </w:t>
                  </w:r>
                </w:p>
              </w:tc>
              <w:tc>
                <w:tcPr>
                  <w:tcW w:w="505" w:type="dxa"/>
                  <w:tcBorders>
                    <w:right w:val="single" w:sz="18" w:space="0" w:color="auto"/>
                  </w:tcBorders>
                  <w:vAlign w:val="center"/>
                </w:tcPr>
                <w:p w14:paraId="035EAFB8"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r w:rsidR="00702EC6" w:rsidRPr="007B590E" w14:paraId="27B27CAD" w14:textId="77777777" w:rsidTr="00472F90">
              <w:trPr>
                <w:cantSplit/>
              </w:trPr>
              <w:tc>
                <w:tcPr>
                  <w:tcW w:w="3158" w:type="dxa"/>
                  <w:tcBorders>
                    <w:left w:val="single" w:sz="18" w:space="0" w:color="auto"/>
                  </w:tcBorders>
                  <w:vAlign w:val="center"/>
                </w:tcPr>
                <w:p w14:paraId="114FA8F7"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Kako dalje?</w:t>
                  </w:r>
                </w:p>
                <w:p w14:paraId="3811B5EA"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Nova političko-ekonomska paradigma</w:t>
                  </w:r>
                </w:p>
              </w:tc>
              <w:tc>
                <w:tcPr>
                  <w:tcW w:w="506" w:type="dxa"/>
                  <w:tcBorders>
                    <w:right w:val="single" w:sz="18" w:space="0" w:color="auto"/>
                  </w:tcBorders>
                  <w:vAlign w:val="center"/>
                </w:tcPr>
                <w:p w14:paraId="1A7CB5F7"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3226" w:type="dxa"/>
                  <w:tcBorders>
                    <w:left w:val="single" w:sz="18" w:space="0" w:color="auto"/>
                  </w:tcBorders>
                  <w:vAlign w:val="center"/>
                </w:tcPr>
                <w:p w14:paraId="3D5D840C"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Budućnost globalizacijskog procesa</w:t>
                  </w:r>
                </w:p>
                <w:p w14:paraId="479F867E"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lang w:val="de-DE"/>
                    </w:rPr>
                    <w:t>Analiza otvorenih pitanja</w:t>
                  </w:r>
                </w:p>
              </w:tc>
              <w:tc>
                <w:tcPr>
                  <w:tcW w:w="505" w:type="dxa"/>
                  <w:tcBorders>
                    <w:right w:val="single" w:sz="18" w:space="0" w:color="auto"/>
                  </w:tcBorders>
                  <w:vAlign w:val="center"/>
                </w:tcPr>
                <w:p w14:paraId="4DF76A36" w14:textId="77777777" w:rsidR="00702EC6" w:rsidRPr="007B590E" w:rsidRDefault="00702EC6" w:rsidP="00472F90">
                  <w:pPr>
                    <w:jc w:val="center"/>
                    <w:rPr>
                      <w:rFonts w:ascii="Arial" w:hAnsi="Arial" w:cs="Arial"/>
                      <w:color w:val="000000" w:themeColor="text1"/>
                      <w:sz w:val="20"/>
                      <w:szCs w:val="20"/>
                    </w:rPr>
                  </w:pPr>
                  <w:r w:rsidRPr="007B590E">
                    <w:rPr>
                      <w:rFonts w:ascii="Arial" w:hAnsi="Arial" w:cs="Arial"/>
                      <w:color w:val="000000" w:themeColor="text1"/>
                      <w:sz w:val="20"/>
                      <w:szCs w:val="20"/>
                    </w:rPr>
                    <w:t>2</w:t>
                  </w:r>
                </w:p>
              </w:tc>
            </w:tr>
          </w:tbl>
          <w:p w14:paraId="0565B146" w14:textId="77777777" w:rsidR="00702EC6" w:rsidRPr="007B590E" w:rsidRDefault="00702EC6" w:rsidP="00472F90">
            <w:pPr>
              <w:tabs>
                <w:tab w:val="left" w:pos="2820"/>
              </w:tabs>
              <w:spacing w:after="0"/>
              <w:rPr>
                <w:rFonts w:ascii="Arial" w:hAnsi="Arial" w:cs="Arial"/>
                <w:color w:val="000000" w:themeColor="text1"/>
                <w:sz w:val="20"/>
                <w:szCs w:val="20"/>
              </w:rPr>
            </w:pPr>
          </w:p>
        </w:tc>
      </w:tr>
      <w:tr w:rsidR="00702EC6" w:rsidRPr="007B590E" w14:paraId="3A8A6DFE" w14:textId="77777777" w:rsidTr="00472F9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41F66DD3" w14:textId="77777777" w:rsidR="00702EC6" w:rsidRPr="007B590E" w:rsidRDefault="00702EC6" w:rsidP="00472F90">
            <w:pPr>
              <w:tabs>
                <w:tab w:val="left" w:pos="2820"/>
              </w:tabs>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14:paraId="25E01E9B"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MS Gothic" w:eastAsia="MS Gothic" w:hAnsi="MS Gothic" w:cs="MS Gothic" w:hint="eastAsia"/>
                <w:b w:val="0"/>
                <w:color w:val="000000" w:themeColor="text1"/>
                <w:sz w:val="20"/>
                <w:szCs w:val="20"/>
                <w:lang w:val="hr-HR"/>
              </w:rPr>
              <w:t>☐</w:t>
            </w:r>
            <w:r w:rsidRPr="007B590E">
              <w:rPr>
                <w:rFonts w:ascii="Arial" w:hAnsi="Arial" w:cs="Arial"/>
                <w:b w:val="0"/>
                <w:color w:val="000000" w:themeColor="text1"/>
                <w:sz w:val="20"/>
                <w:szCs w:val="20"/>
                <w:lang w:val="hr-HR"/>
              </w:rPr>
              <w:t xml:space="preserve"> </w:t>
            </w:r>
            <w:r w:rsidRPr="007B590E">
              <w:rPr>
                <w:rFonts w:ascii="Arial" w:hAnsi="Arial" w:cs="Arial"/>
                <w:b w:val="0"/>
                <w:color w:val="000000" w:themeColor="text1"/>
                <w:sz w:val="20"/>
                <w:szCs w:val="20"/>
                <w:u w:val="single"/>
                <w:lang w:val="hr-HR"/>
              </w:rPr>
              <w:t>predavanja</w:t>
            </w:r>
          </w:p>
          <w:p w14:paraId="2202E9D1"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MS Gothic" w:eastAsia="MS Gothic" w:hAnsi="MS Gothic" w:cs="MS Gothic" w:hint="eastAsia"/>
                <w:b w:val="0"/>
                <w:color w:val="000000" w:themeColor="text1"/>
                <w:sz w:val="20"/>
                <w:szCs w:val="20"/>
                <w:lang w:val="hr-HR"/>
              </w:rPr>
              <w:t>☐</w:t>
            </w:r>
            <w:r w:rsidRPr="007B590E">
              <w:rPr>
                <w:rFonts w:ascii="Arial" w:hAnsi="Arial" w:cs="Arial"/>
                <w:b w:val="0"/>
                <w:color w:val="000000" w:themeColor="text1"/>
                <w:sz w:val="20"/>
                <w:szCs w:val="20"/>
                <w:lang w:val="hr-HR"/>
              </w:rPr>
              <w:t xml:space="preserve"> </w:t>
            </w:r>
            <w:r w:rsidRPr="007B590E">
              <w:rPr>
                <w:rFonts w:ascii="Arial" w:hAnsi="Arial" w:cs="Arial"/>
                <w:b w:val="0"/>
                <w:color w:val="000000" w:themeColor="text1"/>
                <w:sz w:val="20"/>
                <w:szCs w:val="20"/>
                <w:u w:val="single"/>
                <w:lang w:val="hr-HR"/>
              </w:rPr>
              <w:t>seminari i radionice</w:t>
            </w:r>
            <w:r w:rsidRPr="007B590E">
              <w:rPr>
                <w:rFonts w:ascii="Arial" w:hAnsi="Arial" w:cs="Arial"/>
                <w:b w:val="0"/>
                <w:color w:val="000000" w:themeColor="text1"/>
                <w:sz w:val="20"/>
                <w:szCs w:val="20"/>
                <w:lang w:val="hr-HR"/>
              </w:rPr>
              <w:t xml:space="preserve">  </w:t>
            </w:r>
          </w:p>
          <w:p w14:paraId="64D0B1AB"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MS Gothic" w:eastAsia="MS Gothic" w:hAnsi="MS Gothic" w:cs="MS Gothic" w:hint="eastAsia"/>
                <w:b w:val="0"/>
                <w:color w:val="000000" w:themeColor="text1"/>
                <w:sz w:val="20"/>
                <w:szCs w:val="20"/>
                <w:lang w:val="hr-HR"/>
              </w:rPr>
              <w:t>☐</w:t>
            </w:r>
            <w:r w:rsidRPr="007B590E">
              <w:rPr>
                <w:rFonts w:ascii="Arial" w:hAnsi="Arial" w:cs="Arial"/>
                <w:b w:val="0"/>
                <w:color w:val="000000" w:themeColor="text1"/>
                <w:sz w:val="20"/>
                <w:szCs w:val="20"/>
                <w:lang w:val="hr-HR"/>
              </w:rPr>
              <w:t xml:space="preserve"> </w:t>
            </w:r>
            <w:r w:rsidRPr="007B590E">
              <w:rPr>
                <w:rFonts w:ascii="Arial" w:hAnsi="Arial" w:cs="Arial"/>
                <w:b w:val="0"/>
                <w:color w:val="000000" w:themeColor="text1"/>
                <w:sz w:val="20"/>
                <w:szCs w:val="20"/>
                <w:u w:val="single"/>
                <w:lang w:val="hr-HR"/>
              </w:rPr>
              <w:t xml:space="preserve">vježbe </w:t>
            </w:r>
            <w:r w:rsidRPr="007B590E">
              <w:rPr>
                <w:rFonts w:ascii="Arial" w:hAnsi="Arial" w:cs="Arial"/>
                <w:b w:val="0"/>
                <w:color w:val="000000" w:themeColor="text1"/>
                <w:sz w:val="20"/>
                <w:szCs w:val="20"/>
                <w:lang w:val="hr-HR"/>
              </w:rPr>
              <w:t xml:space="preserve"> </w:t>
            </w:r>
          </w:p>
          <w:p w14:paraId="353CD68C"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MS Gothic" w:eastAsia="MS Gothic" w:hAnsi="MS Gothic" w:cs="MS Gothic" w:hint="eastAsia"/>
                <w:b w:val="0"/>
                <w:color w:val="000000" w:themeColor="text1"/>
                <w:sz w:val="20"/>
                <w:szCs w:val="20"/>
                <w:lang w:val="hr-HR"/>
              </w:rPr>
              <w:t>☐</w:t>
            </w:r>
            <w:r w:rsidRPr="007B590E">
              <w:rPr>
                <w:rFonts w:ascii="Arial" w:hAnsi="Arial" w:cs="Arial"/>
                <w:b w:val="0"/>
                <w:color w:val="000000" w:themeColor="text1"/>
                <w:sz w:val="20"/>
                <w:szCs w:val="20"/>
                <w:lang w:val="hr-HR"/>
              </w:rPr>
              <w:t xml:space="preserve"> </w:t>
            </w:r>
            <w:r w:rsidRPr="007B590E">
              <w:rPr>
                <w:rFonts w:ascii="Arial" w:hAnsi="Arial" w:cs="Arial"/>
                <w:b w:val="0"/>
                <w:i/>
                <w:color w:val="000000" w:themeColor="text1"/>
                <w:sz w:val="20"/>
                <w:szCs w:val="20"/>
                <w:lang w:val="hr-HR"/>
              </w:rPr>
              <w:t>on line</w:t>
            </w:r>
            <w:r w:rsidRPr="007B590E">
              <w:rPr>
                <w:rFonts w:ascii="Arial" w:hAnsi="Arial" w:cs="Arial"/>
                <w:b w:val="0"/>
                <w:color w:val="000000" w:themeColor="text1"/>
                <w:sz w:val="20"/>
                <w:szCs w:val="20"/>
                <w:lang w:val="hr-HR"/>
              </w:rPr>
              <w:t xml:space="preserve"> u cijelosti</w:t>
            </w:r>
          </w:p>
          <w:p w14:paraId="79FF8223"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MS Gothic" w:eastAsia="MS Gothic" w:hAnsi="MS Gothic" w:cs="MS Gothic" w:hint="eastAsia"/>
                <w:b w:val="0"/>
                <w:color w:val="000000" w:themeColor="text1"/>
                <w:sz w:val="20"/>
                <w:szCs w:val="20"/>
                <w:lang w:val="hr-HR"/>
              </w:rPr>
              <w:t>☐</w:t>
            </w:r>
            <w:r w:rsidRPr="007B590E">
              <w:rPr>
                <w:rFonts w:ascii="Arial" w:hAnsi="Arial" w:cs="Arial"/>
                <w:b w:val="0"/>
                <w:color w:val="000000" w:themeColor="text1"/>
                <w:sz w:val="20"/>
                <w:szCs w:val="20"/>
                <w:lang w:val="hr-HR"/>
              </w:rPr>
              <w:t xml:space="preserve"> mješovito e-učenje</w:t>
            </w:r>
          </w:p>
          <w:p w14:paraId="5A306B47"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MS Gothic" w:eastAsia="MS Gothic" w:hAnsi="MS Gothic" w:cs="MS Gothic" w:hint="eastAsia"/>
                <w:color w:val="000000" w:themeColor="text1"/>
                <w:sz w:val="20"/>
                <w:szCs w:val="20"/>
              </w:rPr>
              <w:t>☐</w:t>
            </w:r>
            <w:r w:rsidRPr="007B590E">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14:paraId="0E9078A9"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MS Gothic" w:eastAsia="MS Gothic" w:hAnsi="MS Gothic" w:cs="MS Gothic" w:hint="eastAsia"/>
                <w:b w:val="0"/>
                <w:color w:val="000000" w:themeColor="text1"/>
                <w:sz w:val="20"/>
                <w:szCs w:val="20"/>
                <w:lang w:val="hr-HR"/>
              </w:rPr>
              <w:t>☐</w:t>
            </w:r>
            <w:r w:rsidRPr="007B590E">
              <w:rPr>
                <w:rFonts w:ascii="Arial" w:hAnsi="Arial" w:cs="Arial"/>
                <w:b w:val="0"/>
                <w:color w:val="000000" w:themeColor="text1"/>
                <w:sz w:val="20"/>
                <w:szCs w:val="20"/>
                <w:lang w:val="hr-HR"/>
              </w:rPr>
              <w:t xml:space="preserve"> </w:t>
            </w:r>
            <w:r w:rsidRPr="007B590E">
              <w:rPr>
                <w:rFonts w:ascii="Arial" w:hAnsi="Arial" w:cs="Arial"/>
                <w:b w:val="0"/>
                <w:color w:val="000000" w:themeColor="text1"/>
                <w:sz w:val="20"/>
                <w:szCs w:val="20"/>
                <w:u w:val="single"/>
                <w:lang w:val="hr-HR"/>
              </w:rPr>
              <w:t>samostalni  zadaci</w:t>
            </w:r>
            <w:r w:rsidRPr="007B590E">
              <w:rPr>
                <w:rFonts w:ascii="Arial" w:hAnsi="Arial" w:cs="Arial"/>
                <w:b w:val="0"/>
                <w:color w:val="000000" w:themeColor="text1"/>
                <w:sz w:val="20"/>
                <w:szCs w:val="20"/>
                <w:lang w:val="hr-HR"/>
              </w:rPr>
              <w:t xml:space="preserve">  </w:t>
            </w:r>
          </w:p>
          <w:p w14:paraId="57719428"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MS Gothic" w:eastAsia="MS Gothic" w:hAnsi="MS Gothic" w:cs="MS Gothic" w:hint="eastAsia"/>
                <w:b w:val="0"/>
                <w:color w:val="000000" w:themeColor="text1"/>
                <w:sz w:val="20"/>
                <w:szCs w:val="20"/>
                <w:lang w:val="hr-HR"/>
              </w:rPr>
              <w:t>☐</w:t>
            </w:r>
            <w:r w:rsidRPr="007B590E">
              <w:rPr>
                <w:rFonts w:ascii="Arial" w:hAnsi="Arial" w:cs="Arial"/>
                <w:b w:val="0"/>
                <w:color w:val="000000" w:themeColor="text1"/>
                <w:sz w:val="20"/>
                <w:szCs w:val="20"/>
                <w:lang w:val="hr-HR"/>
              </w:rPr>
              <w:t xml:space="preserve"> </w:t>
            </w:r>
            <w:r w:rsidRPr="007B590E">
              <w:rPr>
                <w:rFonts w:ascii="Arial" w:hAnsi="Arial" w:cs="Arial"/>
                <w:b w:val="0"/>
                <w:color w:val="000000" w:themeColor="text1"/>
                <w:sz w:val="20"/>
                <w:szCs w:val="20"/>
                <w:u w:val="single"/>
                <w:lang w:val="hr-HR"/>
              </w:rPr>
              <w:t xml:space="preserve">multimedija </w:t>
            </w:r>
          </w:p>
          <w:p w14:paraId="3B4D952E"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MS Gothic" w:eastAsia="MS Gothic" w:hAnsi="MS Gothic" w:cs="MS Gothic" w:hint="eastAsia"/>
                <w:b w:val="0"/>
                <w:color w:val="000000" w:themeColor="text1"/>
                <w:sz w:val="20"/>
                <w:szCs w:val="20"/>
                <w:lang w:val="hr-HR"/>
              </w:rPr>
              <w:t>☐</w:t>
            </w:r>
            <w:r w:rsidRPr="007B590E">
              <w:rPr>
                <w:rFonts w:ascii="Arial" w:hAnsi="Arial" w:cs="Arial"/>
                <w:b w:val="0"/>
                <w:color w:val="000000" w:themeColor="text1"/>
                <w:sz w:val="20"/>
                <w:szCs w:val="20"/>
                <w:lang w:val="hr-HR"/>
              </w:rPr>
              <w:t xml:space="preserve"> laboratorij</w:t>
            </w:r>
          </w:p>
          <w:p w14:paraId="2A60C69A"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MS Gothic" w:eastAsia="MS Gothic" w:hAnsi="MS Gothic" w:cs="MS Gothic" w:hint="eastAsia"/>
                <w:b w:val="0"/>
                <w:color w:val="000000" w:themeColor="text1"/>
                <w:sz w:val="20"/>
                <w:szCs w:val="20"/>
                <w:lang w:val="hr-HR"/>
              </w:rPr>
              <w:t>☐</w:t>
            </w:r>
            <w:r w:rsidRPr="007B590E">
              <w:rPr>
                <w:rFonts w:ascii="Arial" w:hAnsi="Arial" w:cs="Arial"/>
                <w:b w:val="0"/>
                <w:color w:val="000000" w:themeColor="text1"/>
                <w:sz w:val="20"/>
                <w:szCs w:val="20"/>
                <w:lang w:val="hr-HR"/>
              </w:rPr>
              <w:t xml:space="preserve"> mentorski rad</w:t>
            </w:r>
          </w:p>
          <w:p w14:paraId="5DAFC0F5"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MS Gothic" w:eastAsia="MS Gothic" w:hAnsi="MS Gothic" w:cs="MS Gothic" w:hint="eastAsia"/>
                <w:color w:val="000000" w:themeColor="text1"/>
                <w:sz w:val="20"/>
                <w:szCs w:val="20"/>
              </w:rPr>
              <w:t>☐</w:t>
            </w:r>
            <w:r w:rsidRPr="007B590E">
              <w:rPr>
                <w:rFonts w:ascii="Arial" w:hAnsi="Arial" w:cs="Arial"/>
                <w:color w:val="000000" w:themeColor="text1"/>
                <w:sz w:val="20"/>
                <w:szCs w:val="20"/>
              </w:rPr>
              <w:t xml:space="preserve"> </w:t>
            </w: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color w:val="000000" w:themeColor="text1"/>
                <w:sz w:val="20"/>
                <w:szCs w:val="20"/>
              </w:rPr>
              <w:t> </w:t>
            </w:r>
            <w:r w:rsidRPr="007B590E">
              <w:rPr>
                <w:rFonts w:ascii="Arial" w:hAnsi="Arial" w:cs="Arial"/>
                <w:color w:val="000000" w:themeColor="text1"/>
                <w:sz w:val="20"/>
                <w:szCs w:val="20"/>
              </w:rPr>
              <w:t> </w:t>
            </w:r>
            <w:r w:rsidRPr="007B590E">
              <w:rPr>
                <w:rFonts w:ascii="Arial" w:hAnsi="Arial" w:cs="Arial"/>
                <w:color w:val="000000" w:themeColor="text1"/>
                <w:sz w:val="20"/>
                <w:szCs w:val="20"/>
              </w:rPr>
              <w:t> </w:t>
            </w:r>
            <w:r w:rsidRPr="007B590E">
              <w:rPr>
                <w:rFonts w:ascii="Arial" w:hAnsi="Arial" w:cs="Arial"/>
                <w:color w:val="000000" w:themeColor="text1"/>
                <w:sz w:val="20"/>
                <w:szCs w:val="20"/>
              </w:rPr>
              <w:t> </w:t>
            </w:r>
            <w:r w:rsidRPr="007B590E">
              <w:rPr>
                <w:rFonts w:ascii="Arial" w:hAnsi="Arial" w:cs="Arial"/>
                <w:color w:val="000000" w:themeColor="text1"/>
                <w:sz w:val="20"/>
                <w:szCs w:val="20"/>
              </w:rPr>
              <w:t> </w:t>
            </w:r>
            <w:r w:rsidRPr="007B590E">
              <w:rPr>
                <w:rFonts w:ascii="Arial" w:hAnsi="Arial" w:cs="Arial"/>
                <w:color w:val="000000" w:themeColor="text1"/>
                <w:sz w:val="20"/>
                <w:szCs w:val="20"/>
              </w:rPr>
              <w:fldChar w:fldCharType="end"/>
            </w:r>
            <w:r w:rsidRPr="007B590E">
              <w:rPr>
                <w:rFonts w:ascii="Arial" w:hAnsi="Arial" w:cs="Arial"/>
                <w:color w:val="000000" w:themeColor="text1"/>
                <w:sz w:val="20"/>
                <w:szCs w:val="20"/>
              </w:rPr>
              <w:t xml:space="preserve"> (ostalo upisati)</w:t>
            </w:r>
            <w:r w:rsidRPr="007B590E">
              <w:rPr>
                <w:rFonts w:ascii="Arial" w:hAnsi="Arial" w:cs="Arial"/>
                <w:b/>
                <w:color w:val="000000" w:themeColor="text1"/>
                <w:sz w:val="20"/>
                <w:szCs w:val="20"/>
              </w:rPr>
              <w:t xml:space="preserve"> </w:t>
            </w:r>
            <w:r w:rsidRPr="007B590E">
              <w:rPr>
                <w:rFonts w:ascii="Arial" w:hAnsi="Arial" w:cs="Arial"/>
                <w:b/>
                <w:color w:val="000000" w:themeColor="text1"/>
                <w:sz w:val="20"/>
                <w:szCs w:val="20"/>
                <w:bdr w:val="single" w:sz="12" w:space="0" w:color="auto"/>
              </w:rPr>
              <w:t xml:space="preserve"> </w:t>
            </w:r>
          </w:p>
        </w:tc>
      </w:tr>
      <w:tr w:rsidR="00702EC6" w:rsidRPr="007B590E" w14:paraId="6B343952" w14:textId="77777777" w:rsidTr="00472F90">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6BAA6DD5" w14:textId="77777777" w:rsidR="00702EC6" w:rsidRPr="007B590E" w:rsidRDefault="00702EC6" w:rsidP="00472F90">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14:paraId="044465F1" w14:textId="77777777" w:rsidR="00702EC6" w:rsidRPr="007B590E" w:rsidRDefault="00702EC6" w:rsidP="00472F90">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14:paraId="4F076ED8" w14:textId="77777777" w:rsidR="00702EC6" w:rsidRPr="007B590E" w:rsidRDefault="00702EC6" w:rsidP="00472F90">
            <w:pPr>
              <w:pStyle w:val="FieldText"/>
              <w:rPr>
                <w:rFonts w:ascii="Arial" w:hAnsi="Arial" w:cs="Arial"/>
                <w:b w:val="0"/>
                <w:color w:val="000000" w:themeColor="text1"/>
                <w:sz w:val="20"/>
                <w:szCs w:val="20"/>
                <w:lang w:val="hr-HR"/>
              </w:rPr>
            </w:pPr>
          </w:p>
        </w:tc>
      </w:tr>
      <w:tr w:rsidR="00702EC6" w:rsidRPr="007B590E" w14:paraId="7651C8D1" w14:textId="77777777" w:rsidTr="00472F9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D87EB5C" w14:textId="77777777" w:rsidR="00702EC6" w:rsidRPr="007B590E" w:rsidRDefault="00702EC6" w:rsidP="00472F90">
            <w:pPr>
              <w:tabs>
                <w:tab w:val="left" w:pos="2820"/>
              </w:tabs>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725D09E7" w14:textId="77777777" w:rsidR="00702EC6" w:rsidRPr="0053397A" w:rsidRDefault="00702EC6" w:rsidP="00472F90">
            <w:pPr>
              <w:tabs>
                <w:tab w:val="left" w:pos="2820"/>
              </w:tabs>
              <w:spacing w:after="0"/>
              <w:rPr>
                <w:rFonts w:ascii="Arial" w:hAnsi="Arial" w:cs="Arial"/>
                <w:sz w:val="20"/>
                <w:szCs w:val="20"/>
              </w:rPr>
            </w:pPr>
            <w:r w:rsidRPr="0053397A">
              <w:rPr>
                <w:rFonts w:ascii="Arial" w:eastAsia="Times New Roman" w:hAnsi="Arial" w:cs="Arial"/>
                <w:sz w:val="20"/>
                <w:szCs w:val="20"/>
                <w:lang w:eastAsia="hr-HR"/>
              </w:rPr>
              <w:t>Student je obvezan uredno pratiti nastavu i izvršavati postavljane zadatke. Uvjet za potpis je prisustvo na 50% nastave.</w:t>
            </w:r>
          </w:p>
        </w:tc>
      </w:tr>
      <w:tr w:rsidR="00702EC6" w:rsidRPr="007B590E" w14:paraId="39A9700A" w14:textId="77777777" w:rsidTr="00472F9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A91FB54" w14:textId="77777777" w:rsidR="00702EC6" w:rsidRPr="007B590E" w:rsidRDefault="00702EC6" w:rsidP="00472F90">
            <w:pPr>
              <w:tabs>
                <w:tab w:val="left" w:pos="2820"/>
              </w:tabs>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 xml:space="preserve">Praćenje rada studenata </w:t>
            </w:r>
            <w:r w:rsidRPr="007B590E">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0D6393AB"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14:paraId="4024CBE8"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14:paraId="5EAF5361"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14:paraId="071E90C0" w14:textId="77777777" w:rsidR="00702EC6" w:rsidRPr="007B590E" w:rsidRDefault="00702EC6" w:rsidP="00472F90">
            <w:pPr>
              <w:pStyle w:val="FieldText"/>
              <w:rPr>
                <w:rFonts w:ascii="Arial" w:hAnsi="Arial" w:cs="Arial"/>
                <w:b w:val="0"/>
                <w:color w:val="000000" w:themeColor="text1"/>
                <w:sz w:val="20"/>
                <w:szCs w:val="20"/>
                <w:lang w:val="hr-HR"/>
              </w:rPr>
            </w:pPr>
          </w:p>
        </w:tc>
        <w:tc>
          <w:tcPr>
            <w:tcW w:w="1520" w:type="dxa"/>
            <w:gridSpan w:val="4"/>
            <w:tcBorders>
              <w:top w:val="single" w:sz="12" w:space="0" w:color="auto"/>
            </w:tcBorders>
            <w:tcMar>
              <w:left w:w="57" w:type="dxa"/>
              <w:right w:w="57" w:type="dxa"/>
            </w:tcMar>
            <w:vAlign w:val="center"/>
          </w:tcPr>
          <w:p w14:paraId="3AA3C76E"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38268AD9"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fldChar w:fldCharType="begin">
                <w:ffData>
                  <w:name w:val="Text1"/>
                  <w:enabled/>
                  <w:calcOnExit w:val="0"/>
                  <w:textInput/>
                </w:ffData>
              </w:fldChar>
            </w:r>
            <w:r w:rsidRPr="007B590E">
              <w:rPr>
                <w:rFonts w:ascii="Arial" w:hAnsi="Arial" w:cs="Arial"/>
                <w:b w:val="0"/>
                <w:color w:val="000000" w:themeColor="text1"/>
                <w:sz w:val="20"/>
                <w:szCs w:val="20"/>
                <w:lang w:val="hr-HR"/>
              </w:rPr>
              <w:instrText xml:space="preserve"> FORMTEXT </w:instrText>
            </w:r>
            <w:r w:rsidRPr="007B590E">
              <w:rPr>
                <w:rFonts w:ascii="Arial" w:hAnsi="Arial" w:cs="Arial"/>
                <w:b w:val="0"/>
                <w:color w:val="000000" w:themeColor="text1"/>
                <w:sz w:val="20"/>
                <w:szCs w:val="20"/>
                <w:lang w:val="hr-HR"/>
              </w:rPr>
            </w:r>
            <w:r w:rsidRPr="007B590E">
              <w:rPr>
                <w:rFonts w:ascii="Arial" w:hAnsi="Arial" w:cs="Arial"/>
                <w:b w:val="0"/>
                <w:color w:val="000000" w:themeColor="text1"/>
                <w:sz w:val="20"/>
                <w:szCs w:val="20"/>
                <w:lang w:val="hr-HR"/>
              </w:rPr>
              <w:fldChar w:fldCharType="separate"/>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color w:val="000000" w:themeColor="text1"/>
                <w:sz w:val="20"/>
                <w:szCs w:val="20"/>
                <w:lang w:val="hr-HR"/>
              </w:rPr>
              <w:fldChar w:fldCharType="end"/>
            </w:r>
          </w:p>
        </w:tc>
      </w:tr>
      <w:tr w:rsidR="00702EC6" w:rsidRPr="007B590E" w14:paraId="32B43838" w14:textId="77777777" w:rsidTr="00472F90">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43BF4DE" w14:textId="77777777" w:rsidR="00702EC6" w:rsidRPr="007B590E" w:rsidRDefault="00702EC6" w:rsidP="00702EC6">
            <w:pPr>
              <w:numPr>
                <w:ilvl w:val="0"/>
                <w:numId w:val="6"/>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14:paraId="7B2DBC31"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14:paraId="249991F3"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fldChar w:fldCharType="begin">
                <w:ffData>
                  <w:name w:val="Text1"/>
                  <w:enabled/>
                  <w:calcOnExit w:val="0"/>
                  <w:textInput/>
                </w:ffData>
              </w:fldChar>
            </w:r>
            <w:r w:rsidRPr="007B590E">
              <w:rPr>
                <w:rFonts w:ascii="Arial" w:hAnsi="Arial" w:cs="Arial"/>
                <w:b w:val="0"/>
                <w:color w:val="000000" w:themeColor="text1"/>
                <w:sz w:val="20"/>
                <w:szCs w:val="20"/>
                <w:lang w:val="hr-HR"/>
              </w:rPr>
              <w:instrText xml:space="preserve"> FORMTEXT </w:instrText>
            </w:r>
            <w:r w:rsidRPr="007B590E">
              <w:rPr>
                <w:rFonts w:ascii="Arial" w:hAnsi="Arial" w:cs="Arial"/>
                <w:b w:val="0"/>
                <w:color w:val="000000" w:themeColor="text1"/>
                <w:sz w:val="20"/>
                <w:szCs w:val="20"/>
                <w:lang w:val="hr-HR"/>
              </w:rPr>
            </w:r>
            <w:r w:rsidRPr="007B590E">
              <w:rPr>
                <w:rFonts w:ascii="Arial" w:hAnsi="Arial" w:cs="Arial"/>
                <w:b w:val="0"/>
                <w:color w:val="000000" w:themeColor="text1"/>
                <w:sz w:val="20"/>
                <w:szCs w:val="20"/>
                <w:lang w:val="hr-HR"/>
              </w:rPr>
              <w:fldChar w:fldCharType="separate"/>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14:paraId="3280CB5B"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t>Referat</w:t>
            </w:r>
          </w:p>
        </w:tc>
        <w:tc>
          <w:tcPr>
            <w:tcW w:w="968" w:type="dxa"/>
            <w:tcMar>
              <w:left w:w="57" w:type="dxa"/>
              <w:right w:w="57" w:type="dxa"/>
            </w:tcMar>
            <w:vAlign w:val="center"/>
          </w:tcPr>
          <w:p w14:paraId="12061EC1"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fldChar w:fldCharType="begin">
                <w:ffData>
                  <w:name w:val="Text1"/>
                  <w:enabled/>
                  <w:calcOnExit w:val="0"/>
                  <w:textInput/>
                </w:ffData>
              </w:fldChar>
            </w:r>
            <w:r w:rsidRPr="007B590E">
              <w:rPr>
                <w:rFonts w:ascii="Arial" w:hAnsi="Arial" w:cs="Arial"/>
                <w:b w:val="0"/>
                <w:color w:val="000000" w:themeColor="text1"/>
                <w:sz w:val="20"/>
                <w:szCs w:val="20"/>
                <w:lang w:val="hr-HR"/>
              </w:rPr>
              <w:instrText xml:space="preserve"> FORMTEXT </w:instrText>
            </w:r>
            <w:r w:rsidRPr="007B590E">
              <w:rPr>
                <w:rFonts w:ascii="Arial" w:hAnsi="Arial" w:cs="Arial"/>
                <w:b w:val="0"/>
                <w:color w:val="000000" w:themeColor="text1"/>
                <w:sz w:val="20"/>
                <w:szCs w:val="20"/>
                <w:lang w:val="hr-HR"/>
              </w:rPr>
            </w:r>
            <w:r w:rsidRPr="007B590E">
              <w:rPr>
                <w:rFonts w:ascii="Arial" w:hAnsi="Arial" w:cs="Arial"/>
                <w:b w:val="0"/>
                <w:color w:val="000000" w:themeColor="text1"/>
                <w:sz w:val="20"/>
                <w:szCs w:val="20"/>
                <w:lang w:val="hr-HR"/>
              </w:rPr>
              <w:fldChar w:fldCharType="separate"/>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14:paraId="0FD68A8A"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u w:val="single"/>
                <w:lang w:val="hr-HR"/>
              </w:rPr>
              <w:t>Diskusija</w:t>
            </w:r>
            <w:r w:rsidRPr="007B590E">
              <w:rPr>
                <w:rFonts w:ascii="Arial" w:hAnsi="Arial"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14:paraId="348D7AFE"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t>2.5</w:t>
            </w:r>
          </w:p>
        </w:tc>
      </w:tr>
      <w:tr w:rsidR="00702EC6" w:rsidRPr="007B590E" w14:paraId="36E030F5" w14:textId="77777777" w:rsidTr="00472F90">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6DD7CEF" w14:textId="77777777" w:rsidR="00702EC6" w:rsidRPr="007B590E" w:rsidRDefault="00702EC6" w:rsidP="00702EC6">
            <w:pPr>
              <w:numPr>
                <w:ilvl w:val="0"/>
                <w:numId w:val="6"/>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14:paraId="3A0EA654" w14:textId="77777777" w:rsidR="00702EC6" w:rsidRPr="007B590E" w:rsidRDefault="00702EC6" w:rsidP="00472F90">
            <w:pPr>
              <w:pStyle w:val="FieldText"/>
              <w:rPr>
                <w:rFonts w:ascii="Arial" w:hAnsi="Arial" w:cs="Arial"/>
                <w:b w:val="0"/>
                <w:color w:val="000000" w:themeColor="text1"/>
                <w:sz w:val="20"/>
                <w:szCs w:val="20"/>
                <w:u w:val="single"/>
                <w:lang w:val="hr-HR"/>
              </w:rPr>
            </w:pPr>
            <w:r w:rsidRPr="007B590E">
              <w:rPr>
                <w:rFonts w:ascii="Arial" w:hAnsi="Arial" w:cs="Arial"/>
                <w:b w:val="0"/>
                <w:color w:val="000000" w:themeColor="text1"/>
                <w:sz w:val="20"/>
                <w:szCs w:val="20"/>
                <w:u w:val="single"/>
                <w:lang w:val="hr-HR"/>
              </w:rPr>
              <w:t>Esej</w:t>
            </w:r>
          </w:p>
        </w:tc>
        <w:tc>
          <w:tcPr>
            <w:tcW w:w="782" w:type="dxa"/>
            <w:tcMar>
              <w:left w:w="57" w:type="dxa"/>
              <w:right w:w="57" w:type="dxa"/>
            </w:tcMar>
            <w:vAlign w:val="center"/>
          </w:tcPr>
          <w:p w14:paraId="5F0FC59F"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t>1.5</w:t>
            </w:r>
          </w:p>
        </w:tc>
        <w:tc>
          <w:tcPr>
            <w:tcW w:w="1275" w:type="dxa"/>
            <w:gridSpan w:val="3"/>
            <w:tcMar>
              <w:left w:w="57" w:type="dxa"/>
              <w:right w:w="57" w:type="dxa"/>
            </w:tcMar>
            <w:vAlign w:val="center"/>
          </w:tcPr>
          <w:p w14:paraId="7B1D4E2F"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t>Seminarski rad</w:t>
            </w:r>
          </w:p>
        </w:tc>
        <w:tc>
          <w:tcPr>
            <w:tcW w:w="968" w:type="dxa"/>
            <w:tcMar>
              <w:left w:w="57" w:type="dxa"/>
              <w:right w:w="57" w:type="dxa"/>
            </w:tcMar>
            <w:vAlign w:val="center"/>
          </w:tcPr>
          <w:p w14:paraId="2E4D50B8"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fldChar w:fldCharType="begin">
                <w:ffData>
                  <w:name w:val="Text1"/>
                  <w:enabled/>
                  <w:calcOnExit w:val="0"/>
                  <w:textInput/>
                </w:ffData>
              </w:fldChar>
            </w:r>
            <w:r w:rsidRPr="007B590E">
              <w:rPr>
                <w:rFonts w:ascii="Arial" w:hAnsi="Arial" w:cs="Arial"/>
                <w:b w:val="0"/>
                <w:color w:val="000000" w:themeColor="text1"/>
                <w:sz w:val="20"/>
                <w:szCs w:val="20"/>
                <w:lang w:val="hr-HR"/>
              </w:rPr>
              <w:instrText xml:space="preserve"> FORMTEXT </w:instrText>
            </w:r>
            <w:r w:rsidRPr="007B590E">
              <w:rPr>
                <w:rFonts w:ascii="Arial" w:hAnsi="Arial" w:cs="Arial"/>
                <w:b w:val="0"/>
                <w:color w:val="000000" w:themeColor="text1"/>
                <w:sz w:val="20"/>
                <w:szCs w:val="20"/>
                <w:lang w:val="hr-HR"/>
              </w:rPr>
            </w:r>
            <w:r w:rsidRPr="007B590E">
              <w:rPr>
                <w:rFonts w:ascii="Arial" w:hAnsi="Arial" w:cs="Arial"/>
                <w:b w:val="0"/>
                <w:color w:val="000000" w:themeColor="text1"/>
                <w:sz w:val="20"/>
                <w:szCs w:val="20"/>
                <w:lang w:val="hr-HR"/>
              </w:rPr>
              <w:fldChar w:fldCharType="separate"/>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14:paraId="671E6F32"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fldChar w:fldCharType="begin">
                <w:ffData>
                  <w:name w:val="Text1"/>
                  <w:enabled/>
                  <w:calcOnExit w:val="0"/>
                  <w:textInput/>
                </w:ffData>
              </w:fldChar>
            </w:r>
            <w:r w:rsidRPr="007B590E">
              <w:rPr>
                <w:rFonts w:ascii="Arial" w:hAnsi="Arial" w:cs="Arial"/>
                <w:b w:val="0"/>
                <w:color w:val="000000" w:themeColor="text1"/>
                <w:sz w:val="20"/>
                <w:szCs w:val="20"/>
                <w:lang w:val="hr-HR"/>
              </w:rPr>
              <w:instrText xml:space="preserve"> FORMTEXT </w:instrText>
            </w:r>
            <w:r w:rsidRPr="007B590E">
              <w:rPr>
                <w:rFonts w:ascii="Arial" w:hAnsi="Arial" w:cs="Arial"/>
                <w:b w:val="0"/>
                <w:color w:val="000000" w:themeColor="text1"/>
                <w:sz w:val="20"/>
                <w:szCs w:val="20"/>
                <w:lang w:val="hr-HR"/>
              </w:rPr>
            </w:r>
            <w:r w:rsidRPr="007B590E">
              <w:rPr>
                <w:rFonts w:ascii="Arial" w:hAnsi="Arial" w:cs="Arial"/>
                <w:b w:val="0"/>
                <w:color w:val="000000" w:themeColor="text1"/>
                <w:sz w:val="20"/>
                <w:szCs w:val="20"/>
                <w:lang w:val="hr-HR"/>
              </w:rPr>
              <w:fldChar w:fldCharType="separate"/>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color w:val="000000" w:themeColor="text1"/>
                <w:sz w:val="20"/>
                <w:szCs w:val="20"/>
                <w:lang w:val="hr-HR"/>
              </w:rPr>
              <w:fldChar w:fldCharType="end"/>
            </w:r>
            <w:r w:rsidRPr="007B590E">
              <w:rPr>
                <w:rFonts w:ascii="Arial" w:hAnsi="Arial" w:cs="Arial"/>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14:paraId="159CAE87"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fldChar w:fldCharType="begin">
                <w:ffData>
                  <w:name w:val="Text1"/>
                  <w:enabled/>
                  <w:calcOnExit w:val="0"/>
                  <w:textInput/>
                </w:ffData>
              </w:fldChar>
            </w:r>
            <w:r w:rsidRPr="007B590E">
              <w:rPr>
                <w:rFonts w:ascii="Arial" w:hAnsi="Arial" w:cs="Arial"/>
                <w:b w:val="0"/>
                <w:color w:val="000000" w:themeColor="text1"/>
                <w:sz w:val="20"/>
                <w:szCs w:val="20"/>
                <w:lang w:val="hr-HR"/>
              </w:rPr>
              <w:instrText xml:space="preserve"> FORMTEXT </w:instrText>
            </w:r>
            <w:r w:rsidRPr="007B590E">
              <w:rPr>
                <w:rFonts w:ascii="Arial" w:hAnsi="Arial" w:cs="Arial"/>
                <w:b w:val="0"/>
                <w:color w:val="000000" w:themeColor="text1"/>
                <w:sz w:val="20"/>
                <w:szCs w:val="20"/>
                <w:lang w:val="hr-HR"/>
              </w:rPr>
            </w:r>
            <w:r w:rsidRPr="007B590E">
              <w:rPr>
                <w:rFonts w:ascii="Arial" w:hAnsi="Arial" w:cs="Arial"/>
                <w:b w:val="0"/>
                <w:color w:val="000000" w:themeColor="text1"/>
                <w:sz w:val="20"/>
                <w:szCs w:val="20"/>
                <w:lang w:val="hr-HR"/>
              </w:rPr>
              <w:fldChar w:fldCharType="separate"/>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color w:val="000000" w:themeColor="text1"/>
                <w:sz w:val="20"/>
                <w:szCs w:val="20"/>
                <w:lang w:val="hr-HR"/>
              </w:rPr>
              <w:fldChar w:fldCharType="end"/>
            </w:r>
          </w:p>
        </w:tc>
      </w:tr>
      <w:tr w:rsidR="00702EC6" w:rsidRPr="007B590E" w14:paraId="2C9846B6" w14:textId="77777777" w:rsidTr="00472F90">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1C2FE85" w14:textId="77777777" w:rsidR="00702EC6" w:rsidRPr="007B590E" w:rsidRDefault="00702EC6" w:rsidP="00702EC6">
            <w:pPr>
              <w:numPr>
                <w:ilvl w:val="0"/>
                <w:numId w:val="6"/>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14:paraId="40AB1426"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t>Kolokviji</w:t>
            </w:r>
          </w:p>
        </w:tc>
        <w:tc>
          <w:tcPr>
            <w:tcW w:w="782" w:type="dxa"/>
            <w:tcMar>
              <w:left w:w="57" w:type="dxa"/>
              <w:right w:w="57" w:type="dxa"/>
            </w:tcMar>
            <w:vAlign w:val="center"/>
          </w:tcPr>
          <w:p w14:paraId="7E30DBDB"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fldChar w:fldCharType="begin">
                <w:ffData>
                  <w:name w:val="Text1"/>
                  <w:enabled/>
                  <w:calcOnExit w:val="0"/>
                  <w:textInput/>
                </w:ffData>
              </w:fldChar>
            </w:r>
            <w:r w:rsidRPr="007B590E">
              <w:rPr>
                <w:rFonts w:ascii="Arial" w:hAnsi="Arial" w:cs="Arial"/>
                <w:b w:val="0"/>
                <w:color w:val="000000" w:themeColor="text1"/>
                <w:sz w:val="20"/>
                <w:szCs w:val="20"/>
                <w:lang w:val="hr-HR"/>
              </w:rPr>
              <w:instrText xml:space="preserve"> FORMTEXT </w:instrText>
            </w:r>
            <w:r w:rsidRPr="007B590E">
              <w:rPr>
                <w:rFonts w:ascii="Arial" w:hAnsi="Arial" w:cs="Arial"/>
                <w:b w:val="0"/>
                <w:color w:val="000000" w:themeColor="text1"/>
                <w:sz w:val="20"/>
                <w:szCs w:val="20"/>
                <w:lang w:val="hr-HR"/>
              </w:rPr>
            </w:r>
            <w:r w:rsidRPr="007B590E">
              <w:rPr>
                <w:rFonts w:ascii="Arial" w:hAnsi="Arial" w:cs="Arial"/>
                <w:b w:val="0"/>
                <w:color w:val="000000" w:themeColor="text1"/>
                <w:sz w:val="20"/>
                <w:szCs w:val="20"/>
                <w:lang w:val="hr-HR"/>
              </w:rPr>
              <w:fldChar w:fldCharType="separate"/>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noProof/>
                <w:color w:val="000000" w:themeColor="text1"/>
                <w:sz w:val="20"/>
                <w:szCs w:val="20"/>
                <w:lang w:val="hr-HR"/>
              </w:rPr>
              <w:t> </w:t>
            </w:r>
            <w:r w:rsidRPr="007B590E">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14:paraId="336F4989" w14:textId="77777777" w:rsidR="00702EC6" w:rsidRPr="007B590E" w:rsidRDefault="00702EC6" w:rsidP="00472F90">
            <w:pPr>
              <w:pStyle w:val="FieldText"/>
              <w:rPr>
                <w:rFonts w:ascii="Arial" w:hAnsi="Arial" w:cs="Arial"/>
                <w:b w:val="0"/>
                <w:color w:val="000000" w:themeColor="text1"/>
                <w:sz w:val="20"/>
                <w:szCs w:val="20"/>
                <w:lang w:val="hr-HR"/>
              </w:rPr>
            </w:pPr>
            <w:r w:rsidRPr="007B590E">
              <w:rPr>
                <w:rFonts w:ascii="Arial" w:hAnsi="Arial" w:cs="Arial"/>
                <w:b w:val="0"/>
                <w:color w:val="000000" w:themeColor="text1"/>
                <w:sz w:val="20"/>
                <w:szCs w:val="20"/>
                <w:lang w:val="hr-HR"/>
              </w:rPr>
              <w:t>Usmeni ispit</w:t>
            </w:r>
          </w:p>
        </w:tc>
        <w:tc>
          <w:tcPr>
            <w:tcW w:w="968" w:type="dxa"/>
            <w:tcMar>
              <w:left w:w="57" w:type="dxa"/>
              <w:right w:w="57" w:type="dxa"/>
            </w:tcMar>
            <w:vAlign w:val="center"/>
          </w:tcPr>
          <w:p w14:paraId="4F64D2AD" w14:textId="77777777" w:rsidR="00702EC6" w:rsidRPr="007B590E" w:rsidRDefault="00702EC6" w:rsidP="00472F90">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14:paraId="69F322BE"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r w:rsidRPr="007B590E">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14:paraId="2F88C271"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r>
      <w:tr w:rsidR="00702EC6" w:rsidRPr="007B590E" w14:paraId="2A02FD81" w14:textId="77777777" w:rsidTr="00472F9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8DD8FE7" w14:textId="77777777" w:rsidR="00702EC6" w:rsidRPr="007B590E" w:rsidRDefault="00702EC6" w:rsidP="00702EC6">
            <w:pPr>
              <w:numPr>
                <w:ilvl w:val="0"/>
                <w:numId w:val="6"/>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14:paraId="16E67E51" w14:textId="77777777" w:rsidR="00702EC6" w:rsidRPr="007B590E" w:rsidRDefault="00702EC6" w:rsidP="00472F90">
            <w:pPr>
              <w:tabs>
                <w:tab w:val="left" w:pos="2820"/>
              </w:tabs>
              <w:spacing w:after="0"/>
              <w:rPr>
                <w:rFonts w:ascii="Arial" w:hAnsi="Arial" w:cs="Arial"/>
                <w:color w:val="000000" w:themeColor="text1"/>
                <w:sz w:val="20"/>
                <w:szCs w:val="20"/>
                <w:highlight w:val="yellow"/>
              </w:rPr>
            </w:pPr>
            <w:r w:rsidRPr="007B590E">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2388A465" w14:textId="77777777" w:rsidR="00702EC6" w:rsidRPr="007B590E" w:rsidRDefault="00702EC6" w:rsidP="00472F90">
            <w:pPr>
              <w:tabs>
                <w:tab w:val="left" w:pos="2820"/>
              </w:tabs>
              <w:spacing w:after="0"/>
              <w:rPr>
                <w:rFonts w:ascii="Arial" w:hAnsi="Arial" w:cs="Arial"/>
                <w:color w:val="000000" w:themeColor="text1"/>
                <w:sz w:val="20"/>
                <w:szCs w:val="20"/>
                <w:highlight w:val="yellow"/>
              </w:rPr>
            </w:pPr>
            <w:r w:rsidRPr="007B590E">
              <w:rPr>
                <w:rFonts w:ascii="Arial" w:hAnsi="Arial" w:cs="Arial"/>
                <w:color w:val="000000" w:themeColor="text1"/>
                <w:sz w:val="20"/>
                <w:szCs w:val="20"/>
              </w:rPr>
              <w:t>4</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4C178EA8" w14:textId="77777777" w:rsidR="00702EC6" w:rsidRPr="007B590E" w:rsidRDefault="00702EC6" w:rsidP="00472F90">
            <w:pPr>
              <w:tabs>
                <w:tab w:val="left" w:pos="2820"/>
              </w:tabs>
              <w:spacing w:after="0"/>
              <w:rPr>
                <w:rFonts w:ascii="Arial" w:hAnsi="Arial" w:cs="Arial"/>
                <w:color w:val="000000" w:themeColor="text1"/>
                <w:sz w:val="20"/>
                <w:szCs w:val="20"/>
                <w:highlight w:val="yellow"/>
              </w:rPr>
            </w:pPr>
            <w:r w:rsidRPr="007B590E">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3EC8A650" w14:textId="77777777" w:rsidR="00702EC6" w:rsidRPr="007B590E" w:rsidRDefault="00702EC6" w:rsidP="00472F90">
            <w:pPr>
              <w:tabs>
                <w:tab w:val="left" w:pos="2820"/>
              </w:tabs>
              <w:spacing w:after="0"/>
              <w:rPr>
                <w:rFonts w:ascii="Arial" w:hAnsi="Arial" w:cs="Arial"/>
                <w:color w:val="000000" w:themeColor="text1"/>
                <w:sz w:val="20"/>
                <w:szCs w:val="20"/>
                <w:highlight w:val="yellow"/>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2A11864"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r w:rsidRPr="007B590E">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6931792F"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r>
      <w:tr w:rsidR="00702EC6" w:rsidRPr="007B590E" w14:paraId="0104F904" w14:textId="77777777" w:rsidTr="00472F9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FC41A40" w14:textId="77777777" w:rsidR="00702EC6" w:rsidRPr="007B590E" w:rsidRDefault="00702EC6" w:rsidP="00472F90">
            <w:pPr>
              <w:tabs>
                <w:tab w:val="left" w:pos="360"/>
                <w:tab w:val="left" w:pos="540"/>
              </w:tabs>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 xml:space="preserve">Ocjenjivanje i vrjednovanje rada </w:t>
            </w:r>
            <w:r w:rsidRPr="007B590E">
              <w:rPr>
                <w:rFonts w:ascii="Arial" w:hAnsi="Arial" w:cs="Arial"/>
                <w:color w:val="000000" w:themeColor="text1"/>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312FE1AB"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lastRenderedPageBreak/>
              <w:t xml:space="preserve">Studentska aktivnost se ocjenjuje na tjednoj bazi. Student ima obvezu istražiti literaturu (poglavlje iz knjige i/ili članci iz akademskih časopisa) i pripremiti se za </w:t>
            </w:r>
            <w:r w:rsidRPr="007B590E">
              <w:rPr>
                <w:rFonts w:ascii="Arial" w:hAnsi="Arial" w:cs="Arial"/>
                <w:color w:val="000000" w:themeColor="text1"/>
                <w:sz w:val="20"/>
                <w:szCs w:val="20"/>
              </w:rPr>
              <w:lastRenderedPageBreak/>
              <w:t>usmenu diskusiju teme predviđene za tekući tjedan. Alternativno, student može dobiti zadatak na zadanu temu napisati esej. Pozitivno ocijenjene teme studentu omogućavaju polaganje ispita u predroku (sudjelovanje u barem 4 diskusije/eseja predstavlja uvjet za potpis). Navedenim aktivnostima student prikuplja bodove i konačna ocjena je formirana na sljedeći način: 50-64% - ocjena dovoljan, 65-79% - ocjena dobar, 80-89% - ocjena vrlo dobar, 90-100% - ocjena izvrstan.</w:t>
            </w:r>
          </w:p>
          <w:p w14:paraId="14F11D7D"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t>Student ispit može položiti i na završnom ispitu. Bodovni pragovi za formiranje ocjene su kako je prethodno navedeno.</w:t>
            </w:r>
          </w:p>
        </w:tc>
      </w:tr>
      <w:tr w:rsidR="00702EC6" w:rsidRPr="007B590E" w14:paraId="3A5D5B07" w14:textId="77777777" w:rsidTr="00472F9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6D1AF33" w14:textId="77777777" w:rsidR="00702EC6" w:rsidRPr="007B590E" w:rsidRDefault="00702EC6" w:rsidP="00472F90">
            <w:pPr>
              <w:tabs>
                <w:tab w:val="left" w:pos="540"/>
              </w:tabs>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253AF978" w14:textId="77777777" w:rsidR="00702EC6" w:rsidRPr="007B590E" w:rsidRDefault="00702EC6" w:rsidP="00472F90">
            <w:pPr>
              <w:tabs>
                <w:tab w:val="left" w:pos="2820"/>
              </w:tabs>
              <w:spacing w:after="0"/>
              <w:jc w:val="center"/>
              <w:rPr>
                <w:rFonts w:ascii="Arial" w:hAnsi="Arial" w:cs="Arial"/>
                <w:b/>
                <w:color w:val="000000" w:themeColor="text1"/>
                <w:sz w:val="20"/>
                <w:szCs w:val="20"/>
              </w:rPr>
            </w:pPr>
            <w:r w:rsidRPr="007B590E">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281298A" w14:textId="77777777" w:rsidR="00702EC6" w:rsidRPr="007B590E" w:rsidRDefault="00702EC6" w:rsidP="00472F90">
            <w:pPr>
              <w:tabs>
                <w:tab w:val="left" w:pos="2820"/>
              </w:tabs>
              <w:spacing w:after="0"/>
              <w:jc w:val="center"/>
              <w:rPr>
                <w:rFonts w:ascii="Arial" w:hAnsi="Arial" w:cs="Arial"/>
                <w:b/>
                <w:color w:val="000000" w:themeColor="text1"/>
                <w:sz w:val="20"/>
                <w:szCs w:val="20"/>
              </w:rPr>
            </w:pPr>
            <w:r w:rsidRPr="007B590E">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0236EC6" w14:textId="77777777" w:rsidR="00702EC6" w:rsidRPr="007B590E" w:rsidRDefault="00702EC6" w:rsidP="00472F90">
            <w:pPr>
              <w:tabs>
                <w:tab w:val="left" w:pos="2820"/>
              </w:tabs>
              <w:spacing w:after="0"/>
              <w:jc w:val="center"/>
              <w:rPr>
                <w:rFonts w:ascii="Arial" w:hAnsi="Arial" w:cs="Arial"/>
                <w:b/>
                <w:color w:val="000000" w:themeColor="text1"/>
                <w:sz w:val="20"/>
                <w:szCs w:val="20"/>
              </w:rPr>
            </w:pPr>
            <w:r w:rsidRPr="007B590E">
              <w:rPr>
                <w:rFonts w:ascii="Arial" w:hAnsi="Arial" w:cs="Arial"/>
                <w:b/>
                <w:color w:val="000000" w:themeColor="text1"/>
                <w:sz w:val="20"/>
                <w:szCs w:val="20"/>
              </w:rPr>
              <w:t>Dostupnost putem ostalih medija</w:t>
            </w:r>
          </w:p>
        </w:tc>
      </w:tr>
      <w:tr w:rsidR="00702EC6" w:rsidRPr="007B590E" w14:paraId="1B220046" w14:textId="77777777" w:rsidTr="00472F9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A79DEC1" w14:textId="77777777" w:rsidR="00702EC6" w:rsidRPr="007B590E" w:rsidRDefault="00702EC6" w:rsidP="00702EC6">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20636955"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1. Frieden, A. J. “Global Capitalism”, W.W. Norton &amp; Company, New York, 2006.</w:t>
            </w:r>
          </w:p>
        </w:tc>
        <w:tc>
          <w:tcPr>
            <w:tcW w:w="1244" w:type="dxa"/>
            <w:gridSpan w:val="2"/>
            <w:tcBorders>
              <w:top w:val="single" w:sz="8" w:space="0" w:color="auto"/>
              <w:left w:val="single" w:sz="8" w:space="0" w:color="auto"/>
              <w:right w:val="single" w:sz="8" w:space="0" w:color="auto"/>
            </w:tcBorders>
            <w:tcMar>
              <w:left w:w="57" w:type="dxa"/>
              <w:right w:w="57" w:type="dxa"/>
            </w:tcMar>
          </w:tcPr>
          <w:p w14:paraId="20CCA5D7"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14:paraId="6602F947"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r>
      <w:tr w:rsidR="00702EC6" w:rsidRPr="007B590E" w14:paraId="723A963F" w14:textId="77777777" w:rsidTr="00472F9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2712AFD" w14:textId="77777777" w:rsidR="00702EC6" w:rsidRPr="007B590E" w:rsidRDefault="00702EC6" w:rsidP="00702EC6">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4A8AF02B"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2. Woods, N. ed. “The Political Economy of Globalization”, Macmillan Press LTD, London, 2000.</w:t>
            </w:r>
          </w:p>
        </w:tc>
        <w:tc>
          <w:tcPr>
            <w:tcW w:w="1244" w:type="dxa"/>
            <w:gridSpan w:val="2"/>
            <w:tcBorders>
              <w:left w:val="single" w:sz="8" w:space="0" w:color="auto"/>
              <w:right w:val="single" w:sz="8" w:space="0" w:color="auto"/>
            </w:tcBorders>
            <w:tcMar>
              <w:left w:w="57" w:type="dxa"/>
              <w:right w:w="57" w:type="dxa"/>
            </w:tcMar>
          </w:tcPr>
          <w:p w14:paraId="4F2C8DAB"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t>2</w:t>
            </w:r>
          </w:p>
        </w:tc>
        <w:tc>
          <w:tcPr>
            <w:tcW w:w="1518" w:type="dxa"/>
            <w:gridSpan w:val="3"/>
            <w:tcBorders>
              <w:left w:val="single" w:sz="8" w:space="0" w:color="auto"/>
              <w:right w:val="single" w:sz="12" w:space="0" w:color="auto"/>
            </w:tcBorders>
            <w:tcMar>
              <w:left w:w="57" w:type="dxa"/>
              <w:right w:w="57" w:type="dxa"/>
            </w:tcMar>
          </w:tcPr>
          <w:p w14:paraId="7B43C71D"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r>
      <w:tr w:rsidR="00702EC6" w:rsidRPr="007B590E" w14:paraId="17607364" w14:textId="77777777" w:rsidTr="00472F9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CA2F2AF" w14:textId="77777777" w:rsidR="00702EC6" w:rsidRPr="007B590E" w:rsidRDefault="00702EC6" w:rsidP="00702EC6">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224510E6"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3. Članci objavljeni u međunarodnim časopisima</w:t>
            </w:r>
          </w:p>
        </w:tc>
        <w:tc>
          <w:tcPr>
            <w:tcW w:w="1244" w:type="dxa"/>
            <w:gridSpan w:val="2"/>
            <w:tcBorders>
              <w:left w:val="single" w:sz="8" w:space="0" w:color="auto"/>
              <w:right w:val="single" w:sz="8" w:space="0" w:color="auto"/>
            </w:tcBorders>
            <w:tcMar>
              <w:left w:w="57" w:type="dxa"/>
              <w:right w:w="57" w:type="dxa"/>
            </w:tcMar>
          </w:tcPr>
          <w:p w14:paraId="4EA5FB8E"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50B052AC"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t>Elektronske baze podataka (EBSCO)</w:t>
            </w:r>
          </w:p>
        </w:tc>
      </w:tr>
      <w:tr w:rsidR="00702EC6" w:rsidRPr="007B590E" w14:paraId="5F75D765" w14:textId="77777777" w:rsidTr="00472F9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A37942C" w14:textId="77777777" w:rsidR="00702EC6" w:rsidRPr="007B590E" w:rsidRDefault="00702EC6" w:rsidP="00702EC6">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713C5BCF"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339B0FC2"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5EB84D2E"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r>
      <w:tr w:rsidR="00702EC6" w:rsidRPr="007B590E" w14:paraId="70C061A5" w14:textId="77777777" w:rsidTr="00472F90">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46D516EE" w14:textId="77777777" w:rsidR="00702EC6" w:rsidRPr="007B590E" w:rsidRDefault="00702EC6" w:rsidP="00702EC6">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77DD8F1C"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09C81F89"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5D6E6FB5"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r>
      <w:tr w:rsidR="00702EC6" w:rsidRPr="007B590E" w14:paraId="1A83FE61" w14:textId="77777777" w:rsidTr="00472F90">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1F6EF08D" w14:textId="77777777" w:rsidR="00702EC6" w:rsidRPr="007B590E" w:rsidRDefault="00702EC6" w:rsidP="00702EC6">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7E0F2391"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25D4636B"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5FF6CF85"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r>
      <w:tr w:rsidR="00702EC6" w:rsidRPr="007B590E" w14:paraId="5C5A1603" w14:textId="77777777" w:rsidTr="00472F90">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4C299A4" w14:textId="77777777" w:rsidR="00702EC6" w:rsidRPr="007B590E" w:rsidRDefault="00702EC6" w:rsidP="00702EC6">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488D1094"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66C1DC19"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36259F39"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r>
      <w:tr w:rsidR="00702EC6" w:rsidRPr="007B590E" w14:paraId="518C3982" w14:textId="77777777" w:rsidTr="00472F9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70B55CC" w14:textId="77777777" w:rsidR="00702EC6" w:rsidRPr="007B590E" w:rsidRDefault="00702EC6" w:rsidP="00702EC6">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14:paraId="58E72B61"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14:paraId="377811E3"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14:paraId="14530FA7" w14:textId="77777777" w:rsidR="00702EC6" w:rsidRPr="007B590E" w:rsidRDefault="00702EC6" w:rsidP="00472F90">
            <w:pPr>
              <w:tabs>
                <w:tab w:val="left" w:pos="2820"/>
              </w:tabs>
              <w:spacing w:after="0"/>
              <w:jc w:val="center"/>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r>
      <w:tr w:rsidR="00702EC6" w:rsidRPr="007B590E" w14:paraId="396FFE4B" w14:textId="77777777" w:rsidTr="00472F90">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B8700C7" w14:textId="77777777" w:rsidR="00702EC6" w:rsidRPr="007B590E" w:rsidRDefault="00702EC6" w:rsidP="00472F90">
            <w:pPr>
              <w:tabs>
                <w:tab w:val="left" w:pos="567"/>
              </w:tabs>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 xml:space="preserve">Dopunska literatura </w:t>
            </w:r>
          </w:p>
          <w:p w14:paraId="55358FE2" w14:textId="77777777" w:rsidR="00702EC6" w:rsidRPr="007B590E" w:rsidRDefault="00702EC6" w:rsidP="00472F90">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14:paraId="02DDB6C9" w14:textId="77777777" w:rsidR="00702EC6" w:rsidRPr="007B590E" w:rsidRDefault="00702EC6" w:rsidP="00472F90">
            <w:pPr>
              <w:rPr>
                <w:rStyle w:val="HTML-navod"/>
                <w:rFonts w:ascii="Arial" w:hAnsi="Arial" w:cs="Arial"/>
                <w:color w:val="000000" w:themeColor="text1"/>
                <w:sz w:val="20"/>
                <w:szCs w:val="20"/>
              </w:rPr>
            </w:pPr>
            <w:r w:rsidRPr="007B590E">
              <w:rPr>
                <w:rStyle w:val="HTML-navod"/>
                <w:rFonts w:ascii="Arial" w:hAnsi="Arial" w:cs="Arial"/>
                <w:color w:val="000000" w:themeColor="text1"/>
                <w:sz w:val="20"/>
                <w:szCs w:val="20"/>
              </w:rPr>
              <w:t xml:space="preserve">1. Stiglitz, J. E., </w:t>
            </w:r>
            <w:r w:rsidRPr="007B590E">
              <w:rPr>
                <w:rStyle w:val="HTML-navod"/>
                <w:rFonts w:ascii="Arial" w:hAnsi="Arial" w:cs="Arial"/>
                <w:iCs/>
                <w:color w:val="000000" w:themeColor="text1"/>
                <w:sz w:val="20"/>
                <w:szCs w:val="20"/>
              </w:rPr>
              <w:t>Globalization and Its Discontents,</w:t>
            </w:r>
            <w:r w:rsidRPr="007B590E">
              <w:rPr>
                <w:rStyle w:val="HTML-navod"/>
                <w:rFonts w:ascii="Arial" w:hAnsi="Arial" w:cs="Arial"/>
                <w:color w:val="000000" w:themeColor="text1"/>
                <w:sz w:val="20"/>
                <w:szCs w:val="20"/>
              </w:rPr>
              <w:t xml:space="preserve"> New York: W.W. Norton, 2002.</w:t>
            </w:r>
          </w:p>
          <w:p w14:paraId="0EB9DCCB" w14:textId="77777777" w:rsidR="00702EC6" w:rsidRPr="007B590E" w:rsidRDefault="00702EC6" w:rsidP="00472F90">
            <w:pPr>
              <w:jc w:val="both"/>
              <w:rPr>
                <w:rStyle w:val="HTML-navod"/>
                <w:rFonts w:ascii="Arial" w:hAnsi="Arial" w:cs="Arial"/>
                <w:color w:val="000000" w:themeColor="text1"/>
                <w:sz w:val="20"/>
                <w:szCs w:val="20"/>
              </w:rPr>
            </w:pPr>
            <w:r w:rsidRPr="007B590E">
              <w:rPr>
                <w:rStyle w:val="HTML-navod"/>
                <w:rFonts w:ascii="Arial" w:hAnsi="Arial" w:cs="Arial"/>
                <w:color w:val="000000" w:themeColor="text1"/>
                <w:sz w:val="20"/>
                <w:szCs w:val="20"/>
              </w:rPr>
              <w:t xml:space="preserve">2. Stiglitz, J. E., </w:t>
            </w:r>
            <w:r w:rsidRPr="007B590E">
              <w:rPr>
                <w:rStyle w:val="HTML-navod"/>
                <w:rFonts w:ascii="Arial" w:hAnsi="Arial" w:cs="Arial"/>
                <w:iCs/>
                <w:color w:val="000000" w:themeColor="text1"/>
                <w:sz w:val="20"/>
                <w:szCs w:val="20"/>
              </w:rPr>
              <w:t>Making Globalization Work,</w:t>
            </w:r>
            <w:r w:rsidRPr="007B590E">
              <w:rPr>
                <w:rStyle w:val="HTML-navod"/>
                <w:rFonts w:ascii="Arial" w:hAnsi="Arial" w:cs="Arial"/>
                <w:color w:val="000000" w:themeColor="text1"/>
                <w:sz w:val="20"/>
                <w:szCs w:val="20"/>
              </w:rPr>
              <w:t xml:space="preserve"> W.W. Norton, New York, 2006.</w:t>
            </w:r>
          </w:p>
          <w:p w14:paraId="0B580BD4"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3. Hoogvelt, A. “Globalization and the Postcolonial World”, , Palgrave, Hampshire, 2001.</w:t>
            </w:r>
          </w:p>
          <w:p w14:paraId="4BCA7159"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lang w:val="it-IT"/>
              </w:rPr>
              <w:t>4. Meštrović, M. (ur.), Globalizacija i njene refleksije u Hrvatskoj, Ekonomski Institut, Zagreb, 2001.</w:t>
            </w:r>
          </w:p>
          <w:p w14:paraId="306B390D" w14:textId="77777777" w:rsidR="00702EC6" w:rsidRPr="007B590E" w:rsidRDefault="00702EC6" w:rsidP="00472F90">
            <w:pPr>
              <w:rPr>
                <w:rStyle w:val="HTML-navod"/>
                <w:rFonts w:ascii="Arial" w:hAnsi="Arial" w:cs="Arial"/>
                <w:color w:val="000000" w:themeColor="text1"/>
                <w:sz w:val="20"/>
                <w:szCs w:val="20"/>
              </w:rPr>
            </w:pPr>
            <w:r w:rsidRPr="007B590E">
              <w:rPr>
                <w:rFonts w:ascii="Arial" w:hAnsi="Arial" w:cs="Arial"/>
                <w:color w:val="000000" w:themeColor="text1"/>
                <w:sz w:val="20"/>
                <w:szCs w:val="20"/>
              </w:rPr>
              <w:t xml:space="preserve">5. </w:t>
            </w:r>
            <w:r w:rsidRPr="007B590E">
              <w:rPr>
                <w:rStyle w:val="HTML-navod"/>
                <w:rFonts w:ascii="Arial" w:hAnsi="Arial" w:cs="Arial"/>
                <w:color w:val="000000" w:themeColor="text1"/>
                <w:sz w:val="20"/>
                <w:szCs w:val="20"/>
              </w:rPr>
              <w:t xml:space="preserve">Sachs, J., </w:t>
            </w:r>
            <w:r w:rsidRPr="007B590E">
              <w:rPr>
                <w:rStyle w:val="HTML-navod"/>
                <w:rFonts w:ascii="Arial" w:hAnsi="Arial" w:cs="Arial"/>
                <w:iCs/>
                <w:color w:val="000000" w:themeColor="text1"/>
                <w:sz w:val="20"/>
                <w:szCs w:val="20"/>
              </w:rPr>
              <w:t>The End of Poverty</w:t>
            </w:r>
            <w:r w:rsidRPr="007B590E">
              <w:rPr>
                <w:rStyle w:val="HTML-navod"/>
                <w:rFonts w:ascii="Arial" w:hAnsi="Arial" w:cs="Arial"/>
                <w:i/>
                <w:iCs/>
                <w:color w:val="000000" w:themeColor="text1"/>
                <w:sz w:val="20"/>
                <w:szCs w:val="20"/>
              </w:rPr>
              <w:t xml:space="preserve">, </w:t>
            </w:r>
            <w:r w:rsidRPr="007B590E">
              <w:rPr>
                <w:rStyle w:val="HTML-navod"/>
                <w:rFonts w:ascii="Arial" w:hAnsi="Arial" w:cs="Arial"/>
                <w:color w:val="000000" w:themeColor="text1"/>
                <w:sz w:val="20"/>
                <w:szCs w:val="20"/>
              </w:rPr>
              <w:t>The Penguin Press, New York, 2005.</w:t>
            </w:r>
          </w:p>
          <w:p w14:paraId="1C7879C6" w14:textId="77777777" w:rsidR="00702EC6" w:rsidRPr="007B590E" w:rsidRDefault="00702EC6" w:rsidP="00472F90">
            <w:pPr>
              <w:rPr>
                <w:rStyle w:val="z3988"/>
                <w:rFonts w:ascii="Arial" w:hAnsi="Arial" w:cs="Arial"/>
                <w:color w:val="000000" w:themeColor="text1"/>
                <w:sz w:val="20"/>
                <w:szCs w:val="20"/>
              </w:rPr>
            </w:pPr>
            <w:r w:rsidRPr="007B590E">
              <w:rPr>
                <w:rStyle w:val="HTML-navod"/>
                <w:rFonts w:ascii="Arial" w:hAnsi="Arial" w:cs="Arial"/>
                <w:color w:val="000000" w:themeColor="text1"/>
                <w:sz w:val="20"/>
                <w:szCs w:val="20"/>
              </w:rPr>
              <w:t xml:space="preserve">6. Sen, A., </w:t>
            </w:r>
            <w:r w:rsidRPr="007B590E">
              <w:rPr>
                <w:rStyle w:val="HTML-navod"/>
                <w:rFonts w:ascii="Arial" w:hAnsi="Arial" w:cs="Arial"/>
                <w:iCs/>
                <w:color w:val="000000" w:themeColor="text1"/>
                <w:sz w:val="20"/>
                <w:szCs w:val="20"/>
              </w:rPr>
              <w:t>Development as Freedom</w:t>
            </w:r>
            <w:r w:rsidRPr="007B590E">
              <w:rPr>
                <w:rStyle w:val="HTML-navod"/>
                <w:rFonts w:ascii="Arial" w:hAnsi="Arial" w:cs="Arial"/>
                <w:color w:val="000000" w:themeColor="text1"/>
                <w:sz w:val="20"/>
                <w:szCs w:val="20"/>
              </w:rPr>
              <w:t>, Oxford University Press, Oxford, New York, 1999.</w:t>
            </w:r>
          </w:p>
          <w:p w14:paraId="54E4506F"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7. Giddens, A., The Third Way - The Renewal of Social Democracy, Blackwell Publishers  Inc., Malden USA, 1998.</w:t>
            </w:r>
          </w:p>
          <w:p w14:paraId="55EE924E"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8. Rodrik, D., The Globalization Paradox, Oxford University Press, Oxford, 2011.</w:t>
            </w:r>
          </w:p>
          <w:p w14:paraId="3C6FAE53"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9. KOF Index of Globalisation</w:t>
            </w:r>
          </w:p>
          <w:p w14:paraId="237F86E3"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10. Baza podataka Our World in Data</w:t>
            </w:r>
          </w:p>
          <w:p w14:paraId="6E66790B"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t xml:space="preserve">11. Ćorić, B., Malešević-Perović, L. and Šimić, V. (2016), Openness and the Strength of Monetary Transmission: International Evidence, </w:t>
            </w:r>
            <w:r w:rsidRPr="007B590E">
              <w:rPr>
                <w:rFonts w:ascii="Arial" w:hAnsi="Arial" w:cs="Arial"/>
                <w:i/>
                <w:color w:val="000000" w:themeColor="text1"/>
                <w:sz w:val="20"/>
                <w:szCs w:val="20"/>
              </w:rPr>
              <w:t>Acta Oeconomica</w:t>
            </w:r>
            <w:r w:rsidRPr="007B590E">
              <w:rPr>
                <w:rFonts w:ascii="Arial" w:hAnsi="Arial" w:cs="Arial"/>
                <w:color w:val="000000" w:themeColor="text1"/>
                <w:sz w:val="20"/>
                <w:szCs w:val="20"/>
              </w:rPr>
              <w:t>, Vol. 66(4), str. 639-659</w:t>
            </w:r>
          </w:p>
          <w:p w14:paraId="6C3E9F3E" w14:textId="77777777" w:rsidR="00702EC6" w:rsidRPr="007B590E" w:rsidRDefault="00702EC6" w:rsidP="00472F90">
            <w:pPr>
              <w:rPr>
                <w:rFonts w:ascii="Arial" w:hAnsi="Arial" w:cs="Arial"/>
                <w:color w:val="000000" w:themeColor="text1"/>
                <w:sz w:val="20"/>
                <w:szCs w:val="20"/>
              </w:rPr>
            </w:pPr>
            <w:r w:rsidRPr="007B590E">
              <w:rPr>
                <w:rFonts w:ascii="Arial" w:hAnsi="Arial" w:cs="Arial"/>
                <w:color w:val="000000" w:themeColor="text1"/>
                <w:sz w:val="20"/>
                <w:szCs w:val="20"/>
              </w:rPr>
              <w:lastRenderedPageBreak/>
              <w:t xml:space="preserve">12. </w:t>
            </w:r>
            <w:r w:rsidRPr="007B590E">
              <w:rPr>
                <w:rFonts w:ascii="Arial" w:hAnsi="Arial" w:cs="Arial"/>
                <w:color w:val="000000" w:themeColor="text1"/>
                <w:sz w:val="20"/>
                <w:szCs w:val="20"/>
                <w:lang w:val="en-US"/>
              </w:rPr>
              <w:t xml:space="preserve">Kaurin, B. and Šimić, V. (2017), </w:t>
            </w:r>
            <w:hyperlink r:id="rId11" w:tgtFrame="_blank" w:history="1">
              <w:r w:rsidRPr="007B590E">
                <w:rPr>
                  <w:rStyle w:val="Hiperveza"/>
                  <w:rFonts w:ascii="Arial" w:hAnsi="Arial" w:cs="Arial"/>
                  <w:bCs/>
                  <w:color w:val="000000" w:themeColor="text1"/>
                  <w:sz w:val="20"/>
                  <w:szCs w:val="20"/>
                </w:rPr>
                <w:t>Globalisation and Growth: Empirical Evidence from CEE countries</w:t>
              </w:r>
            </w:hyperlink>
            <w:r w:rsidRPr="007B590E">
              <w:rPr>
                <w:rFonts w:ascii="Arial" w:hAnsi="Arial" w:cs="Arial"/>
                <w:color w:val="000000" w:themeColor="text1"/>
                <w:sz w:val="20"/>
                <w:szCs w:val="20"/>
              </w:rPr>
              <w:t xml:space="preserve">, </w:t>
            </w:r>
            <w:r w:rsidRPr="007B590E">
              <w:rPr>
                <w:rFonts w:ascii="Arial" w:hAnsi="Arial" w:cs="Arial"/>
                <w:i/>
                <w:iCs/>
                <w:color w:val="000000" w:themeColor="text1"/>
                <w:sz w:val="20"/>
                <w:szCs w:val="20"/>
              </w:rPr>
              <w:t xml:space="preserve">Book of Proceedings: 24th International Scientific Conference on Economic and Social Development, </w:t>
            </w:r>
            <w:r w:rsidRPr="007B590E">
              <w:rPr>
                <w:rFonts w:ascii="Arial" w:hAnsi="Arial" w:cs="Arial"/>
                <w:iCs/>
                <w:color w:val="000000" w:themeColor="text1"/>
                <w:sz w:val="20"/>
                <w:szCs w:val="20"/>
              </w:rPr>
              <w:t>str. 274-282.</w:t>
            </w:r>
          </w:p>
        </w:tc>
      </w:tr>
      <w:tr w:rsidR="00702EC6" w:rsidRPr="007B590E" w14:paraId="5FD54DA8" w14:textId="77777777" w:rsidTr="00472F90">
        <w:tc>
          <w:tcPr>
            <w:tcW w:w="1912" w:type="dxa"/>
            <w:gridSpan w:val="2"/>
            <w:tcBorders>
              <w:left w:val="single" w:sz="12" w:space="0" w:color="auto"/>
            </w:tcBorders>
            <w:shd w:val="clear" w:color="auto" w:fill="CCFFFF"/>
            <w:tcMar>
              <w:left w:w="57" w:type="dxa"/>
              <w:right w:w="57" w:type="dxa"/>
            </w:tcMar>
            <w:vAlign w:val="center"/>
          </w:tcPr>
          <w:p w14:paraId="187B44F6" w14:textId="77777777" w:rsidR="00702EC6" w:rsidRPr="007B590E" w:rsidRDefault="00702EC6" w:rsidP="00472F90">
            <w:pPr>
              <w:tabs>
                <w:tab w:val="left" w:pos="567"/>
              </w:tabs>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4C11504E" w14:textId="77777777" w:rsidR="00702EC6" w:rsidRPr="007B590E" w:rsidRDefault="00702EC6" w:rsidP="00702EC6">
            <w:pPr>
              <w:numPr>
                <w:ilvl w:val="0"/>
                <w:numId w:val="11"/>
              </w:numPr>
              <w:tabs>
                <w:tab w:val="clear" w:pos="6"/>
                <w:tab w:val="num" w:pos="720"/>
              </w:tabs>
              <w:spacing w:after="0" w:line="240" w:lineRule="auto"/>
              <w:ind w:left="714" w:hanging="357"/>
              <w:jc w:val="both"/>
              <w:rPr>
                <w:rFonts w:ascii="Arial" w:hAnsi="Arial" w:cs="Arial"/>
                <w:bCs/>
                <w:color w:val="000000" w:themeColor="text1"/>
                <w:sz w:val="20"/>
                <w:szCs w:val="20"/>
              </w:rPr>
            </w:pPr>
            <w:r w:rsidRPr="007B590E">
              <w:rPr>
                <w:rFonts w:ascii="Arial" w:hAnsi="Arial" w:cs="Arial"/>
                <w:bCs/>
                <w:color w:val="000000" w:themeColor="text1"/>
                <w:sz w:val="20"/>
                <w:szCs w:val="20"/>
              </w:rPr>
              <w:t>Praćenje pohađanja nastave i uspješnosti izvršenja ostalih obveza studenata (nastavnik)</w:t>
            </w:r>
          </w:p>
          <w:p w14:paraId="4F42B05A" w14:textId="77777777" w:rsidR="00702EC6" w:rsidRPr="007B590E" w:rsidRDefault="00702EC6" w:rsidP="00702EC6">
            <w:pPr>
              <w:numPr>
                <w:ilvl w:val="0"/>
                <w:numId w:val="11"/>
              </w:numPr>
              <w:tabs>
                <w:tab w:val="clear" w:pos="6"/>
                <w:tab w:val="num" w:pos="720"/>
              </w:tabs>
              <w:spacing w:after="0" w:line="240" w:lineRule="auto"/>
              <w:ind w:left="714" w:hanging="357"/>
              <w:jc w:val="both"/>
              <w:rPr>
                <w:rFonts w:ascii="Arial" w:hAnsi="Arial" w:cs="Arial"/>
                <w:bCs/>
                <w:color w:val="000000" w:themeColor="text1"/>
                <w:sz w:val="20"/>
                <w:szCs w:val="20"/>
              </w:rPr>
            </w:pPr>
            <w:r w:rsidRPr="007B590E">
              <w:rPr>
                <w:rFonts w:ascii="Arial" w:hAnsi="Arial" w:cs="Arial"/>
                <w:bCs/>
                <w:color w:val="000000" w:themeColor="text1"/>
                <w:sz w:val="20"/>
                <w:szCs w:val="20"/>
              </w:rPr>
              <w:t>Nadzor izvođenja nastave (prodekan za nastavu)</w:t>
            </w:r>
          </w:p>
          <w:p w14:paraId="4C745BBD" w14:textId="77777777" w:rsidR="00702EC6" w:rsidRPr="007B590E" w:rsidRDefault="00702EC6" w:rsidP="00702EC6">
            <w:pPr>
              <w:numPr>
                <w:ilvl w:val="0"/>
                <w:numId w:val="11"/>
              </w:numPr>
              <w:tabs>
                <w:tab w:val="clear" w:pos="6"/>
                <w:tab w:val="num" w:pos="720"/>
              </w:tabs>
              <w:spacing w:after="0" w:line="240" w:lineRule="auto"/>
              <w:ind w:left="714" w:hanging="357"/>
              <w:jc w:val="both"/>
              <w:rPr>
                <w:rFonts w:ascii="Arial" w:hAnsi="Arial" w:cs="Arial"/>
                <w:bCs/>
                <w:color w:val="000000" w:themeColor="text1"/>
                <w:sz w:val="20"/>
                <w:szCs w:val="20"/>
              </w:rPr>
            </w:pPr>
            <w:r w:rsidRPr="007B590E">
              <w:rPr>
                <w:rFonts w:ascii="Arial" w:hAnsi="Arial" w:cs="Arial"/>
                <w:bCs/>
                <w:color w:val="000000" w:themeColor="text1"/>
                <w:sz w:val="20"/>
                <w:szCs w:val="20"/>
              </w:rPr>
              <w:t>Analiza uspješnosti studiranja po svim predmetima studija (prodekan za nastavu)</w:t>
            </w:r>
          </w:p>
          <w:p w14:paraId="26F042D8" w14:textId="77777777" w:rsidR="00702EC6" w:rsidRPr="007B590E" w:rsidRDefault="00702EC6" w:rsidP="00702EC6">
            <w:pPr>
              <w:numPr>
                <w:ilvl w:val="0"/>
                <w:numId w:val="11"/>
              </w:numPr>
              <w:tabs>
                <w:tab w:val="clear" w:pos="6"/>
                <w:tab w:val="num" w:pos="720"/>
              </w:tabs>
              <w:spacing w:after="0" w:line="240" w:lineRule="auto"/>
              <w:ind w:left="714" w:hanging="357"/>
              <w:jc w:val="both"/>
              <w:rPr>
                <w:rFonts w:ascii="Arial" w:hAnsi="Arial" w:cs="Arial"/>
                <w:bCs/>
                <w:color w:val="000000" w:themeColor="text1"/>
                <w:sz w:val="20"/>
                <w:szCs w:val="20"/>
              </w:rPr>
            </w:pPr>
            <w:r w:rsidRPr="007B590E">
              <w:rPr>
                <w:rFonts w:ascii="Arial" w:hAnsi="Arial" w:cs="Arial"/>
                <w:bCs/>
                <w:color w:val="000000" w:themeColor="text1"/>
                <w:sz w:val="20"/>
                <w:szCs w:val="20"/>
              </w:rPr>
              <w:t>Studentska anketa o kvaliteti nastavnika i nastave za svaki predmet studija (UNIST, Centar za unaprjeđenje kvalitete)</w:t>
            </w:r>
          </w:p>
          <w:p w14:paraId="6A41227F" w14:textId="77777777" w:rsidR="00702EC6" w:rsidRPr="007B590E" w:rsidRDefault="00702EC6" w:rsidP="00702EC6">
            <w:pPr>
              <w:numPr>
                <w:ilvl w:val="0"/>
                <w:numId w:val="11"/>
              </w:numPr>
              <w:tabs>
                <w:tab w:val="clear" w:pos="6"/>
                <w:tab w:val="num" w:pos="720"/>
              </w:tabs>
              <w:spacing w:after="0" w:line="240" w:lineRule="auto"/>
              <w:ind w:left="714" w:hanging="357"/>
              <w:jc w:val="both"/>
              <w:rPr>
                <w:rFonts w:ascii="Arial" w:hAnsi="Arial" w:cs="Arial"/>
                <w:bCs/>
                <w:color w:val="000000" w:themeColor="text1"/>
                <w:sz w:val="20"/>
                <w:szCs w:val="20"/>
              </w:rPr>
            </w:pPr>
            <w:r w:rsidRPr="007B590E">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702EC6" w:rsidRPr="007B590E" w14:paraId="7D9AA755" w14:textId="77777777" w:rsidTr="00472F9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51118F9" w14:textId="77777777" w:rsidR="00702EC6" w:rsidRPr="007B590E" w:rsidRDefault="00702EC6" w:rsidP="00472F90">
            <w:pPr>
              <w:tabs>
                <w:tab w:val="left" w:pos="567"/>
              </w:tabs>
              <w:spacing w:after="0" w:line="240" w:lineRule="auto"/>
              <w:rPr>
                <w:rFonts w:ascii="Arial" w:hAnsi="Arial" w:cs="Arial"/>
                <w:color w:val="000000" w:themeColor="text1"/>
                <w:sz w:val="20"/>
                <w:szCs w:val="20"/>
              </w:rPr>
            </w:pPr>
            <w:r w:rsidRPr="007B590E">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4BF7D45C" w14:textId="77777777" w:rsidR="00702EC6" w:rsidRPr="007B590E" w:rsidRDefault="00702EC6" w:rsidP="00472F90">
            <w:pPr>
              <w:tabs>
                <w:tab w:val="left" w:pos="2820"/>
              </w:tabs>
              <w:spacing w:after="0"/>
              <w:rPr>
                <w:rFonts w:ascii="Arial" w:hAnsi="Arial" w:cs="Arial"/>
                <w:color w:val="000000" w:themeColor="text1"/>
                <w:sz w:val="20"/>
                <w:szCs w:val="20"/>
              </w:rPr>
            </w:pPr>
            <w:r w:rsidRPr="007B590E">
              <w:rPr>
                <w:rFonts w:ascii="Arial" w:hAnsi="Arial" w:cs="Arial"/>
                <w:color w:val="000000" w:themeColor="text1"/>
                <w:sz w:val="20"/>
                <w:szCs w:val="20"/>
              </w:rPr>
              <w:fldChar w:fldCharType="begin">
                <w:ffData>
                  <w:name w:val="Text1"/>
                  <w:enabled/>
                  <w:calcOnExit w:val="0"/>
                  <w:textInput/>
                </w:ffData>
              </w:fldChar>
            </w:r>
            <w:r w:rsidRPr="007B590E">
              <w:rPr>
                <w:rFonts w:ascii="Arial" w:hAnsi="Arial" w:cs="Arial"/>
                <w:color w:val="000000" w:themeColor="text1"/>
                <w:sz w:val="20"/>
                <w:szCs w:val="20"/>
              </w:rPr>
              <w:instrText xml:space="preserve"> FORMTEXT </w:instrText>
            </w:r>
            <w:r w:rsidRPr="007B590E">
              <w:rPr>
                <w:rFonts w:ascii="Arial" w:hAnsi="Arial" w:cs="Arial"/>
                <w:color w:val="000000" w:themeColor="text1"/>
                <w:sz w:val="20"/>
                <w:szCs w:val="20"/>
              </w:rPr>
            </w:r>
            <w:r w:rsidRPr="007B590E">
              <w:rPr>
                <w:rFonts w:ascii="Arial" w:hAnsi="Arial" w:cs="Arial"/>
                <w:color w:val="000000" w:themeColor="text1"/>
                <w:sz w:val="20"/>
                <w:szCs w:val="20"/>
              </w:rPr>
              <w:fldChar w:fldCharType="separate"/>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noProof/>
                <w:color w:val="000000" w:themeColor="text1"/>
                <w:sz w:val="20"/>
                <w:szCs w:val="20"/>
              </w:rPr>
              <w:t> </w:t>
            </w:r>
            <w:r w:rsidRPr="007B590E">
              <w:rPr>
                <w:rFonts w:ascii="Arial" w:hAnsi="Arial" w:cs="Arial"/>
                <w:color w:val="000000" w:themeColor="text1"/>
                <w:sz w:val="20"/>
                <w:szCs w:val="20"/>
              </w:rPr>
              <w:fldChar w:fldCharType="end"/>
            </w:r>
          </w:p>
        </w:tc>
      </w:tr>
    </w:tbl>
    <w:p w14:paraId="2E297A1C" w14:textId="6FE07CAD" w:rsidR="00DB39B8" w:rsidRDefault="00DB39B8" w:rsidP="00DB39B8">
      <w:pPr>
        <w:rPr>
          <w:color w:val="000000" w:themeColor="text1"/>
        </w:rPr>
      </w:pPr>
    </w:p>
    <w:tbl>
      <w:tblPr>
        <w:tblW w:w="94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02EC6" w:rsidRPr="005836B9" w14:paraId="4460D237" w14:textId="77777777" w:rsidTr="00702EC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0C477F65" w14:textId="77777777" w:rsidR="00702EC6" w:rsidRPr="005836B9" w:rsidRDefault="00702EC6" w:rsidP="00472F90">
            <w:pPr>
              <w:spacing w:before="60" w:after="60" w:line="240" w:lineRule="auto"/>
              <w:jc w:val="center"/>
              <w:rPr>
                <w:rFonts w:ascii="Times New Roman" w:hAnsi="Times New Roman"/>
                <w:b/>
                <w:color w:val="000000"/>
                <w:sz w:val="20"/>
                <w:szCs w:val="20"/>
              </w:rPr>
            </w:pPr>
            <w:r w:rsidRPr="005836B9">
              <w:rPr>
                <w:rFonts w:ascii="Times New Roman" w:hAnsi="Times New Roman"/>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2DEEFCB1" w14:textId="77777777" w:rsidR="00702EC6" w:rsidRPr="005836B9" w:rsidRDefault="00702EC6" w:rsidP="00472F90">
            <w:pPr>
              <w:spacing w:before="60" w:after="60" w:line="240" w:lineRule="auto"/>
              <w:ind w:left="397" w:hanging="397"/>
              <w:jc w:val="center"/>
              <w:rPr>
                <w:rFonts w:ascii="Times New Roman" w:hAnsi="Times New Roman"/>
                <w:b/>
                <w:color w:val="000000"/>
                <w:sz w:val="20"/>
                <w:szCs w:val="20"/>
              </w:rPr>
            </w:pPr>
            <w:r w:rsidRPr="005836B9">
              <w:rPr>
                <w:rFonts w:ascii="Times New Roman" w:hAnsi="Times New Roman"/>
                <w:b/>
                <w:color w:val="000000"/>
                <w:sz w:val="20"/>
                <w:szCs w:val="20"/>
              </w:rPr>
              <w:t>Posebni oblici turizma</w:t>
            </w:r>
          </w:p>
        </w:tc>
      </w:tr>
      <w:tr w:rsidR="00702EC6" w:rsidRPr="005836B9" w14:paraId="22C85473" w14:textId="77777777" w:rsidTr="00702EC6">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16D5F7F" w14:textId="77777777" w:rsidR="00702EC6" w:rsidRPr="005836B9" w:rsidRDefault="00702EC6" w:rsidP="00472F90">
            <w:pPr>
              <w:spacing w:after="0" w:line="240" w:lineRule="auto"/>
              <w:rPr>
                <w:rStyle w:val="Naglaeno"/>
                <w:rFonts w:ascii="Times New Roman" w:hAnsi="Times New Roman"/>
                <w:b w:val="0"/>
                <w:color w:val="000000"/>
                <w:sz w:val="20"/>
                <w:szCs w:val="20"/>
              </w:rPr>
            </w:pPr>
            <w:r w:rsidRPr="005836B9">
              <w:rPr>
                <w:rStyle w:val="Naglaeno"/>
                <w:rFonts w:ascii="Times New Roman" w:hAnsi="Times New Roman"/>
                <w:b w:val="0"/>
                <w:color w:val="000000"/>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6BF56AF8" w14:textId="77777777" w:rsidR="00702EC6" w:rsidRPr="005836B9" w:rsidRDefault="00702EC6" w:rsidP="00472F90">
            <w:pPr>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EUTD02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41159225" w14:textId="77777777" w:rsidR="00702EC6" w:rsidRPr="005836B9" w:rsidRDefault="00702EC6" w:rsidP="00472F90">
            <w:pPr>
              <w:spacing w:after="0" w:line="240" w:lineRule="auto"/>
              <w:rPr>
                <w:rFonts w:ascii="Times New Roman" w:hAnsi="Times New Roman"/>
                <w:color w:val="000000"/>
                <w:sz w:val="20"/>
                <w:szCs w:val="20"/>
              </w:rPr>
            </w:pPr>
            <w:r w:rsidRPr="005836B9">
              <w:rPr>
                <w:rFonts w:ascii="Times New Roman" w:hAnsi="Times New Roman"/>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73947E90" w14:textId="77777777" w:rsidR="00702EC6" w:rsidRPr="005836B9" w:rsidRDefault="00702EC6" w:rsidP="00472F90">
            <w:pPr>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r w:rsidR="00702EC6" w:rsidRPr="005836B9" w14:paraId="375778D9"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A5C763F" w14:textId="77777777" w:rsidR="00702EC6" w:rsidRPr="005836B9" w:rsidRDefault="00702EC6" w:rsidP="00472F90">
            <w:pPr>
              <w:spacing w:after="0" w:line="240" w:lineRule="auto"/>
              <w:rPr>
                <w:rFonts w:ascii="Times New Roman" w:hAnsi="Times New Roman"/>
                <w:color w:val="000000"/>
                <w:sz w:val="20"/>
                <w:szCs w:val="20"/>
              </w:rPr>
            </w:pPr>
            <w:r w:rsidRPr="005836B9">
              <w:rPr>
                <w:rStyle w:val="Naglaeno"/>
                <w:rFonts w:ascii="Times New Roman" w:hAnsi="Times New Roman"/>
                <w:b w:val="0"/>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4831511D" w14:textId="0E1BE416" w:rsidR="00702EC6" w:rsidRPr="005836B9" w:rsidRDefault="005703D6" w:rsidP="00472F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Izv.prof</w:t>
            </w:r>
            <w:r w:rsidR="00702EC6" w:rsidRPr="005836B9">
              <w:rPr>
                <w:rFonts w:ascii="Times New Roman" w:hAnsi="Times New Roman"/>
                <w:color w:val="000000"/>
                <w:sz w:val="20"/>
                <w:szCs w:val="20"/>
              </w:rPr>
              <w:t>.dr.sc. Ljudevit Pranić</w:t>
            </w:r>
          </w:p>
          <w:p w14:paraId="270193B0" w14:textId="77777777" w:rsidR="00702EC6" w:rsidRPr="005836B9" w:rsidRDefault="00702EC6" w:rsidP="00472F90">
            <w:pPr>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Izv.prof.dr.sc. Smiljana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28B8BBA" w14:textId="77777777" w:rsidR="00702EC6" w:rsidRPr="005836B9" w:rsidRDefault="00702EC6" w:rsidP="00472F90">
            <w:pPr>
              <w:spacing w:after="0" w:line="240" w:lineRule="auto"/>
              <w:rPr>
                <w:rFonts w:ascii="Times New Roman" w:hAnsi="Times New Roman"/>
                <w:color w:val="000000"/>
                <w:sz w:val="20"/>
                <w:szCs w:val="20"/>
              </w:rPr>
            </w:pPr>
            <w:r w:rsidRPr="005836B9">
              <w:rPr>
                <w:rFonts w:ascii="Times New Roman" w:hAnsi="Times New Roman"/>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3E7C084E" w14:textId="77777777" w:rsidR="00702EC6" w:rsidRPr="005836B9" w:rsidRDefault="00702EC6" w:rsidP="00472F90">
            <w:pPr>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5</w:t>
            </w:r>
          </w:p>
        </w:tc>
      </w:tr>
      <w:tr w:rsidR="00702EC6" w:rsidRPr="005836B9" w14:paraId="251FADFF" w14:textId="77777777" w:rsidTr="00702EC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31C3E583" w14:textId="77777777" w:rsidR="00702EC6" w:rsidRPr="005836B9" w:rsidRDefault="00702EC6" w:rsidP="00472F90">
            <w:pPr>
              <w:spacing w:after="0" w:line="240" w:lineRule="auto"/>
              <w:rPr>
                <w:rFonts w:ascii="Times New Roman" w:hAnsi="Times New Roman"/>
                <w:color w:val="000000"/>
                <w:sz w:val="20"/>
                <w:szCs w:val="20"/>
              </w:rPr>
            </w:pPr>
            <w:r w:rsidRPr="005836B9">
              <w:rPr>
                <w:rFonts w:ascii="Times New Roman" w:hAnsi="Times New Roman"/>
                <w:color w:val="000000"/>
                <w:sz w:val="20"/>
                <w:szCs w:val="20"/>
              </w:rPr>
              <w:t>Suradnici</w:t>
            </w:r>
          </w:p>
        </w:tc>
        <w:tc>
          <w:tcPr>
            <w:tcW w:w="2502" w:type="dxa"/>
            <w:gridSpan w:val="3"/>
            <w:vMerge w:val="restart"/>
            <w:tcBorders>
              <w:right w:val="single" w:sz="12" w:space="0" w:color="auto"/>
            </w:tcBorders>
            <w:tcMar>
              <w:left w:w="57" w:type="dxa"/>
              <w:right w:w="57" w:type="dxa"/>
            </w:tcMar>
            <w:vAlign w:val="center"/>
          </w:tcPr>
          <w:p w14:paraId="4348B3C6" w14:textId="77777777" w:rsidR="00702EC6" w:rsidRPr="005836B9" w:rsidRDefault="00702EC6" w:rsidP="00472F90">
            <w:pPr>
              <w:spacing w:after="0" w:line="240" w:lineRule="auto"/>
              <w:jc w:val="center"/>
              <w:rPr>
                <w:rFonts w:ascii="Times New Roman" w:hAnsi="Times New Roman"/>
                <w:color w:val="00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57257CF5" w14:textId="77777777" w:rsidR="00702EC6" w:rsidRPr="005836B9" w:rsidRDefault="00702EC6" w:rsidP="00472F90">
            <w:pPr>
              <w:spacing w:after="0" w:line="240" w:lineRule="auto"/>
              <w:rPr>
                <w:rFonts w:ascii="Times New Roman" w:hAnsi="Times New Roman"/>
                <w:color w:val="000000"/>
                <w:sz w:val="20"/>
                <w:szCs w:val="20"/>
              </w:rPr>
            </w:pPr>
            <w:r w:rsidRPr="005836B9">
              <w:rPr>
                <w:rFonts w:ascii="Times New Roman" w:hAnsi="Times New Roman"/>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5437AE86" w14:textId="77777777" w:rsidR="00702EC6" w:rsidRPr="005836B9" w:rsidRDefault="00702EC6" w:rsidP="00472F90">
            <w:pPr>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P</w:t>
            </w:r>
          </w:p>
        </w:tc>
        <w:tc>
          <w:tcPr>
            <w:tcW w:w="706" w:type="dxa"/>
            <w:gridSpan w:val="2"/>
            <w:tcBorders>
              <w:bottom w:val="single" w:sz="12" w:space="0" w:color="auto"/>
              <w:right w:val="single" w:sz="12" w:space="0" w:color="auto"/>
            </w:tcBorders>
            <w:vAlign w:val="center"/>
          </w:tcPr>
          <w:p w14:paraId="772F3D9E" w14:textId="77777777" w:rsidR="00702EC6" w:rsidRPr="005836B9" w:rsidRDefault="00702EC6" w:rsidP="00472F90">
            <w:pPr>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S</w:t>
            </w:r>
          </w:p>
        </w:tc>
        <w:tc>
          <w:tcPr>
            <w:tcW w:w="712" w:type="dxa"/>
            <w:tcBorders>
              <w:bottom w:val="single" w:sz="12" w:space="0" w:color="auto"/>
              <w:right w:val="single" w:sz="12" w:space="0" w:color="auto"/>
            </w:tcBorders>
            <w:vAlign w:val="center"/>
          </w:tcPr>
          <w:p w14:paraId="6A5BC8A9" w14:textId="77777777" w:rsidR="00702EC6" w:rsidRPr="005836B9" w:rsidRDefault="00702EC6" w:rsidP="00472F90">
            <w:pPr>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V</w:t>
            </w:r>
          </w:p>
        </w:tc>
        <w:tc>
          <w:tcPr>
            <w:tcW w:w="618" w:type="dxa"/>
            <w:tcBorders>
              <w:bottom w:val="single" w:sz="12" w:space="0" w:color="auto"/>
              <w:right w:val="single" w:sz="12" w:space="0" w:color="auto"/>
            </w:tcBorders>
            <w:vAlign w:val="center"/>
          </w:tcPr>
          <w:p w14:paraId="5E2DFBBF" w14:textId="77777777" w:rsidR="00702EC6" w:rsidRPr="005836B9" w:rsidRDefault="00702EC6" w:rsidP="00472F90">
            <w:pPr>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T</w:t>
            </w:r>
          </w:p>
        </w:tc>
      </w:tr>
      <w:tr w:rsidR="00702EC6" w:rsidRPr="005836B9" w14:paraId="52FF9F55" w14:textId="77777777" w:rsidTr="00702EC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B62E0C9" w14:textId="77777777" w:rsidR="00702EC6" w:rsidRPr="005836B9" w:rsidRDefault="00702EC6" w:rsidP="00472F90">
            <w:pPr>
              <w:spacing w:after="0" w:line="240" w:lineRule="auto"/>
              <w:rPr>
                <w:rFonts w:ascii="Times New Roman" w:hAnsi="Times New Roman"/>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2B564DFF" w14:textId="77777777" w:rsidR="00702EC6" w:rsidRPr="005836B9" w:rsidRDefault="00702EC6" w:rsidP="00472F90">
            <w:pPr>
              <w:spacing w:after="0" w:line="240" w:lineRule="auto"/>
              <w:jc w:val="center"/>
              <w:rPr>
                <w:rFonts w:ascii="Times New Roman" w:hAnsi="Times New Roman"/>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8FAF459" w14:textId="77777777" w:rsidR="00702EC6" w:rsidRPr="005836B9" w:rsidRDefault="00702EC6" w:rsidP="00472F90">
            <w:pPr>
              <w:spacing w:after="0" w:line="240" w:lineRule="auto"/>
              <w:rPr>
                <w:rFonts w:ascii="Times New Roman" w:hAnsi="Times New Roman"/>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14:paraId="3E7CC376" w14:textId="77777777" w:rsidR="00702EC6" w:rsidRPr="005836B9" w:rsidRDefault="00702EC6" w:rsidP="00472F90">
            <w:pPr>
              <w:spacing w:after="0" w:line="240" w:lineRule="auto"/>
              <w:jc w:val="center"/>
              <w:rPr>
                <w:rFonts w:ascii="Times New Roman" w:hAnsi="Times New Roman"/>
                <w:color w:val="000000"/>
                <w:sz w:val="20"/>
                <w:szCs w:val="20"/>
                <w:lang w:val="en-US"/>
              </w:rPr>
            </w:pPr>
            <w:r w:rsidRPr="005836B9">
              <w:rPr>
                <w:rFonts w:ascii="Times New Roman" w:hAnsi="Times New Roman"/>
                <w:color w:val="000000"/>
                <w:sz w:val="20"/>
                <w:szCs w:val="20"/>
                <w:lang w:val="en-US"/>
              </w:rPr>
              <w:t>26</w:t>
            </w:r>
          </w:p>
        </w:tc>
        <w:tc>
          <w:tcPr>
            <w:tcW w:w="706" w:type="dxa"/>
            <w:gridSpan w:val="2"/>
            <w:tcBorders>
              <w:bottom w:val="single" w:sz="12" w:space="0" w:color="auto"/>
              <w:right w:val="single" w:sz="12" w:space="0" w:color="auto"/>
            </w:tcBorders>
            <w:vAlign w:val="center"/>
          </w:tcPr>
          <w:p w14:paraId="53636A7F" w14:textId="77777777" w:rsidR="00702EC6" w:rsidRPr="005836B9" w:rsidRDefault="00702EC6" w:rsidP="00472F90">
            <w:pPr>
              <w:spacing w:after="0" w:line="240" w:lineRule="auto"/>
              <w:rPr>
                <w:rFonts w:ascii="Times New Roman" w:hAnsi="Times New Roman"/>
                <w:color w:val="000000"/>
                <w:sz w:val="20"/>
                <w:szCs w:val="20"/>
                <w:lang w:val="en-US"/>
              </w:rPr>
            </w:pPr>
          </w:p>
        </w:tc>
        <w:tc>
          <w:tcPr>
            <w:tcW w:w="712" w:type="dxa"/>
            <w:tcBorders>
              <w:bottom w:val="single" w:sz="12" w:space="0" w:color="auto"/>
              <w:right w:val="single" w:sz="12" w:space="0" w:color="auto"/>
            </w:tcBorders>
            <w:vAlign w:val="center"/>
          </w:tcPr>
          <w:p w14:paraId="27F961CE" w14:textId="77777777" w:rsidR="00702EC6" w:rsidRPr="005836B9" w:rsidRDefault="00702EC6" w:rsidP="00472F90">
            <w:pPr>
              <w:spacing w:after="0" w:line="240" w:lineRule="auto"/>
              <w:jc w:val="center"/>
              <w:rPr>
                <w:rFonts w:ascii="Times New Roman" w:hAnsi="Times New Roman"/>
                <w:color w:val="000000"/>
                <w:sz w:val="20"/>
                <w:szCs w:val="20"/>
                <w:lang w:val="en-US"/>
              </w:rPr>
            </w:pPr>
            <w:r w:rsidRPr="005836B9">
              <w:rPr>
                <w:rFonts w:ascii="Times New Roman" w:hAnsi="Times New Roman"/>
                <w:color w:val="000000"/>
                <w:sz w:val="20"/>
                <w:szCs w:val="20"/>
                <w:lang w:val="en-US"/>
              </w:rPr>
              <w:t>26</w:t>
            </w:r>
          </w:p>
        </w:tc>
        <w:tc>
          <w:tcPr>
            <w:tcW w:w="618" w:type="dxa"/>
            <w:tcBorders>
              <w:bottom w:val="single" w:sz="12" w:space="0" w:color="auto"/>
              <w:right w:val="single" w:sz="12" w:space="0" w:color="auto"/>
            </w:tcBorders>
            <w:vAlign w:val="center"/>
          </w:tcPr>
          <w:p w14:paraId="2529E33F" w14:textId="77777777" w:rsidR="00702EC6" w:rsidRPr="005836B9" w:rsidRDefault="00702EC6" w:rsidP="00472F90">
            <w:pPr>
              <w:spacing w:after="0" w:line="240" w:lineRule="auto"/>
              <w:rPr>
                <w:rFonts w:ascii="Times New Roman" w:hAnsi="Times New Roman"/>
                <w:color w:val="000000"/>
                <w:sz w:val="20"/>
                <w:szCs w:val="20"/>
                <w:lang w:val="en-US"/>
              </w:rPr>
            </w:pPr>
          </w:p>
        </w:tc>
      </w:tr>
      <w:tr w:rsidR="00702EC6" w:rsidRPr="005836B9" w14:paraId="1D78F025"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390699B" w14:textId="77777777" w:rsidR="00702EC6" w:rsidRPr="005836B9" w:rsidRDefault="00702EC6" w:rsidP="00472F90">
            <w:pPr>
              <w:spacing w:after="0" w:line="240" w:lineRule="auto"/>
              <w:rPr>
                <w:rFonts w:ascii="Times New Roman" w:hAnsi="Times New Roman"/>
                <w:color w:val="000000"/>
                <w:sz w:val="20"/>
                <w:szCs w:val="20"/>
              </w:rPr>
            </w:pPr>
            <w:r w:rsidRPr="005836B9">
              <w:rPr>
                <w:rFonts w:ascii="Times New Roman" w:hAnsi="Times New Roman"/>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46301E19" w14:textId="77777777" w:rsidR="00702EC6" w:rsidRPr="005836B9" w:rsidRDefault="00702EC6" w:rsidP="00472F90">
            <w:pPr>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EFF872A" w14:textId="77777777" w:rsidR="00702EC6" w:rsidRPr="005836B9" w:rsidRDefault="00702EC6" w:rsidP="00472F90">
            <w:pPr>
              <w:spacing w:after="0" w:line="240" w:lineRule="auto"/>
              <w:rPr>
                <w:rFonts w:ascii="Times New Roman" w:hAnsi="Times New Roman"/>
                <w:color w:val="000000"/>
                <w:sz w:val="20"/>
                <w:szCs w:val="20"/>
              </w:rPr>
            </w:pPr>
            <w:r w:rsidRPr="005836B9">
              <w:rPr>
                <w:rFonts w:ascii="Times New Roman" w:hAnsi="Times New Roman"/>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6BF1272E" w14:textId="77777777" w:rsidR="00702EC6" w:rsidRPr="005836B9" w:rsidRDefault="00702EC6" w:rsidP="00472F90">
            <w:pPr>
              <w:spacing w:after="0" w:line="240" w:lineRule="auto"/>
              <w:jc w:val="center"/>
              <w:rPr>
                <w:rFonts w:ascii="Times New Roman" w:hAnsi="Times New Roman"/>
                <w:color w:val="000000"/>
                <w:sz w:val="20"/>
                <w:szCs w:val="20"/>
                <w:lang w:val="en-US"/>
              </w:rPr>
            </w:pPr>
            <w:r w:rsidRPr="005836B9">
              <w:rPr>
                <w:rFonts w:ascii="Times New Roman" w:hAnsi="Times New Roman"/>
                <w:color w:val="000000"/>
                <w:sz w:val="20"/>
                <w:szCs w:val="20"/>
                <w:lang w:val="en-US"/>
              </w:rPr>
              <w:t>40</w:t>
            </w:r>
          </w:p>
        </w:tc>
      </w:tr>
      <w:tr w:rsidR="00702EC6" w:rsidRPr="005836B9" w14:paraId="279B4BD5" w14:textId="77777777" w:rsidTr="00702EC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3A18C97" w14:textId="77777777" w:rsidR="00702EC6" w:rsidRPr="005836B9" w:rsidRDefault="00702EC6" w:rsidP="00472F90">
            <w:pPr>
              <w:tabs>
                <w:tab w:val="left" w:pos="2820"/>
              </w:tabs>
              <w:spacing w:after="0"/>
              <w:jc w:val="center"/>
              <w:rPr>
                <w:rFonts w:ascii="Times New Roman" w:hAnsi="Times New Roman"/>
                <w:b/>
                <w:color w:val="000000"/>
                <w:sz w:val="20"/>
                <w:szCs w:val="20"/>
              </w:rPr>
            </w:pPr>
            <w:r w:rsidRPr="005836B9">
              <w:rPr>
                <w:rFonts w:ascii="Times New Roman" w:hAnsi="Times New Roman"/>
                <w:b/>
                <w:color w:val="000000"/>
                <w:sz w:val="20"/>
                <w:szCs w:val="20"/>
              </w:rPr>
              <w:t>OPIS PREDMETA</w:t>
            </w:r>
          </w:p>
        </w:tc>
      </w:tr>
      <w:tr w:rsidR="00702EC6" w:rsidRPr="005836B9" w14:paraId="666D8FAC" w14:textId="77777777" w:rsidTr="00702EC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BB8EF17"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vAlign w:val="center"/>
          </w:tcPr>
          <w:p w14:paraId="50B90E7C" w14:textId="77777777" w:rsidR="00702EC6" w:rsidRPr="005836B9" w:rsidRDefault="00702EC6" w:rsidP="00472F90">
            <w:pPr>
              <w:tabs>
                <w:tab w:val="left" w:pos="2820"/>
              </w:tabs>
              <w:spacing w:after="0"/>
              <w:rPr>
                <w:rFonts w:ascii="Times New Roman" w:hAnsi="Times New Roman"/>
                <w:color w:val="000000"/>
                <w:sz w:val="20"/>
                <w:szCs w:val="20"/>
              </w:rPr>
            </w:pPr>
            <w:r w:rsidRPr="005836B9">
              <w:rPr>
                <w:rFonts w:ascii="Times New Roman" w:hAnsi="Times New Roman"/>
                <w:color w:val="000000"/>
                <w:sz w:val="20"/>
                <w:szCs w:val="20"/>
              </w:rPr>
              <w:t>Studentima ponuditi teorijski okvir poduprt suvremenim temama i slučajevima, s naglaskom na povezivanje teorije i prakse posebnih oblika turizma; pripremiti i osposobiti studente da umiju objasniti karakteristike i posebnosti različitih vrsta posebnih oblika turizma te praktično riješiti poslovne probleme.</w:t>
            </w:r>
          </w:p>
        </w:tc>
      </w:tr>
      <w:tr w:rsidR="00702EC6" w:rsidRPr="005836B9" w14:paraId="6C28493B" w14:textId="77777777" w:rsidTr="00702EC6">
        <w:tc>
          <w:tcPr>
            <w:tcW w:w="1912" w:type="dxa"/>
            <w:gridSpan w:val="2"/>
            <w:tcBorders>
              <w:left w:val="single" w:sz="12" w:space="0" w:color="auto"/>
            </w:tcBorders>
            <w:shd w:val="clear" w:color="auto" w:fill="CCFFFF"/>
            <w:tcMar>
              <w:left w:w="57" w:type="dxa"/>
              <w:right w:w="57" w:type="dxa"/>
            </w:tcMar>
            <w:vAlign w:val="center"/>
          </w:tcPr>
          <w:p w14:paraId="142DB784"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vAlign w:val="center"/>
          </w:tcPr>
          <w:p w14:paraId="38E60A5C" w14:textId="77777777" w:rsidR="00702EC6" w:rsidRPr="005836B9" w:rsidRDefault="00702EC6" w:rsidP="00472F90">
            <w:pPr>
              <w:tabs>
                <w:tab w:val="left" w:pos="2820"/>
              </w:tabs>
              <w:spacing w:after="0"/>
              <w:rPr>
                <w:rFonts w:ascii="Times New Roman" w:hAnsi="Times New Roman"/>
                <w:b/>
                <w:color w:val="000000"/>
                <w:sz w:val="20"/>
                <w:szCs w:val="20"/>
              </w:rPr>
            </w:pPr>
            <w:r w:rsidRPr="005836B9">
              <w:rPr>
                <w:rFonts w:ascii="Times New Roman" w:hAnsi="Times New Roman"/>
                <w:color w:val="000000"/>
                <w:sz w:val="20"/>
                <w:szCs w:val="20"/>
              </w:rPr>
              <w:t>Preduvjeti za upis propisani su Statutom Ekonomskog fakulteta, te Pravilnikom o studiju i studiranju.</w:t>
            </w:r>
          </w:p>
        </w:tc>
      </w:tr>
      <w:tr w:rsidR="00702EC6" w:rsidRPr="005836B9" w14:paraId="55C2A43C" w14:textId="77777777" w:rsidTr="00702EC6">
        <w:tc>
          <w:tcPr>
            <w:tcW w:w="1912" w:type="dxa"/>
            <w:gridSpan w:val="2"/>
            <w:tcBorders>
              <w:left w:val="single" w:sz="12" w:space="0" w:color="auto"/>
            </w:tcBorders>
            <w:shd w:val="clear" w:color="auto" w:fill="CCFFFF"/>
            <w:tcMar>
              <w:left w:w="57" w:type="dxa"/>
              <w:right w:w="57" w:type="dxa"/>
            </w:tcMar>
            <w:vAlign w:val="center"/>
          </w:tcPr>
          <w:p w14:paraId="608E4628"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vAlign w:val="center"/>
          </w:tcPr>
          <w:p w14:paraId="4D2651C2" w14:textId="77777777" w:rsidR="00702EC6" w:rsidRPr="005836B9" w:rsidRDefault="00702EC6" w:rsidP="00702EC6">
            <w:pPr>
              <w:numPr>
                <w:ilvl w:val="0"/>
                <w:numId w:val="26"/>
              </w:numPr>
              <w:tabs>
                <w:tab w:val="left" w:pos="356"/>
              </w:tabs>
              <w:spacing w:after="0" w:line="240" w:lineRule="auto"/>
              <w:ind w:left="356" w:hanging="356"/>
              <w:rPr>
                <w:rFonts w:ascii="Times New Roman" w:hAnsi="Times New Roman"/>
                <w:color w:val="000000"/>
                <w:sz w:val="20"/>
                <w:szCs w:val="20"/>
              </w:rPr>
            </w:pPr>
            <w:r w:rsidRPr="005836B9">
              <w:rPr>
                <w:rFonts w:ascii="Times New Roman" w:hAnsi="Times New Roman"/>
                <w:color w:val="000000"/>
                <w:sz w:val="20"/>
                <w:szCs w:val="20"/>
              </w:rPr>
              <w:t>Opisati i razlikovati temeljna obilježja različitih segmenata korisnika posebnih oblika turizma;</w:t>
            </w:r>
          </w:p>
          <w:p w14:paraId="521B6886" w14:textId="77777777" w:rsidR="00702EC6" w:rsidRPr="005836B9" w:rsidRDefault="00702EC6" w:rsidP="00702EC6">
            <w:pPr>
              <w:numPr>
                <w:ilvl w:val="0"/>
                <w:numId w:val="26"/>
              </w:numPr>
              <w:tabs>
                <w:tab w:val="left" w:pos="356"/>
              </w:tabs>
              <w:spacing w:after="0" w:line="240" w:lineRule="auto"/>
              <w:ind w:left="356" w:hanging="356"/>
              <w:rPr>
                <w:rFonts w:ascii="Times New Roman" w:hAnsi="Times New Roman"/>
                <w:color w:val="000000"/>
                <w:sz w:val="20"/>
                <w:szCs w:val="20"/>
              </w:rPr>
            </w:pPr>
            <w:r w:rsidRPr="005836B9">
              <w:rPr>
                <w:rFonts w:ascii="Times New Roman" w:hAnsi="Times New Roman"/>
                <w:color w:val="000000"/>
                <w:sz w:val="20"/>
                <w:szCs w:val="20"/>
              </w:rPr>
              <w:t>Prepoznati i ispitati glavne operativne probleme u surječju organizacije i isporuke specijaliziranih oblika odmora;</w:t>
            </w:r>
          </w:p>
          <w:p w14:paraId="0085CFD9" w14:textId="77777777" w:rsidR="00702EC6" w:rsidRPr="005836B9" w:rsidRDefault="00702EC6" w:rsidP="00702EC6">
            <w:pPr>
              <w:numPr>
                <w:ilvl w:val="0"/>
                <w:numId w:val="26"/>
              </w:numPr>
              <w:tabs>
                <w:tab w:val="left" w:pos="356"/>
              </w:tabs>
              <w:spacing w:after="0" w:line="240" w:lineRule="auto"/>
              <w:ind w:left="356" w:hanging="356"/>
              <w:rPr>
                <w:rFonts w:ascii="Times New Roman" w:hAnsi="Times New Roman"/>
                <w:color w:val="000000"/>
                <w:sz w:val="20"/>
                <w:szCs w:val="20"/>
              </w:rPr>
            </w:pPr>
            <w:r w:rsidRPr="005836B9">
              <w:rPr>
                <w:rFonts w:ascii="Times New Roman" w:hAnsi="Times New Roman"/>
                <w:color w:val="000000"/>
                <w:sz w:val="20"/>
                <w:szCs w:val="20"/>
              </w:rPr>
              <w:t xml:space="preserve">Prepoznati zašto su pojedini lokaliteti i resursi kvalitetno pozicionirani za razvitak i promidžbu određenih oblika turizma; </w:t>
            </w:r>
          </w:p>
          <w:p w14:paraId="28837247" w14:textId="77777777" w:rsidR="00702EC6" w:rsidRPr="005836B9" w:rsidRDefault="00702EC6" w:rsidP="00702EC6">
            <w:pPr>
              <w:numPr>
                <w:ilvl w:val="0"/>
                <w:numId w:val="26"/>
              </w:numPr>
              <w:tabs>
                <w:tab w:val="left" w:pos="356"/>
              </w:tabs>
              <w:spacing w:after="0" w:line="240" w:lineRule="auto"/>
              <w:ind w:left="356" w:hanging="356"/>
              <w:rPr>
                <w:rFonts w:ascii="Times New Roman" w:hAnsi="Times New Roman"/>
                <w:color w:val="000000"/>
                <w:sz w:val="20"/>
                <w:szCs w:val="20"/>
              </w:rPr>
            </w:pPr>
            <w:r w:rsidRPr="005836B9">
              <w:rPr>
                <w:rFonts w:ascii="Times New Roman" w:hAnsi="Times New Roman"/>
                <w:color w:val="000000"/>
                <w:sz w:val="20"/>
                <w:szCs w:val="20"/>
              </w:rPr>
              <w:t xml:space="preserve">Identificirati i kritički prosuditi međuodnos različitih segmenata korisnika posebnih oblika turizma i lokalnih dionika; </w:t>
            </w:r>
          </w:p>
          <w:p w14:paraId="55C3DB58" w14:textId="77777777" w:rsidR="00702EC6" w:rsidRPr="005836B9" w:rsidRDefault="00702EC6" w:rsidP="00702EC6">
            <w:pPr>
              <w:numPr>
                <w:ilvl w:val="0"/>
                <w:numId w:val="26"/>
              </w:numPr>
              <w:tabs>
                <w:tab w:val="left" w:pos="356"/>
              </w:tabs>
              <w:spacing w:after="0" w:line="240" w:lineRule="auto"/>
              <w:ind w:left="356" w:hanging="356"/>
              <w:rPr>
                <w:rFonts w:ascii="Times New Roman" w:hAnsi="Times New Roman"/>
                <w:color w:val="000000"/>
                <w:sz w:val="20"/>
                <w:szCs w:val="20"/>
              </w:rPr>
            </w:pPr>
            <w:r w:rsidRPr="005836B9">
              <w:rPr>
                <w:rFonts w:ascii="Times New Roman" w:hAnsi="Times New Roman"/>
                <w:color w:val="000000"/>
                <w:sz w:val="20"/>
                <w:szCs w:val="20"/>
              </w:rPr>
              <w:t>Procijeniti i kritički prosuditi prednosti i mane uporabe posebnih oblika turizma kao poslovne strategije malih poduzeća.</w:t>
            </w:r>
          </w:p>
        </w:tc>
      </w:tr>
      <w:tr w:rsidR="00702EC6" w:rsidRPr="005836B9" w14:paraId="1F02F788" w14:textId="77777777" w:rsidTr="00702EC6">
        <w:tc>
          <w:tcPr>
            <w:tcW w:w="1912" w:type="dxa"/>
            <w:gridSpan w:val="2"/>
            <w:tcBorders>
              <w:left w:val="single" w:sz="12" w:space="0" w:color="auto"/>
            </w:tcBorders>
            <w:shd w:val="clear" w:color="auto" w:fill="CCFFFF"/>
            <w:tcMar>
              <w:left w:w="57" w:type="dxa"/>
              <w:right w:w="57" w:type="dxa"/>
            </w:tcMar>
            <w:vAlign w:val="center"/>
          </w:tcPr>
          <w:p w14:paraId="27236B1D"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vAlign w:val="center"/>
          </w:tcPr>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47"/>
              <w:gridCol w:w="2971"/>
              <w:gridCol w:w="664"/>
            </w:tblGrid>
            <w:tr w:rsidR="00702EC6" w:rsidRPr="005836B9" w14:paraId="2D307A90" w14:textId="77777777" w:rsidTr="00472F90">
              <w:tc>
                <w:tcPr>
                  <w:tcW w:w="3060" w:type="dxa"/>
                  <w:shd w:val="clear" w:color="auto" w:fill="auto"/>
                  <w:vAlign w:val="center"/>
                </w:tcPr>
                <w:p w14:paraId="14D0FECC"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 xml:space="preserve">Pojmovni temelji posebnih oblika turizma; </w:t>
                  </w:r>
                  <w:r w:rsidRPr="000460E4">
                    <w:rPr>
                      <w:rFonts w:ascii="Times New Roman" w:hAnsi="Times New Roman"/>
                      <w:color w:val="000000"/>
                      <w:sz w:val="20"/>
                      <w:szCs w:val="20"/>
                    </w:rPr>
                    <w:t>Posebni oblici turizma</w:t>
                  </w:r>
                  <w:r w:rsidRPr="005836B9">
                    <w:rPr>
                      <w:rFonts w:ascii="Times New Roman" w:hAnsi="Times New Roman"/>
                      <w:color w:val="000000"/>
                      <w:sz w:val="20"/>
                      <w:szCs w:val="20"/>
                    </w:rPr>
                    <w:t xml:space="preserve"> – započinju od pojedinca</w:t>
                  </w:r>
                </w:p>
              </w:tc>
              <w:tc>
                <w:tcPr>
                  <w:tcW w:w="647" w:type="dxa"/>
                  <w:shd w:val="clear" w:color="auto" w:fill="auto"/>
                  <w:vAlign w:val="center"/>
                </w:tcPr>
                <w:p w14:paraId="30CB819F"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0A387C5E"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 xml:space="preserve">Dogovor o načinu rada i obvezatnosti kontinuiranog rada na predmetu. Praćenje studentske </w:t>
                  </w:r>
                  <w:r w:rsidRPr="005836B9">
                    <w:rPr>
                      <w:rFonts w:ascii="Times New Roman" w:hAnsi="Times New Roman"/>
                      <w:color w:val="000000"/>
                      <w:sz w:val="20"/>
                      <w:szCs w:val="20"/>
                    </w:rPr>
                    <w:lastRenderedPageBreak/>
                    <w:t>aktivnosti (PSA). Zadatak kreativnog pisanja – 1. dio.</w:t>
                  </w:r>
                </w:p>
              </w:tc>
              <w:tc>
                <w:tcPr>
                  <w:tcW w:w="664" w:type="dxa"/>
                  <w:shd w:val="clear" w:color="auto" w:fill="auto"/>
                  <w:vAlign w:val="center"/>
                </w:tcPr>
                <w:p w14:paraId="3407E031"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lastRenderedPageBreak/>
                    <w:t>2</w:t>
                  </w:r>
                </w:p>
              </w:tc>
            </w:tr>
            <w:tr w:rsidR="00702EC6" w:rsidRPr="005836B9" w14:paraId="64B6BAB9" w14:textId="77777777" w:rsidTr="00472F90">
              <w:tc>
                <w:tcPr>
                  <w:tcW w:w="3060" w:type="dxa"/>
                  <w:shd w:val="clear" w:color="auto" w:fill="auto"/>
                  <w:vAlign w:val="center"/>
                </w:tcPr>
                <w:p w14:paraId="37DABA15"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Izazovi, posljedice i obilježja ponude i potražnje u područjima regionalnog i ruralnog turizma.</w:t>
                  </w:r>
                </w:p>
              </w:tc>
              <w:tc>
                <w:tcPr>
                  <w:tcW w:w="647" w:type="dxa"/>
                  <w:shd w:val="clear" w:color="auto" w:fill="auto"/>
                  <w:vAlign w:val="center"/>
                </w:tcPr>
                <w:p w14:paraId="5D219450"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6C43B559"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Tematska rasprava. 1. grupni projekt. PSA.</w:t>
                  </w:r>
                </w:p>
              </w:tc>
              <w:tc>
                <w:tcPr>
                  <w:tcW w:w="664" w:type="dxa"/>
                  <w:shd w:val="clear" w:color="auto" w:fill="auto"/>
                  <w:vAlign w:val="center"/>
                </w:tcPr>
                <w:p w14:paraId="7C9113EF"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r w:rsidR="00702EC6" w:rsidRPr="005836B9" w14:paraId="5A6DB77C" w14:textId="77777777" w:rsidTr="00472F90">
              <w:tc>
                <w:tcPr>
                  <w:tcW w:w="3060" w:type="dxa"/>
                  <w:shd w:val="clear" w:color="auto" w:fill="auto"/>
                  <w:vAlign w:val="center"/>
                </w:tcPr>
                <w:p w14:paraId="512631A2"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Izazovi, posljedice i obilježja ponude i potražnje u područjima starosjedilačkog, plemenskog i obrazovnog turizma.</w:t>
                  </w:r>
                </w:p>
              </w:tc>
              <w:tc>
                <w:tcPr>
                  <w:tcW w:w="647" w:type="dxa"/>
                  <w:shd w:val="clear" w:color="auto" w:fill="auto"/>
                  <w:vAlign w:val="center"/>
                </w:tcPr>
                <w:p w14:paraId="414AF94E"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744AFCED"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Tematska rasprava. PSA. Zadatak kreativnog pisanja – 2. dio.</w:t>
                  </w:r>
                </w:p>
              </w:tc>
              <w:tc>
                <w:tcPr>
                  <w:tcW w:w="664" w:type="dxa"/>
                  <w:shd w:val="clear" w:color="auto" w:fill="auto"/>
                  <w:vAlign w:val="center"/>
                </w:tcPr>
                <w:p w14:paraId="7BD5F6E5"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r w:rsidR="00702EC6" w:rsidRPr="005836B9" w14:paraId="0F2092C7" w14:textId="77777777" w:rsidTr="00472F90">
              <w:tc>
                <w:tcPr>
                  <w:tcW w:w="3060" w:type="dxa"/>
                  <w:shd w:val="clear" w:color="auto" w:fill="auto"/>
                  <w:vAlign w:val="center"/>
                </w:tcPr>
                <w:p w14:paraId="3E24F979"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Izazovi, posljedice i obilježja ponude i potražnje u područjima kulturnog, baštinskog i genealoškog turizma.</w:t>
                  </w:r>
                </w:p>
              </w:tc>
              <w:tc>
                <w:tcPr>
                  <w:tcW w:w="647" w:type="dxa"/>
                  <w:shd w:val="clear" w:color="auto" w:fill="auto"/>
                  <w:vAlign w:val="center"/>
                </w:tcPr>
                <w:p w14:paraId="2B83603D"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6A0FD05C"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Tematska rasprava. PSA. Dvotjedno izvješće o napretku grupnog projekta.</w:t>
                  </w:r>
                </w:p>
              </w:tc>
              <w:tc>
                <w:tcPr>
                  <w:tcW w:w="664" w:type="dxa"/>
                  <w:shd w:val="clear" w:color="auto" w:fill="auto"/>
                  <w:vAlign w:val="center"/>
                </w:tcPr>
                <w:p w14:paraId="7BB94F35"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r w:rsidR="00702EC6" w:rsidRPr="005836B9" w14:paraId="78C81E8C" w14:textId="77777777" w:rsidTr="00472F90">
              <w:tc>
                <w:tcPr>
                  <w:tcW w:w="3060" w:type="dxa"/>
                  <w:shd w:val="clear" w:color="auto" w:fill="auto"/>
                  <w:vAlign w:val="center"/>
                </w:tcPr>
                <w:p w14:paraId="6FAB8CC5"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Izazovi, posljedice i obilježja ponude i potražnje u područjima športskog, zdravstvenog i biciklističkog turizma.</w:t>
                  </w:r>
                </w:p>
              </w:tc>
              <w:tc>
                <w:tcPr>
                  <w:tcW w:w="647" w:type="dxa"/>
                  <w:shd w:val="clear" w:color="auto" w:fill="auto"/>
                  <w:vAlign w:val="center"/>
                </w:tcPr>
                <w:p w14:paraId="23444F6A"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0EA75414" w14:textId="77777777" w:rsidR="00702EC6" w:rsidRPr="005836B9" w:rsidRDefault="00702EC6" w:rsidP="00472F90">
                  <w:pPr>
                    <w:rPr>
                      <w:color w:val="000000"/>
                    </w:rPr>
                  </w:pPr>
                  <w:r w:rsidRPr="005836B9">
                    <w:rPr>
                      <w:rFonts w:ascii="Times New Roman" w:hAnsi="Times New Roman"/>
                      <w:color w:val="000000"/>
                      <w:sz w:val="20"/>
                      <w:szCs w:val="20"/>
                    </w:rPr>
                    <w:t>Tematska rasprava. PSA. Zadatak kreativnog pisanja – 3. dio. 2. grupni projekt.</w:t>
                  </w:r>
                </w:p>
              </w:tc>
              <w:tc>
                <w:tcPr>
                  <w:tcW w:w="664" w:type="dxa"/>
                  <w:shd w:val="clear" w:color="auto" w:fill="auto"/>
                  <w:vAlign w:val="center"/>
                </w:tcPr>
                <w:p w14:paraId="44512A14"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r w:rsidR="00702EC6" w:rsidRPr="005836B9" w14:paraId="6C44A670" w14:textId="77777777" w:rsidTr="00472F90">
              <w:tc>
                <w:tcPr>
                  <w:tcW w:w="3060" w:type="dxa"/>
                  <w:shd w:val="clear" w:color="auto" w:fill="auto"/>
                  <w:vAlign w:val="center"/>
                </w:tcPr>
                <w:p w14:paraId="3048E688"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Izazovi, posljedice i obilježja ponude i potražnje u području enogastronomskog turizma.</w:t>
                  </w:r>
                </w:p>
              </w:tc>
              <w:tc>
                <w:tcPr>
                  <w:tcW w:w="647" w:type="dxa"/>
                  <w:shd w:val="clear" w:color="auto" w:fill="auto"/>
                  <w:vAlign w:val="center"/>
                </w:tcPr>
                <w:p w14:paraId="77C0CB0A"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3A3A4475" w14:textId="77777777" w:rsidR="00702EC6" w:rsidRPr="005836B9" w:rsidRDefault="00702EC6" w:rsidP="00472F90">
                  <w:pPr>
                    <w:rPr>
                      <w:color w:val="000000"/>
                    </w:rPr>
                  </w:pPr>
                  <w:r w:rsidRPr="005836B9">
                    <w:rPr>
                      <w:rFonts w:ascii="Times New Roman" w:hAnsi="Times New Roman"/>
                      <w:color w:val="000000"/>
                      <w:sz w:val="20"/>
                      <w:szCs w:val="20"/>
                    </w:rPr>
                    <w:t>Tematska rasprava. PSA. Dvotjedno izvješće o napretku grupnog projekta.</w:t>
                  </w:r>
                </w:p>
              </w:tc>
              <w:tc>
                <w:tcPr>
                  <w:tcW w:w="664" w:type="dxa"/>
                  <w:shd w:val="clear" w:color="auto" w:fill="auto"/>
                  <w:vAlign w:val="center"/>
                </w:tcPr>
                <w:p w14:paraId="6860FFDD"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r w:rsidR="00702EC6" w:rsidRPr="005836B9" w14:paraId="4228D8B5" w14:textId="77777777" w:rsidTr="00472F90">
              <w:tc>
                <w:tcPr>
                  <w:tcW w:w="3060" w:type="dxa"/>
                  <w:shd w:val="clear" w:color="auto" w:fill="auto"/>
                  <w:vAlign w:val="center"/>
                </w:tcPr>
                <w:p w14:paraId="20B1F8C5"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Izazovi, posljedice i obilježja ponude i potražnje u područjima brodskih krstarenja i prijevozničkog turizma.</w:t>
                  </w:r>
                </w:p>
              </w:tc>
              <w:tc>
                <w:tcPr>
                  <w:tcW w:w="647" w:type="dxa"/>
                  <w:shd w:val="clear" w:color="auto" w:fill="auto"/>
                  <w:vAlign w:val="center"/>
                </w:tcPr>
                <w:p w14:paraId="66A16E90"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5A1B71B6" w14:textId="77777777" w:rsidR="00702EC6" w:rsidRPr="005836B9" w:rsidRDefault="00702EC6" w:rsidP="00472F90">
                  <w:pPr>
                    <w:rPr>
                      <w:color w:val="000000"/>
                    </w:rPr>
                  </w:pPr>
                  <w:r w:rsidRPr="005836B9">
                    <w:rPr>
                      <w:rFonts w:ascii="Times New Roman" w:hAnsi="Times New Roman"/>
                      <w:color w:val="000000"/>
                      <w:sz w:val="20"/>
                      <w:szCs w:val="20"/>
                    </w:rPr>
                    <w:t>Tematska rasprava. PSA.</w:t>
                  </w:r>
                </w:p>
              </w:tc>
              <w:tc>
                <w:tcPr>
                  <w:tcW w:w="664" w:type="dxa"/>
                  <w:shd w:val="clear" w:color="auto" w:fill="auto"/>
                  <w:vAlign w:val="center"/>
                </w:tcPr>
                <w:p w14:paraId="69E6466E"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r w:rsidR="00702EC6" w:rsidRPr="005836B9" w14:paraId="16ACB0B1" w14:textId="77777777" w:rsidTr="00472F90">
              <w:tc>
                <w:tcPr>
                  <w:tcW w:w="3060" w:type="dxa"/>
                  <w:shd w:val="clear" w:color="auto" w:fill="auto"/>
                  <w:vAlign w:val="center"/>
                </w:tcPr>
                <w:p w14:paraId="340E5D10"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Izazovi, posljedice i obilježja ponude i potražnje u područjima fotografskog i geološkog turizma.</w:t>
                  </w:r>
                </w:p>
              </w:tc>
              <w:tc>
                <w:tcPr>
                  <w:tcW w:w="647" w:type="dxa"/>
                  <w:shd w:val="clear" w:color="auto" w:fill="auto"/>
                  <w:vAlign w:val="center"/>
                </w:tcPr>
                <w:p w14:paraId="26150954"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10139F2E" w14:textId="77777777" w:rsidR="00702EC6" w:rsidRPr="005836B9" w:rsidRDefault="00702EC6" w:rsidP="00472F90">
                  <w:pPr>
                    <w:rPr>
                      <w:color w:val="000000"/>
                    </w:rPr>
                  </w:pPr>
                  <w:r w:rsidRPr="005836B9">
                    <w:rPr>
                      <w:rFonts w:ascii="Times New Roman" w:hAnsi="Times New Roman"/>
                      <w:color w:val="000000"/>
                      <w:sz w:val="20"/>
                      <w:szCs w:val="20"/>
                    </w:rPr>
                    <w:t>Tematska rasprava. PSA. Dvotjedno izvješće o napretku grupnog projekta.</w:t>
                  </w:r>
                </w:p>
              </w:tc>
              <w:tc>
                <w:tcPr>
                  <w:tcW w:w="664" w:type="dxa"/>
                  <w:shd w:val="clear" w:color="auto" w:fill="auto"/>
                  <w:vAlign w:val="center"/>
                </w:tcPr>
                <w:p w14:paraId="5BCE5C02"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r w:rsidR="00702EC6" w:rsidRPr="005836B9" w14:paraId="252B9B86" w14:textId="77777777" w:rsidTr="00472F90">
              <w:tc>
                <w:tcPr>
                  <w:tcW w:w="3060" w:type="dxa"/>
                  <w:shd w:val="clear" w:color="auto" w:fill="auto"/>
                  <w:vAlign w:val="center"/>
                </w:tcPr>
                <w:p w14:paraId="7A03225B"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Izazovi, posljedice i obilježja ponude i potražnje u području turizma mladih.</w:t>
                  </w:r>
                </w:p>
              </w:tc>
              <w:tc>
                <w:tcPr>
                  <w:tcW w:w="647" w:type="dxa"/>
                  <w:shd w:val="clear" w:color="auto" w:fill="auto"/>
                  <w:vAlign w:val="center"/>
                </w:tcPr>
                <w:p w14:paraId="6549F5C4"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61665204" w14:textId="77777777" w:rsidR="00702EC6" w:rsidRPr="005836B9" w:rsidRDefault="00702EC6" w:rsidP="00472F90">
                  <w:pPr>
                    <w:rPr>
                      <w:color w:val="000000"/>
                    </w:rPr>
                  </w:pPr>
                  <w:r w:rsidRPr="005836B9">
                    <w:rPr>
                      <w:rFonts w:ascii="Times New Roman" w:hAnsi="Times New Roman"/>
                      <w:color w:val="000000"/>
                      <w:sz w:val="20"/>
                      <w:szCs w:val="20"/>
                    </w:rPr>
                    <w:t>Tematska rasprava. PSA. 3. grupni projekt.</w:t>
                  </w:r>
                </w:p>
              </w:tc>
              <w:tc>
                <w:tcPr>
                  <w:tcW w:w="664" w:type="dxa"/>
                  <w:shd w:val="clear" w:color="auto" w:fill="auto"/>
                  <w:vAlign w:val="center"/>
                </w:tcPr>
                <w:p w14:paraId="2D656049"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r w:rsidR="00702EC6" w:rsidRPr="005836B9" w14:paraId="7F547CB3" w14:textId="77777777" w:rsidTr="00472F90">
              <w:tc>
                <w:tcPr>
                  <w:tcW w:w="3060" w:type="dxa"/>
                  <w:shd w:val="clear" w:color="auto" w:fill="auto"/>
                  <w:vAlign w:val="center"/>
                </w:tcPr>
                <w:p w14:paraId="14FA36B4"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Izazovi, posljedice i obilježja ponude i potražnje u područjima avanturističkog i lovačkog turizma.</w:t>
                  </w:r>
                </w:p>
              </w:tc>
              <w:tc>
                <w:tcPr>
                  <w:tcW w:w="647" w:type="dxa"/>
                  <w:shd w:val="clear" w:color="auto" w:fill="auto"/>
                  <w:vAlign w:val="center"/>
                </w:tcPr>
                <w:p w14:paraId="5E1154C1"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59ED673F" w14:textId="77777777" w:rsidR="00702EC6" w:rsidRPr="005836B9" w:rsidRDefault="00702EC6" w:rsidP="00472F90">
                  <w:pPr>
                    <w:rPr>
                      <w:color w:val="000000"/>
                    </w:rPr>
                  </w:pPr>
                  <w:r w:rsidRPr="005836B9">
                    <w:rPr>
                      <w:rFonts w:ascii="Times New Roman" w:hAnsi="Times New Roman"/>
                      <w:color w:val="000000"/>
                      <w:sz w:val="20"/>
                      <w:szCs w:val="20"/>
                    </w:rPr>
                    <w:t>Tematska rasprava. PSA. Dvotjedno izvješće o napretku grupnog projekta.</w:t>
                  </w:r>
                </w:p>
              </w:tc>
              <w:tc>
                <w:tcPr>
                  <w:tcW w:w="664" w:type="dxa"/>
                  <w:shd w:val="clear" w:color="auto" w:fill="auto"/>
                  <w:vAlign w:val="center"/>
                </w:tcPr>
                <w:p w14:paraId="039ED4C0"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r w:rsidR="00702EC6" w:rsidRPr="005836B9" w14:paraId="2A76F78F" w14:textId="77777777" w:rsidTr="00472F90">
              <w:tc>
                <w:tcPr>
                  <w:tcW w:w="3060" w:type="dxa"/>
                  <w:shd w:val="clear" w:color="auto" w:fill="auto"/>
                  <w:vAlign w:val="center"/>
                </w:tcPr>
                <w:p w14:paraId="6740CCA5"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Izazovi, posljedice i obilježja ponude i potražnje u području tamnog, misterioznog i trilerskog turizma.</w:t>
                  </w:r>
                </w:p>
              </w:tc>
              <w:tc>
                <w:tcPr>
                  <w:tcW w:w="647" w:type="dxa"/>
                  <w:shd w:val="clear" w:color="auto" w:fill="auto"/>
                  <w:vAlign w:val="center"/>
                </w:tcPr>
                <w:p w14:paraId="3BF7CC41"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2C63AC30" w14:textId="77777777" w:rsidR="00702EC6" w:rsidRPr="005836B9" w:rsidRDefault="00702EC6" w:rsidP="00472F90">
                  <w:pPr>
                    <w:rPr>
                      <w:color w:val="000000"/>
                    </w:rPr>
                  </w:pPr>
                  <w:r w:rsidRPr="005836B9">
                    <w:rPr>
                      <w:rFonts w:ascii="Times New Roman" w:hAnsi="Times New Roman"/>
                      <w:color w:val="000000"/>
                      <w:sz w:val="20"/>
                      <w:szCs w:val="20"/>
                    </w:rPr>
                    <w:t>Tematska rasprava. PSA.</w:t>
                  </w:r>
                </w:p>
              </w:tc>
              <w:tc>
                <w:tcPr>
                  <w:tcW w:w="664" w:type="dxa"/>
                  <w:shd w:val="clear" w:color="auto" w:fill="auto"/>
                  <w:vAlign w:val="center"/>
                </w:tcPr>
                <w:p w14:paraId="06D1675C"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r w:rsidR="00702EC6" w:rsidRPr="005836B9" w14:paraId="1F8E37E2" w14:textId="77777777" w:rsidTr="00472F90">
              <w:tc>
                <w:tcPr>
                  <w:tcW w:w="3060" w:type="dxa"/>
                  <w:shd w:val="clear" w:color="auto" w:fill="auto"/>
                  <w:vAlign w:val="center"/>
                </w:tcPr>
                <w:p w14:paraId="3103F933"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Izazovi, posljedice i obilježja ponude i potražnje u području filmskog turizma.</w:t>
                  </w:r>
                </w:p>
              </w:tc>
              <w:tc>
                <w:tcPr>
                  <w:tcW w:w="647" w:type="dxa"/>
                  <w:shd w:val="clear" w:color="auto" w:fill="auto"/>
                  <w:vAlign w:val="center"/>
                </w:tcPr>
                <w:p w14:paraId="007BE19D"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2B8AED79" w14:textId="77777777" w:rsidR="00702EC6" w:rsidRPr="005836B9" w:rsidRDefault="00702EC6" w:rsidP="00472F90">
                  <w:pPr>
                    <w:spacing w:after="0" w:line="240" w:lineRule="auto"/>
                    <w:rPr>
                      <w:color w:val="000000"/>
                    </w:rPr>
                  </w:pPr>
                  <w:r w:rsidRPr="005836B9">
                    <w:rPr>
                      <w:rFonts w:ascii="Times New Roman" w:hAnsi="Times New Roman"/>
                      <w:color w:val="000000"/>
                      <w:sz w:val="20"/>
                      <w:szCs w:val="20"/>
                    </w:rPr>
                    <w:t>Izlaganja rezultata grupnih projekata. PSA.</w:t>
                  </w:r>
                </w:p>
              </w:tc>
              <w:tc>
                <w:tcPr>
                  <w:tcW w:w="664" w:type="dxa"/>
                  <w:shd w:val="clear" w:color="auto" w:fill="auto"/>
                  <w:vAlign w:val="center"/>
                </w:tcPr>
                <w:p w14:paraId="0BC4FF99"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r w:rsidR="00702EC6" w:rsidRPr="005836B9" w14:paraId="2A5312A9" w14:textId="77777777" w:rsidTr="00472F90">
              <w:tc>
                <w:tcPr>
                  <w:tcW w:w="3060" w:type="dxa"/>
                  <w:shd w:val="clear" w:color="auto" w:fill="auto"/>
                  <w:vAlign w:val="center"/>
                </w:tcPr>
                <w:p w14:paraId="2E02AA23"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Budućnost posebnih oblika turizma.</w:t>
                  </w:r>
                </w:p>
              </w:tc>
              <w:tc>
                <w:tcPr>
                  <w:tcW w:w="647" w:type="dxa"/>
                  <w:shd w:val="clear" w:color="auto" w:fill="auto"/>
                  <w:vAlign w:val="center"/>
                </w:tcPr>
                <w:p w14:paraId="3745D86B"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c>
                <w:tcPr>
                  <w:tcW w:w="2971" w:type="dxa"/>
                  <w:shd w:val="clear" w:color="auto" w:fill="auto"/>
                  <w:vAlign w:val="center"/>
                </w:tcPr>
                <w:p w14:paraId="0D8C5EF2" w14:textId="77777777" w:rsidR="00702EC6" w:rsidRPr="005836B9" w:rsidRDefault="00702EC6" w:rsidP="00472F90">
                  <w:pPr>
                    <w:spacing w:after="0" w:line="240" w:lineRule="auto"/>
                    <w:rPr>
                      <w:color w:val="000000"/>
                    </w:rPr>
                  </w:pPr>
                  <w:r w:rsidRPr="005836B9">
                    <w:rPr>
                      <w:rFonts w:ascii="Times New Roman" w:hAnsi="Times New Roman"/>
                      <w:color w:val="000000"/>
                      <w:sz w:val="20"/>
                      <w:szCs w:val="20"/>
                    </w:rPr>
                    <w:t>Izlaganja rezultata grupnih projekata. PSA.</w:t>
                  </w:r>
                </w:p>
              </w:tc>
              <w:tc>
                <w:tcPr>
                  <w:tcW w:w="664" w:type="dxa"/>
                  <w:shd w:val="clear" w:color="auto" w:fill="auto"/>
                  <w:vAlign w:val="center"/>
                </w:tcPr>
                <w:p w14:paraId="5D233271" w14:textId="77777777" w:rsidR="00702EC6" w:rsidRPr="005836B9" w:rsidRDefault="00702EC6" w:rsidP="00472F90">
                  <w:pPr>
                    <w:tabs>
                      <w:tab w:val="left" w:pos="356"/>
                    </w:tabs>
                    <w:spacing w:after="0" w:line="240" w:lineRule="auto"/>
                    <w:jc w:val="center"/>
                    <w:rPr>
                      <w:rFonts w:ascii="Times New Roman" w:hAnsi="Times New Roman"/>
                      <w:color w:val="000000"/>
                      <w:sz w:val="20"/>
                      <w:szCs w:val="20"/>
                    </w:rPr>
                  </w:pPr>
                  <w:r w:rsidRPr="005836B9">
                    <w:rPr>
                      <w:rFonts w:ascii="Times New Roman" w:hAnsi="Times New Roman"/>
                      <w:color w:val="000000"/>
                      <w:sz w:val="20"/>
                      <w:szCs w:val="20"/>
                    </w:rPr>
                    <w:t>2</w:t>
                  </w:r>
                </w:p>
              </w:tc>
            </w:tr>
          </w:tbl>
          <w:p w14:paraId="4FFFAFAA" w14:textId="77777777" w:rsidR="00702EC6" w:rsidRPr="005836B9" w:rsidRDefault="00702EC6" w:rsidP="00472F90">
            <w:pPr>
              <w:tabs>
                <w:tab w:val="left" w:pos="356"/>
              </w:tabs>
              <w:spacing w:after="0" w:line="240" w:lineRule="auto"/>
              <w:rPr>
                <w:rFonts w:ascii="Times New Roman" w:hAnsi="Times New Roman"/>
                <w:color w:val="000000"/>
                <w:sz w:val="20"/>
                <w:szCs w:val="20"/>
              </w:rPr>
            </w:pPr>
          </w:p>
        </w:tc>
      </w:tr>
      <w:tr w:rsidR="00702EC6" w:rsidRPr="005836B9" w14:paraId="6450B85F" w14:textId="77777777" w:rsidTr="00702EC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4FDEF007"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lastRenderedPageBreak/>
              <w:t>Vrste izvođenja nastave:</w:t>
            </w:r>
          </w:p>
        </w:tc>
        <w:tc>
          <w:tcPr>
            <w:tcW w:w="3390" w:type="dxa"/>
            <w:gridSpan w:val="4"/>
            <w:vMerge w:val="restart"/>
            <w:tcMar>
              <w:left w:w="57" w:type="dxa"/>
              <w:right w:w="57" w:type="dxa"/>
            </w:tcMar>
            <w:vAlign w:val="center"/>
          </w:tcPr>
          <w:p w14:paraId="36AB0B4B" w14:textId="77777777" w:rsidR="00702EC6" w:rsidRPr="005836B9" w:rsidRDefault="00702EC6" w:rsidP="00472F90">
            <w:pPr>
              <w:pStyle w:val="FieldText"/>
              <w:rPr>
                <w:b w:val="0"/>
                <w:color w:val="000000"/>
                <w:sz w:val="20"/>
                <w:szCs w:val="20"/>
                <w:lang w:val="hr-HR"/>
              </w:rPr>
            </w:pPr>
            <w:r w:rsidRPr="005836B9">
              <w:rPr>
                <w:rFonts w:ascii="Wingdings 2" w:eastAsia="Wingdings 2" w:hAnsi="Wingdings 2" w:cs="Wingdings 2"/>
                <w:b w:val="0"/>
                <w:color w:val="000000"/>
                <w:sz w:val="20"/>
                <w:szCs w:val="20"/>
              </w:rPr>
              <w:t></w:t>
            </w:r>
            <w:r w:rsidRPr="005836B9">
              <w:rPr>
                <w:b w:val="0"/>
                <w:color w:val="000000"/>
                <w:sz w:val="20"/>
                <w:szCs w:val="20"/>
                <w:lang w:val="hr-HR"/>
              </w:rPr>
              <w:t xml:space="preserve"> predavanja</w:t>
            </w:r>
          </w:p>
          <w:p w14:paraId="5ADD126A" w14:textId="77777777" w:rsidR="00702EC6" w:rsidRPr="005836B9" w:rsidRDefault="00702EC6" w:rsidP="00472F90">
            <w:pPr>
              <w:pStyle w:val="FieldText"/>
              <w:rPr>
                <w:b w:val="0"/>
                <w:color w:val="000000"/>
                <w:sz w:val="20"/>
                <w:szCs w:val="20"/>
                <w:lang w:val="hr-HR"/>
              </w:rPr>
            </w:pPr>
            <w:r w:rsidRPr="005836B9">
              <w:rPr>
                <w:rFonts w:ascii="Wingdings 2" w:eastAsia="Wingdings 2" w:hAnsi="Wingdings 2" w:cs="Wingdings 2"/>
                <w:b w:val="0"/>
                <w:color w:val="000000"/>
                <w:sz w:val="20"/>
                <w:szCs w:val="20"/>
              </w:rPr>
              <w:t></w:t>
            </w:r>
            <w:r w:rsidRPr="005836B9">
              <w:rPr>
                <w:b w:val="0"/>
                <w:color w:val="000000"/>
                <w:sz w:val="20"/>
                <w:szCs w:val="20"/>
                <w:lang w:val="hr-HR"/>
              </w:rPr>
              <w:t xml:space="preserve"> seminari i radionice  </w:t>
            </w:r>
          </w:p>
          <w:p w14:paraId="6E184200" w14:textId="77777777" w:rsidR="00702EC6" w:rsidRPr="005836B9" w:rsidRDefault="00702EC6" w:rsidP="00472F90">
            <w:pPr>
              <w:pStyle w:val="FieldText"/>
              <w:rPr>
                <w:b w:val="0"/>
                <w:color w:val="000000"/>
                <w:sz w:val="20"/>
                <w:szCs w:val="20"/>
                <w:lang w:val="hr-HR"/>
              </w:rPr>
            </w:pPr>
            <w:r w:rsidRPr="005836B9">
              <w:rPr>
                <w:rFonts w:ascii="Wingdings 2" w:eastAsia="Wingdings 2" w:hAnsi="Wingdings 2" w:cs="Wingdings 2"/>
                <w:b w:val="0"/>
                <w:color w:val="000000"/>
                <w:sz w:val="20"/>
                <w:szCs w:val="20"/>
              </w:rPr>
              <w:t></w:t>
            </w:r>
            <w:r w:rsidRPr="005836B9">
              <w:rPr>
                <w:b w:val="0"/>
                <w:color w:val="000000"/>
                <w:sz w:val="20"/>
                <w:szCs w:val="20"/>
                <w:lang w:val="hr-HR"/>
              </w:rPr>
              <w:t xml:space="preserve"> vježbe  </w:t>
            </w:r>
          </w:p>
          <w:p w14:paraId="33A8DD81" w14:textId="77777777" w:rsidR="00702EC6" w:rsidRPr="005836B9" w:rsidRDefault="00702EC6" w:rsidP="00472F90">
            <w:pPr>
              <w:pStyle w:val="FieldText"/>
              <w:rPr>
                <w:b w:val="0"/>
                <w:color w:val="000000"/>
                <w:sz w:val="20"/>
                <w:szCs w:val="20"/>
                <w:lang w:val="hr-HR"/>
              </w:rPr>
            </w:pPr>
            <w:r w:rsidRPr="005836B9">
              <w:rPr>
                <w:rFonts w:eastAsia="MS Gothic" w:hAnsi="MS Gothic"/>
                <w:b w:val="0"/>
                <w:color w:val="000000"/>
                <w:sz w:val="20"/>
                <w:szCs w:val="20"/>
                <w:lang w:val="hr-HR"/>
              </w:rPr>
              <w:t>☐</w:t>
            </w:r>
            <w:r w:rsidRPr="005836B9">
              <w:rPr>
                <w:b w:val="0"/>
                <w:color w:val="000000"/>
                <w:sz w:val="20"/>
                <w:szCs w:val="20"/>
                <w:lang w:val="hr-HR"/>
              </w:rPr>
              <w:t xml:space="preserve"> e-učenje u cijelosti</w:t>
            </w:r>
          </w:p>
          <w:p w14:paraId="70468017" w14:textId="77777777" w:rsidR="00702EC6" w:rsidRPr="005836B9" w:rsidRDefault="00702EC6" w:rsidP="00472F90">
            <w:pPr>
              <w:pStyle w:val="FieldText"/>
              <w:rPr>
                <w:b w:val="0"/>
                <w:color w:val="000000"/>
                <w:sz w:val="20"/>
                <w:szCs w:val="20"/>
                <w:lang w:val="hr-HR"/>
              </w:rPr>
            </w:pPr>
            <w:r w:rsidRPr="005836B9">
              <w:rPr>
                <w:rFonts w:ascii="Wingdings 2" w:eastAsia="Wingdings 2" w:hAnsi="Wingdings 2" w:cs="Wingdings 2"/>
                <w:b w:val="0"/>
                <w:color w:val="000000"/>
                <w:sz w:val="20"/>
                <w:szCs w:val="20"/>
              </w:rPr>
              <w:t></w:t>
            </w:r>
            <w:r w:rsidRPr="005836B9">
              <w:rPr>
                <w:b w:val="0"/>
                <w:color w:val="000000"/>
                <w:sz w:val="20"/>
                <w:szCs w:val="20"/>
                <w:lang w:val="hr-HR"/>
              </w:rPr>
              <w:t xml:space="preserve"> mješovito e-učenje</w:t>
            </w:r>
          </w:p>
          <w:p w14:paraId="5BACF794" w14:textId="77777777" w:rsidR="00702EC6" w:rsidRPr="005836B9" w:rsidRDefault="00702EC6" w:rsidP="00472F90">
            <w:pPr>
              <w:tabs>
                <w:tab w:val="left" w:pos="2820"/>
              </w:tabs>
              <w:spacing w:after="0"/>
              <w:rPr>
                <w:rFonts w:ascii="Times New Roman" w:hAnsi="Times New Roman"/>
                <w:color w:val="000000"/>
                <w:sz w:val="20"/>
                <w:szCs w:val="20"/>
              </w:rPr>
            </w:pPr>
            <w:r w:rsidRPr="005836B9">
              <w:rPr>
                <w:rFonts w:ascii="Wingdings 2" w:eastAsia="Wingdings 2" w:hAnsi="Wingdings 2" w:cs="Wingdings 2"/>
                <w:color w:val="000000"/>
                <w:sz w:val="20"/>
                <w:szCs w:val="20"/>
              </w:rPr>
              <w:t></w:t>
            </w:r>
            <w:r w:rsidRPr="005836B9">
              <w:rPr>
                <w:rFonts w:ascii="Times New Roman" w:hAnsi="Times New Roman"/>
                <w:color w:val="000000"/>
                <w:sz w:val="20"/>
                <w:szCs w:val="20"/>
              </w:rPr>
              <w:t xml:space="preserve"> terenska nastava</w:t>
            </w:r>
          </w:p>
        </w:tc>
        <w:tc>
          <w:tcPr>
            <w:tcW w:w="4162" w:type="dxa"/>
            <w:gridSpan w:val="8"/>
            <w:vMerge w:val="restart"/>
            <w:tcMar>
              <w:left w:w="57" w:type="dxa"/>
              <w:right w:w="57" w:type="dxa"/>
            </w:tcMar>
            <w:vAlign w:val="center"/>
          </w:tcPr>
          <w:p w14:paraId="15A2C11C" w14:textId="77777777" w:rsidR="00702EC6" w:rsidRPr="005836B9" w:rsidRDefault="00702EC6" w:rsidP="00472F90">
            <w:pPr>
              <w:pStyle w:val="FieldText"/>
              <w:rPr>
                <w:b w:val="0"/>
                <w:color w:val="000000"/>
                <w:sz w:val="20"/>
                <w:szCs w:val="20"/>
                <w:lang w:val="hr-HR"/>
              </w:rPr>
            </w:pPr>
            <w:r w:rsidRPr="005836B9">
              <w:rPr>
                <w:rFonts w:ascii="Wingdings 2" w:eastAsia="Wingdings 2" w:hAnsi="Wingdings 2" w:cs="Wingdings 2"/>
                <w:b w:val="0"/>
                <w:color w:val="000000"/>
                <w:sz w:val="20"/>
                <w:szCs w:val="20"/>
              </w:rPr>
              <w:t></w:t>
            </w:r>
            <w:r w:rsidRPr="005836B9">
              <w:rPr>
                <w:b w:val="0"/>
                <w:color w:val="000000"/>
                <w:sz w:val="20"/>
                <w:szCs w:val="20"/>
                <w:lang w:val="hr-HR"/>
              </w:rPr>
              <w:t xml:space="preserve"> samostalni  zadaci  </w:t>
            </w:r>
          </w:p>
          <w:p w14:paraId="1FD70892" w14:textId="77777777" w:rsidR="00702EC6" w:rsidRPr="005836B9" w:rsidRDefault="00702EC6" w:rsidP="00472F90">
            <w:pPr>
              <w:pStyle w:val="FieldText"/>
              <w:rPr>
                <w:b w:val="0"/>
                <w:color w:val="000000"/>
                <w:sz w:val="20"/>
                <w:szCs w:val="20"/>
                <w:lang w:val="hr-HR"/>
              </w:rPr>
            </w:pPr>
            <w:r w:rsidRPr="005836B9">
              <w:rPr>
                <w:rFonts w:ascii="Wingdings 2" w:eastAsia="Wingdings 2" w:hAnsi="Wingdings 2" w:cs="Wingdings 2"/>
                <w:b w:val="0"/>
                <w:color w:val="000000"/>
                <w:sz w:val="20"/>
                <w:szCs w:val="20"/>
              </w:rPr>
              <w:t></w:t>
            </w:r>
            <w:r w:rsidRPr="005836B9">
              <w:rPr>
                <w:b w:val="0"/>
                <w:color w:val="000000"/>
                <w:sz w:val="20"/>
                <w:szCs w:val="20"/>
                <w:lang w:val="hr-HR"/>
              </w:rPr>
              <w:t xml:space="preserve"> multimedija </w:t>
            </w:r>
          </w:p>
          <w:p w14:paraId="177081C3" w14:textId="77777777" w:rsidR="00702EC6" w:rsidRPr="005836B9" w:rsidRDefault="00702EC6" w:rsidP="00472F90">
            <w:pPr>
              <w:pStyle w:val="FieldText"/>
              <w:rPr>
                <w:b w:val="0"/>
                <w:color w:val="000000"/>
                <w:sz w:val="20"/>
                <w:szCs w:val="20"/>
                <w:lang w:val="hr-HR"/>
              </w:rPr>
            </w:pPr>
            <w:r w:rsidRPr="005836B9">
              <w:rPr>
                <w:rFonts w:eastAsia="MS Gothic" w:hAnsi="MS Gothic"/>
                <w:b w:val="0"/>
                <w:color w:val="000000"/>
                <w:sz w:val="20"/>
                <w:szCs w:val="20"/>
                <w:lang w:val="hr-HR"/>
              </w:rPr>
              <w:t>☐</w:t>
            </w:r>
            <w:r w:rsidRPr="005836B9">
              <w:rPr>
                <w:b w:val="0"/>
                <w:color w:val="000000"/>
                <w:sz w:val="20"/>
                <w:szCs w:val="20"/>
                <w:lang w:val="hr-HR"/>
              </w:rPr>
              <w:t xml:space="preserve"> laboratorij</w:t>
            </w:r>
          </w:p>
          <w:p w14:paraId="522EDC92" w14:textId="77777777" w:rsidR="00702EC6" w:rsidRPr="005836B9" w:rsidRDefault="00702EC6" w:rsidP="00472F90">
            <w:pPr>
              <w:pStyle w:val="FieldText"/>
              <w:rPr>
                <w:b w:val="0"/>
                <w:color w:val="000000"/>
                <w:sz w:val="20"/>
                <w:szCs w:val="20"/>
                <w:lang w:val="hr-HR"/>
              </w:rPr>
            </w:pPr>
            <w:r w:rsidRPr="005836B9">
              <w:rPr>
                <w:rFonts w:ascii="Wingdings 2" w:eastAsia="Wingdings 2" w:hAnsi="Wingdings 2" w:cs="Wingdings 2"/>
                <w:b w:val="0"/>
                <w:color w:val="000000"/>
                <w:sz w:val="20"/>
                <w:szCs w:val="20"/>
              </w:rPr>
              <w:t></w:t>
            </w:r>
            <w:r w:rsidRPr="005836B9">
              <w:rPr>
                <w:b w:val="0"/>
                <w:color w:val="000000"/>
                <w:sz w:val="20"/>
                <w:szCs w:val="20"/>
                <w:lang w:val="hr-HR"/>
              </w:rPr>
              <w:t xml:space="preserve"> mentorski rad</w:t>
            </w:r>
          </w:p>
          <w:p w14:paraId="6AD0B8DC" w14:textId="77777777" w:rsidR="00702EC6" w:rsidRPr="005836B9" w:rsidRDefault="00702EC6" w:rsidP="00472F90">
            <w:pPr>
              <w:pStyle w:val="FieldText"/>
              <w:rPr>
                <w:b w:val="0"/>
                <w:color w:val="000000"/>
                <w:sz w:val="20"/>
                <w:szCs w:val="20"/>
                <w:lang w:val="hr-HR"/>
              </w:rPr>
            </w:pPr>
            <w:r w:rsidRPr="005836B9">
              <w:rPr>
                <w:rFonts w:ascii="Wingdings 2" w:eastAsia="Wingdings 2" w:hAnsi="Wingdings 2" w:cs="Wingdings 2"/>
                <w:b w:val="0"/>
                <w:color w:val="000000"/>
                <w:sz w:val="20"/>
                <w:szCs w:val="20"/>
                <w:lang w:val="hr-HR"/>
              </w:rPr>
              <w:t></w:t>
            </w:r>
            <w:r w:rsidRPr="005836B9">
              <w:rPr>
                <w:b w:val="0"/>
                <w:color w:val="000000"/>
                <w:sz w:val="20"/>
                <w:szCs w:val="20"/>
                <w:lang w:val="hr-HR"/>
              </w:rPr>
              <w:t xml:space="preserve"> gostovanja iz prakse</w:t>
            </w:r>
          </w:p>
        </w:tc>
      </w:tr>
      <w:tr w:rsidR="00702EC6" w:rsidRPr="005836B9" w14:paraId="6F790941" w14:textId="77777777" w:rsidTr="00702EC6">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07BDF672" w14:textId="77777777" w:rsidR="00702EC6" w:rsidRPr="005836B9" w:rsidRDefault="00702EC6" w:rsidP="00472F90">
            <w:pPr>
              <w:tabs>
                <w:tab w:val="left" w:pos="2820"/>
              </w:tabs>
              <w:spacing w:after="0"/>
              <w:rPr>
                <w:rFonts w:ascii="Times New Roman" w:hAnsi="Times New Roman"/>
                <w:color w:val="000000"/>
                <w:sz w:val="20"/>
                <w:szCs w:val="20"/>
              </w:rPr>
            </w:pPr>
          </w:p>
        </w:tc>
        <w:tc>
          <w:tcPr>
            <w:tcW w:w="3390" w:type="dxa"/>
            <w:gridSpan w:val="4"/>
            <w:vMerge/>
            <w:tcMar>
              <w:left w:w="57" w:type="dxa"/>
              <w:right w:w="57" w:type="dxa"/>
            </w:tcMar>
            <w:vAlign w:val="center"/>
          </w:tcPr>
          <w:p w14:paraId="1DA43667" w14:textId="77777777" w:rsidR="00702EC6" w:rsidRPr="005836B9" w:rsidRDefault="00702EC6" w:rsidP="00472F90">
            <w:pPr>
              <w:pStyle w:val="FieldText"/>
              <w:rPr>
                <w:b w:val="0"/>
                <w:color w:val="000000"/>
                <w:sz w:val="20"/>
                <w:szCs w:val="20"/>
                <w:lang w:val="hr-HR"/>
              </w:rPr>
            </w:pPr>
          </w:p>
        </w:tc>
        <w:tc>
          <w:tcPr>
            <w:tcW w:w="4162" w:type="dxa"/>
            <w:gridSpan w:val="8"/>
            <w:vMerge/>
            <w:tcMar>
              <w:left w:w="57" w:type="dxa"/>
              <w:right w:w="57" w:type="dxa"/>
            </w:tcMar>
            <w:vAlign w:val="center"/>
          </w:tcPr>
          <w:p w14:paraId="3FC7CFBB" w14:textId="77777777" w:rsidR="00702EC6" w:rsidRPr="005836B9" w:rsidRDefault="00702EC6" w:rsidP="00472F90">
            <w:pPr>
              <w:pStyle w:val="FieldText"/>
              <w:rPr>
                <w:b w:val="0"/>
                <w:color w:val="000000"/>
                <w:sz w:val="20"/>
                <w:szCs w:val="20"/>
                <w:lang w:val="hr-HR"/>
              </w:rPr>
            </w:pPr>
          </w:p>
        </w:tc>
      </w:tr>
      <w:tr w:rsidR="00702EC6" w:rsidRPr="005836B9" w14:paraId="388E5F96"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164F807"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698BF04B" w14:textId="77777777" w:rsidR="00702EC6" w:rsidRPr="005836B9" w:rsidRDefault="00702EC6" w:rsidP="00472F90">
            <w:pPr>
              <w:tabs>
                <w:tab w:val="left" w:pos="2820"/>
              </w:tabs>
              <w:spacing w:after="0"/>
              <w:rPr>
                <w:rFonts w:ascii="Times New Roman" w:hAnsi="Times New Roman"/>
                <w:color w:val="000000"/>
                <w:sz w:val="20"/>
                <w:szCs w:val="20"/>
              </w:rPr>
            </w:pPr>
            <w:r w:rsidRPr="005836B9">
              <w:rPr>
                <w:rFonts w:ascii="Times New Roman" w:hAnsi="Times New Roman"/>
                <w:color w:val="000000"/>
                <w:sz w:val="20"/>
                <w:szCs w:val="20"/>
              </w:rPr>
              <w:t xml:space="preserve">Uvjeti za </w:t>
            </w:r>
            <w:r w:rsidRPr="00B2773F">
              <w:rPr>
                <w:rFonts w:ascii="Times New Roman" w:hAnsi="Times New Roman"/>
                <w:sz w:val="20"/>
                <w:szCs w:val="20"/>
              </w:rPr>
              <w:t>potpis su 70% pohađanja nastave (predavanja i vježbe), uspješno odrađena tematska rasprava, pojedinačni zadatak kreativnog pisanja, svi grupni projekti s</w:t>
            </w:r>
            <w:r w:rsidRPr="005836B9">
              <w:rPr>
                <w:rFonts w:ascii="Times New Roman" w:hAnsi="Times New Roman"/>
                <w:color w:val="000000"/>
                <w:sz w:val="20"/>
                <w:szCs w:val="20"/>
              </w:rPr>
              <w:t xml:space="preserve"> PPT izlaganjem te predana dvotjedna izvješća o napretku grupnih projekata.</w:t>
            </w:r>
          </w:p>
        </w:tc>
      </w:tr>
      <w:tr w:rsidR="00702EC6" w:rsidRPr="005836B9" w14:paraId="138F60C7" w14:textId="77777777" w:rsidTr="00702EC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8F5DE60" w14:textId="77777777" w:rsidR="00702EC6" w:rsidRPr="005836B9" w:rsidRDefault="00702EC6" w:rsidP="00472F90">
            <w:pPr>
              <w:tabs>
                <w:tab w:val="left" w:pos="282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 xml:space="preserve">Praćenje rada studenata </w:t>
            </w:r>
            <w:r w:rsidRPr="005836B9">
              <w:rPr>
                <w:rFonts w:ascii="Times New Roman" w:hAnsi="Times New Roman"/>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1B60DD66" w14:textId="77777777" w:rsidR="00702EC6" w:rsidRPr="005836B9" w:rsidRDefault="00702EC6" w:rsidP="00472F90">
            <w:pPr>
              <w:pStyle w:val="FieldText"/>
              <w:rPr>
                <w:b w:val="0"/>
                <w:color w:val="000000"/>
                <w:sz w:val="20"/>
                <w:szCs w:val="20"/>
                <w:lang w:val="hr-HR"/>
              </w:rPr>
            </w:pPr>
            <w:r w:rsidRPr="005836B9">
              <w:rPr>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14:paraId="6E1A4155" w14:textId="77777777" w:rsidR="00702EC6" w:rsidRPr="005836B9" w:rsidRDefault="00702EC6" w:rsidP="00472F90">
            <w:pPr>
              <w:pStyle w:val="FieldText"/>
              <w:jc w:val="center"/>
              <w:rPr>
                <w:b w:val="0"/>
                <w:color w:val="000000"/>
                <w:sz w:val="20"/>
                <w:szCs w:val="20"/>
                <w:lang w:val="hr-HR"/>
              </w:rPr>
            </w:pPr>
            <w:r w:rsidRPr="005836B9">
              <w:rPr>
                <w:b w:val="0"/>
                <w:color w:val="000000"/>
                <w:sz w:val="20"/>
                <w:szCs w:val="20"/>
                <w:lang w:val="hr-HR"/>
              </w:rPr>
              <w:t>1</w:t>
            </w:r>
          </w:p>
        </w:tc>
        <w:tc>
          <w:tcPr>
            <w:tcW w:w="1275" w:type="dxa"/>
            <w:gridSpan w:val="3"/>
            <w:tcBorders>
              <w:top w:val="single" w:sz="12" w:space="0" w:color="auto"/>
            </w:tcBorders>
            <w:tcMar>
              <w:left w:w="57" w:type="dxa"/>
              <w:right w:w="57" w:type="dxa"/>
            </w:tcMar>
            <w:vAlign w:val="center"/>
          </w:tcPr>
          <w:p w14:paraId="00494B53" w14:textId="77777777" w:rsidR="00702EC6" w:rsidRPr="005836B9" w:rsidRDefault="00702EC6" w:rsidP="00472F90">
            <w:pPr>
              <w:pStyle w:val="FieldText"/>
              <w:rPr>
                <w:b w:val="0"/>
                <w:color w:val="000000"/>
                <w:sz w:val="20"/>
                <w:szCs w:val="20"/>
                <w:lang w:val="hr-HR"/>
              </w:rPr>
            </w:pPr>
            <w:r w:rsidRPr="005836B9">
              <w:rPr>
                <w:b w:val="0"/>
                <w:color w:val="000000"/>
                <w:sz w:val="20"/>
                <w:szCs w:val="20"/>
                <w:lang w:val="hr-HR"/>
              </w:rPr>
              <w:t>Istraživanje</w:t>
            </w:r>
          </w:p>
        </w:tc>
        <w:tc>
          <w:tcPr>
            <w:tcW w:w="968" w:type="dxa"/>
            <w:tcBorders>
              <w:top w:val="single" w:sz="12" w:space="0" w:color="auto"/>
            </w:tcBorders>
            <w:tcMar>
              <w:left w:w="57" w:type="dxa"/>
              <w:right w:w="57" w:type="dxa"/>
            </w:tcMar>
            <w:vAlign w:val="center"/>
          </w:tcPr>
          <w:p w14:paraId="16DB62EE" w14:textId="77777777" w:rsidR="00702EC6" w:rsidRPr="005836B9" w:rsidRDefault="00702EC6" w:rsidP="00472F90">
            <w:pPr>
              <w:pStyle w:val="FieldText"/>
              <w:jc w:val="center"/>
              <w:rPr>
                <w:b w:val="0"/>
                <w:color w:val="000000"/>
                <w:sz w:val="20"/>
                <w:szCs w:val="20"/>
                <w:lang w:val="hr-HR"/>
              </w:rPr>
            </w:pPr>
            <w:r w:rsidRPr="005836B9">
              <w:rPr>
                <w:b w:val="0"/>
                <w:color w:val="000000"/>
                <w:sz w:val="20"/>
                <w:szCs w:val="20"/>
                <w:lang w:val="hr-HR"/>
              </w:rPr>
              <w:t>0,5</w:t>
            </w:r>
          </w:p>
        </w:tc>
        <w:tc>
          <w:tcPr>
            <w:tcW w:w="1520" w:type="dxa"/>
            <w:gridSpan w:val="4"/>
            <w:tcBorders>
              <w:top w:val="single" w:sz="12" w:space="0" w:color="auto"/>
            </w:tcBorders>
            <w:tcMar>
              <w:left w:w="57" w:type="dxa"/>
              <w:right w:w="57" w:type="dxa"/>
            </w:tcMar>
            <w:vAlign w:val="center"/>
          </w:tcPr>
          <w:p w14:paraId="796F0BA4" w14:textId="77777777" w:rsidR="00702EC6" w:rsidRPr="005836B9" w:rsidRDefault="00702EC6" w:rsidP="00472F90">
            <w:pPr>
              <w:pStyle w:val="FieldText"/>
              <w:rPr>
                <w:b w:val="0"/>
                <w:color w:val="000000"/>
                <w:sz w:val="20"/>
                <w:szCs w:val="20"/>
                <w:lang w:val="hr-HR"/>
              </w:rPr>
            </w:pPr>
            <w:r w:rsidRPr="005836B9">
              <w:rPr>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341E9037" w14:textId="77777777" w:rsidR="00702EC6" w:rsidRPr="005836B9" w:rsidRDefault="00702EC6" w:rsidP="00472F90">
            <w:pPr>
              <w:pStyle w:val="FieldText"/>
              <w:jc w:val="center"/>
              <w:rPr>
                <w:b w:val="0"/>
                <w:color w:val="000000"/>
                <w:sz w:val="20"/>
                <w:szCs w:val="20"/>
                <w:lang w:val="hr-HR"/>
              </w:rPr>
            </w:pPr>
          </w:p>
        </w:tc>
      </w:tr>
      <w:tr w:rsidR="00702EC6" w:rsidRPr="005836B9" w14:paraId="0BFF2BB4" w14:textId="77777777" w:rsidTr="00702EC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E80811D" w14:textId="77777777" w:rsidR="00702EC6" w:rsidRPr="005836B9" w:rsidRDefault="00702EC6" w:rsidP="00702EC6">
            <w:pPr>
              <w:numPr>
                <w:ilvl w:val="0"/>
                <w:numId w:val="6"/>
              </w:numPr>
              <w:tabs>
                <w:tab w:val="left" w:pos="2820"/>
              </w:tabs>
              <w:spacing w:after="0" w:line="240" w:lineRule="auto"/>
              <w:rPr>
                <w:rFonts w:ascii="Times New Roman" w:hAnsi="Times New Roman"/>
                <w:color w:val="000000"/>
                <w:sz w:val="20"/>
                <w:szCs w:val="20"/>
              </w:rPr>
            </w:pPr>
          </w:p>
        </w:tc>
        <w:tc>
          <w:tcPr>
            <w:tcW w:w="1677" w:type="dxa"/>
            <w:tcMar>
              <w:left w:w="57" w:type="dxa"/>
              <w:right w:w="57" w:type="dxa"/>
            </w:tcMar>
            <w:vAlign w:val="center"/>
          </w:tcPr>
          <w:p w14:paraId="22E63909" w14:textId="77777777" w:rsidR="00702EC6" w:rsidRPr="005836B9" w:rsidRDefault="00702EC6" w:rsidP="00472F90">
            <w:pPr>
              <w:pStyle w:val="FieldText"/>
              <w:rPr>
                <w:b w:val="0"/>
                <w:color w:val="000000"/>
                <w:sz w:val="20"/>
                <w:szCs w:val="20"/>
                <w:lang w:val="hr-HR"/>
              </w:rPr>
            </w:pPr>
            <w:r w:rsidRPr="005836B9">
              <w:rPr>
                <w:b w:val="0"/>
                <w:color w:val="000000"/>
                <w:sz w:val="20"/>
                <w:szCs w:val="20"/>
                <w:lang w:val="hr-HR"/>
              </w:rPr>
              <w:t>Eksperimentalni rad</w:t>
            </w:r>
          </w:p>
        </w:tc>
        <w:tc>
          <w:tcPr>
            <w:tcW w:w="782" w:type="dxa"/>
            <w:tcMar>
              <w:left w:w="57" w:type="dxa"/>
              <w:right w:w="57" w:type="dxa"/>
            </w:tcMar>
            <w:vAlign w:val="center"/>
          </w:tcPr>
          <w:p w14:paraId="7526DFB7" w14:textId="77777777" w:rsidR="00702EC6" w:rsidRPr="005836B9" w:rsidRDefault="00702EC6" w:rsidP="00472F90">
            <w:pPr>
              <w:pStyle w:val="FieldText"/>
              <w:rPr>
                <w:b w:val="0"/>
                <w:color w:val="000000"/>
                <w:sz w:val="20"/>
                <w:szCs w:val="20"/>
                <w:lang w:val="hr-HR"/>
              </w:rPr>
            </w:pPr>
          </w:p>
        </w:tc>
        <w:tc>
          <w:tcPr>
            <w:tcW w:w="1275" w:type="dxa"/>
            <w:gridSpan w:val="3"/>
            <w:tcMar>
              <w:left w:w="57" w:type="dxa"/>
              <w:right w:w="57" w:type="dxa"/>
            </w:tcMar>
            <w:vAlign w:val="center"/>
          </w:tcPr>
          <w:p w14:paraId="6F615A53" w14:textId="77777777" w:rsidR="00702EC6" w:rsidRPr="005836B9" w:rsidRDefault="00702EC6" w:rsidP="00472F90">
            <w:pPr>
              <w:pStyle w:val="FieldText"/>
              <w:rPr>
                <w:b w:val="0"/>
                <w:color w:val="000000"/>
                <w:sz w:val="20"/>
                <w:szCs w:val="20"/>
                <w:lang w:val="hr-HR"/>
              </w:rPr>
            </w:pPr>
            <w:r w:rsidRPr="005836B9">
              <w:rPr>
                <w:b w:val="0"/>
                <w:color w:val="000000"/>
                <w:sz w:val="20"/>
                <w:szCs w:val="20"/>
                <w:lang w:val="hr-HR"/>
              </w:rPr>
              <w:t>Referat</w:t>
            </w:r>
          </w:p>
        </w:tc>
        <w:tc>
          <w:tcPr>
            <w:tcW w:w="968" w:type="dxa"/>
            <w:tcMar>
              <w:left w:w="57" w:type="dxa"/>
              <w:right w:w="57" w:type="dxa"/>
            </w:tcMar>
            <w:vAlign w:val="center"/>
          </w:tcPr>
          <w:p w14:paraId="04D32342" w14:textId="77777777" w:rsidR="00702EC6" w:rsidRPr="005836B9" w:rsidRDefault="00702EC6" w:rsidP="00472F90">
            <w:pPr>
              <w:pStyle w:val="FieldText"/>
              <w:jc w:val="center"/>
              <w:rPr>
                <w:b w:val="0"/>
                <w:color w:val="000000"/>
                <w:sz w:val="20"/>
                <w:szCs w:val="20"/>
                <w:lang w:val="hr-HR"/>
              </w:rPr>
            </w:pPr>
            <w:r w:rsidRPr="005836B9">
              <w:rPr>
                <w:b w:val="0"/>
                <w:color w:val="000000"/>
                <w:sz w:val="20"/>
                <w:szCs w:val="20"/>
                <w:lang w:val="hr-HR"/>
              </w:rPr>
              <w:t>0,5</w:t>
            </w:r>
          </w:p>
        </w:tc>
        <w:tc>
          <w:tcPr>
            <w:tcW w:w="1520" w:type="dxa"/>
            <w:gridSpan w:val="4"/>
            <w:tcMar>
              <w:left w:w="57" w:type="dxa"/>
              <w:right w:w="57" w:type="dxa"/>
            </w:tcMar>
            <w:vAlign w:val="center"/>
          </w:tcPr>
          <w:p w14:paraId="32FC4D41" w14:textId="77777777" w:rsidR="00702EC6" w:rsidRPr="005836B9" w:rsidRDefault="00702EC6" w:rsidP="00472F90">
            <w:pPr>
              <w:pStyle w:val="FieldText"/>
              <w:rPr>
                <w:b w:val="0"/>
                <w:color w:val="000000"/>
                <w:sz w:val="20"/>
                <w:szCs w:val="20"/>
                <w:lang w:val="hr-HR"/>
              </w:rPr>
            </w:pPr>
            <w:r w:rsidRPr="005836B9">
              <w:rPr>
                <w:b w:val="0"/>
                <w:color w:val="000000"/>
                <w:sz w:val="20"/>
                <w:szCs w:val="20"/>
                <w:lang w:val="hr-HR"/>
              </w:rPr>
              <w:t>Praktični zadatci</w:t>
            </w:r>
          </w:p>
        </w:tc>
        <w:tc>
          <w:tcPr>
            <w:tcW w:w="1330" w:type="dxa"/>
            <w:gridSpan w:val="2"/>
            <w:tcBorders>
              <w:right w:val="single" w:sz="12" w:space="0" w:color="auto"/>
            </w:tcBorders>
            <w:tcMar>
              <w:left w:w="57" w:type="dxa"/>
              <w:right w:w="57" w:type="dxa"/>
            </w:tcMar>
            <w:vAlign w:val="center"/>
          </w:tcPr>
          <w:p w14:paraId="142C8BE2" w14:textId="77777777" w:rsidR="00702EC6" w:rsidRPr="005836B9" w:rsidRDefault="00702EC6" w:rsidP="00472F90">
            <w:pPr>
              <w:pStyle w:val="FieldText"/>
              <w:jc w:val="center"/>
              <w:rPr>
                <w:b w:val="0"/>
                <w:color w:val="000000"/>
                <w:sz w:val="20"/>
                <w:szCs w:val="20"/>
                <w:lang w:val="hr-HR"/>
              </w:rPr>
            </w:pPr>
            <w:r w:rsidRPr="005836B9">
              <w:rPr>
                <w:b w:val="0"/>
                <w:color w:val="000000"/>
                <w:sz w:val="20"/>
                <w:szCs w:val="20"/>
                <w:lang w:val="hr-HR"/>
              </w:rPr>
              <w:t>0,5</w:t>
            </w:r>
          </w:p>
        </w:tc>
      </w:tr>
      <w:tr w:rsidR="00702EC6" w:rsidRPr="005836B9" w14:paraId="52421B52" w14:textId="77777777" w:rsidTr="00702EC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73C609F" w14:textId="77777777" w:rsidR="00702EC6" w:rsidRPr="005836B9" w:rsidRDefault="00702EC6" w:rsidP="00702EC6">
            <w:pPr>
              <w:numPr>
                <w:ilvl w:val="0"/>
                <w:numId w:val="6"/>
              </w:numPr>
              <w:tabs>
                <w:tab w:val="left" w:pos="2820"/>
              </w:tabs>
              <w:spacing w:after="0" w:line="240" w:lineRule="auto"/>
              <w:rPr>
                <w:rFonts w:ascii="Times New Roman" w:hAnsi="Times New Roman"/>
                <w:color w:val="000000"/>
                <w:sz w:val="20"/>
                <w:szCs w:val="20"/>
              </w:rPr>
            </w:pPr>
          </w:p>
        </w:tc>
        <w:tc>
          <w:tcPr>
            <w:tcW w:w="1677" w:type="dxa"/>
            <w:tcMar>
              <w:left w:w="57" w:type="dxa"/>
              <w:right w:w="57" w:type="dxa"/>
            </w:tcMar>
            <w:vAlign w:val="center"/>
          </w:tcPr>
          <w:p w14:paraId="4253917F" w14:textId="77777777" w:rsidR="00702EC6" w:rsidRPr="005836B9" w:rsidRDefault="00702EC6" w:rsidP="00472F90">
            <w:pPr>
              <w:pStyle w:val="FieldText"/>
              <w:rPr>
                <w:b w:val="0"/>
                <w:color w:val="000000"/>
                <w:sz w:val="20"/>
                <w:szCs w:val="20"/>
                <w:lang w:val="hr-HR"/>
              </w:rPr>
            </w:pPr>
            <w:r w:rsidRPr="005836B9">
              <w:rPr>
                <w:b w:val="0"/>
                <w:color w:val="000000"/>
                <w:sz w:val="20"/>
                <w:szCs w:val="20"/>
                <w:lang w:val="hr-HR"/>
              </w:rPr>
              <w:t>Esej</w:t>
            </w:r>
          </w:p>
        </w:tc>
        <w:tc>
          <w:tcPr>
            <w:tcW w:w="782" w:type="dxa"/>
            <w:tcMar>
              <w:left w:w="57" w:type="dxa"/>
              <w:right w:w="57" w:type="dxa"/>
            </w:tcMar>
            <w:vAlign w:val="center"/>
          </w:tcPr>
          <w:p w14:paraId="1B0197E5" w14:textId="77777777" w:rsidR="00702EC6" w:rsidRPr="005836B9" w:rsidRDefault="00702EC6" w:rsidP="00472F90">
            <w:pPr>
              <w:pStyle w:val="FieldText"/>
              <w:rPr>
                <w:b w:val="0"/>
                <w:color w:val="000000"/>
                <w:sz w:val="20"/>
                <w:szCs w:val="20"/>
                <w:lang w:val="hr-HR"/>
              </w:rPr>
            </w:pPr>
          </w:p>
        </w:tc>
        <w:tc>
          <w:tcPr>
            <w:tcW w:w="1275" w:type="dxa"/>
            <w:gridSpan w:val="3"/>
            <w:tcMar>
              <w:left w:w="57" w:type="dxa"/>
              <w:right w:w="57" w:type="dxa"/>
            </w:tcMar>
            <w:vAlign w:val="center"/>
          </w:tcPr>
          <w:p w14:paraId="272CEF1B" w14:textId="77777777" w:rsidR="00702EC6" w:rsidRPr="005836B9" w:rsidRDefault="00702EC6" w:rsidP="00472F90">
            <w:pPr>
              <w:pStyle w:val="FieldText"/>
              <w:rPr>
                <w:b w:val="0"/>
                <w:color w:val="000000"/>
                <w:sz w:val="20"/>
                <w:szCs w:val="20"/>
                <w:lang w:val="hr-HR"/>
              </w:rPr>
            </w:pPr>
            <w:r w:rsidRPr="005836B9">
              <w:rPr>
                <w:b w:val="0"/>
                <w:color w:val="000000"/>
                <w:sz w:val="20"/>
                <w:szCs w:val="20"/>
                <w:lang w:val="hr-HR"/>
              </w:rPr>
              <w:t>Seminarski rad</w:t>
            </w:r>
          </w:p>
        </w:tc>
        <w:tc>
          <w:tcPr>
            <w:tcW w:w="968" w:type="dxa"/>
            <w:tcMar>
              <w:left w:w="57" w:type="dxa"/>
              <w:right w:w="57" w:type="dxa"/>
            </w:tcMar>
            <w:vAlign w:val="center"/>
          </w:tcPr>
          <w:p w14:paraId="01DD9A28" w14:textId="77777777" w:rsidR="00702EC6" w:rsidRPr="005836B9" w:rsidRDefault="00702EC6" w:rsidP="00472F90">
            <w:pPr>
              <w:pStyle w:val="FieldText"/>
              <w:jc w:val="center"/>
              <w:rPr>
                <w:b w:val="0"/>
                <w:color w:val="000000"/>
                <w:sz w:val="20"/>
                <w:szCs w:val="20"/>
                <w:lang w:val="hr-HR"/>
              </w:rPr>
            </w:pPr>
            <w:r w:rsidRPr="005836B9">
              <w:rPr>
                <w:b w:val="0"/>
                <w:color w:val="000000"/>
                <w:sz w:val="20"/>
                <w:szCs w:val="20"/>
                <w:lang w:val="hr-HR"/>
              </w:rPr>
              <w:t>0,5</w:t>
            </w:r>
          </w:p>
        </w:tc>
        <w:tc>
          <w:tcPr>
            <w:tcW w:w="1520" w:type="dxa"/>
            <w:gridSpan w:val="4"/>
            <w:tcMar>
              <w:left w:w="57" w:type="dxa"/>
              <w:right w:w="57" w:type="dxa"/>
            </w:tcMar>
            <w:vAlign w:val="center"/>
          </w:tcPr>
          <w:p w14:paraId="2D6F9E9D" w14:textId="77777777" w:rsidR="00702EC6" w:rsidRPr="005836B9" w:rsidRDefault="00702EC6" w:rsidP="00472F90">
            <w:pPr>
              <w:pStyle w:val="FieldText"/>
              <w:rPr>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14:paraId="2E24BBB7" w14:textId="77777777" w:rsidR="00702EC6" w:rsidRPr="005836B9" w:rsidRDefault="00702EC6" w:rsidP="00472F90">
            <w:pPr>
              <w:pStyle w:val="FieldText"/>
              <w:rPr>
                <w:b w:val="0"/>
                <w:color w:val="000000"/>
                <w:sz w:val="20"/>
                <w:szCs w:val="20"/>
                <w:lang w:val="hr-HR"/>
              </w:rPr>
            </w:pPr>
          </w:p>
        </w:tc>
      </w:tr>
      <w:tr w:rsidR="00702EC6" w:rsidRPr="005836B9" w14:paraId="66886B09" w14:textId="77777777" w:rsidTr="00702EC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D1EE956" w14:textId="77777777" w:rsidR="00702EC6" w:rsidRPr="005836B9" w:rsidRDefault="00702EC6" w:rsidP="00702EC6">
            <w:pPr>
              <w:numPr>
                <w:ilvl w:val="0"/>
                <w:numId w:val="6"/>
              </w:numPr>
              <w:tabs>
                <w:tab w:val="left" w:pos="2820"/>
              </w:tabs>
              <w:spacing w:after="0" w:line="240" w:lineRule="auto"/>
              <w:rPr>
                <w:rFonts w:ascii="Times New Roman" w:hAnsi="Times New Roman"/>
                <w:color w:val="000000"/>
                <w:sz w:val="20"/>
                <w:szCs w:val="20"/>
              </w:rPr>
            </w:pPr>
          </w:p>
        </w:tc>
        <w:tc>
          <w:tcPr>
            <w:tcW w:w="1677" w:type="dxa"/>
            <w:tcMar>
              <w:left w:w="57" w:type="dxa"/>
              <w:right w:w="57" w:type="dxa"/>
            </w:tcMar>
            <w:vAlign w:val="center"/>
          </w:tcPr>
          <w:p w14:paraId="35EA6C33" w14:textId="77777777" w:rsidR="00702EC6" w:rsidRPr="005836B9" w:rsidRDefault="00702EC6" w:rsidP="00472F90">
            <w:pPr>
              <w:pStyle w:val="FieldText"/>
              <w:rPr>
                <w:b w:val="0"/>
                <w:color w:val="000000"/>
                <w:sz w:val="20"/>
                <w:szCs w:val="20"/>
                <w:lang w:val="hr-HR"/>
              </w:rPr>
            </w:pPr>
            <w:r w:rsidRPr="005836B9">
              <w:rPr>
                <w:b w:val="0"/>
                <w:color w:val="000000"/>
                <w:sz w:val="20"/>
                <w:szCs w:val="20"/>
                <w:lang w:val="hr-HR"/>
              </w:rPr>
              <w:t>Kolokviji</w:t>
            </w:r>
          </w:p>
        </w:tc>
        <w:tc>
          <w:tcPr>
            <w:tcW w:w="782" w:type="dxa"/>
            <w:tcMar>
              <w:left w:w="57" w:type="dxa"/>
              <w:right w:w="57" w:type="dxa"/>
            </w:tcMar>
            <w:vAlign w:val="center"/>
          </w:tcPr>
          <w:p w14:paraId="7D459FD7" w14:textId="77777777" w:rsidR="00702EC6" w:rsidRPr="005836B9" w:rsidRDefault="00702EC6" w:rsidP="00472F90">
            <w:pPr>
              <w:pStyle w:val="FieldText"/>
              <w:jc w:val="center"/>
              <w:rPr>
                <w:b w:val="0"/>
                <w:strike/>
                <w:color w:val="000000"/>
                <w:sz w:val="20"/>
                <w:szCs w:val="20"/>
                <w:lang w:val="hr-HR"/>
              </w:rPr>
            </w:pPr>
          </w:p>
        </w:tc>
        <w:tc>
          <w:tcPr>
            <w:tcW w:w="1275" w:type="dxa"/>
            <w:gridSpan w:val="3"/>
            <w:tcMar>
              <w:left w:w="57" w:type="dxa"/>
              <w:right w:w="57" w:type="dxa"/>
            </w:tcMar>
            <w:vAlign w:val="center"/>
          </w:tcPr>
          <w:p w14:paraId="7311E799" w14:textId="77777777" w:rsidR="00702EC6" w:rsidRPr="005836B9" w:rsidRDefault="00702EC6" w:rsidP="00472F90">
            <w:pPr>
              <w:pStyle w:val="FieldText"/>
              <w:rPr>
                <w:b w:val="0"/>
                <w:color w:val="000000"/>
                <w:sz w:val="20"/>
                <w:szCs w:val="20"/>
                <w:lang w:val="hr-HR"/>
              </w:rPr>
            </w:pPr>
            <w:r w:rsidRPr="005836B9">
              <w:rPr>
                <w:b w:val="0"/>
                <w:color w:val="000000"/>
                <w:sz w:val="20"/>
                <w:szCs w:val="20"/>
                <w:lang w:val="hr-HR"/>
              </w:rPr>
              <w:t>Usmeni ispit</w:t>
            </w:r>
          </w:p>
        </w:tc>
        <w:tc>
          <w:tcPr>
            <w:tcW w:w="968" w:type="dxa"/>
            <w:tcMar>
              <w:left w:w="57" w:type="dxa"/>
              <w:right w:w="57" w:type="dxa"/>
            </w:tcMar>
            <w:vAlign w:val="center"/>
          </w:tcPr>
          <w:p w14:paraId="10EED963" w14:textId="77777777" w:rsidR="00702EC6" w:rsidRPr="005836B9" w:rsidRDefault="00702EC6" w:rsidP="00472F90">
            <w:pPr>
              <w:tabs>
                <w:tab w:val="left" w:pos="2820"/>
              </w:tabs>
              <w:spacing w:after="0"/>
              <w:rPr>
                <w:rFonts w:ascii="Times New Roman" w:hAnsi="Times New Roman"/>
                <w:color w:val="000000"/>
                <w:sz w:val="20"/>
                <w:szCs w:val="20"/>
              </w:rPr>
            </w:pPr>
          </w:p>
        </w:tc>
        <w:tc>
          <w:tcPr>
            <w:tcW w:w="1520" w:type="dxa"/>
            <w:gridSpan w:val="4"/>
            <w:tcMar>
              <w:left w:w="57" w:type="dxa"/>
              <w:right w:w="57" w:type="dxa"/>
            </w:tcMar>
            <w:vAlign w:val="center"/>
          </w:tcPr>
          <w:p w14:paraId="361667BC" w14:textId="77777777" w:rsidR="00702EC6" w:rsidRPr="005836B9" w:rsidRDefault="00702EC6" w:rsidP="00472F90">
            <w:pPr>
              <w:tabs>
                <w:tab w:val="left" w:pos="2820"/>
              </w:tabs>
              <w:spacing w:after="0"/>
              <w:rPr>
                <w:rFonts w:ascii="Times New Roman" w:hAnsi="Times New Roman"/>
                <w:color w:val="000000"/>
                <w:sz w:val="20"/>
                <w:szCs w:val="20"/>
              </w:rPr>
            </w:pPr>
          </w:p>
        </w:tc>
        <w:tc>
          <w:tcPr>
            <w:tcW w:w="1330" w:type="dxa"/>
            <w:gridSpan w:val="2"/>
            <w:tcBorders>
              <w:right w:val="single" w:sz="12" w:space="0" w:color="auto"/>
            </w:tcBorders>
            <w:tcMar>
              <w:left w:w="57" w:type="dxa"/>
              <w:right w:w="57" w:type="dxa"/>
            </w:tcMar>
            <w:vAlign w:val="center"/>
          </w:tcPr>
          <w:p w14:paraId="149656B0" w14:textId="77777777" w:rsidR="00702EC6" w:rsidRPr="005836B9" w:rsidRDefault="00702EC6" w:rsidP="00472F90">
            <w:pPr>
              <w:tabs>
                <w:tab w:val="left" w:pos="2820"/>
              </w:tabs>
              <w:spacing w:after="0"/>
              <w:rPr>
                <w:rFonts w:ascii="Times New Roman" w:hAnsi="Times New Roman"/>
                <w:color w:val="000000"/>
                <w:sz w:val="20"/>
                <w:szCs w:val="20"/>
              </w:rPr>
            </w:pPr>
          </w:p>
        </w:tc>
      </w:tr>
      <w:tr w:rsidR="00702EC6" w:rsidRPr="005836B9" w14:paraId="1E6C66F3" w14:textId="77777777" w:rsidTr="00702EC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A7F34F4" w14:textId="77777777" w:rsidR="00702EC6" w:rsidRPr="005836B9" w:rsidRDefault="00702EC6" w:rsidP="00702EC6">
            <w:pPr>
              <w:numPr>
                <w:ilvl w:val="0"/>
                <w:numId w:val="6"/>
              </w:numPr>
              <w:tabs>
                <w:tab w:val="left" w:pos="2820"/>
              </w:tabs>
              <w:spacing w:after="0" w:line="240" w:lineRule="auto"/>
              <w:rPr>
                <w:rFonts w:ascii="Times New Roman" w:hAnsi="Times New Roman"/>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1D1F31B6" w14:textId="77777777" w:rsidR="00702EC6" w:rsidRPr="005836B9" w:rsidRDefault="00702EC6" w:rsidP="00472F90">
            <w:pPr>
              <w:tabs>
                <w:tab w:val="left" w:pos="2820"/>
              </w:tabs>
              <w:spacing w:after="0"/>
              <w:rPr>
                <w:rFonts w:ascii="Times New Roman" w:hAnsi="Times New Roman"/>
                <w:color w:val="000000"/>
                <w:sz w:val="20"/>
                <w:szCs w:val="20"/>
                <w:highlight w:val="yellow"/>
              </w:rPr>
            </w:pPr>
            <w:r w:rsidRPr="005836B9">
              <w:rPr>
                <w:rFonts w:ascii="Times New Roman" w:hAnsi="Times New Roman"/>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50C2C804" w14:textId="77777777" w:rsidR="00702EC6" w:rsidRPr="005836B9" w:rsidRDefault="00702EC6" w:rsidP="00472F90">
            <w:pPr>
              <w:tabs>
                <w:tab w:val="left" w:pos="2820"/>
              </w:tabs>
              <w:spacing w:after="0"/>
              <w:jc w:val="center"/>
              <w:rPr>
                <w:rFonts w:ascii="Times New Roman" w:hAnsi="Times New Roman"/>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5B80246F" w14:textId="77777777" w:rsidR="00702EC6" w:rsidRPr="005836B9" w:rsidRDefault="00702EC6" w:rsidP="00472F90">
            <w:pPr>
              <w:tabs>
                <w:tab w:val="left" w:pos="2820"/>
              </w:tabs>
              <w:spacing w:after="0"/>
              <w:rPr>
                <w:rFonts w:ascii="Times New Roman" w:hAnsi="Times New Roman"/>
                <w:color w:val="000000"/>
                <w:sz w:val="20"/>
                <w:szCs w:val="20"/>
                <w:highlight w:val="yellow"/>
              </w:rPr>
            </w:pPr>
            <w:r w:rsidRPr="005836B9">
              <w:rPr>
                <w:rFonts w:ascii="Times New Roman" w:hAnsi="Times New Roman"/>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5E028E23" w14:textId="77777777" w:rsidR="00702EC6" w:rsidRPr="005836B9" w:rsidRDefault="00702EC6" w:rsidP="00472F90">
            <w:pPr>
              <w:tabs>
                <w:tab w:val="left" w:pos="2820"/>
              </w:tabs>
              <w:spacing w:after="0"/>
              <w:jc w:val="center"/>
              <w:rPr>
                <w:rFonts w:ascii="Times New Roman" w:hAnsi="Times New Roman"/>
                <w:color w:val="000000"/>
                <w:sz w:val="20"/>
                <w:szCs w:val="20"/>
                <w:highlight w:val="yellow"/>
              </w:rPr>
            </w:pPr>
            <w:r w:rsidRPr="005836B9">
              <w:rPr>
                <w:rFonts w:ascii="Times New Roman" w:hAnsi="Times New Roman"/>
                <w:color w:val="000000"/>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2313D06C" w14:textId="77777777" w:rsidR="00702EC6" w:rsidRPr="005836B9" w:rsidRDefault="00702EC6" w:rsidP="00472F90">
            <w:pPr>
              <w:tabs>
                <w:tab w:val="left" w:pos="2820"/>
              </w:tabs>
              <w:spacing w:after="0"/>
              <w:rPr>
                <w:rFonts w:ascii="Times New Roman" w:hAnsi="Times New Roman"/>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A2F94CD" w14:textId="77777777" w:rsidR="00702EC6" w:rsidRPr="005836B9" w:rsidRDefault="00702EC6" w:rsidP="00472F90">
            <w:pPr>
              <w:tabs>
                <w:tab w:val="left" w:pos="2820"/>
              </w:tabs>
              <w:spacing w:after="0"/>
              <w:rPr>
                <w:rFonts w:ascii="Times New Roman" w:hAnsi="Times New Roman"/>
                <w:color w:val="000000"/>
                <w:sz w:val="20"/>
                <w:szCs w:val="20"/>
              </w:rPr>
            </w:pPr>
          </w:p>
        </w:tc>
      </w:tr>
      <w:tr w:rsidR="00702EC6" w:rsidRPr="005836B9" w14:paraId="3EFBB9EE" w14:textId="77777777" w:rsidTr="00702EC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FB63006" w14:textId="77777777" w:rsidR="00702EC6" w:rsidRPr="005836B9" w:rsidRDefault="00702EC6" w:rsidP="00472F90">
            <w:pPr>
              <w:tabs>
                <w:tab w:val="left" w:pos="360"/>
                <w:tab w:val="left" w:pos="54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vAlign w:val="center"/>
          </w:tcPr>
          <w:p w14:paraId="4B5D356A" w14:textId="77777777" w:rsidR="00702EC6" w:rsidRPr="005836B9" w:rsidRDefault="00702EC6" w:rsidP="00472F90">
            <w:pPr>
              <w:tabs>
                <w:tab w:val="left" w:pos="2820"/>
              </w:tabs>
              <w:spacing w:after="0"/>
              <w:rPr>
                <w:rFonts w:ascii="Times New Roman" w:hAnsi="Times New Roman"/>
                <w:color w:val="000000"/>
                <w:sz w:val="20"/>
                <w:szCs w:val="20"/>
              </w:rPr>
            </w:pPr>
            <w:r w:rsidRPr="005836B9">
              <w:rPr>
                <w:rFonts w:ascii="Times New Roman" w:hAnsi="Times New Roman"/>
                <w:color w:val="000000"/>
                <w:sz w:val="20"/>
                <w:szCs w:val="20"/>
              </w:rPr>
              <w:t xml:space="preserve">Konačna ocjena dobiva se zbrojem sljedećih aktivnosti: grupni projekti s PPT izlaganjem te predanim dvotjednim izvješćima o napretku grupnih projekata (30%), tematska rasprava (30%), pojedinačni zadatak kreativnog pisanja (20%) i doprinos/zalaganje (20%). </w:t>
            </w:r>
          </w:p>
          <w:p w14:paraId="51D6F82D" w14:textId="77777777" w:rsidR="00702EC6" w:rsidRPr="005836B9" w:rsidRDefault="00702EC6" w:rsidP="00472F90">
            <w:pPr>
              <w:tabs>
                <w:tab w:val="left" w:pos="2820"/>
              </w:tabs>
              <w:spacing w:after="0"/>
              <w:rPr>
                <w:rFonts w:ascii="Times New Roman" w:hAnsi="Times New Roman"/>
                <w:color w:val="000000"/>
                <w:sz w:val="20"/>
                <w:szCs w:val="20"/>
              </w:rPr>
            </w:pPr>
            <w:r w:rsidRPr="005836B9">
              <w:rPr>
                <w:rFonts w:ascii="Times New Roman" w:hAnsi="Times New Roman"/>
                <w:color w:val="000000"/>
                <w:sz w:val="20"/>
                <w:szCs w:val="20"/>
              </w:rPr>
              <w:t xml:space="preserve">Bodovna ljestvica za konačnu ocjenu: </w:t>
            </w:r>
            <w:r w:rsidRPr="00381176">
              <w:rPr>
                <w:rFonts w:ascii="Times New Roman" w:hAnsi="Times New Roman"/>
                <w:color w:val="000000"/>
                <w:sz w:val="20"/>
                <w:szCs w:val="20"/>
              </w:rPr>
              <w:t>&lt;60% nedovoljan (1), 60-69% dovoljan (2), 70-79% dobar (3), 80-89% vrlo dobar (4), 90-100% izvrstan (5).</w:t>
            </w:r>
          </w:p>
        </w:tc>
      </w:tr>
      <w:tr w:rsidR="00702EC6" w:rsidRPr="005836B9" w14:paraId="36550B06" w14:textId="77777777" w:rsidTr="00702EC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A18A24C" w14:textId="77777777" w:rsidR="00702EC6" w:rsidRPr="005836B9" w:rsidRDefault="00702EC6" w:rsidP="00472F90">
            <w:pPr>
              <w:tabs>
                <w:tab w:val="left" w:pos="540"/>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7E171858" w14:textId="77777777" w:rsidR="00702EC6" w:rsidRPr="005836B9" w:rsidRDefault="00702EC6" w:rsidP="00472F90">
            <w:pPr>
              <w:tabs>
                <w:tab w:val="left" w:pos="2820"/>
              </w:tabs>
              <w:spacing w:after="0"/>
              <w:jc w:val="center"/>
              <w:rPr>
                <w:rFonts w:ascii="Times New Roman" w:hAnsi="Times New Roman"/>
                <w:b/>
                <w:color w:val="000000"/>
                <w:sz w:val="20"/>
                <w:szCs w:val="20"/>
              </w:rPr>
            </w:pPr>
            <w:r w:rsidRPr="005836B9">
              <w:rPr>
                <w:rFonts w:ascii="Times New Roman" w:hAnsi="Times New Roman"/>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70DE6E5" w14:textId="77777777" w:rsidR="00702EC6" w:rsidRPr="005836B9" w:rsidRDefault="00702EC6" w:rsidP="00472F90">
            <w:pPr>
              <w:tabs>
                <w:tab w:val="left" w:pos="2820"/>
              </w:tabs>
              <w:spacing w:after="0"/>
              <w:jc w:val="center"/>
              <w:rPr>
                <w:rFonts w:ascii="Times New Roman" w:hAnsi="Times New Roman"/>
                <w:b/>
                <w:color w:val="000000"/>
                <w:sz w:val="20"/>
                <w:szCs w:val="20"/>
              </w:rPr>
            </w:pPr>
            <w:r w:rsidRPr="005836B9">
              <w:rPr>
                <w:rFonts w:ascii="Times New Roman" w:hAnsi="Times New Roman"/>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B5FD401" w14:textId="77777777" w:rsidR="00702EC6" w:rsidRPr="005836B9" w:rsidRDefault="00702EC6" w:rsidP="00472F90">
            <w:pPr>
              <w:tabs>
                <w:tab w:val="left" w:pos="2820"/>
              </w:tabs>
              <w:spacing w:after="0"/>
              <w:jc w:val="center"/>
              <w:rPr>
                <w:rFonts w:ascii="Times New Roman" w:hAnsi="Times New Roman"/>
                <w:b/>
                <w:color w:val="000000"/>
                <w:sz w:val="20"/>
                <w:szCs w:val="20"/>
              </w:rPr>
            </w:pPr>
            <w:r w:rsidRPr="005836B9">
              <w:rPr>
                <w:rFonts w:ascii="Times New Roman" w:hAnsi="Times New Roman"/>
                <w:b/>
                <w:color w:val="000000"/>
                <w:sz w:val="20"/>
                <w:szCs w:val="20"/>
              </w:rPr>
              <w:t>Dostupnost putem ostalih medija</w:t>
            </w:r>
          </w:p>
        </w:tc>
      </w:tr>
      <w:tr w:rsidR="00702EC6" w:rsidRPr="005836B9" w14:paraId="64D8D1A1"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794A4CA" w14:textId="77777777" w:rsidR="00702EC6" w:rsidRPr="005836B9" w:rsidRDefault="00702EC6" w:rsidP="00702EC6">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vAlign w:val="center"/>
          </w:tcPr>
          <w:p w14:paraId="1C82E1C1" w14:textId="0688C7F9" w:rsidR="00702EC6" w:rsidRPr="00232F11" w:rsidRDefault="000460E4" w:rsidP="00472F90">
            <w:pPr>
              <w:tabs>
                <w:tab w:val="left" w:pos="2820"/>
              </w:tabs>
              <w:spacing w:after="0"/>
              <w:rPr>
                <w:rFonts w:ascii="Times New Roman" w:hAnsi="Times New Roman"/>
                <w:sz w:val="20"/>
                <w:szCs w:val="20"/>
              </w:rPr>
            </w:pPr>
            <w:ins w:id="250" w:author="Ante" w:date="2022-02-22T20:28:00Z">
              <w:r w:rsidRPr="00232F11">
                <w:rPr>
                  <w:rFonts w:ascii="Times New Roman" w:hAnsi="Times New Roman"/>
                  <w:sz w:val="20"/>
                  <w:szCs w:val="20"/>
                </w:rPr>
                <w:t>Pezzi, M.G., Faggian, A. i Reid, N. (2020). Agritourism, Wine Tourism, and Craft Beer Tourism: Local Responses to Peripherality Through Tourism Niches (The Dynamics of Economic Space. Routledge.</w:t>
              </w:r>
            </w:ins>
          </w:p>
        </w:tc>
        <w:tc>
          <w:tcPr>
            <w:tcW w:w="1244" w:type="dxa"/>
            <w:gridSpan w:val="2"/>
            <w:tcBorders>
              <w:top w:val="single" w:sz="8" w:space="0" w:color="auto"/>
              <w:left w:val="single" w:sz="8" w:space="0" w:color="auto"/>
              <w:right w:val="single" w:sz="8" w:space="0" w:color="auto"/>
            </w:tcBorders>
            <w:tcMar>
              <w:left w:w="57" w:type="dxa"/>
              <w:right w:w="57" w:type="dxa"/>
            </w:tcMar>
            <w:vAlign w:val="center"/>
          </w:tcPr>
          <w:p w14:paraId="641B7311" w14:textId="77777777" w:rsidR="00702EC6" w:rsidRPr="00232F11" w:rsidRDefault="00702EC6" w:rsidP="00472F90">
            <w:pPr>
              <w:tabs>
                <w:tab w:val="left" w:pos="2820"/>
              </w:tabs>
              <w:spacing w:after="0"/>
              <w:jc w:val="center"/>
              <w:rPr>
                <w:rFonts w:ascii="Times New Roman" w:hAnsi="Times New Roman"/>
                <w:sz w:val="20"/>
                <w:szCs w:val="20"/>
              </w:rPr>
            </w:pPr>
            <w:r w:rsidRPr="00232F11">
              <w:rPr>
                <w:rFonts w:ascii="Times New Roman" w:hAnsi="Times New Roman"/>
                <w:sz w:val="20"/>
                <w:szCs w:val="20"/>
              </w:rPr>
              <w:t>0</w:t>
            </w:r>
          </w:p>
        </w:tc>
        <w:tc>
          <w:tcPr>
            <w:tcW w:w="1518" w:type="dxa"/>
            <w:gridSpan w:val="3"/>
            <w:tcBorders>
              <w:top w:val="single" w:sz="8" w:space="0" w:color="auto"/>
              <w:left w:val="single" w:sz="8" w:space="0" w:color="auto"/>
              <w:right w:val="single" w:sz="12" w:space="0" w:color="auto"/>
            </w:tcBorders>
            <w:tcMar>
              <w:left w:w="57" w:type="dxa"/>
              <w:right w:w="57" w:type="dxa"/>
            </w:tcMar>
            <w:vAlign w:val="center"/>
          </w:tcPr>
          <w:p w14:paraId="0C1A37BC" w14:textId="608E4F21" w:rsidR="00702EC6" w:rsidRPr="00232F11" w:rsidRDefault="000460E4" w:rsidP="00472F90">
            <w:pPr>
              <w:tabs>
                <w:tab w:val="left" w:pos="2820"/>
              </w:tabs>
              <w:spacing w:after="0"/>
              <w:jc w:val="center"/>
              <w:rPr>
                <w:rFonts w:ascii="Times New Roman" w:hAnsi="Times New Roman"/>
                <w:sz w:val="20"/>
                <w:szCs w:val="20"/>
              </w:rPr>
            </w:pPr>
            <w:ins w:id="251" w:author="Ante" w:date="2022-02-22T20:28:00Z">
              <w:r w:rsidRPr="00232F11">
                <w:rPr>
                  <w:rFonts w:ascii="Times New Roman" w:hAnsi="Times New Roman"/>
                  <w:sz w:val="20"/>
                  <w:szCs w:val="20"/>
                </w:rPr>
                <w:t>Moodle</w:t>
              </w:r>
            </w:ins>
          </w:p>
        </w:tc>
      </w:tr>
      <w:tr w:rsidR="00702EC6" w:rsidRPr="005836B9" w14:paraId="60E66D9D"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CEEFF60" w14:textId="77777777" w:rsidR="00702EC6" w:rsidRPr="005836B9" w:rsidRDefault="00702EC6" w:rsidP="00702EC6">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vAlign w:val="center"/>
          </w:tcPr>
          <w:p w14:paraId="27C809AD" w14:textId="77777777" w:rsidR="00702EC6" w:rsidRPr="00232F11" w:rsidRDefault="00702EC6" w:rsidP="00472F90">
            <w:pPr>
              <w:tabs>
                <w:tab w:val="left" w:pos="2820"/>
              </w:tabs>
              <w:spacing w:after="0"/>
              <w:rPr>
                <w:rFonts w:ascii="Times New Roman" w:hAnsi="Times New Roman"/>
                <w:sz w:val="20"/>
                <w:szCs w:val="20"/>
              </w:rPr>
            </w:pPr>
            <w:r w:rsidRPr="00232F11">
              <w:rPr>
                <w:rFonts w:ascii="Times New Roman" w:hAnsi="Times New Roman"/>
                <w:sz w:val="20"/>
                <w:szCs w:val="20"/>
              </w:rPr>
              <w:t>Douglas, N., Douglas, N. i Derrett, R. (2001). Special Interest Tourism: Context and cases. Wiley.</w:t>
            </w:r>
          </w:p>
        </w:tc>
        <w:tc>
          <w:tcPr>
            <w:tcW w:w="1244" w:type="dxa"/>
            <w:gridSpan w:val="2"/>
            <w:tcBorders>
              <w:top w:val="single" w:sz="8" w:space="0" w:color="auto"/>
              <w:left w:val="single" w:sz="8" w:space="0" w:color="auto"/>
              <w:right w:val="single" w:sz="8" w:space="0" w:color="auto"/>
            </w:tcBorders>
            <w:tcMar>
              <w:left w:w="57" w:type="dxa"/>
              <w:right w:w="57" w:type="dxa"/>
            </w:tcMar>
            <w:vAlign w:val="center"/>
          </w:tcPr>
          <w:p w14:paraId="4027F8CE" w14:textId="77777777" w:rsidR="00702EC6" w:rsidRPr="00232F11" w:rsidRDefault="00702EC6" w:rsidP="00472F90">
            <w:pPr>
              <w:tabs>
                <w:tab w:val="left" w:pos="2820"/>
              </w:tabs>
              <w:spacing w:after="0"/>
              <w:jc w:val="center"/>
              <w:rPr>
                <w:rFonts w:ascii="Times New Roman" w:hAnsi="Times New Roman"/>
                <w:sz w:val="20"/>
                <w:szCs w:val="20"/>
              </w:rPr>
            </w:pPr>
            <w:r w:rsidRPr="00232F11">
              <w:rPr>
                <w:rFonts w:ascii="Times New Roman" w:hAnsi="Times New Roman"/>
                <w:sz w:val="20"/>
                <w:szCs w:val="20"/>
              </w:rPr>
              <w:t>0</w:t>
            </w:r>
          </w:p>
        </w:tc>
        <w:tc>
          <w:tcPr>
            <w:tcW w:w="1518" w:type="dxa"/>
            <w:gridSpan w:val="3"/>
            <w:tcBorders>
              <w:top w:val="single" w:sz="8" w:space="0" w:color="auto"/>
              <w:left w:val="single" w:sz="8" w:space="0" w:color="auto"/>
              <w:right w:val="single" w:sz="12" w:space="0" w:color="auto"/>
            </w:tcBorders>
            <w:tcMar>
              <w:left w:w="57" w:type="dxa"/>
              <w:right w:w="57" w:type="dxa"/>
            </w:tcMar>
            <w:vAlign w:val="center"/>
          </w:tcPr>
          <w:p w14:paraId="5880D133" w14:textId="77777777" w:rsidR="00702EC6" w:rsidRPr="00232F11" w:rsidRDefault="00702EC6" w:rsidP="00472F90">
            <w:pPr>
              <w:tabs>
                <w:tab w:val="left" w:pos="2820"/>
              </w:tabs>
              <w:spacing w:after="0"/>
              <w:jc w:val="center"/>
              <w:rPr>
                <w:rFonts w:ascii="Times New Roman" w:hAnsi="Times New Roman"/>
                <w:sz w:val="20"/>
                <w:szCs w:val="20"/>
              </w:rPr>
            </w:pPr>
            <w:r w:rsidRPr="00232F11">
              <w:rPr>
                <w:rFonts w:ascii="Times New Roman" w:hAnsi="Times New Roman"/>
                <w:sz w:val="20"/>
                <w:szCs w:val="20"/>
              </w:rPr>
              <w:t>Moodle</w:t>
            </w:r>
          </w:p>
        </w:tc>
      </w:tr>
      <w:tr w:rsidR="00702EC6" w:rsidRPr="005836B9" w14:paraId="20D8B285"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30802F2" w14:textId="77777777" w:rsidR="00702EC6" w:rsidRPr="005836B9" w:rsidRDefault="00702EC6" w:rsidP="00702EC6">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vAlign w:val="center"/>
          </w:tcPr>
          <w:p w14:paraId="6565A865" w14:textId="77777777" w:rsidR="00702EC6" w:rsidRPr="005836B9" w:rsidRDefault="00702EC6" w:rsidP="00472F90">
            <w:pPr>
              <w:tabs>
                <w:tab w:val="left" w:pos="2820"/>
              </w:tabs>
              <w:spacing w:after="0"/>
              <w:rPr>
                <w:rFonts w:ascii="Times New Roman" w:hAnsi="Times New Roman"/>
                <w:color w:val="000000"/>
                <w:sz w:val="20"/>
                <w:szCs w:val="20"/>
              </w:rPr>
            </w:pPr>
            <w:r w:rsidRPr="005836B9">
              <w:rPr>
                <w:rFonts w:ascii="Times New Roman" w:hAnsi="Times New Roman"/>
                <w:color w:val="000000"/>
                <w:sz w:val="20"/>
                <w:szCs w:val="20"/>
              </w:rPr>
              <w:t>Novelli, M. (2005). Niche Tourism: Contemporary issues, trends and cases. Elsevier.</w:t>
            </w:r>
          </w:p>
        </w:tc>
        <w:tc>
          <w:tcPr>
            <w:tcW w:w="1244" w:type="dxa"/>
            <w:gridSpan w:val="2"/>
            <w:tcBorders>
              <w:left w:val="single" w:sz="8" w:space="0" w:color="auto"/>
              <w:right w:val="single" w:sz="8" w:space="0" w:color="auto"/>
            </w:tcBorders>
            <w:tcMar>
              <w:left w:w="57" w:type="dxa"/>
              <w:right w:w="57" w:type="dxa"/>
            </w:tcMar>
            <w:vAlign w:val="center"/>
          </w:tcPr>
          <w:p w14:paraId="07FA2A86" w14:textId="77777777" w:rsidR="00702EC6" w:rsidRPr="00796C7D" w:rsidRDefault="00702EC6" w:rsidP="00472F90">
            <w:pPr>
              <w:tabs>
                <w:tab w:val="left" w:pos="2820"/>
              </w:tabs>
              <w:spacing w:after="0"/>
              <w:jc w:val="center"/>
              <w:rPr>
                <w:rFonts w:ascii="Times New Roman" w:hAnsi="Times New Roman"/>
                <w:color w:val="00B050"/>
                <w:sz w:val="20"/>
                <w:szCs w:val="20"/>
              </w:rPr>
            </w:pPr>
            <w:r w:rsidRPr="00796C7D">
              <w:rPr>
                <w:rFonts w:ascii="Times New Roman" w:hAnsi="Times New Roman"/>
                <w:color w:val="00B050"/>
                <w:sz w:val="20"/>
                <w:szCs w:val="20"/>
              </w:rPr>
              <w:t>0</w:t>
            </w:r>
          </w:p>
        </w:tc>
        <w:tc>
          <w:tcPr>
            <w:tcW w:w="1518" w:type="dxa"/>
            <w:gridSpan w:val="3"/>
            <w:tcBorders>
              <w:left w:val="single" w:sz="8" w:space="0" w:color="auto"/>
              <w:right w:val="single" w:sz="12" w:space="0" w:color="auto"/>
            </w:tcBorders>
            <w:tcMar>
              <w:left w:w="57" w:type="dxa"/>
              <w:right w:w="57" w:type="dxa"/>
            </w:tcMar>
            <w:vAlign w:val="center"/>
          </w:tcPr>
          <w:p w14:paraId="233E1C84" w14:textId="77777777" w:rsidR="00702EC6" w:rsidRPr="005836B9" w:rsidRDefault="00702EC6" w:rsidP="00472F90">
            <w:pPr>
              <w:tabs>
                <w:tab w:val="left" w:pos="2820"/>
              </w:tabs>
              <w:spacing w:after="0"/>
              <w:jc w:val="center"/>
              <w:rPr>
                <w:rFonts w:ascii="Times New Roman" w:hAnsi="Times New Roman"/>
                <w:color w:val="000000"/>
                <w:sz w:val="20"/>
                <w:szCs w:val="20"/>
              </w:rPr>
            </w:pPr>
            <w:r w:rsidRPr="005836B9">
              <w:rPr>
                <w:rFonts w:ascii="Times New Roman" w:hAnsi="Times New Roman"/>
                <w:color w:val="000000"/>
                <w:sz w:val="20"/>
                <w:szCs w:val="20"/>
              </w:rPr>
              <w:t>Moodle</w:t>
            </w:r>
          </w:p>
        </w:tc>
      </w:tr>
      <w:tr w:rsidR="00702EC6" w:rsidRPr="005836B9" w14:paraId="76C66BFE" w14:textId="77777777" w:rsidTr="00702EC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445657E" w14:textId="77777777" w:rsidR="00702EC6" w:rsidRPr="005836B9" w:rsidRDefault="00702EC6" w:rsidP="00472F90">
            <w:pPr>
              <w:tabs>
                <w:tab w:val="left" w:pos="2820"/>
              </w:tabs>
              <w:spacing w:after="0" w:line="240" w:lineRule="auto"/>
              <w:ind w:left="360"/>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vAlign w:val="center"/>
          </w:tcPr>
          <w:p w14:paraId="6553700F" w14:textId="77777777" w:rsidR="00702EC6" w:rsidRPr="005836B9" w:rsidRDefault="00702EC6" w:rsidP="00472F90">
            <w:pPr>
              <w:tabs>
                <w:tab w:val="left" w:pos="567"/>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Znanstveni, stručni i popularni članci koje pronalaze studenti, a odobrava nastavnik.</w:t>
            </w:r>
          </w:p>
        </w:tc>
        <w:tc>
          <w:tcPr>
            <w:tcW w:w="1244" w:type="dxa"/>
            <w:gridSpan w:val="2"/>
            <w:tcBorders>
              <w:left w:val="single" w:sz="8" w:space="0" w:color="auto"/>
              <w:right w:val="single" w:sz="8" w:space="0" w:color="auto"/>
            </w:tcBorders>
            <w:tcMar>
              <w:left w:w="57" w:type="dxa"/>
              <w:right w:w="57" w:type="dxa"/>
            </w:tcMar>
            <w:vAlign w:val="center"/>
          </w:tcPr>
          <w:p w14:paraId="4CFECEC2" w14:textId="77777777" w:rsidR="00702EC6" w:rsidRPr="00796C7D" w:rsidRDefault="00702EC6" w:rsidP="00472F90">
            <w:pPr>
              <w:tabs>
                <w:tab w:val="left" w:pos="2820"/>
              </w:tabs>
              <w:spacing w:after="0"/>
              <w:jc w:val="center"/>
              <w:rPr>
                <w:rFonts w:ascii="Times New Roman" w:hAnsi="Times New Roman"/>
                <w:color w:val="00B050"/>
                <w:sz w:val="20"/>
                <w:szCs w:val="20"/>
              </w:rPr>
            </w:pPr>
            <w:r w:rsidRPr="00796C7D">
              <w:rPr>
                <w:rFonts w:ascii="Times New Roman" w:hAnsi="Times New Roman"/>
                <w:color w:val="00B050"/>
                <w:sz w:val="20"/>
                <w:szCs w:val="20"/>
              </w:rPr>
              <w:t>0</w:t>
            </w:r>
          </w:p>
        </w:tc>
        <w:tc>
          <w:tcPr>
            <w:tcW w:w="1518" w:type="dxa"/>
            <w:gridSpan w:val="3"/>
            <w:tcBorders>
              <w:left w:val="single" w:sz="8" w:space="0" w:color="auto"/>
              <w:right w:val="single" w:sz="12" w:space="0" w:color="auto"/>
            </w:tcBorders>
            <w:tcMar>
              <w:left w:w="57" w:type="dxa"/>
              <w:right w:w="57" w:type="dxa"/>
            </w:tcMar>
            <w:vAlign w:val="center"/>
          </w:tcPr>
          <w:p w14:paraId="664EC41D" w14:textId="77777777" w:rsidR="00702EC6" w:rsidRPr="005836B9" w:rsidRDefault="00702EC6" w:rsidP="00472F90">
            <w:pPr>
              <w:tabs>
                <w:tab w:val="left" w:pos="2820"/>
              </w:tabs>
              <w:spacing w:after="0"/>
              <w:jc w:val="center"/>
              <w:rPr>
                <w:rFonts w:ascii="Times New Roman" w:hAnsi="Times New Roman"/>
                <w:color w:val="000000"/>
                <w:sz w:val="20"/>
                <w:szCs w:val="20"/>
              </w:rPr>
            </w:pPr>
            <w:r w:rsidRPr="005836B9">
              <w:rPr>
                <w:rFonts w:ascii="Times New Roman" w:hAnsi="Times New Roman"/>
                <w:color w:val="000000"/>
                <w:sz w:val="20"/>
                <w:szCs w:val="20"/>
              </w:rPr>
              <w:t>Moodle</w:t>
            </w:r>
          </w:p>
        </w:tc>
      </w:tr>
      <w:tr w:rsidR="00702EC6" w:rsidRPr="005836B9" w14:paraId="2983EBA3" w14:textId="77777777" w:rsidTr="00702EC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529D8D9" w14:textId="77777777" w:rsidR="00702EC6" w:rsidRPr="005836B9" w:rsidRDefault="00702EC6" w:rsidP="00472F90">
            <w:pPr>
              <w:tabs>
                <w:tab w:val="left" w:pos="567"/>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 xml:space="preserve">Dopunska literatura </w:t>
            </w:r>
          </w:p>
        </w:tc>
        <w:tc>
          <w:tcPr>
            <w:tcW w:w="7552" w:type="dxa"/>
            <w:gridSpan w:val="12"/>
            <w:tcBorders>
              <w:top w:val="single" w:sz="12" w:space="0" w:color="auto"/>
              <w:right w:val="single" w:sz="12" w:space="0" w:color="auto"/>
            </w:tcBorders>
            <w:tcMar>
              <w:left w:w="57" w:type="dxa"/>
              <w:right w:w="57" w:type="dxa"/>
            </w:tcMar>
            <w:vAlign w:val="center"/>
          </w:tcPr>
          <w:p w14:paraId="2170D420" w14:textId="77777777" w:rsidR="00702EC6" w:rsidRPr="005836B9" w:rsidRDefault="00702EC6" w:rsidP="00472F90">
            <w:pPr>
              <w:pStyle w:val="paragraph"/>
              <w:spacing w:before="0" w:beforeAutospacing="0" w:after="0" w:afterAutospacing="0"/>
              <w:textAlignment w:val="baseline"/>
              <w:rPr>
                <w:rFonts w:ascii="&amp;quot" w:hAnsi="&amp;quot"/>
                <w:color w:val="000000"/>
                <w:sz w:val="18"/>
                <w:szCs w:val="18"/>
                <w:lang w:val="en-US"/>
              </w:rPr>
            </w:pPr>
            <w:r w:rsidRPr="005836B9">
              <w:rPr>
                <w:rStyle w:val="normaltextrun"/>
                <w:color w:val="000000"/>
                <w:sz w:val="20"/>
                <w:szCs w:val="20"/>
                <w:lang w:val="en-US"/>
              </w:rPr>
              <w:t>Članci:</w:t>
            </w:r>
            <w:r w:rsidRPr="005836B9">
              <w:rPr>
                <w:rStyle w:val="eop"/>
                <w:color w:val="000000"/>
                <w:sz w:val="20"/>
                <w:szCs w:val="20"/>
                <w:lang w:val="en-US"/>
              </w:rPr>
              <w:t> </w:t>
            </w:r>
          </w:p>
          <w:p w14:paraId="00869A8F" w14:textId="77777777" w:rsidR="00702EC6" w:rsidRPr="005836B9" w:rsidRDefault="00702EC6" w:rsidP="00702EC6">
            <w:pPr>
              <w:pStyle w:val="paragraph"/>
              <w:numPr>
                <w:ilvl w:val="0"/>
                <w:numId w:val="88"/>
              </w:numPr>
              <w:spacing w:before="0" w:beforeAutospacing="0" w:after="0" w:afterAutospacing="0"/>
              <w:ind w:left="360" w:firstLine="0"/>
              <w:textAlignment w:val="baseline"/>
              <w:rPr>
                <w:color w:val="000000"/>
                <w:sz w:val="20"/>
                <w:szCs w:val="20"/>
                <w:lang w:val="en-US"/>
              </w:rPr>
            </w:pPr>
            <w:r w:rsidRPr="005836B9">
              <w:rPr>
                <w:rStyle w:val="spellingerror"/>
                <w:color w:val="000000"/>
                <w:sz w:val="20"/>
                <w:szCs w:val="20"/>
                <w:lang w:val="en-US"/>
              </w:rPr>
              <w:t>Pranić</w:t>
            </w:r>
            <w:r w:rsidRPr="005836B9">
              <w:rPr>
                <w:rStyle w:val="normaltextrun"/>
                <w:color w:val="000000"/>
                <w:sz w:val="20"/>
                <w:szCs w:val="20"/>
                <w:lang w:val="en-US"/>
              </w:rPr>
              <w:t xml:space="preserve">, </w:t>
            </w:r>
            <w:r w:rsidRPr="005836B9">
              <w:rPr>
                <w:rStyle w:val="spellingerror"/>
                <w:color w:val="000000"/>
                <w:sz w:val="20"/>
                <w:szCs w:val="20"/>
                <w:lang w:val="en-US"/>
              </w:rPr>
              <w:t>Lj</w:t>
            </w:r>
            <w:r w:rsidRPr="005836B9">
              <w:rPr>
                <w:rStyle w:val="normaltextrun"/>
                <w:color w:val="000000"/>
                <w:sz w:val="20"/>
                <w:szCs w:val="20"/>
                <w:lang w:val="en-US"/>
              </w:rPr>
              <w:t xml:space="preserve">., </w:t>
            </w:r>
            <w:r w:rsidRPr="005836B9">
              <w:rPr>
                <w:rStyle w:val="spellingerror"/>
                <w:color w:val="000000"/>
                <w:sz w:val="20"/>
                <w:szCs w:val="20"/>
                <w:lang w:val="en-US"/>
              </w:rPr>
              <w:t>Marušić</w:t>
            </w:r>
            <w:r w:rsidRPr="005836B9">
              <w:rPr>
                <w:rStyle w:val="normaltextrun"/>
                <w:color w:val="000000"/>
                <w:sz w:val="20"/>
                <w:szCs w:val="20"/>
                <w:lang w:val="en-US"/>
              </w:rPr>
              <w:t xml:space="preserve">, Z. i Sever. I. (2013). Cruise passengers’ experiences in coastal destinations – Floating 'B&amp;Bs' vs. floating 'resorts': A case of Croatia. </w:t>
            </w:r>
            <w:r w:rsidRPr="005836B9">
              <w:rPr>
                <w:rStyle w:val="normaltextrun"/>
                <w:i/>
                <w:iCs/>
                <w:color w:val="000000"/>
                <w:sz w:val="20"/>
                <w:szCs w:val="20"/>
                <w:lang w:val="en-US"/>
              </w:rPr>
              <w:t>Ocean &amp; Coastal Management</w:t>
            </w:r>
            <w:r w:rsidRPr="005836B9">
              <w:rPr>
                <w:rStyle w:val="normaltextrun"/>
                <w:color w:val="000000"/>
                <w:sz w:val="20"/>
                <w:szCs w:val="20"/>
                <w:lang w:val="en-US"/>
              </w:rPr>
              <w:t>, 84, 1-12.</w:t>
            </w:r>
            <w:r w:rsidRPr="005836B9">
              <w:rPr>
                <w:rStyle w:val="eop"/>
                <w:color w:val="000000"/>
                <w:sz w:val="20"/>
                <w:szCs w:val="20"/>
                <w:lang w:val="en-US"/>
              </w:rPr>
              <w:t> </w:t>
            </w:r>
          </w:p>
          <w:p w14:paraId="46E405A3" w14:textId="77777777" w:rsidR="00702EC6" w:rsidRPr="005836B9" w:rsidRDefault="00702EC6" w:rsidP="00702EC6">
            <w:pPr>
              <w:pStyle w:val="paragraph"/>
              <w:numPr>
                <w:ilvl w:val="0"/>
                <w:numId w:val="89"/>
              </w:numPr>
              <w:spacing w:before="0" w:beforeAutospacing="0" w:after="0" w:afterAutospacing="0"/>
              <w:ind w:left="360" w:firstLine="0"/>
              <w:textAlignment w:val="baseline"/>
              <w:rPr>
                <w:rStyle w:val="normaltextrun"/>
                <w:color w:val="000000"/>
                <w:sz w:val="20"/>
                <w:szCs w:val="20"/>
                <w:lang w:val="en-US"/>
              </w:rPr>
            </w:pPr>
            <w:r w:rsidRPr="005836B9">
              <w:rPr>
                <w:rStyle w:val="spellingerror"/>
                <w:color w:val="000000"/>
                <w:sz w:val="20"/>
                <w:szCs w:val="20"/>
                <w:lang w:val="en-US"/>
              </w:rPr>
              <w:t>Pranić</w:t>
            </w:r>
            <w:r w:rsidRPr="005836B9">
              <w:rPr>
                <w:rStyle w:val="normaltextrun"/>
                <w:color w:val="000000"/>
                <w:sz w:val="20"/>
                <w:szCs w:val="20"/>
                <w:lang w:val="en-US"/>
              </w:rPr>
              <w:t xml:space="preserve">, </w:t>
            </w:r>
            <w:r w:rsidRPr="005836B9">
              <w:rPr>
                <w:rStyle w:val="spellingerror"/>
                <w:color w:val="000000"/>
                <w:sz w:val="20"/>
                <w:szCs w:val="20"/>
                <w:lang w:val="en-US"/>
              </w:rPr>
              <w:t>Lj</w:t>
            </w:r>
            <w:r w:rsidRPr="005836B9">
              <w:rPr>
                <w:rStyle w:val="normaltextrun"/>
                <w:color w:val="000000"/>
                <w:sz w:val="20"/>
                <w:szCs w:val="20"/>
                <w:lang w:val="en-US"/>
              </w:rPr>
              <w:t xml:space="preserve">., </w:t>
            </w:r>
            <w:r w:rsidRPr="005836B9">
              <w:rPr>
                <w:rStyle w:val="spellingerror"/>
                <w:color w:val="000000"/>
                <w:sz w:val="20"/>
                <w:szCs w:val="20"/>
                <w:lang w:val="en-US"/>
              </w:rPr>
              <w:t>Petrić</w:t>
            </w:r>
            <w:r w:rsidRPr="005836B9">
              <w:rPr>
                <w:rStyle w:val="normaltextrun"/>
                <w:color w:val="000000"/>
                <w:sz w:val="20"/>
                <w:szCs w:val="20"/>
                <w:lang w:val="en-US"/>
              </w:rPr>
              <w:t xml:space="preserve">, L. i </w:t>
            </w:r>
            <w:r w:rsidRPr="005836B9">
              <w:rPr>
                <w:rStyle w:val="spellingerror"/>
                <w:color w:val="000000"/>
                <w:sz w:val="20"/>
                <w:szCs w:val="20"/>
                <w:lang w:val="en-US"/>
              </w:rPr>
              <w:t>Cetinić</w:t>
            </w:r>
            <w:r w:rsidRPr="005836B9">
              <w:rPr>
                <w:rStyle w:val="normaltextrun"/>
                <w:color w:val="000000"/>
                <w:sz w:val="20"/>
                <w:szCs w:val="20"/>
                <w:lang w:val="en-US"/>
              </w:rPr>
              <w:t xml:space="preserve">, L. (2012). Host population perceptions of the social impacts of sport tourism events in transition countries: Evidence from Croatia. </w:t>
            </w:r>
            <w:r w:rsidRPr="005836B9">
              <w:rPr>
                <w:rStyle w:val="normaltextrun"/>
                <w:i/>
                <w:iCs/>
                <w:color w:val="000000"/>
                <w:sz w:val="20"/>
                <w:szCs w:val="20"/>
                <w:lang w:val="en-US"/>
              </w:rPr>
              <w:t>International Journal of Event and Festival Management</w:t>
            </w:r>
            <w:r w:rsidRPr="005836B9">
              <w:rPr>
                <w:rStyle w:val="normaltextrun"/>
                <w:color w:val="000000"/>
                <w:sz w:val="20"/>
                <w:szCs w:val="20"/>
                <w:lang w:val="en-US"/>
              </w:rPr>
              <w:t>, 3(3), 236-256.</w:t>
            </w:r>
          </w:p>
          <w:p w14:paraId="34B92611" w14:textId="77777777" w:rsidR="00702EC6" w:rsidRPr="005836B9" w:rsidRDefault="00702EC6" w:rsidP="00702EC6">
            <w:pPr>
              <w:pStyle w:val="paragraph"/>
              <w:numPr>
                <w:ilvl w:val="0"/>
                <w:numId w:val="89"/>
              </w:numPr>
              <w:spacing w:before="0" w:beforeAutospacing="0" w:after="0" w:afterAutospacing="0"/>
              <w:ind w:left="360" w:firstLine="0"/>
              <w:textAlignment w:val="baseline"/>
              <w:rPr>
                <w:rStyle w:val="eop"/>
                <w:color w:val="000000"/>
                <w:sz w:val="20"/>
                <w:szCs w:val="20"/>
                <w:lang w:val="en-US"/>
              </w:rPr>
            </w:pPr>
            <w:r w:rsidRPr="005836B9">
              <w:rPr>
                <w:rStyle w:val="eop"/>
                <w:color w:val="000000"/>
                <w:sz w:val="20"/>
                <w:szCs w:val="20"/>
                <w:lang w:val="en-US"/>
              </w:rPr>
              <w:t>Pranić, Lj. i Šerić, N. (2011). Professional Development Needs in Croatias Marine Tourism Industry Harbormasters Identify the Management Skills That Require Improvements, Tourism in Marine Environments, 7 (1), 29-38.</w:t>
            </w:r>
          </w:p>
          <w:p w14:paraId="3DF6360A" w14:textId="77777777" w:rsidR="00702EC6" w:rsidRPr="005836B9" w:rsidRDefault="00702EC6" w:rsidP="00702EC6">
            <w:pPr>
              <w:pStyle w:val="paragraph"/>
              <w:numPr>
                <w:ilvl w:val="0"/>
                <w:numId w:val="89"/>
              </w:numPr>
              <w:spacing w:before="0" w:beforeAutospacing="0" w:after="0" w:afterAutospacing="0"/>
              <w:ind w:left="360" w:firstLine="0"/>
              <w:textAlignment w:val="baseline"/>
              <w:rPr>
                <w:color w:val="000000"/>
                <w:sz w:val="20"/>
                <w:szCs w:val="20"/>
                <w:lang w:val="en-US"/>
              </w:rPr>
            </w:pPr>
            <w:r w:rsidRPr="005836B9">
              <w:rPr>
                <w:rStyle w:val="eop"/>
                <w:color w:val="000000"/>
                <w:sz w:val="20"/>
                <w:szCs w:val="20"/>
                <w:lang w:val="en-US"/>
              </w:rPr>
              <w:t>Petrić, L. i Pranić, Lj. (2010). The attitudes of the island local community towards sustainable tourism development, the case of Stari Grad, island Hvar, Island Sustainability, WIT PRESS. </w:t>
            </w:r>
          </w:p>
        </w:tc>
      </w:tr>
      <w:tr w:rsidR="00702EC6" w:rsidRPr="005836B9" w14:paraId="44F5178E" w14:textId="77777777" w:rsidTr="00702EC6">
        <w:tc>
          <w:tcPr>
            <w:tcW w:w="1912" w:type="dxa"/>
            <w:gridSpan w:val="2"/>
            <w:tcBorders>
              <w:left w:val="single" w:sz="12" w:space="0" w:color="auto"/>
            </w:tcBorders>
            <w:shd w:val="clear" w:color="auto" w:fill="CCFFFF"/>
            <w:tcMar>
              <w:left w:w="57" w:type="dxa"/>
              <w:right w:w="57" w:type="dxa"/>
            </w:tcMar>
            <w:vAlign w:val="center"/>
          </w:tcPr>
          <w:p w14:paraId="44F38310" w14:textId="77777777" w:rsidR="00702EC6" w:rsidRPr="005836B9" w:rsidRDefault="00702EC6" w:rsidP="00472F90">
            <w:pPr>
              <w:tabs>
                <w:tab w:val="left" w:pos="567"/>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4CF7D527" w14:textId="77777777" w:rsidR="00702EC6" w:rsidRPr="005836B9" w:rsidRDefault="00702EC6" w:rsidP="00702EC6">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5836B9">
              <w:rPr>
                <w:rFonts w:ascii="Times New Roman" w:hAnsi="Times New Roman"/>
                <w:bCs/>
                <w:color w:val="000000"/>
                <w:sz w:val="20"/>
                <w:szCs w:val="20"/>
              </w:rPr>
              <w:t>Praćenje pohađanja nastave i uspješnosti izvršenja ostalih obveza studenata (nastavnik)</w:t>
            </w:r>
          </w:p>
          <w:p w14:paraId="5AB918ED" w14:textId="77777777" w:rsidR="00702EC6" w:rsidRPr="005836B9" w:rsidRDefault="00702EC6" w:rsidP="00702EC6">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5836B9">
              <w:rPr>
                <w:rFonts w:ascii="Times New Roman" w:hAnsi="Times New Roman"/>
                <w:bCs/>
                <w:color w:val="000000"/>
                <w:sz w:val="20"/>
                <w:szCs w:val="20"/>
              </w:rPr>
              <w:t>Nadzor izvođenja nastave (prodekan za nastavu)</w:t>
            </w:r>
          </w:p>
          <w:p w14:paraId="09FE1B2F" w14:textId="77777777" w:rsidR="00702EC6" w:rsidRPr="005836B9" w:rsidRDefault="00702EC6" w:rsidP="00702EC6">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5836B9">
              <w:rPr>
                <w:rFonts w:ascii="Times New Roman" w:hAnsi="Times New Roman"/>
                <w:bCs/>
                <w:color w:val="000000"/>
                <w:sz w:val="20"/>
                <w:szCs w:val="20"/>
              </w:rPr>
              <w:t>Analiza uspješnosti studiranja po svim predmetima studija (prodekan za nastavu)</w:t>
            </w:r>
          </w:p>
          <w:p w14:paraId="7465A0CE" w14:textId="77777777" w:rsidR="00702EC6" w:rsidRPr="005836B9" w:rsidRDefault="00702EC6" w:rsidP="00702EC6">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5836B9">
              <w:rPr>
                <w:rFonts w:ascii="Times New Roman" w:hAnsi="Times New Roman"/>
                <w:bCs/>
                <w:color w:val="000000"/>
                <w:sz w:val="20"/>
                <w:szCs w:val="20"/>
              </w:rPr>
              <w:t>Studentska anketa o kvaliteti nastavnika i nastave za svaki predmet studija (UNIST, Centar za unaprjeđenje kvalitete)</w:t>
            </w:r>
          </w:p>
          <w:p w14:paraId="79D6EAA8" w14:textId="77777777" w:rsidR="00702EC6" w:rsidRPr="005836B9" w:rsidRDefault="00702EC6" w:rsidP="00702EC6">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5836B9">
              <w:rPr>
                <w:rFonts w:ascii="Times New Roman" w:hAnsi="Times New Roman"/>
                <w:bCs/>
                <w:color w:val="000000"/>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702EC6" w:rsidRPr="005836B9" w14:paraId="56657196" w14:textId="77777777" w:rsidTr="00702EC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9958B6A" w14:textId="77777777" w:rsidR="00702EC6" w:rsidRPr="005836B9" w:rsidRDefault="00702EC6" w:rsidP="00472F90">
            <w:pPr>
              <w:tabs>
                <w:tab w:val="left" w:pos="567"/>
              </w:tabs>
              <w:spacing w:after="0" w:line="240" w:lineRule="auto"/>
              <w:rPr>
                <w:rFonts w:ascii="Times New Roman" w:hAnsi="Times New Roman"/>
                <w:color w:val="000000"/>
                <w:sz w:val="20"/>
                <w:szCs w:val="20"/>
              </w:rPr>
            </w:pPr>
            <w:r w:rsidRPr="005836B9">
              <w:rPr>
                <w:rFonts w:ascii="Times New Roman" w:hAnsi="Times New Roman"/>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vAlign w:val="center"/>
          </w:tcPr>
          <w:p w14:paraId="49121967" w14:textId="77777777" w:rsidR="00702EC6" w:rsidRPr="005836B9" w:rsidRDefault="00702EC6" w:rsidP="00472F90">
            <w:pPr>
              <w:tabs>
                <w:tab w:val="left" w:pos="2820"/>
              </w:tabs>
              <w:spacing w:after="0"/>
              <w:rPr>
                <w:rFonts w:ascii="Times New Roman" w:hAnsi="Times New Roman"/>
                <w:color w:val="000000"/>
                <w:sz w:val="20"/>
                <w:szCs w:val="20"/>
              </w:rPr>
            </w:pPr>
            <w:r w:rsidRPr="005836B9">
              <w:rPr>
                <w:rFonts w:ascii="Times New Roman" w:hAnsi="Times New Roman"/>
                <w:color w:val="000000"/>
                <w:sz w:val="20"/>
                <w:szCs w:val="20"/>
              </w:rPr>
              <w:t>Predviđa se mogućnost gostovanja (do tri) stručnjaka iz prakse, te odlazak studenata na studijsko putovanje/izlet, odnosno posjet poduzeću/instituciji.</w:t>
            </w:r>
          </w:p>
        </w:tc>
      </w:tr>
    </w:tbl>
    <w:p w14:paraId="29EA2F44" w14:textId="49221F18" w:rsidR="002A5578" w:rsidRDefault="002A5578" w:rsidP="000736D3">
      <w:pPr>
        <w:spacing w:after="0" w:line="240" w:lineRule="auto"/>
        <w:jc w:val="both"/>
        <w:rPr>
          <w:rFonts w:ascii="Arial" w:hAnsi="Arial" w:cs="Arial"/>
          <w:sz w:val="20"/>
          <w:szCs w:val="20"/>
        </w:rPr>
      </w:pPr>
    </w:p>
    <w:p w14:paraId="695F5C69" w14:textId="49C3AB5A" w:rsidR="002A5578" w:rsidRDefault="002A5578" w:rsidP="000736D3">
      <w:pPr>
        <w:spacing w:after="0" w:line="240" w:lineRule="auto"/>
        <w:jc w:val="both"/>
        <w:rPr>
          <w:rFonts w:ascii="Arial" w:hAnsi="Arial" w:cs="Arial"/>
          <w:sz w:val="20"/>
          <w:szCs w:val="20"/>
        </w:rPr>
      </w:pPr>
    </w:p>
    <w:p w14:paraId="50C1B996" w14:textId="38A26D7A" w:rsidR="003C189C" w:rsidRDefault="003C189C" w:rsidP="000736D3">
      <w:pPr>
        <w:spacing w:after="0" w:line="240" w:lineRule="auto"/>
        <w:jc w:val="both"/>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726"/>
        <w:gridCol w:w="518"/>
        <w:gridCol w:w="188"/>
        <w:gridCol w:w="712"/>
        <w:gridCol w:w="618"/>
      </w:tblGrid>
      <w:tr w:rsidR="00702EC6" w:rsidRPr="00915DE2" w14:paraId="09BFD31E" w14:textId="77777777" w:rsidTr="00472F90">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5ACFE345" w14:textId="77777777" w:rsidR="00702EC6" w:rsidRPr="00915DE2" w:rsidRDefault="00702EC6" w:rsidP="00472F90">
            <w:pPr>
              <w:spacing w:before="60" w:after="60" w:line="240" w:lineRule="auto"/>
              <w:ind w:left="397" w:hanging="397"/>
              <w:jc w:val="center"/>
              <w:rPr>
                <w:rFonts w:ascii="Arial" w:hAnsi="Arial" w:cs="Arial"/>
                <w:b/>
                <w:color w:val="000000" w:themeColor="text1"/>
                <w:sz w:val="20"/>
                <w:szCs w:val="20"/>
              </w:rPr>
            </w:pPr>
            <w:r w:rsidRPr="00915DE2">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14:paraId="744EAFEB" w14:textId="77777777" w:rsidR="00702EC6" w:rsidRPr="00915DE2" w:rsidRDefault="00702EC6" w:rsidP="00472F90">
            <w:pPr>
              <w:spacing w:before="60" w:after="60" w:line="240" w:lineRule="auto"/>
              <w:ind w:left="397" w:hanging="397"/>
              <w:rPr>
                <w:rFonts w:ascii="Arial" w:hAnsi="Arial" w:cs="Arial"/>
                <w:b/>
                <w:color w:val="000000" w:themeColor="text1"/>
                <w:sz w:val="20"/>
                <w:szCs w:val="20"/>
              </w:rPr>
            </w:pPr>
            <w:r w:rsidRPr="00915DE2">
              <w:rPr>
                <w:rFonts w:ascii="Arial" w:hAnsi="Arial" w:cs="Arial"/>
                <w:b/>
                <w:color w:val="000000" w:themeColor="text1"/>
                <w:sz w:val="20"/>
                <w:szCs w:val="20"/>
              </w:rPr>
              <w:t>Poslovno odlučivanje</w:t>
            </w:r>
          </w:p>
        </w:tc>
      </w:tr>
      <w:tr w:rsidR="00702EC6" w:rsidRPr="00915DE2" w14:paraId="03C315CD" w14:textId="77777777" w:rsidTr="00472F90">
        <w:trPr>
          <w:trHeight w:val="446"/>
        </w:trPr>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F12EC69" w14:textId="77777777" w:rsidR="00702EC6" w:rsidRPr="00915DE2" w:rsidRDefault="00702EC6" w:rsidP="00472F90">
            <w:pPr>
              <w:spacing w:after="0" w:line="240" w:lineRule="auto"/>
              <w:rPr>
                <w:rStyle w:val="Naglaeno"/>
                <w:rFonts w:ascii="Arial" w:hAnsi="Arial" w:cs="Arial"/>
                <w:b w:val="0"/>
                <w:color w:val="000000" w:themeColor="text1"/>
              </w:rPr>
            </w:pPr>
            <w:r w:rsidRPr="00915DE2">
              <w:rPr>
                <w:rStyle w:val="Naglaeno"/>
                <w:rFonts w:ascii="Arial" w:hAnsi="Arial" w:cs="Arial"/>
                <w:color w:val="000000" w:themeColor="text1"/>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340428B3"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EUB401</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14:paraId="1E9A297B"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1B360DFB"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2</w:t>
            </w:r>
          </w:p>
        </w:tc>
      </w:tr>
      <w:tr w:rsidR="00702EC6" w:rsidRPr="00915DE2" w14:paraId="44F7642E" w14:textId="77777777" w:rsidTr="00472F90">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6E28151D" w14:textId="77777777" w:rsidR="00702EC6" w:rsidRPr="00915DE2" w:rsidRDefault="00702EC6" w:rsidP="00472F90">
            <w:pPr>
              <w:spacing w:after="0" w:line="240" w:lineRule="auto"/>
              <w:rPr>
                <w:rFonts w:ascii="Arial" w:hAnsi="Arial" w:cs="Arial"/>
                <w:color w:val="000000" w:themeColor="text1"/>
                <w:sz w:val="20"/>
                <w:szCs w:val="20"/>
              </w:rPr>
            </w:pPr>
            <w:r w:rsidRPr="00915DE2">
              <w:rPr>
                <w:rStyle w:val="Naglaeno"/>
                <w:rFonts w:ascii="Arial" w:hAnsi="Arial" w:cs="Arial"/>
                <w:color w:val="000000" w:themeColor="text1"/>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12BEE9DB"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izv.prof.dr.sc. Blanka Škrabić Perić</w:t>
            </w:r>
          </w:p>
          <w:p w14:paraId="411E34D3" w14:textId="77777777" w:rsidR="00702EC6" w:rsidRPr="00915DE2" w:rsidRDefault="00702EC6" w:rsidP="00472F90">
            <w:pPr>
              <w:spacing w:after="0" w:line="240" w:lineRule="auto"/>
              <w:rPr>
                <w:rFonts w:ascii="Arial" w:eastAsia="Times New Roman" w:hAnsi="Arial" w:cs="Arial"/>
                <w:color w:val="000000" w:themeColor="text1"/>
                <w:sz w:val="20"/>
                <w:szCs w:val="20"/>
              </w:rPr>
            </w:pPr>
            <w:r w:rsidRPr="00915DE2">
              <w:rPr>
                <w:rFonts w:ascii="Arial" w:hAnsi="Arial" w:cs="Arial"/>
                <w:color w:val="000000" w:themeColor="text1"/>
                <w:sz w:val="20"/>
                <w:szCs w:val="20"/>
              </w:rPr>
              <w:t>doc. dr. sc. Tea Šestanović</w:t>
            </w:r>
          </w:p>
          <w:p w14:paraId="3EDD5A52" w14:textId="77777777" w:rsidR="00702EC6" w:rsidRPr="00915DE2" w:rsidRDefault="00702EC6" w:rsidP="00472F90">
            <w:pPr>
              <w:spacing w:after="0" w:line="240" w:lineRule="auto"/>
              <w:rPr>
                <w:rFonts w:ascii="Arial" w:hAnsi="Arial" w:cs="Arial"/>
                <w:strike/>
                <w:color w:val="000000" w:themeColor="text1"/>
                <w:sz w:val="20"/>
                <w:szCs w:val="20"/>
              </w:rPr>
            </w:pPr>
            <w:r w:rsidRPr="00915DE2">
              <w:rPr>
                <w:rFonts w:ascii="Arial" w:hAnsi="Arial" w:cs="Arial"/>
                <w:color w:val="000000" w:themeColor="text1"/>
                <w:sz w:val="20"/>
                <w:szCs w:val="20"/>
              </w:rPr>
              <w:t>izv.prof.dr.sc. Branka Marasović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4CDEC332"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18F332FA"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5</w:t>
            </w:r>
          </w:p>
        </w:tc>
      </w:tr>
      <w:tr w:rsidR="00702EC6" w:rsidRPr="00915DE2" w14:paraId="2C11355D" w14:textId="77777777" w:rsidTr="00472F90">
        <w:trPr>
          <w:trHeight w:val="345"/>
        </w:trPr>
        <w:tc>
          <w:tcPr>
            <w:tcW w:w="1913"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61CB1DDD"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4845895E" w14:textId="77777777" w:rsidR="00702EC6" w:rsidRPr="00915DE2" w:rsidRDefault="00702EC6" w:rsidP="00472F90">
            <w:pPr>
              <w:spacing w:after="0" w:line="240" w:lineRule="auto"/>
              <w:rPr>
                <w:rFonts w:ascii="Arial" w:hAnsi="Arial" w:cs="Arial"/>
                <w:color w:val="000000" w:themeColor="text1"/>
                <w:sz w:val="20"/>
                <w:szCs w:val="20"/>
              </w:rPr>
            </w:pP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2EB3AC13"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3DDD0EF9" w14:textId="77777777" w:rsidR="00702EC6" w:rsidRPr="00915DE2" w:rsidRDefault="00702EC6" w:rsidP="00472F90">
            <w:pPr>
              <w:spacing w:after="0" w:line="240" w:lineRule="auto"/>
              <w:jc w:val="center"/>
              <w:rPr>
                <w:rFonts w:ascii="Arial" w:hAnsi="Arial" w:cs="Arial"/>
                <w:color w:val="000000" w:themeColor="text1"/>
                <w:sz w:val="20"/>
                <w:szCs w:val="20"/>
              </w:rPr>
            </w:pPr>
            <w:r w:rsidRPr="00915DE2">
              <w:rPr>
                <w:rFonts w:ascii="Arial" w:hAnsi="Arial" w:cs="Arial"/>
                <w:color w:val="000000" w:themeColor="text1"/>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64943787" w14:textId="77777777" w:rsidR="00702EC6" w:rsidRPr="00915DE2" w:rsidRDefault="00702EC6" w:rsidP="00472F90">
            <w:pPr>
              <w:spacing w:after="0" w:line="240" w:lineRule="auto"/>
              <w:jc w:val="center"/>
              <w:rPr>
                <w:rFonts w:ascii="Arial" w:hAnsi="Arial" w:cs="Arial"/>
                <w:color w:val="000000" w:themeColor="text1"/>
                <w:sz w:val="20"/>
                <w:szCs w:val="20"/>
              </w:rPr>
            </w:pPr>
            <w:r w:rsidRPr="00915DE2">
              <w:rPr>
                <w:rFonts w:ascii="Arial" w:hAnsi="Arial" w:cs="Arial"/>
                <w:color w:val="000000" w:themeColor="text1"/>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2523246A" w14:textId="77777777" w:rsidR="00702EC6" w:rsidRPr="00915DE2" w:rsidRDefault="00702EC6" w:rsidP="00472F90">
            <w:pPr>
              <w:spacing w:after="0" w:line="240" w:lineRule="auto"/>
              <w:jc w:val="center"/>
              <w:rPr>
                <w:rFonts w:ascii="Arial" w:hAnsi="Arial" w:cs="Arial"/>
                <w:color w:val="000000" w:themeColor="text1"/>
                <w:sz w:val="20"/>
                <w:szCs w:val="20"/>
              </w:rPr>
            </w:pPr>
            <w:r w:rsidRPr="00915DE2">
              <w:rPr>
                <w:rFonts w:ascii="Arial" w:hAnsi="Arial" w:cs="Arial"/>
                <w:color w:val="000000" w:themeColor="text1"/>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5038BF56" w14:textId="77777777" w:rsidR="00702EC6" w:rsidRPr="00915DE2" w:rsidRDefault="00702EC6" w:rsidP="00472F90">
            <w:pPr>
              <w:spacing w:after="0" w:line="240" w:lineRule="auto"/>
              <w:jc w:val="center"/>
              <w:rPr>
                <w:rFonts w:ascii="Arial" w:hAnsi="Arial" w:cs="Arial"/>
                <w:color w:val="000000" w:themeColor="text1"/>
                <w:sz w:val="20"/>
                <w:szCs w:val="20"/>
              </w:rPr>
            </w:pPr>
            <w:r w:rsidRPr="00915DE2">
              <w:rPr>
                <w:rFonts w:ascii="Arial" w:hAnsi="Arial" w:cs="Arial"/>
                <w:color w:val="000000" w:themeColor="text1"/>
                <w:sz w:val="20"/>
                <w:szCs w:val="20"/>
              </w:rPr>
              <w:t>T</w:t>
            </w:r>
          </w:p>
        </w:tc>
      </w:tr>
      <w:tr w:rsidR="00702EC6" w:rsidRPr="00915DE2" w14:paraId="513D9837" w14:textId="77777777" w:rsidTr="00472F90">
        <w:trPr>
          <w:trHeight w:val="345"/>
        </w:trPr>
        <w:tc>
          <w:tcPr>
            <w:tcW w:w="1913" w:type="dxa"/>
            <w:gridSpan w:val="2"/>
            <w:vMerge/>
            <w:tcBorders>
              <w:top w:val="single" w:sz="4" w:space="0" w:color="auto"/>
              <w:left w:val="single" w:sz="12" w:space="0" w:color="auto"/>
              <w:bottom w:val="single" w:sz="12" w:space="0" w:color="auto"/>
              <w:right w:val="single" w:sz="4" w:space="0" w:color="auto"/>
            </w:tcBorders>
            <w:vAlign w:val="center"/>
            <w:hideMark/>
          </w:tcPr>
          <w:p w14:paraId="2B38F293" w14:textId="77777777" w:rsidR="00702EC6" w:rsidRPr="00915DE2" w:rsidRDefault="00702EC6" w:rsidP="00472F90">
            <w:pPr>
              <w:spacing w:after="0" w:line="240" w:lineRule="auto"/>
              <w:rPr>
                <w:rFonts w:ascii="Arial" w:hAnsi="Arial" w:cs="Arial"/>
                <w:color w:val="000000" w:themeColor="text1"/>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hideMark/>
          </w:tcPr>
          <w:p w14:paraId="42BEB750" w14:textId="77777777" w:rsidR="00702EC6" w:rsidRPr="00915DE2" w:rsidRDefault="00702EC6" w:rsidP="00472F90">
            <w:pPr>
              <w:spacing w:after="0" w:line="240" w:lineRule="auto"/>
              <w:rPr>
                <w:rFonts w:ascii="Arial" w:hAnsi="Arial" w:cs="Arial"/>
                <w:color w:val="000000" w:themeColor="text1"/>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hideMark/>
          </w:tcPr>
          <w:p w14:paraId="298B3D99" w14:textId="77777777" w:rsidR="00702EC6" w:rsidRPr="00915DE2" w:rsidRDefault="00702EC6" w:rsidP="00472F90">
            <w:pPr>
              <w:spacing w:after="0" w:line="240" w:lineRule="auto"/>
              <w:rPr>
                <w:rFonts w:ascii="Arial" w:hAnsi="Arial" w:cs="Arial"/>
                <w:color w:val="000000" w:themeColor="text1"/>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5DC6DFA3"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26</w:t>
            </w:r>
          </w:p>
        </w:tc>
        <w:tc>
          <w:tcPr>
            <w:tcW w:w="706" w:type="dxa"/>
            <w:gridSpan w:val="2"/>
            <w:tcBorders>
              <w:top w:val="single" w:sz="4" w:space="0" w:color="auto"/>
              <w:left w:val="single" w:sz="4" w:space="0" w:color="auto"/>
              <w:bottom w:val="single" w:sz="12" w:space="0" w:color="auto"/>
              <w:right w:val="single" w:sz="12" w:space="0" w:color="auto"/>
            </w:tcBorders>
            <w:vAlign w:val="center"/>
          </w:tcPr>
          <w:p w14:paraId="317E4DE0" w14:textId="77777777" w:rsidR="00702EC6" w:rsidRPr="00915DE2" w:rsidRDefault="00702EC6" w:rsidP="00472F90">
            <w:pPr>
              <w:spacing w:after="0" w:line="240" w:lineRule="auto"/>
              <w:rPr>
                <w:rFonts w:ascii="Arial" w:hAnsi="Arial" w:cs="Arial"/>
                <w:color w:val="000000" w:themeColor="text1"/>
                <w:sz w:val="20"/>
                <w:szCs w:val="20"/>
              </w:rPr>
            </w:pPr>
          </w:p>
        </w:tc>
        <w:tc>
          <w:tcPr>
            <w:tcW w:w="712" w:type="dxa"/>
            <w:tcBorders>
              <w:top w:val="single" w:sz="4" w:space="0" w:color="auto"/>
              <w:left w:val="single" w:sz="4" w:space="0" w:color="auto"/>
              <w:bottom w:val="single" w:sz="12" w:space="0" w:color="auto"/>
              <w:right w:val="single" w:sz="12" w:space="0" w:color="auto"/>
            </w:tcBorders>
            <w:vAlign w:val="center"/>
            <w:hideMark/>
          </w:tcPr>
          <w:p w14:paraId="557E6629"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26</w:t>
            </w:r>
          </w:p>
        </w:tc>
        <w:tc>
          <w:tcPr>
            <w:tcW w:w="618" w:type="dxa"/>
            <w:tcBorders>
              <w:top w:val="single" w:sz="4" w:space="0" w:color="auto"/>
              <w:left w:val="single" w:sz="4" w:space="0" w:color="auto"/>
              <w:bottom w:val="single" w:sz="12" w:space="0" w:color="auto"/>
              <w:right w:val="single" w:sz="12" w:space="0" w:color="auto"/>
            </w:tcBorders>
            <w:vAlign w:val="center"/>
          </w:tcPr>
          <w:p w14:paraId="6D22204A" w14:textId="77777777" w:rsidR="00702EC6" w:rsidRPr="00915DE2" w:rsidRDefault="00702EC6" w:rsidP="00472F90">
            <w:pPr>
              <w:spacing w:after="0" w:line="240" w:lineRule="auto"/>
              <w:rPr>
                <w:rFonts w:ascii="Arial" w:hAnsi="Arial" w:cs="Arial"/>
                <w:color w:val="000000" w:themeColor="text1"/>
                <w:sz w:val="20"/>
                <w:szCs w:val="20"/>
              </w:rPr>
            </w:pPr>
          </w:p>
        </w:tc>
      </w:tr>
      <w:tr w:rsidR="00702EC6" w:rsidRPr="00915DE2" w14:paraId="6EF3C649" w14:textId="77777777" w:rsidTr="00472F90">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3054E05"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3D8F0011"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Obvezni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32025562"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1E9255D6" w14:textId="77777777" w:rsidR="00702EC6" w:rsidRPr="00915DE2" w:rsidRDefault="00702EC6" w:rsidP="00472F90">
            <w:pPr>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40%</w:t>
            </w:r>
          </w:p>
        </w:tc>
      </w:tr>
      <w:tr w:rsidR="00702EC6" w:rsidRPr="00915DE2" w14:paraId="4E5A7032" w14:textId="77777777" w:rsidTr="00472F90">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14:paraId="190ACCAB" w14:textId="77777777" w:rsidR="00702EC6" w:rsidRPr="00915DE2" w:rsidRDefault="00702EC6" w:rsidP="00472F90">
            <w:pPr>
              <w:tabs>
                <w:tab w:val="left" w:pos="2820"/>
              </w:tabs>
              <w:spacing w:after="0"/>
              <w:jc w:val="center"/>
              <w:rPr>
                <w:rFonts w:ascii="Arial" w:hAnsi="Arial" w:cs="Arial"/>
                <w:b/>
                <w:color w:val="000000" w:themeColor="text1"/>
                <w:sz w:val="20"/>
                <w:szCs w:val="20"/>
              </w:rPr>
            </w:pPr>
            <w:r w:rsidRPr="00915DE2">
              <w:rPr>
                <w:rFonts w:ascii="Arial" w:hAnsi="Arial" w:cs="Arial"/>
                <w:b/>
                <w:color w:val="000000" w:themeColor="text1"/>
                <w:sz w:val="20"/>
                <w:szCs w:val="20"/>
              </w:rPr>
              <w:t>OPIS PREDMETA</w:t>
            </w:r>
          </w:p>
        </w:tc>
      </w:tr>
      <w:tr w:rsidR="00702EC6" w:rsidRPr="00915DE2" w14:paraId="469E7349" w14:textId="77777777" w:rsidTr="00472F90">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E8F1137" w14:textId="77777777" w:rsidR="00702EC6" w:rsidRPr="00915DE2" w:rsidRDefault="00702EC6" w:rsidP="00472F90">
            <w:pPr>
              <w:tabs>
                <w:tab w:val="left" w:pos="2820"/>
              </w:tabs>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1947021"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Stjecanje znanja i vještina za identificiranjem i kvantificiranjem  različitih  problema i modela poslovnog odlučivanja  s posebnim naglaskom na probleme višekriterijalnog odlučivanja.</w:t>
            </w:r>
          </w:p>
        </w:tc>
      </w:tr>
      <w:tr w:rsidR="00702EC6" w:rsidRPr="00915DE2" w14:paraId="0FC38FA1" w14:textId="77777777" w:rsidTr="00472F90">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7B9946E" w14:textId="77777777" w:rsidR="00702EC6" w:rsidRPr="00915DE2" w:rsidRDefault="00702EC6" w:rsidP="00472F90">
            <w:pPr>
              <w:tabs>
                <w:tab w:val="left" w:pos="2820"/>
              </w:tabs>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358022CB"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Preduvjeti za upis propisani su Statutom Ekonomskog fakulteta, te Pravilnikom o studiju i studiranju</w:t>
            </w:r>
          </w:p>
        </w:tc>
      </w:tr>
      <w:tr w:rsidR="00702EC6" w:rsidRPr="00915DE2" w14:paraId="5698D7BA" w14:textId="77777777" w:rsidTr="00472F90">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C69CAB6" w14:textId="77777777" w:rsidR="00702EC6" w:rsidRPr="00915DE2" w:rsidRDefault="00702EC6" w:rsidP="00472F90">
            <w:pPr>
              <w:tabs>
                <w:tab w:val="left" w:pos="2820"/>
              </w:tabs>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61927CEF" w14:textId="77777777" w:rsidR="00702EC6" w:rsidRPr="00915DE2" w:rsidRDefault="00702EC6" w:rsidP="00472F90">
            <w:pPr>
              <w:spacing w:line="240" w:lineRule="auto"/>
              <w:ind w:left="360"/>
              <w:jc w:val="both"/>
              <w:rPr>
                <w:rFonts w:ascii="Arial" w:hAnsi="Arial" w:cs="Arial"/>
                <w:color w:val="000000" w:themeColor="text1"/>
                <w:sz w:val="20"/>
                <w:szCs w:val="20"/>
              </w:rPr>
            </w:pPr>
            <w:r w:rsidRPr="00915DE2">
              <w:rPr>
                <w:rFonts w:ascii="Arial" w:hAnsi="Arial" w:cs="Arial"/>
                <w:color w:val="000000" w:themeColor="text1"/>
                <w:sz w:val="20"/>
                <w:szCs w:val="20"/>
              </w:rPr>
              <w:t>Ishod učenja predmeta:</w:t>
            </w:r>
          </w:p>
          <w:p w14:paraId="4BCFCE57" w14:textId="77777777" w:rsidR="00702EC6" w:rsidRPr="00915DE2" w:rsidRDefault="00702EC6" w:rsidP="00702EC6">
            <w:pPr>
              <w:pStyle w:val="Odlomakpopisa"/>
              <w:numPr>
                <w:ilvl w:val="0"/>
                <w:numId w:val="40"/>
              </w:numPr>
              <w:spacing w:line="240" w:lineRule="auto"/>
              <w:jc w:val="both"/>
              <w:rPr>
                <w:rFonts w:ascii="Arial" w:hAnsi="Arial" w:cs="Arial"/>
                <w:color w:val="000000" w:themeColor="text1"/>
                <w:sz w:val="20"/>
                <w:szCs w:val="20"/>
              </w:rPr>
            </w:pPr>
            <w:r w:rsidRPr="00915DE2">
              <w:rPr>
                <w:rFonts w:ascii="Arial" w:hAnsi="Arial" w:cs="Arial"/>
                <w:color w:val="000000" w:themeColor="text1"/>
                <w:sz w:val="20"/>
                <w:szCs w:val="20"/>
              </w:rPr>
              <w:t>Odabrati i primijeniti prikladne matematičke metode za donošenje poslovnih odluka u uvjetima rizika i neizvjesnosti</w:t>
            </w:r>
          </w:p>
          <w:p w14:paraId="7E2BC08F" w14:textId="77777777" w:rsidR="00702EC6" w:rsidRPr="00915DE2" w:rsidRDefault="00702EC6" w:rsidP="00472F90">
            <w:pPr>
              <w:spacing w:line="240" w:lineRule="auto"/>
              <w:ind w:left="360"/>
              <w:jc w:val="both"/>
              <w:rPr>
                <w:rFonts w:ascii="Arial" w:hAnsi="Arial" w:cs="Arial"/>
                <w:color w:val="000000" w:themeColor="text1"/>
                <w:sz w:val="20"/>
                <w:szCs w:val="20"/>
              </w:rPr>
            </w:pPr>
            <w:r w:rsidRPr="00915DE2">
              <w:rPr>
                <w:rFonts w:ascii="Arial" w:hAnsi="Arial" w:cs="Arial"/>
                <w:color w:val="000000" w:themeColor="text1"/>
                <w:sz w:val="20"/>
                <w:szCs w:val="20"/>
              </w:rPr>
              <w:t>Pojedinačni ishod učenja:</w:t>
            </w:r>
          </w:p>
          <w:p w14:paraId="6F872FCC" w14:textId="77777777" w:rsidR="00702EC6" w:rsidRPr="00915DE2" w:rsidRDefault="00702EC6" w:rsidP="00702EC6">
            <w:pPr>
              <w:numPr>
                <w:ilvl w:val="3"/>
                <w:numId w:val="40"/>
              </w:numPr>
              <w:spacing w:after="0" w:line="240" w:lineRule="auto"/>
              <w:ind w:left="781"/>
              <w:jc w:val="both"/>
              <w:rPr>
                <w:rFonts w:ascii="Arial" w:hAnsi="Arial" w:cs="Arial"/>
                <w:color w:val="000000" w:themeColor="text1"/>
                <w:sz w:val="20"/>
                <w:szCs w:val="20"/>
              </w:rPr>
            </w:pPr>
            <w:r w:rsidRPr="00915DE2">
              <w:rPr>
                <w:rFonts w:ascii="Arial" w:hAnsi="Arial" w:cs="Arial"/>
                <w:color w:val="000000" w:themeColor="text1"/>
                <w:sz w:val="20"/>
                <w:szCs w:val="20"/>
              </w:rPr>
              <w:t>Utvrditi načine rješavanja problema odlučivanja pri riziku i pri neizvjesnosti.</w:t>
            </w:r>
          </w:p>
          <w:p w14:paraId="30419D12" w14:textId="77777777" w:rsidR="00702EC6" w:rsidRPr="00915DE2" w:rsidRDefault="00702EC6" w:rsidP="00702EC6">
            <w:pPr>
              <w:numPr>
                <w:ilvl w:val="3"/>
                <w:numId w:val="40"/>
              </w:numPr>
              <w:spacing w:after="0" w:line="240" w:lineRule="auto"/>
              <w:ind w:left="781"/>
              <w:jc w:val="both"/>
              <w:rPr>
                <w:rFonts w:ascii="Arial" w:hAnsi="Arial" w:cs="Arial"/>
                <w:color w:val="000000" w:themeColor="text1"/>
                <w:sz w:val="20"/>
                <w:szCs w:val="20"/>
              </w:rPr>
            </w:pPr>
            <w:r w:rsidRPr="00915DE2">
              <w:rPr>
                <w:rFonts w:ascii="Arial" w:hAnsi="Arial" w:cs="Arial"/>
                <w:color w:val="000000" w:themeColor="text1"/>
                <w:sz w:val="20"/>
                <w:szCs w:val="20"/>
              </w:rPr>
              <w:t>Izabrati postupak transformacije atributa s obzirom na definirani problem višeatributivnog odlučivanja</w:t>
            </w:r>
          </w:p>
          <w:p w14:paraId="60338E09" w14:textId="77777777" w:rsidR="00702EC6" w:rsidRPr="00915DE2" w:rsidRDefault="00702EC6" w:rsidP="00702EC6">
            <w:pPr>
              <w:numPr>
                <w:ilvl w:val="3"/>
                <w:numId w:val="40"/>
              </w:numPr>
              <w:spacing w:after="0" w:line="240" w:lineRule="auto"/>
              <w:ind w:left="781"/>
              <w:jc w:val="both"/>
              <w:rPr>
                <w:rFonts w:ascii="Arial" w:hAnsi="Arial" w:cs="Arial"/>
                <w:color w:val="000000" w:themeColor="text1"/>
                <w:sz w:val="20"/>
                <w:szCs w:val="20"/>
              </w:rPr>
            </w:pPr>
            <w:r w:rsidRPr="00915DE2">
              <w:rPr>
                <w:rFonts w:ascii="Arial" w:hAnsi="Arial" w:cs="Arial"/>
                <w:color w:val="000000" w:themeColor="text1"/>
                <w:sz w:val="20"/>
                <w:szCs w:val="20"/>
              </w:rPr>
              <w:t>Usporediti osnovne metode za određivanje i procjenu važnosti kriterija kod problema višeatributnog odlučivanja.</w:t>
            </w:r>
          </w:p>
          <w:p w14:paraId="34DCC896" w14:textId="77777777" w:rsidR="00702EC6" w:rsidRPr="00915DE2" w:rsidRDefault="00702EC6" w:rsidP="00702EC6">
            <w:pPr>
              <w:numPr>
                <w:ilvl w:val="3"/>
                <w:numId w:val="40"/>
              </w:numPr>
              <w:spacing w:after="0" w:line="240" w:lineRule="auto"/>
              <w:ind w:left="781"/>
              <w:jc w:val="both"/>
              <w:rPr>
                <w:rFonts w:ascii="Arial" w:hAnsi="Arial" w:cs="Arial"/>
                <w:color w:val="000000" w:themeColor="text1"/>
                <w:sz w:val="20"/>
                <w:szCs w:val="20"/>
              </w:rPr>
            </w:pPr>
            <w:r w:rsidRPr="00915DE2">
              <w:rPr>
                <w:rFonts w:ascii="Arial" w:hAnsi="Arial" w:cs="Arial"/>
                <w:color w:val="000000" w:themeColor="text1"/>
                <w:sz w:val="20"/>
                <w:szCs w:val="20"/>
              </w:rPr>
              <w:t>Usporediti metode za rješavanje problema višeatributnog odlučivanja.</w:t>
            </w:r>
          </w:p>
          <w:p w14:paraId="1507E9C0" w14:textId="77777777" w:rsidR="00702EC6" w:rsidRPr="00915DE2" w:rsidRDefault="00702EC6" w:rsidP="00702EC6">
            <w:pPr>
              <w:numPr>
                <w:ilvl w:val="3"/>
                <w:numId w:val="40"/>
              </w:numPr>
              <w:spacing w:after="0" w:line="240" w:lineRule="auto"/>
              <w:ind w:left="781"/>
              <w:jc w:val="both"/>
              <w:rPr>
                <w:rFonts w:ascii="Arial" w:hAnsi="Arial" w:cs="Arial"/>
                <w:color w:val="000000" w:themeColor="text1"/>
                <w:sz w:val="20"/>
                <w:szCs w:val="20"/>
              </w:rPr>
            </w:pPr>
            <w:r w:rsidRPr="00915DE2">
              <w:rPr>
                <w:rFonts w:ascii="Arial" w:hAnsi="Arial" w:cs="Arial"/>
                <w:color w:val="000000" w:themeColor="text1"/>
                <w:sz w:val="20"/>
                <w:szCs w:val="20"/>
              </w:rPr>
              <w:t>Utvrditi mogućnosti primjene metode omeđivanja podataka u problemima poslovnog odlučivanja.</w:t>
            </w:r>
          </w:p>
          <w:p w14:paraId="6B9F3A9F" w14:textId="77777777" w:rsidR="00702EC6" w:rsidRPr="00915DE2" w:rsidRDefault="00702EC6" w:rsidP="00702EC6">
            <w:pPr>
              <w:numPr>
                <w:ilvl w:val="3"/>
                <w:numId w:val="40"/>
              </w:numPr>
              <w:spacing w:after="0" w:line="240" w:lineRule="auto"/>
              <w:ind w:left="781"/>
              <w:jc w:val="both"/>
              <w:rPr>
                <w:rFonts w:ascii="Arial" w:hAnsi="Arial" w:cs="Arial"/>
                <w:color w:val="000000" w:themeColor="text1"/>
                <w:sz w:val="20"/>
                <w:szCs w:val="20"/>
              </w:rPr>
            </w:pPr>
            <w:r w:rsidRPr="00915DE2">
              <w:rPr>
                <w:rFonts w:ascii="Arial" w:hAnsi="Arial" w:cs="Arial"/>
                <w:color w:val="000000" w:themeColor="text1"/>
                <w:sz w:val="20"/>
                <w:szCs w:val="20"/>
              </w:rPr>
              <w:t>Utvrditi mogućnosti primjene neuronskih mreža u problemima poslovnog odlučivanja.</w:t>
            </w:r>
          </w:p>
        </w:tc>
      </w:tr>
      <w:tr w:rsidR="00702EC6" w:rsidRPr="00915DE2" w14:paraId="7703C39C" w14:textId="77777777" w:rsidTr="00472F90">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098DF0D" w14:textId="77777777" w:rsidR="00702EC6" w:rsidRPr="00915DE2" w:rsidRDefault="00702EC6" w:rsidP="00472F90">
            <w:pPr>
              <w:tabs>
                <w:tab w:val="left" w:pos="2820"/>
              </w:tabs>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 xml:space="preserve">Sadržaj predmeta detaljno razrađen prema satnici nastave </w:t>
            </w:r>
          </w:p>
          <w:p w14:paraId="43B1BF74" w14:textId="77777777" w:rsidR="00702EC6" w:rsidRPr="00915DE2" w:rsidRDefault="00702EC6" w:rsidP="00472F90">
            <w:pPr>
              <w:rPr>
                <w:rFonts w:ascii="Arial" w:hAnsi="Arial" w:cs="Arial"/>
                <w:color w:val="000000" w:themeColor="text1"/>
                <w:sz w:val="20"/>
                <w:szCs w:val="20"/>
              </w:rPr>
            </w:pPr>
          </w:p>
          <w:p w14:paraId="150A94CB" w14:textId="77777777" w:rsidR="00702EC6" w:rsidRPr="00915DE2" w:rsidRDefault="00702EC6" w:rsidP="00472F90">
            <w:pPr>
              <w:rPr>
                <w:rFonts w:ascii="Arial" w:hAnsi="Arial" w:cs="Arial"/>
                <w:color w:val="000000" w:themeColor="text1"/>
                <w:sz w:val="20"/>
                <w:szCs w:val="20"/>
              </w:rPr>
            </w:pPr>
          </w:p>
          <w:p w14:paraId="51FAE671" w14:textId="77777777" w:rsidR="00702EC6" w:rsidRPr="00915DE2" w:rsidRDefault="00702EC6" w:rsidP="00472F90">
            <w:pPr>
              <w:rPr>
                <w:rFonts w:ascii="Arial" w:hAnsi="Arial" w:cs="Arial"/>
                <w:color w:val="000000" w:themeColor="text1"/>
                <w:sz w:val="20"/>
                <w:szCs w:val="20"/>
              </w:rPr>
            </w:pPr>
          </w:p>
          <w:p w14:paraId="21676DD2" w14:textId="77777777" w:rsidR="00702EC6" w:rsidRPr="00915DE2" w:rsidRDefault="00702EC6" w:rsidP="00472F90">
            <w:pPr>
              <w:rPr>
                <w:rFonts w:ascii="Arial" w:hAnsi="Arial" w:cs="Arial"/>
                <w:color w:val="000000" w:themeColor="text1"/>
                <w:sz w:val="20"/>
                <w:szCs w:val="20"/>
              </w:rPr>
            </w:pPr>
          </w:p>
          <w:p w14:paraId="17ECD2EE" w14:textId="77777777" w:rsidR="00702EC6" w:rsidRPr="00915DE2" w:rsidRDefault="00702EC6" w:rsidP="00472F90">
            <w:pPr>
              <w:rPr>
                <w:rFonts w:ascii="Arial" w:hAnsi="Arial" w:cs="Arial"/>
                <w:color w:val="000000" w:themeColor="text1"/>
                <w:sz w:val="20"/>
                <w:szCs w:val="20"/>
              </w:rPr>
            </w:pPr>
          </w:p>
          <w:p w14:paraId="7364AC6E" w14:textId="77777777" w:rsidR="00702EC6" w:rsidRPr="00915DE2" w:rsidRDefault="00702EC6" w:rsidP="00472F90">
            <w:pPr>
              <w:rPr>
                <w:rFonts w:ascii="Arial" w:hAnsi="Arial" w:cs="Arial"/>
                <w:color w:val="000000" w:themeColor="text1"/>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7837EC19" w14:textId="77777777" w:rsidR="00702EC6" w:rsidRPr="00915DE2" w:rsidRDefault="00702EC6" w:rsidP="00472F90">
            <w:pPr>
              <w:spacing w:after="0" w:line="240" w:lineRule="auto"/>
              <w:jc w:val="both"/>
              <w:rPr>
                <w:rFonts w:ascii="Arial" w:hAnsi="Arial" w:cs="Arial"/>
                <w:color w:val="000000" w:themeColor="text1"/>
                <w:sz w:val="20"/>
                <w:szCs w:val="20"/>
              </w:rPr>
            </w:pPr>
            <w:r w:rsidRPr="00915DE2">
              <w:rPr>
                <w:rFonts w:ascii="Arial" w:hAnsi="Arial" w:cs="Arial"/>
                <w:color w:val="000000" w:themeColor="text1"/>
                <w:sz w:val="20"/>
                <w:szCs w:val="20"/>
              </w:rPr>
              <w:t xml:space="preserve">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524"/>
              <w:gridCol w:w="3340"/>
              <w:gridCol w:w="523"/>
            </w:tblGrid>
            <w:tr w:rsidR="00702EC6" w:rsidRPr="00915DE2" w14:paraId="3555276E" w14:textId="77777777" w:rsidTr="00472F90">
              <w:tc>
                <w:tcPr>
                  <w:tcW w:w="3577" w:type="dxa"/>
                  <w:gridSpan w:val="2"/>
                  <w:tcBorders>
                    <w:top w:val="single" w:sz="18" w:space="0" w:color="auto"/>
                    <w:left w:val="single" w:sz="18" w:space="0" w:color="auto"/>
                    <w:bottom w:val="single" w:sz="4" w:space="0" w:color="auto"/>
                    <w:right w:val="single" w:sz="18" w:space="0" w:color="auto"/>
                  </w:tcBorders>
                  <w:vAlign w:val="center"/>
                  <w:hideMark/>
                </w:tcPr>
                <w:p w14:paraId="146969E7"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Predavanja</w:t>
                  </w:r>
                </w:p>
              </w:tc>
              <w:tc>
                <w:tcPr>
                  <w:tcW w:w="3863" w:type="dxa"/>
                  <w:gridSpan w:val="2"/>
                  <w:tcBorders>
                    <w:top w:val="single" w:sz="18" w:space="0" w:color="auto"/>
                    <w:left w:val="single" w:sz="18" w:space="0" w:color="auto"/>
                    <w:bottom w:val="single" w:sz="4" w:space="0" w:color="auto"/>
                    <w:right w:val="single" w:sz="18" w:space="0" w:color="auto"/>
                  </w:tcBorders>
                  <w:vAlign w:val="center"/>
                  <w:hideMark/>
                </w:tcPr>
                <w:p w14:paraId="2B108F46"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Vježbe</w:t>
                  </w:r>
                </w:p>
              </w:tc>
            </w:tr>
            <w:tr w:rsidR="00702EC6" w:rsidRPr="00915DE2" w14:paraId="5E02DB89" w14:textId="77777777" w:rsidTr="00472F90">
              <w:trPr>
                <w:cantSplit/>
                <w:trHeight w:val="699"/>
              </w:trPr>
              <w:tc>
                <w:tcPr>
                  <w:tcW w:w="3053" w:type="dxa"/>
                  <w:tcBorders>
                    <w:top w:val="single" w:sz="4" w:space="0" w:color="auto"/>
                    <w:left w:val="single" w:sz="18" w:space="0" w:color="auto"/>
                    <w:bottom w:val="single" w:sz="4" w:space="0" w:color="auto"/>
                    <w:right w:val="single" w:sz="4" w:space="0" w:color="auto"/>
                  </w:tcBorders>
                  <w:vAlign w:val="center"/>
                  <w:hideMark/>
                </w:tcPr>
                <w:p w14:paraId="1ED666E1"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Tema</w:t>
                  </w:r>
                </w:p>
              </w:tc>
              <w:tc>
                <w:tcPr>
                  <w:tcW w:w="524" w:type="dxa"/>
                  <w:tcBorders>
                    <w:top w:val="single" w:sz="4" w:space="0" w:color="auto"/>
                    <w:left w:val="single" w:sz="4" w:space="0" w:color="auto"/>
                    <w:bottom w:val="single" w:sz="4" w:space="0" w:color="auto"/>
                    <w:right w:val="single" w:sz="18" w:space="0" w:color="auto"/>
                  </w:tcBorders>
                  <w:vAlign w:val="center"/>
                  <w:hideMark/>
                </w:tcPr>
                <w:p w14:paraId="223576E5" w14:textId="77777777" w:rsidR="00702EC6" w:rsidRPr="00915DE2" w:rsidRDefault="00702EC6" w:rsidP="00472F90">
                  <w:pPr>
                    <w:spacing w:after="0"/>
                    <w:ind w:left="-108" w:right="-108"/>
                    <w:jc w:val="center"/>
                    <w:rPr>
                      <w:rFonts w:ascii="Arial" w:hAnsi="Arial" w:cs="Arial"/>
                      <w:color w:val="000000" w:themeColor="text1"/>
                      <w:sz w:val="20"/>
                      <w:szCs w:val="20"/>
                    </w:rPr>
                  </w:pPr>
                  <w:r w:rsidRPr="00915DE2">
                    <w:rPr>
                      <w:rFonts w:ascii="Arial" w:hAnsi="Arial" w:cs="Arial"/>
                      <w:color w:val="000000" w:themeColor="text1"/>
                      <w:sz w:val="20"/>
                      <w:szCs w:val="20"/>
                    </w:rPr>
                    <w:t xml:space="preserve">Sati </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781EE8A9"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Tema</w:t>
                  </w:r>
                </w:p>
              </w:tc>
              <w:tc>
                <w:tcPr>
                  <w:tcW w:w="523" w:type="dxa"/>
                  <w:tcBorders>
                    <w:top w:val="single" w:sz="4" w:space="0" w:color="auto"/>
                    <w:left w:val="single" w:sz="4" w:space="0" w:color="auto"/>
                    <w:bottom w:val="single" w:sz="4" w:space="0" w:color="auto"/>
                    <w:right w:val="single" w:sz="18" w:space="0" w:color="auto"/>
                  </w:tcBorders>
                  <w:vAlign w:val="center"/>
                  <w:hideMark/>
                </w:tcPr>
                <w:p w14:paraId="54D08172" w14:textId="77777777" w:rsidR="00702EC6" w:rsidRPr="00915DE2" w:rsidRDefault="00702EC6" w:rsidP="00472F90">
                  <w:pPr>
                    <w:spacing w:after="0"/>
                    <w:ind w:left="-108" w:right="-108"/>
                    <w:jc w:val="center"/>
                    <w:rPr>
                      <w:rFonts w:ascii="Arial" w:hAnsi="Arial" w:cs="Arial"/>
                      <w:color w:val="000000" w:themeColor="text1"/>
                      <w:sz w:val="20"/>
                      <w:szCs w:val="20"/>
                    </w:rPr>
                  </w:pPr>
                  <w:r w:rsidRPr="00915DE2">
                    <w:rPr>
                      <w:rFonts w:ascii="Arial" w:hAnsi="Arial" w:cs="Arial"/>
                      <w:color w:val="000000" w:themeColor="text1"/>
                      <w:sz w:val="20"/>
                      <w:szCs w:val="20"/>
                    </w:rPr>
                    <w:t xml:space="preserve">Sati </w:t>
                  </w:r>
                </w:p>
              </w:tc>
            </w:tr>
            <w:tr w:rsidR="00702EC6" w:rsidRPr="00915DE2" w14:paraId="4730CA20"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hideMark/>
                </w:tcPr>
                <w:p w14:paraId="2EAD10E7"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Osnove teorije odlučivanja</w:t>
                  </w:r>
                </w:p>
                <w:p w14:paraId="406E4A9B"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 xml:space="preserve">Odlučivanje pri riziku  </w:t>
                  </w:r>
                </w:p>
              </w:tc>
              <w:tc>
                <w:tcPr>
                  <w:tcW w:w="524" w:type="dxa"/>
                  <w:tcBorders>
                    <w:top w:val="single" w:sz="4" w:space="0" w:color="auto"/>
                    <w:left w:val="single" w:sz="4" w:space="0" w:color="auto"/>
                    <w:bottom w:val="single" w:sz="4" w:space="0" w:color="auto"/>
                    <w:right w:val="single" w:sz="18" w:space="0" w:color="auto"/>
                  </w:tcBorders>
                  <w:vAlign w:val="center"/>
                  <w:hideMark/>
                </w:tcPr>
                <w:p w14:paraId="6230EA3B"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0996D60B"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Osnove teorije odlučivanja</w:t>
                  </w:r>
                </w:p>
                <w:p w14:paraId="7A9E1A17"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 xml:space="preserve">Odlučivanje pri riziku  </w:t>
                  </w:r>
                </w:p>
              </w:tc>
              <w:tc>
                <w:tcPr>
                  <w:tcW w:w="523" w:type="dxa"/>
                  <w:tcBorders>
                    <w:top w:val="single" w:sz="4" w:space="0" w:color="auto"/>
                    <w:left w:val="single" w:sz="4" w:space="0" w:color="auto"/>
                    <w:bottom w:val="single" w:sz="4" w:space="0" w:color="auto"/>
                    <w:right w:val="single" w:sz="18" w:space="0" w:color="auto"/>
                  </w:tcBorders>
                  <w:vAlign w:val="center"/>
                  <w:hideMark/>
                </w:tcPr>
                <w:p w14:paraId="1E5BEA1B"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r>
            <w:tr w:rsidR="00702EC6" w:rsidRPr="00915DE2" w14:paraId="5B31588C"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hideMark/>
                </w:tcPr>
                <w:p w14:paraId="35C70FEF"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Odlučivanje pri  neizvjesnosti</w:t>
                  </w:r>
                </w:p>
              </w:tc>
              <w:tc>
                <w:tcPr>
                  <w:tcW w:w="524" w:type="dxa"/>
                  <w:tcBorders>
                    <w:top w:val="single" w:sz="4" w:space="0" w:color="auto"/>
                    <w:left w:val="single" w:sz="4" w:space="0" w:color="auto"/>
                    <w:bottom w:val="single" w:sz="4" w:space="0" w:color="auto"/>
                    <w:right w:val="single" w:sz="18" w:space="0" w:color="auto"/>
                  </w:tcBorders>
                  <w:vAlign w:val="center"/>
                  <w:hideMark/>
                </w:tcPr>
                <w:p w14:paraId="30BB034A"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117A01F5"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Odlučivanje pri  neizvjesnosti</w:t>
                  </w:r>
                </w:p>
              </w:tc>
              <w:tc>
                <w:tcPr>
                  <w:tcW w:w="523" w:type="dxa"/>
                  <w:tcBorders>
                    <w:top w:val="single" w:sz="4" w:space="0" w:color="auto"/>
                    <w:left w:val="single" w:sz="4" w:space="0" w:color="auto"/>
                    <w:bottom w:val="single" w:sz="4" w:space="0" w:color="auto"/>
                    <w:right w:val="single" w:sz="18" w:space="0" w:color="auto"/>
                  </w:tcBorders>
                  <w:vAlign w:val="center"/>
                  <w:hideMark/>
                </w:tcPr>
                <w:p w14:paraId="10A9BFD7"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r>
            <w:tr w:rsidR="00702EC6" w:rsidRPr="00915DE2" w14:paraId="32E35146"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hideMark/>
                </w:tcPr>
                <w:p w14:paraId="0F1ECA9B"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Višeatributno odlučivanje</w:t>
                  </w:r>
                </w:p>
                <w:p w14:paraId="2B4F4452"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 xml:space="preserve">Matrica odluke, transformacija atributa  </w:t>
                  </w:r>
                </w:p>
              </w:tc>
              <w:tc>
                <w:tcPr>
                  <w:tcW w:w="524" w:type="dxa"/>
                  <w:tcBorders>
                    <w:top w:val="single" w:sz="4" w:space="0" w:color="auto"/>
                    <w:left w:val="single" w:sz="4" w:space="0" w:color="auto"/>
                    <w:bottom w:val="single" w:sz="4" w:space="0" w:color="auto"/>
                    <w:right w:val="single" w:sz="18" w:space="0" w:color="auto"/>
                  </w:tcBorders>
                  <w:vAlign w:val="center"/>
                  <w:hideMark/>
                </w:tcPr>
                <w:p w14:paraId="1AFCD77B"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70E34D6B"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Višeatributno odlučivanje</w:t>
                  </w:r>
                </w:p>
                <w:p w14:paraId="5B1DE380"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 xml:space="preserve">Matrica odluke, transformacija atributa  </w:t>
                  </w:r>
                </w:p>
              </w:tc>
              <w:tc>
                <w:tcPr>
                  <w:tcW w:w="523" w:type="dxa"/>
                  <w:tcBorders>
                    <w:top w:val="single" w:sz="4" w:space="0" w:color="auto"/>
                    <w:left w:val="single" w:sz="4" w:space="0" w:color="auto"/>
                    <w:bottom w:val="single" w:sz="4" w:space="0" w:color="auto"/>
                    <w:right w:val="single" w:sz="18" w:space="0" w:color="auto"/>
                  </w:tcBorders>
                  <w:vAlign w:val="center"/>
                  <w:hideMark/>
                </w:tcPr>
                <w:p w14:paraId="24AD996B"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r>
            <w:tr w:rsidR="00702EC6" w:rsidRPr="00915DE2" w14:paraId="4F20A3C8"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hideMark/>
                </w:tcPr>
                <w:p w14:paraId="55B1B522" w14:textId="77777777" w:rsidR="00702EC6"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lastRenderedPageBreak/>
                    <w:t>Metode procjene važnosti kriterija – grupno odlučivanje</w:t>
                  </w:r>
                </w:p>
                <w:p w14:paraId="1D7EB6DD" w14:textId="77777777" w:rsidR="00702EC6" w:rsidRPr="008570C2" w:rsidRDefault="00702EC6" w:rsidP="00472F90">
                  <w:pPr>
                    <w:rPr>
                      <w:rFonts w:ascii="Arial" w:hAnsi="Arial" w:cs="Arial"/>
                      <w:sz w:val="20"/>
                      <w:szCs w:val="20"/>
                    </w:rPr>
                  </w:pPr>
                </w:p>
                <w:p w14:paraId="213A0A23" w14:textId="77777777" w:rsidR="00702EC6" w:rsidRPr="008570C2" w:rsidRDefault="00702EC6" w:rsidP="00472F90">
                  <w:pPr>
                    <w:rPr>
                      <w:rFonts w:ascii="Arial" w:hAnsi="Arial" w:cs="Arial"/>
                      <w:sz w:val="20"/>
                      <w:szCs w:val="20"/>
                    </w:rPr>
                  </w:pPr>
                </w:p>
              </w:tc>
              <w:tc>
                <w:tcPr>
                  <w:tcW w:w="524" w:type="dxa"/>
                  <w:tcBorders>
                    <w:top w:val="single" w:sz="4" w:space="0" w:color="auto"/>
                    <w:left w:val="single" w:sz="4" w:space="0" w:color="auto"/>
                    <w:bottom w:val="single" w:sz="4" w:space="0" w:color="auto"/>
                    <w:right w:val="single" w:sz="18" w:space="0" w:color="auto"/>
                  </w:tcBorders>
                  <w:vAlign w:val="center"/>
                  <w:hideMark/>
                </w:tcPr>
                <w:p w14:paraId="4AA3AFFD"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04A35D7F"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Metode procjene važnosti kriterija – grupno odlučivanje</w:t>
                  </w:r>
                </w:p>
              </w:tc>
              <w:tc>
                <w:tcPr>
                  <w:tcW w:w="523" w:type="dxa"/>
                  <w:tcBorders>
                    <w:top w:val="single" w:sz="4" w:space="0" w:color="auto"/>
                    <w:left w:val="single" w:sz="4" w:space="0" w:color="auto"/>
                    <w:bottom w:val="single" w:sz="4" w:space="0" w:color="auto"/>
                    <w:right w:val="single" w:sz="18" w:space="0" w:color="auto"/>
                  </w:tcBorders>
                  <w:vAlign w:val="center"/>
                  <w:hideMark/>
                </w:tcPr>
                <w:p w14:paraId="0A4689C9"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r>
            <w:tr w:rsidR="00702EC6" w:rsidRPr="00915DE2" w14:paraId="235F1CFB"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hideMark/>
                </w:tcPr>
                <w:p w14:paraId="32381F9A" w14:textId="77777777" w:rsidR="00702EC6"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 xml:space="preserve">Metode procjene važnosti kriterija – jedinstveni donosilac odluke </w:t>
                  </w:r>
                </w:p>
                <w:p w14:paraId="2E2118A9" w14:textId="77777777" w:rsidR="00702EC6" w:rsidRPr="008570C2" w:rsidRDefault="00702EC6" w:rsidP="00472F90">
                  <w:pPr>
                    <w:rPr>
                      <w:rFonts w:ascii="Arial" w:hAnsi="Arial" w:cs="Arial"/>
                      <w:sz w:val="20"/>
                      <w:szCs w:val="20"/>
                    </w:rPr>
                  </w:pPr>
                </w:p>
              </w:tc>
              <w:tc>
                <w:tcPr>
                  <w:tcW w:w="524" w:type="dxa"/>
                  <w:tcBorders>
                    <w:top w:val="single" w:sz="4" w:space="0" w:color="auto"/>
                    <w:left w:val="single" w:sz="4" w:space="0" w:color="auto"/>
                    <w:bottom w:val="single" w:sz="4" w:space="0" w:color="auto"/>
                    <w:right w:val="single" w:sz="18" w:space="0" w:color="auto"/>
                  </w:tcBorders>
                  <w:vAlign w:val="center"/>
                  <w:hideMark/>
                </w:tcPr>
                <w:p w14:paraId="46BBCA56"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2D4E0EE6"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 xml:space="preserve">Metode procjene važnosti kriterija – jedinstveni donosilac odluke </w:t>
                  </w:r>
                </w:p>
              </w:tc>
              <w:tc>
                <w:tcPr>
                  <w:tcW w:w="523" w:type="dxa"/>
                  <w:tcBorders>
                    <w:top w:val="single" w:sz="4" w:space="0" w:color="auto"/>
                    <w:left w:val="single" w:sz="4" w:space="0" w:color="auto"/>
                    <w:bottom w:val="single" w:sz="4" w:space="0" w:color="auto"/>
                    <w:right w:val="single" w:sz="18" w:space="0" w:color="auto"/>
                  </w:tcBorders>
                  <w:vAlign w:val="center"/>
                  <w:hideMark/>
                </w:tcPr>
                <w:p w14:paraId="269E563D"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r>
            <w:tr w:rsidR="00702EC6" w:rsidRPr="00915DE2" w14:paraId="3F364DBD"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hideMark/>
                </w:tcPr>
                <w:p w14:paraId="12E79337"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Višeatributno odlučivanje – Metode za izbor alternative(a)</w:t>
                  </w:r>
                </w:p>
              </w:tc>
              <w:tc>
                <w:tcPr>
                  <w:tcW w:w="524" w:type="dxa"/>
                  <w:tcBorders>
                    <w:top w:val="single" w:sz="4" w:space="0" w:color="auto"/>
                    <w:left w:val="single" w:sz="4" w:space="0" w:color="auto"/>
                    <w:bottom w:val="single" w:sz="4" w:space="0" w:color="auto"/>
                    <w:right w:val="single" w:sz="18" w:space="0" w:color="auto"/>
                  </w:tcBorders>
                  <w:vAlign w:val="center"/>
                  <w:hideMark/>
                </w:tcPr>
                <w:p w14:paraId="59076A23"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0C7FB3A9"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Višeatributno odlučivanje – Metode za izbor alternative(a)</w:t>
                  </w:r>
                </w:p>
              </w:tc>
              <w:tc>
                <w:tcPr>
                  <w:tcW w:w="523" w:type="dxa"/>
                  <w:tcBorders>
                    <w:top w:val="single" w:sz="4" w:space="0" w:color="auto"/>
                    <w:left w:val="single" w:sz="4" w:space="0" w:color="auto"/>
                    <w:bottom w:val="single" w:sz="4" w:space="0" w:color="auto"/>
                    <w:right w:val="single" w:sz="18" w:space="0" w:color="auto"/>
                  </w:tcBorders>
                  <w:vAlign w:val="center"/>
                  <w:hideMark/>
                </w:tcPr>
                <w:p w14:paraId="1A1BFFF0"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r>
            <w:tr w:rsidR="00702EC6" w:rsidRPr="00915DE2" w14:paraId="7F9CF64A"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hideMark/>
                </w:tcPr>
                <w:p w14:paraId="2151244D"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Metoda dominacije, maksimin, maksimaks, konjuktivna i  disjunktivna metoda</w:t>
                  </w:r>
                </w:p>
              </w:tc>
              <w:tc>
                <w:tcPr>
                  <w:tcW w:w="524" w:type="dxa"/>
                  <w:tcBorders>
                    <w:top w:val="single" w:sz="4" w:space="0" w:color="auto"/>
                    <w:left w:val="single" w:sz="4" w:space="0" w:color="auto"/>
                    <w:bottom w:val="single" w:sz="4" w:space="0" w:color="auto"/>
                    <w:right w:val="single" w:sz="18" w:space="0" w:color="auto"/>
                  </w:tcBorders>
                  <w:vAlign w:val="center"/>
                </w:tcPr>
                <w:p w14:paraId="40EA733E"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7D53E01F"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Metoda dominacije, maksimin, maksimaks, konjuktivna i  disjunktivna metoda</w:t>
                  </w:r>
                </w:p>
              </w:tc>
              <w:tc>
                <w:tcPr>
                  <w:tcW w:w="523" w:type="dxa"/>
                  <w:tcBorders>
                    <w:top w:val="single" w:sz="4" w:space="0" w:color="auto"/>
                    <w:left w:val="single" w:sz="4" w:space="0" w:color="auto"/>
                    <w:bottom w:val="single" w:sz="4" w:space="0" w:color="auto"/>
                    <w:right w:val="single" w:sz="18" w:space="0" w:color="auto"/>
                  </w:tcBorders>
                  <w:vAlign w:val="center"/>
                </w:tcPr>
                <w:p w14:paraId="15C9F3DC"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r>
            <w:tr w:rsidR="00702EC6" w:rsidRPr="00915DE2" w14:paraId="265D7CFA"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hideMark/>
                </w:tcPr>
                <w:p w14:paraId="43A17E00"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Metoda jednostavnog zbrajanja težina, metoda linearne asignacije</w:t>
                  </w:r>
                </w:p>
              </w:tc>
              <w:tc>
                <w:tcPr>
                  <w:tcW w:w="524" w:type="dxa"/>
                  <w:tcBorders>
                    <w:top w:val="single" w:sz="4" w:space="0" w:color="auto"/>
                    <w:left w:val="single" w:sz="4" w:space="0" w:color="auto"/>
                    <w:bottom w:val="single" w:sz="4" w:space="0" w:color="auto"/>
                    <w:right w:val="single" w:sz="18" w:space="0" w:color="auto"/>
                  </w:tcBorders>
                  <w:vAlign w:val="center"/>
                  <w:hideMark/>
                </w:tcPr>
                <w:p w14:paraId="256BAF6D"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2F35B1E1"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Metoda jednostavnog zbrajanja težina, metoda linearne asignacije</w:t>
                  </w:r>
                </w:p>
              </w:tc>
              <w:tc>
                <w:tcPr>
                  <w:tcW w:w="523" w:type="dxa"/>
                  <w:tcBorders>
                    <w:top w:val="single" w:sz="4" w:space="0" w:color="auto"/>
                    <w:left w:val="single" w:sz="4" w:space="0" w:color="auto"/>
                    <w:bottom w:val="single" w:sz="4" w:space="0" w:color="auto"/>
                    <w:right w:val="single" w:sz="18" w:space="0" w:color="auto"/>
                  </w:tcBorders>
                  <w:vAlign w:val="center"/>
                  <w:hideMark/>
                </w:tcPr>
                <w:p w14:paraId="39F5D0F1"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r>
            <w:tr w:rsidR="00702EC6" w:rsidRPr="00915DE2" w14:paraId="085E3C5F"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hideMark/>
                </w:tcPr>
                <w:p w14:paraId="6B904AF9" w14:textId="77777777" w:rsidR="00702EC6" w:rsidRPr="00915DE2" w:rsidRDefault="00702EC6" w:rsidP="00472F90">
                  <w:pPr>
                    <w:spacing w:after="0" w:line="360" w:lineRule="auto"/>
                    <w:rPr>
                      <w:rFonts w:ascii="Arial" w:hAnsi="Arial" w:cs="Arial"/>
                      <w:color w:val="000000" w:themeColor="text1"/>
                      <w:sz w:val="20"/>
                      <w:szCs w:val="20"/>
                    </w:rPr>
                  </w:pPr>
                  <w:r w:rsidRPr="00915DE2">
                    <w:rPr>
                      <w:rFonts w:ascii="Arial" w:hAnsi="Arial" w:cs="Arial"/>
                      <w:color w:val="000000" w:themeColor="text1"/>
                      <w:sz w:val="20"/>
                      <w:szCs w:val="20"/>
                    </w:rPr>
                    <w:t>TOPSIS metoda,</w:t>
                  </w:r>
                </w:p>
              </w:tc>
              <w:tc>
                <w:tcPr>
                  <w:tcW w:w="524" w:type="dxa"/>
                  <w:tcBorders>
                    <w:top w:val="single" w:sz="4" w:space="0" w:color="auto"/>
                    <w:left w:val="single" w:sz="4" w:space="0" w:color="auto"/>
                    <w:bottom w:val="single" w:sz="4" w:space="0" w:color="auto"/>
                    <w:right w:val="single" w:sz="18" w:space="0" w:color="auto"/>
                  </w:tcBorders>
                  <w:vAlign w:val="center"/>
                  <w:hideMark/>
                </w:tcPr>
                <w:p w14:paraId="19992F97" w14:textId="77777777" w:rsidR="00702EC6" w:rsidRPr="00915DE2" w:rsidRDefault="00702EC6" w:rsidP="00472F90">
                  <w:pPr>
                    <w:spacing w:after="0" w:line="360" w:lineRule="auto"/>
                    <w:jc w:val="center"/>
                    <w:rPr>
                      <w:rFonts w:ascii="Arial" w:hAnsi="Arial" w:cs="Arial"/>
                      <w:color w:val="000000" w:themeColor="text1"/>
                      <w:sz w:val="20"/>
                      <w:szCs w:val="20"/>
                    </w:rPr>
                  </w:pPr>
                  <w:r w:rsidRPr="00915DE2">
                    <w:rPr>
                      <w:rFonts w:ascii="Arial" w:hAnsi="Arial" w:cs="Arial"/>
                      <w:color w:val="000000" w:themeColor="text1"/>
                      <w:sz w:val="20"/>
                      <w:szCs w:val="20"/>
                    </w:rPr>
                    <w:t>2</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24C37485" w14:textId="77777777" w:rsidR="00702EC6" w:rsidRPr="00915DE2" w:rsidRDefault="00702EC6" w:rsidP="00472F90">
                  <w:pPr>
                    <w:spacing w:after="0" w:line="360" w:lineRule="auto"/>
                    <w:rPr>
                      <w:rFonts w:ascii="Arial" w:hAnsi="Arial" w:cs="Arial"/>
                      <w:color w:val="000000" w:themeColor="text1"/>
                      <w:sz w:val="20"/>
                      <w:szCs w:val="20"/>
                    </w:rPr>
                  </w:pPr>
                  <w:r w:rsidRPr="00915DE2">
                    <w:rPr>
                      <w:rFonts w:ascii="Arial" w:hAnsi="Arial" w:cs="Arial"/>
                      <w:color w:val="000000" w:themeColor="text1"/>
                      <w:sz w:val="20"/>
                      <w:szCs w:val="20"/>
                    </w:rPr>
                    <w:t>TOPSIS metoda,</w:t>
                  </w:r>
                </w:p>
              </w:tc>
              <w:tc>
                <w:tcPr>
                  <w:tcW w:w="523" w:type="dxa"/>
                  <w:tcBorders>
                    <w:top w:val="single" w:sz="4" w:space="0" w:color="auto"/>
                    <w:left w:val="single" w:sz="4" w:space="0" w:color="auto"/>
                    <w:bottom w:val="single" w:sz="4" w:space="0" w:color="auto"/>
                    <w:right w:val="single" w:sz="18" w:space="0" w:color="auto"/>
                  </w:tcBorders>
                  <w:vAlign w:val="center"/>
                  <w:hideMark/>
                </w:tcPr>
                <w:p w14:paraId="7959E2C9" w14:textId="77777777" w:rsidR="00702EC6" w:rsidRPr="00915DE2" w:rsidRDefault="00702EC6" w:rsidP="00472F90">
                  <w:pPr>
                    <w:spacing w:after="0" w:line="360" w:lineRule="auto"/>
                    <w:jc w:val="center"/>
                    <w:rPr>
                      <w:rFonts w:ascii="Arial" w:hAnsi="Arial" w:cs="Arial"/>
                      <w:color w:val="000000" w:themeColor="text1"/>
                      <w:sz w:val="20"/>
                      <w:szCs w:val="20"/>
                    </w:rPr>
                  </w:pPr>
                  <w:r w:rsidRPr="00915DE2">
                    <w:rPr>
                      <w:rFonts w:ascii="Arial" w:hAnsi="Arial" w:cs="Arial"/>
                      <w:color w:val="000000" w:themeColor="text1"/>
                      <w:sz w:val="20"/>
                      <w:szCs w:val="20"/>
                    </w:rPr>
                    <w:t>2</w:t>
                  </w:r>
                </w:p>
              </w:tc>
            </w:tr>
            <w:tr w:rsidR="00702EC6" w:rsidRPr="00915DE2" w14:paraId="13C29C5E"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hideMark/>
                </w:tcPr>
                <w:p w14:paraId="223ECC06"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PROMETHEE metoda</w:t>
                  </w:r>
                </w:p>
              </w:tc>
              <w:tc>
                <w:tcPr>
                  <w:tcW w:w="524" w:type="dxa"/>
                  <w:tcBorders>
                    <w:top w:val="single" w:sz="4" w:space="0" w:color="auto"/>
                    <w:left w:val="single" w:sz="4" w:space="0" w:color="auto"/>
                    <w:bottom w:val="single" w:sz="4" w:space="0" w:color="auto"/>
                    <w:right w:val="single" w:sz="18" w:space="0" w:color="auto"/>
                  </w:tcBorders>
                  <w:vAlign w:val="center"/>
                  <w:hideMark/>
                </w:tcPr>
                <w:p w14:paraId="5E25CEE8"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4</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6B7F741E"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PROMETHEE metoda</w:t>
                  </w:r>
                </w:p>
              </w:tc>
              <w:tc>
                <w:tcPr>
                  <w:tcW w:w="523" w:type="dxa"/>
                  <w:tcBorders>
                    <w:top w:val="single" w:sz="4" w:space="0" w:color="auto"/>
                    <w:left w:val="single" w:sz="4" w:space="0" w:color="auto"/>
                    <w:bottom w:val="single" w:sz="4" w:space="0" w:color="auto"/>
                    <w:right w:val="single" w:sz="18" w:space="0" w:color="auto"/>
                  </w:tcBorders>
                  <w:vAlign w:val="center"/>
                  <w:hideMark/>
                </w:tcPr>
                <w:p w14:paraId="13969AF0" w14:textId="77777777" w:rsidR="00702EC6" w:rsidRPr="00915DE2" w:rsidRDefault="00702EC6" w:rsidP="00472F90">
                  <w:pPr>
                    <w:spacing w:after="0"/>
                    <w:jc w:val="center"/>
                    <w:rPr>
                      <w:rFonts w:ascii="Arial" w:hAnsi="Arial" w:cs="Arial"/>
                      <w:strike/>
                      <w:color w:val="000000" w:themeColor="text1"/>
                      <w:sz w:val="20"/>
                      <w:szCs w:val="20"/>
                    </w:rPr>
                  </w:pPr>
                  <w:r w:rsidRPr="00915DE2">
                    <w:rPr>
                      <w:rFonts w:ascii="Arial" w:hAnsi="Arial" w:cs="Arial"/>
                      <w:strike/>
                      <w:color w:val="000000" w:themeColor="text1"/>
                      <w:sz w:val="20"/>
                      <w:szCs w:val="20"/>
                    </w:rPr>
                    <w:t>4</w:t>
                  </w:r>
                </w:p>
              </w:tc>
            </w:tr>
            <w:tr w:rsidR="00702EC6" w:rsidRPr="00915DE2" w14:paraId="1786E1C4"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hideMark/>
                </w:tcPr>
                <w:p w14:paraId="2BF577F3"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Metoda omeđivanja podataka</w:t>
                  </w:r>
                </w:p>
              </w:tc>
              <w:tc>
                <w:tcPr>
                  <w:tcW w:w="524" w:type="dxa"/>
                  <w:tcBorders>
                    <w:top w:val="single" w:sz="4" w:space="0" w:color="auto"/>
                    <w:left w:val="single" w:sz="4" w:space="0" w:color="auto"/>
                    <w:bottom w:val="single" w:sz="4" w:space="0" w:color="auto"/>
                    <w:right w:val="single" w:sz="18" w:space="0" w:color="auto"/>
                  </w:tcBorders>
                  <w:vAlign w:val="center"/>
                  <w:hideMark/>
                </w:tcPr>
                <w:p w14:paraId="030768CB"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4E4BDA1C"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Metoda omeđivanja podatak</w:t>
                  </w:r>
                </w:p>
              </w:tc>
              <w:tc>
                <w:tcPr>
                  <w:tcW w:w="523" w:type="dxa"/>
                  <w:tcBorders>
                    <w:top w:val="single" w:sz="4" w:space="0" w:color="auto"/>
                    <w:left w:val="single" w:sz="4" w:space="0" w:color="auto"/>
                    <w:bottom w:val="single" w:sz="4" w:space="0" w:color="auto"/>
                    <w:right w:val="single" w:sz="18" w:space="0" w:color="auto"/>
                  </w:tcBorders>
                  <w:vAlign w:val="center"/>
                  <w:hideMark/>
                </w:tcPr>
                <w:p w14:paraId="4EFB3E03"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r>
            <w:tr w:rsidR="00702EC6" w:rsidRPr="00915DE2" w14:paraId="72EFC2D0"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hideMark/>
                </w:tcPr>
                <w:p w14:paraId="2C8FEC87"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Neuronske mreže u poslovnom odlučivanju</w:t>
                  </w:r>
                </w:p>
              </w:tc>
              <w:tc>
                <w:tcPr>
                  <w:tcW w:w="524" w:type="dxa"/>
                  <w:tcBorders>
                    <w:top w:val="single" w:sz="4" w:space="0" w:color="auto"/>
                    <w:left w:val="single" w:sz="4" w:space="0" w:color="auto"/>
                    <w:bottom w:val="single" w:sz="4" w:space="0" w:color="auto"/>
                    <w:right w:val="single" w:sz="18" w:space="0" w:color="auto"/>
                  </w:tcBorders>
                  <w:vAlign w:val="center"/>
                  <w:hideMark/>
                </w:tcPr>
                <w:p w14:paraId="2871C618"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c>
                <w:tcPr>
                  <w:tcW w:w="3340" w:type="dxa"/>
                  <w:tcBorders>
                    <w:top w:val="single" w:sz="4" w:space="0" w:color="auto"/>
                    <w:left w:val="single" w:sz="18" w:space="0" w:color="auto"/>
                    <w:bottom w:val="single" w:sz="4" w:space="0" w:color="auto"/>
                    <w:right w:val="single" w:sz="4" w:space="0" w:color="auto"/>
                  </w:tcBorders>
                  <w:vAlign w:val="center"/>
                  <w:hideMark/>
                </w:tcPr>
                <w:p w14:paraId="2FC95266" w14:textId="77777777" w:rsidR="00702EC6" w:rsidRPr="00915DE2" w:rsidRDefault="00702EC6" w:rsidP="00472F90">
                  <w:pPr>
                    <w:spacing w:after="0"/>
                    <w:rPr>
                      <w:rFonts w:ascii="Arial" w:hAnsi="Arial" w:cs="Arial"/>
                      <w:color w:val="000000" w:themeColor="text1"/>
                      <w:sz w:val="20"/>
                      <w:szCs w:val="20"/>
                    </w:rPr>
                  </w:pPr>
                  <w:r w:rsidRPr="00915DE2">
                    <w:rPr>
                      <w:rFonts w:ascii="Arial" w:hAnsi="Arial" w:cs="Arial"/>
                      <w:color w:val="000000" w:themeColor="text1"/>
                      <w:sz w:val="20"/>
                      <w:szCs w:val="20"/>
                    </w:rPr>
                    <w:t>Neuronske mreže u poslovnom odlučivanju</w:t>
                  </w:r>
                </w:p>
              </w:tc>
              <w:tc>
                <w:tcPr>
                  <w:tcW w:w="523" w:type="dxa"/>
                  <w:tcBorders>
                    <w:top w:val="single" w:sz="4" w:space="0" w:color="auto"/>
                    <w:left w:val="single" w:sz="4" w:space="0" w:color="auto"/>
                    <w:bottom w:val="single" w:sz="4" w:space="0" w:color="auto"/>
                    <w:right w:val="single" w:sz="18" w:space="0" w:color="auto"/>
                  </w:tcBorders>
                  <w:vAlign w:val="center"/>
                  <w:hideMark/>
                </w:tcPr>
                <w:p w14:paraId="596AD810" w14:textId="77777777" w:rsidR="00702EC6" w:rsidRPr="00915DE2" w:rsidRDefault="00702EC6" w:rsidP="00472F90">
                  <w:pPr>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2</w:t>
                  </w:r>
                </w:p>
              </w:tc>
            </w:tr>
            <w:tr w:rsidR="00702EC6" w:rsidRPr="00915DE2" w14:paraId="1FC149EA"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tcPr>
                <w:p w14:paraId="7311A011" w14:textId="77777777" w:rsidR="00702EC6" w:rsidRPr="00915DE2" w:rsidRDefault="00702EC6" w:rsidP="00472F90">
                  <w:pPr>
                    <w:spacing w:after="0"/>
                    <w:rPr>
                      <w:rFonts w:ascii="Arial" w:hAnsi="Arial" w:cs="Arial"/>
                      <w:strike/>
                      <w:color w:val="000000" w:themeColor="text1"/>
                      <w:sz w:val="20"/>
                      <w:szCs w:val="20"/>
                    </w:rPr>
                  </w:pPr>
                </w:p>
              </w:tc>
              <w:tc>
                <w:tcPr>
                  <w:tcW w:w="524" w:type="dxa"/>
                  <w:tcBorders>
                    <w:top w:val="single" w:sz="4" w:space="0" w:color="auto"/>
                    <w:left w:val="single" w:sz="4" w:space="0" w:color="auto"/>
                    <w:bottom w:val="single" w:sz="4" w:space="0" w:color="auto"/>
                    <w:right w:val="single" w:sz="18" w:space="0" w:color="auto"/>
                  </w:tcBorders>
                  <w:vAlign w:val="center"/>
                </w:tcPr>
                <w:p w14:paraId="0636ABC8" w14:textId="77777777" w:rsidR="00702EC6" w:rsidRPr="00915DE2" w:rsidRDefault="00702EC6" w:rsidP="00472F90">
                  <w:pPr>
                    <w:spacing w:after="0"/>
                    <w:jc w:val="center"/>
                    <w:rPr>
                      <w:rFonts w:ascii="Arial" w:hAnsi="Arial" w:cs="Arial"/>
                      <w:strike/>
                      <w:color w:val="000000" w:themeColor="text1"/>
                      <w:sz w:val="20"/>
                      <w:szCs w:val="20"/>
                    </w:rPr>
                  </w:pPr>
                </w:p>
              </w:tc>
              <w:tc>
                <w:tcPr>
                  <w:tcW w:w="3340" w:type="dxa"/>
                  <w:tcBorders>
                    <w:top w:val="single" w:sz="4" w:space="0" w:color="auto"/>
                    <w:left w:val="single" w:sz="18" w:space="0" w:color="auto"/>
                    <w:bottom w:val="single" w:sz="4" w:space="0" w:color="auto"/>
                    <w:right w:val="single" w:sz="4" w:space="0" w:color="auto"/>
                  </w:tcBorders>
                  <w:vAlign w:val="center"/>
                </w:tcPr>
                <w:p w14:paraId="7A68D804" w14:textId="77777777" w:rsidR="00702EC6" w:rsidRPr="00915DE2" w:rsidRDefault="00702EC6" w:rsidP="00472F90">
                  <w:pPr>
                    <w:spacing w:after="0"/>
                    <w:rPr>
                      <w:rFonts w:ascii="Arial" w:hAnsi="Arial" w:cs="Arial"/>
                      <w:strike/>
                      <w:color w:val="000000" w:themeColor="text1"/>
                      <w:sz w:val="20"/>
                      <w:szCs w:val="20"/>
                    </w:rPr>
                  </w:pPr>
                </w:p>
              </w:tc>
              <w:tc>
                <w:tcPr>
                  <w:tcW w:w="523" w:type="dxa"/>
                  <w:tcBorders>
                    <w:top w:val="single" w:sz="4" w:space="0" w:color="auto"/>
                    <w:left w:val="single" w:sz="4" w:space="0" w:color="auto"/>
                    <w:bottom w:val="single" w:sz="4" w:space="0" w:color="auto"/>
                    <w:right w:val="single" w:sz="18" w:space="0" w:color="auto"/>
                  </w:tcBorders>
                  <w:vAlign w:val="center"/>
                </w:tcPr>
                <w:p w14:paraId="233412C8" w14:textId="77777777" w:rsidR="00702EC6" w:rsidRPr="00915DE2" w:rsidRDefault="00702EC6" w:rsidP="00472F90">
                  <w:pPr>
                    <w:spacing w:after="0"/>
                    <w:jc w:val="center"/>
                    <w:rPr>
                      <w:rFonts w:ascii="Arial" w:hAnsi="Arial" w:cs="Arial"/>
                      <w:strike/>
                      <w:color w:val="000000" w:themeColor="text1"/>
                      <w:sz w:val="20"/>
                      <w:szCs w:val="20"/>
                    </w:rPr>
                  </w:pPr>
                </w:p>
              </w:tc>
            </w:tr>
            <w:tr w:rsidR="00702EC6" w:rsidRPr="00915DE2" w14:paraId="3D8D09C8" w14:textId="77777777" w:rsidTr="00472F90">
              <w:trPr>
                <w:cantSplit/>
              </w:trPr>
              <w:tc>
                <w:tcPr>
                  <w:tcW w:w="3053" w:type="dxa"/>
                  <w:tcBorders>
                    <w:top w:val="single" w:sz="4" w:space="0" w:color="auto"/>
                    <w:left w:val="single" w:sz="18" w:space="0" w:color="auto"/>
                    <w:bottom w:val="single" w:sz="4" w:space="0" w:color="auto"/>
                    <w:right w:val="single" w:sz="4" w:space="0" w:color="auto"/>
                  </w:tcBorders>
                  <w:vAlign w:val="center"/>
                </w:tcPr>
                <w:p w14:paraId="553D65E1" w14:textId="77777777" w:rsidR="00702EC6" w:rsidRPr="00915DE2" w:rsidRDefault="00702EC6" w:rsidP="00472F90">
                  <w:pPr>
                    <w:spacing w:after="0" w:line="360" w:lineRule="auto"/>
                    <w:rPr>
                      <w:rFonts w:ascii="Arial" w:hAnsi="Arial" w:cs="Arial"/>
                      <w:strike/>
                      <w:color w:val="000000" w:themeColor="text1"/>
                      <w:sz w:val="20"/>
                      <w:szCs w:val="20"/>
                    </w:rPr>
                  </w:pPr>
                </w:p>
              </w:tc>
              <w:tc>
                <w:tcPr>
                  <w:tcW w:w="524" w:type="dxa"/>
                  <w:tcBorders>
                    <w:top w:val="single" w:sz="4" w:space="0" w:color="auto"/>
                    <w:left w:val="single" w:sz="4" w:space="0" w:color="auto"/>
                    <w:bottom w:val="single" w:sz="4" w:space="0" w:color="auto"/>
                    <w:right w:val="single" w:sz="18" w:space="0" w:color="auto"/>
                  </w:tcBorders>
                  <w:vAlign w:val="center"/>
                </w:tcPr>
                <w:p w14:paraId="2F7A5AB5" w14:textId="77777777" w:rsidR="00702EC6" w:rsidRPr="00915DE2" w:rsidRDefault="00702EC6" w:rsidP="00472F90">
                  <w:pPr>
                    <w:spacing w:after="0" w:line="360" w:lineRule="auto"/>
                    <w:jc w:val="center"/>
                    <w:rPr>
                      <w:rFonts w:ascii="Arial" w:hAnsi="Arial" w:cs="Arial"/>
                      <w:strike/>
                      <w:color w:val="000000" w:themeColor="text1"/>
                      <w:sz w:val="20"/>
                      <w:szCs w:val="20"/>
                    </w:rPr>
                  </w:pPr>
                </w:p>
              </w:tc>
              <w:tc>
                <w:tcPr>
                  <w:tcW w:w="3340" w:type="dxa"/>
                  <w:tcBorders>
                    <w:top w:val="single" w:sz="4" w:space="0" w:color="auto"/>
                    <w:left w:val="single" w:sz="18" w:space="0" w:color="auto"/>
                    <w:bottom w:val="single" w:sz="4" w:space="0" w:color="auto"/>
                    <w:right w:val="single" w:sz="4" w:space="0" w:color="auto"/>
                  </w:tcBorders>
                  <w:vAlign w:val="center"/>
                </w:tcPr>
                <w:p w14:paraId="03F68FCC" w14:textId="77777777" w:rsidR="00702EC6" w:rsidRPr="00915DE2" w:rsidRDefault="00702EC6" w:rsidP="00472F90">
                  <w:pPr>
                    <w:spacing w:after="0" w:line="360" w:lineRule="auto"/>
                    <w:rPr>
                      <w:rFonts w:ascii="Arial" w:hAnsi="Arial" w:cs="Arial"/>
                      <w:strike/>
                      <w:color w:val="000000" w:themeColor="text1"/>
                      <w:sz w:val="20"/>
                      <w:szCs w:val="20"/>
                    </w:rPr>
                  </w:pPr>
                </w:p>
              </w:tc>
              <w:tc>
                <w:tcPr>
                  <w:tcW w:w="523" w:type="dxa"/>
                  <w:tcBorders>
                    <w:top w:val="single" w:sz="4" w:space="0" w:color="auto"/>
                    <w:left w:val="single" w:sz="4" w:space="0" w:color="auto"/>
                    <w:bottom w:val="single" w:sz="4" w:space="0" w:color="auto"/>
                    <w:right w:val="single" w:sz="18" w:space="0" w:color="auto"/>
                  </w:tcBorders>
                  <w:vAlign w:val="center"/>
                </w:tcPr>
                <w:p w14:paraId="24F747DF" w14:textId="77777777" w:rsidR="00702EC6" w:rsidRPr="00915DE2" w:rsidRDefault="00702EC6" w:rsidP="00472F90">
                  <w:pPr>
                    <w:spacing w:after="0" w:line="360" w:lineRule="auto"/>
                    <w:jc w:val="center"/>
                    <w:rPr>
                      <w:rFonts w:ascii="Arial" w:hAnsi="Arial" w:cs="Arial"/>
                      <w:strike/>
                      <w:color w:val="000000" w:themeColor="text1"/>
                      <w:sz w:val="20"/>
                      <w:szCs w:val="20"/>
                    </w:rPr>
                  </w:pPr>
                </w:p>
              </w:tc>
            </w:tr>
            <w:tr w:rsidR="00702EC6" w:rsidRPr="00915DE2" w14:paraId="286B6E5A" w14:textId="77777777" w:rsidTr="00472F90">
              <w:trPr>
                <w:cantSplit/>
              </w:trPr>
              <w:tc>
                <w:tcPr>
                  <w:tcW w:w="3053" w:type="dxa"/>
                  <w:tcBorders>
                    <w:top w:val="single" w:sz="4" w:space="0" w:color="auto"/>
                    <w:left w:val="single" w:sz="18" w:space="0" w:color="auto"/>
                    <w:bottom w:val="single" w:sz="18" w:space="0" w:color="auto"/>
                    <w:right w:val="single" w:sz="4" w:space="0" w:color="auto"/>
                  </w:tcBorders>
                  <w:vAlign w:val="center"/>
                </w:tcPr>
                <w:p w14:paraId="66BD1A57" w14:textId="77777777" w:rsidR="00702EC6" w:rsidRPr="00915DE2" w:rsidRDefault="00702EC6" w:rsidP="00472F90">
                  <w:pPr>
                    <w:spacing w:after="0"/>
                    <w:rPr>
                      <w:rFonts w:ascii="Arial" w:hAnsi="Arial" w:cs="Arial"/>
                      <w:strike/>
                      <w:color w:val="000000" w:themeColor="text1"/>
                      <w:sz w:val="20"/>
                      <w:szCs w:val="20"/>
                    </w:rPr>
                  </w:pPr>
                </w:p>
              </w:tc>
              <w:tc>
                <w:tcPr>
                  <w:tcW w:w="524" w:type="dxa"/>
                  <w:tcBorders>
                    <w:top w:val="single" w:sz="4" w:space="0" w:color="auto"/>
                    <w:left w:val="single" w:sz="4" w:space="0" w:color="auto"/>
                    <w:bottom w:val="single" w:sz="18" w:space="0" w:color="auto"/>
                    <w:right w:val="single" w:sz="18" w:space="0" w:color="auto"/>
                  </w:tcBorders>
                  <w:vAlign w:val="center"/>
                </w:tcPr>
                <w:p w14:paraId="7FA86FE4" w14:textId="77777777" w:rsidR="00702EC6" w:rsidRPr="00915DE2" w:rsidRDefault="00702EC6" w:rsidP="00472F90">
                  <w:pPr>
                    <w:spacing w:after="0"/>
                    <w:jc w:val="center"/>
                    <w:rPr>
                      <w:rFonts w:ascii="Arial" w:hAnsi="Arial" w:cs="Arial"/>
                      <w:strike/>
                      <w:color w:val="000000" w:themeColor="text1"/>
                      <w:sz w:val="20"/>
                      <w:szCs w:val="20"/>
                    </w:rPr>
                  </w:pPr>
                </w:p>
              </w:tc>
              <w:tc>
                <w:tcPr>
                  <w:tcW w:w="3340" w:type="dxa"/>
                  <w:tcBorders>
                    <w:top w:val="single" w:sz="4" w:space="0" w:color="auto"/>
                    <w:left w:val="single" w:sz="18" w:space="0" w:color="auto"/>
                    <w:bottom w:val="single" w:sz="18" w:space="0" w:color="auto"/>
                    <w:right w:val="single" w:sz="4" w:space="0" w:color="auto"/>
                  </w:tcBorders>
                  <w:vAlign w:val="center"/>
                </w:tcPr>
                <w:p w14:paraId="7BD97A6E" w14:textId="77777777" w:rsidR="00702EC6" w:rsidRPr="00915DE2" w:rsidRDefault="00702EC6" w:rsidP="00472F90">
                  <w:pPr>
                    <w:spacing w:after="0"/>
                    <w:rPr>
                      <w:rFonts w:ascii="Arial" w:hAnsi="Arial" w:cs="Arial"/>
                      <w:strike/>
                      <w:color w:val="000000" w:themeColor="text1"/>
                      <w:sz w:val="20"/>
                      <w:szCs w:val="20"/>
                    </w:rPr>
                  </w:pPr>
                </w:p>
              </w:tc>
              <w:tc>
                <w:tcPr>
                  <w:tcW w:w="523" w:type="dxa"/>
                  <w:tcBorders>
                    <w:top w:val="single" w:sz="4" w:space="0" w:color="auto"/>
                    <w:left w:val="single" w:sz="4" w:space="0" w:color="auto"/>
                    <w:bottom w:val="single" w:sz="18" w:space="0" w:color="auto"/>
                    <w:right w:val="single" w:sz="18" w:space="0" w:color="auto"/>
                  </w:tcBorders>
                  <w:vAlign w:val="center"/>
                </w:tcPr>
                <w:p w14:paraId="613AD0DC" w14:textId="77777777" w:rsidR="00702EC6" w:rsidRPr="00915DE2" w:rsidRDefault="00702EC6" w:rsidP="00472F90">
                  <w:pPr>
                    <w:spacing w:after="0"/>
                    <w:jc w:val="center"/>
                    <w:rPr>
                      <w:rFonts w:ascii="Arial" w:hAnsi="Arial" w:cs="Arial"/>
                      <w:strike/>
                      <w:color w:val="000000" w:themeColor="text1"/>
                      <w:sz w:val="20"/>
                      <w:szCs w:val="20"/>
                    </w:rPr>
                  </w:pPr>
                </w:p>
              </w:tc>
            </w:tr>
          </w:tbl>
          <w:p w14:paraId="3C7531C9" w14:textId="77777777" w:rsidR="00702EC6" w:rsidRPr="00915DE2" w:rsidRDefault="00702EC6" w:rsidP="00472F90">
            <w:pPr>
              <w:tabs>
                <w:tab w:val="left" w:pos="2820"/>
              </w:tabs>
              <w:spacing w:after="0"/>
              <w:rPr>
                <w:rFonts w:ascii="Arial" w:hAnsi="Arial" w:cs="Arial"/>
                <w:color w:val="000000" w:themeColor="text1"/>
                <w:sz w:val="20"/>
                <w:szCs w:val="20"/>
              </w:rPr>
            </w:pPr>
          </w:p>
        </w:tc>
      </w:tr>
      <w:tr w:rsidR="00702EC6" w:rsidRPr="00915DE2" w14:paraId="0177281B" w14:textId="77777777" w:rsidTr="00472F90">
        <w:trPr>
          <w:trHeight w:val="509"/>
        </w:trPr>
        <w:tc>
          <w:tcPr>
            <w:tcW w:w="1913"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6741E79" w14:textId="77777777" w:rsidR="00702EC6" w:rsidRPr="00915DE2" w:rsidRDefault="00702EC6" w:rsidP="00472F90">
            <w:pPr>
              <w:tabs>
                <w:tab w:val="left" w:pos="2820"/>
              </w:tabs>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C1E9E4"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MS Gothic" w:eastAsia="MS Gothic" w:hAnsi="MS Gothic" w:cs="MS Gothic" w:hint="eastAsia"/>
                <w:b w:val="0"/>
                <w:color w:val="000000" w:themeColor="text1"/>
                <w:sz w:val="20"/>
                <w:szCs w:val="20"/>
                <w:lang w:val="hr-HR"/>
              </w:rPr>
              <w:t>☑</w:t>
            </w:r>
            <w:r w:rsidRPr="00915DE2">
              <w:rPr>
                <w:rFonts w:ascii="Arial" w:hAnsi="Arial" w:cs="Arial"/>
                <w:b w:val="0"/>
                <w:color w:val="000000" w:themeColor="text1"/>
                <w:sz w:val="20"/>
                <w:szCs w:val="20"/>
                <w:lang w:val="hr-HR"/>
              </w:rPr>
              <w:t xml:space="preserve"> predavanja</w:t>
            </w:r>
          </w:p>
          <w:p w14:paraId="1D3692D1"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MS Gothic" w:eastAsia="MS Gothic" w:hAnsi="MS Gothic" w:cs="MS Gothic" w:hint="eastAsia"/>
                <w:b w:val="0"/>
                <w:color w:val="000000" w:themeColor="text1"/>
                <w:sz w:val="20"/>
                <w:szCs w:val="20"/>
                <w:lang w:val="hr-HR"/>
              </w:rPr>
              <w:t>☐</w:t>
            </w:r>
            <w:r w:rsidRPr="00915DE2">
              <w:rPr>
                <w:rFonts w:ascii="Arial" w:hAnsi="Arial" w:cs="Arial"/>
                <w:b w:val="0"/>
                <w:color w:val="000000" w:themeColor="text1"/>
                <w:sz w:val="20"/>
                <w:szCs w:val="20"/>
                <w:lang w:val="hr-HR"/>
              </w:rPr>
              <w:t xml:space="preserve"> seminari i radionice  </w:t>
            </w:r>
          </w:p>
          <w:p w14:paraId="51AB1E3D"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MS Gothic" w:eastAsia="MS Gothic" w:hAnsi="MS Gothic" w:cs="MS Gothic" w:hint="eastAsia"/>
                <w:b w:val="0"/>
                <w:color w:val="000000" w:themeColor="text1"/>
                <w:sz w:val="20"/>
                <w:szCs w:val="20"/>
                <w:lang w:val="hr-HR"/>
              </w:rPr>
              <w:t>☑</w:t>
            </w:r>
            <w:r w:rsidRPr="00915DE2">
              <w:rPr>
                <w:rFonts w:ascii="Arial" w:hAnsi="Arial" w:cs="Arial"/>
                <w:b w:val="0"/>
                <w:color w:val="000000" w:themeColor="text1"/>
                <w:sz w:val="20"/>
                <w:szCs w:val="20"/>
                <w:lang w:val="hr-HR"/>
              </w:rPr>
              <w:t xml:space="preserve"> vježbe  </w:t>
            </w:r>
          </w:p>
          <w:p w14:paraId="2CB3DA7C"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MS Gothic" w:eastAsia="MS Gothic" w:hAnsi="MS Gothic" w:cs="MS Gothic" w:hint="eastAsia"/>
                <w:b w:val="0"/>
                <w:color w:val="000000" w:themeColor="text1"/>
                <w:sz w:val="20"/>
                <w:szCs w:val="20"/>
                <w:lang w:val="hr-HR"/>
              </w:rPr>
              <w:t>☐</w:t>
            </w:r>
            <w:r w:rsidRPr="00915DE2">
              <w:rPr>
                <w:rFonts w:ascii="Arial" w:hAnsi="Arial" w:cs="Arial"/>
                <w:b w:val="0"/>
                <w:color w:val="000000" w:themeColor="text1"/>
                <w:sz w:val="20"/>
                <w:szCs w:val="20"/>
                <w:lang w:val="hr-HR"/>
              </w:rPr>
              <w:t xml:space="preserve"> </w:t>
            </w:r>
            <w:r w:rsidRPr="00915DE2">
              <w:rPr>
                <w:rFonts w:ascii="Arial" w:hAnsi="Arial" w:cs="Arial"/>
                <w:b w:val="0"/>
                <w:i/>
                <w:color w:val="000000" w:themeColor="text1"/>
                <w:sz w:val="20"/>
                <w:szCs w:val="20"/>
                <w:lang w:val="hr-HR"/>
              </w:rPr>
              <w:t>on line</w:t>
            </w:r>
            <w:r w:rsidRPr="00915DE2">
              <w:rPr>
                <w:rFonts w:ascii="Arial" w:hAnsi="Arial" w:cs="Arial"/>
                <w:b w:val="0"/>
                <w:color w:val="000000" w:themeColor="text1"/>
                <w:sz w:val="20"/>
                <w:szCs w:val="20"/>
                <w:lang w:val="hr-HR"/>
              </w:rPr>
              <w:t xml:space="preserve"> u cijelosti</w:t>
            </w:r>
          </w:p>
          <w:p w14:paraId="0AD1961A" w14:textId="77777777" w:rsidR="00702EC6" w:rsidRPr="00915DE2" w:rsidRDefault="00702EC6" w:rsidP="00472F90">
            <w:pPr>
              <w:pStyle w:val="FieldText"/>
              <w:rPr>
                <w:rFonts w:ascii="Arial" w:hAnsi="Arial" w:cs="Arial"/>
                <w:b w:val="0"/>
                <w:color w:val="000000" w:themeColor="text1"/>
                <w:sz w:val="20"/>
                <w:szCs w:val="20"/>
                <w:lang w:val="hr-HR"/>
              </w:rPr>
            </w:pPr>
            <w:r w:rsidRPr="00962525">
              <w:rPr>
                <w:rFonts w:ascii="MS Gothic" w:eastAsia="MS Gothic" w:hAnsi="MS Gothic" w:cs="MS Gothic"/>
                <w:color w:val="000000" w:themeColor="text1"/>
                <w:sz w:val="20"/>
                <w:szCs w:val="20"/>
                <w:lang w:val="es-AR"/>
              </w:rPr>
              <w:t>☑</w:t>
            </w:r>
            <w:r w:rsidRPr="00915DE2">
              <w:rPr>
                <w:rFonts w:ascii="Arial" w:hAnsi="Arial" w:cs="Arial"/>
                <w:b w:val="0"/>
                <w:color w:val="000000" w:themeColor="text1"/>
                <w:sz w:val="20"/>
                <w:szCs w:val="20"/>
                <w:lang w:val="hr-HR"/>
              </w:rPr>
              <w:t xml:space="preserve"> mješovito e-učenje</w:t>
            </w:r>
          </w:p>
          <w:p w14:paraId="257808C3"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MS Gothic" w:eastAsia="MS Gothic" w:hAnsi="MS Gothic" w:cs="MS Gothic" w:hint="eastAsia"/>
                <w:color w:val="000000" w:themeColor="text1"/>
                <w:sz w:val="20"/>
                <w:szCs w:val="20"/>
              </w:rPr>
              <w:t>☐</w:t>
            </w:r>
            <w:r w:rsidRPr="00915DE2">
              <w:rPr>
                <w:rFonts w:ascii="Arial" w:hAnsi="Arial" w:cs="Arial"/>
                <w:color w:val="000000" w:themeColor="text1"/>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F4E5DA" w14:textId="77777777" w:rsidR="00702EC6" w:rsidRPr="00915DE2" w:rsidRDefault="00702EC6" w:rsidP="00472F90">
            <w:pPr>
              <w:pStyle w:val="FieldText"/>
              <w:rPr>
                <w:rFonts w:ascii="Arial" w:hAnsi="Arial" w:cs="Arial"/>
                <w:b w:val="0"/>
                <w:color w:val="000000" w:themeColor="text1"/>
                <w:sz w:val="20"/>
                <w:szCs w:val="20"/>
                <w:lang w:val="hr-HR"/>
              </w:rPr>
            </w:pPr>
            <w:r w:rsidRPr="00962525">
              <w:rPr>
                <w:rFonts w:ascii="MS Gothic" w:eastAsia="MS Gothic" w:hAnsi="MS Gothic" w:cs="MS Gothic"/>
                <w:color w:val="000000" w:themeColor="text1"/>
                <w:sz w:val="20"/>
                <w:szCs w:val="20"/>
                <w:lang w:val="es-AR"/>
              </w:rPr>
              <w:t>☑</w:t>
            </w:r>
            <w:r w:rsidRPr="00915DE2">
              <w:rPr>
                <w:rFonts w:ascii="Arial" w:hAnsi="Arial" w:cs="Arial"/>
                <w:b w:val="0"/>
                <w:color w:val="000000" w:themeColor="text1"/>
                <w:sz w:val="20"/>
                <w:szCs w:val="20"/>
                <w:lang w:val="hr-HR"/>
              </w:rPr>
              <w:t xml:space="preserve"> samostalni  zadaci  </w:t>
            </w:r>
          </w:p>
          <w:p w14:paraId="36229AD6"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MS Gothic" w:eastAsia="MS Gothic" w:hAnsi="MS Gothic" w:cs="MS Gothic" w:hint="eastAsia"/>
                <w:b w:val="0"/>
                <w:color w:val="000000" w:themeColor="text1"/>
                <w:sz w:val="20"/>
                <w:szCs w:val="20"/>
                <w:lang w:val="hr-HR"/>
              </w:rPr>
              <w:t>☑</w:t>
            </w:r>
            <w:r w:rsidRPr="00915DE2">
              <w:rPr>
                <w:rFonts w:ascii="Arial" w:hAnsi="Arial" w:cs="Arial"/>
                <w:b w:val="0"/>
                <w:color w:val="000000" w:themeColor="text1"/>
                <w:sz w:val="20"/>
                <w:szCs w:val="20"/>
                <w:lang w:val="hr-HR"/>
              </w:rPr>
              <w:t xml:space="preserve"> multimedija </w:t>
            </w:r>
          </w:p>
          <w:p w14:paraId="689AD7E2"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MS Gothic" w:eastAsia="MS Gothic" w:hAnsi="MS Gothic" w:cs="MS Gothic" w:hint="eastAsia"/>
                <w:b w:val="0"/>
                <w:color w:val="000000" w:themeColor="text1"/>
                <w:sz w:val="20"/>
                <w:szCs w:val="20"/>
                <w:lang w:val="hr-HR"/>
              </w:rPr>
              <w:t>☐</w:t>
            </w:r>
            <w:r w:rsidRPr="00915DE2">
              <w:rPr>
                <w:rFonts w:ascii="Arial" w:hAnsi="Arial" w:cs="Arial"/>
                <w:b w:val="0"/>
                <w:color w:val="000000" w:themeColor="text1"/>
                <w:sz w:val="20"/>
                <w:szCs w:val="20"/>
                <w:lang w:val="hr-HR"/>
              </w:rPr>
              <w:t xml:space="preserve"> laboratorij</w:t>
            </w:r>
          </w:p>
          <w:p w14:paraId="1758F8A2" w14:textId="77777777" w:rsidR="00702EC6" w:rsidRPr="00915DE2" w:rsidRDefault="00702EC6" w:rsidP="00472F90">
            <w:pPr>
              <w:pStyle w:val="FieldText"/>
              <w:rPr>
                <w:rFonts w:ascii="Arial" w:hAnsi="Arial" w:cs="Arial"/>
                <w:b w:val="0"/>
                <w:color w:val="000000" w:themeColor="text1"/>
                <w:sz w:val="20"/>
                <w:szCs w:val="20"/>
                <w:lang w:val="hr-HR"/>
              </w:rPr>
            </w:pPr>
            <w:r w:rsidRPr="00962525">
              <w:rPr>
                <w:rFonts w:ascii="MS Gothic" w:eastAsia="MS Gothic" w:hAnsi="MS Gothic" w:cs="MS Gothic"/>
                <w:color w:val="000000" w:themeColor="text1"/>
                <w:sz w:val="20"/>
                <w:szCs w:val="20"/>
                <w:lang w:val="es-AR"/>
              </w:rPr>
              <w:t>☑</w:t>
            </w:r>
            <w:r w:rsidRPr="00915DE2">
              <w:rPr>
                <w:rFonts w:ascii="Arial" w:hAnsi="Arial" w:cs="Arial"/>
                <w:b w:val="0"/>
                <w:color w:val="000000" w:themeColor="text1"/>
                <w:sz w:val="20"/>
                <w:szCs w:val="20"/>
                <w:lang w:val="hr-HR"/>
              </w:rPr>
              <w:t xml:space="preserve"> mentorski rad</w:t>
            </w:r>
          </w:p>
          <w:p w14:paraId="4B47182C"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MS Gothic" w:eastAsia="MS Gothic" w:hAnsi="MS Gothic" w:cs="MS Gothic" w:hint="eastAsia"/>
                <w:color w:val="000000" w:themeColor="text1"/>
                <w:sz w:val="20"/>
                <w:szCs w:val="20"/>
                <w:lang w:val="en-US"/>
              </w:rPr>
              <w:t>☑</w:t>
            </w:r>
            <w:r w:rsidRPr="00915DE2">
              <w:rPr>
                <w:rFonts w:ascii="Arial" w:hAnsi="Arial" w:cs="Arial"/>
                <w:color w:val="000000" w:themeColor="text1"/>
                <w:sz w:val="20"/>
                <w:szCs w:val="20"/>
                <w:lang w:val="en-US"/>
              </w:rPr>
              <w:t xml:space="preserve"> </w:t>
            </w:r>
            <w:r w:rsidRPr="00915DE2">
              <w:rPr>
                <w:rFonts w:ascii="Arial" w:hAnsi="Arial" w:cs="Arial"/>
                <w:color w:val="000000" w:themeColor="text1"/>
                <w:sz w:val="20"/>
                <w:szCs w:val="20"/>
              </w:rPr>
              <w:fldChar w:fldCharType="begin">
                <w:ffData>
                  <w:name w:val="Text1"/>
                  <w:enabled/>
                  <w:calcOnExit w:val="0"/>
                  <w:textInput/>
                </w:ffData>
              </w:fldChar>
            </w:r>
            <w:r w:rsidRPr="00915DE2">
              <w:rPr>
                <w:rFonts w:ascii="Arial" w:hAnsi="Arial" w:cs="Arial"/>
                <w:color w:val="000000" w:themeColor="text1"/>
                <w:sz w:val="20"/>
                <w:szCs w:val="20"/>
              </w:rPr>
              <w:instrText xml:space="preserve"> FORMTEXT </w:instrText>
            </w:r>
            <w:r w:rsidRPr="00915DE2">
              <w:rPr>
                <w:rFonts w:ascii="Arial" w:hAnsi="Arial" w:cs="Arial"/>
                <w:color w:val="000000" w:themeColor="text1"/>
                <w:sz w:val="20"/>
                <w:szCs w:val="20"/>
              </w:rPr>
            </w:r>
            <w:r w:rsidRPr="00915DE2">
              <w:rPr>
                <w:rFonts w:ascii="Arial" w:hAnsi="Arial" w:cs="Arial"/>
                <w:color w:val="000000" w:themeColor="text1"/>
                <w:sz w:val="20"/>
                <w:szCs w:val="20"/>
              </w:rPr>
              <w:fldChar w:fldCharType="separate"/>
            </w:r>
            <w:r w:rsidRPr="00915DE2">
              <w:rPr>
                <w:rFonts w:ascii="Arial" w:hAnsi="Arial" w:cs="Arial"/>
                <w:color w:val="000000" w:themeColor="text1"/>
                <w:sz w:val="20"/>
                <w:szCs w:val="20"/>
              </w:rPr>
              <w:t> </w:t>
            </w:r>
            <w:r w:rsidRPr="00915DE2">
              <w:rPr>
                <w:rFonts w:ascii="Arial" w:hAnsi="Arial" w:cs="Arial"/>
                <w:color w:val="000000" w:themeColor="text1"/>
                <w:sz w:val="20"/>
                <w:szCs w:val="20"/>
              </w:rPr>
              <w:t> </w:t>
            </w:r>
            <w:r w:rsidRPr="00915DE2">
              <w:rPr>
                <w:rFonts w:ascii="Arial" w:hAnsi="Arial" w:cs="Arial"/>
                <w:color w:val="000000" w:themeColor="text1"/>
                <w:sz w:val="20"/>
                <w:szCs w:val="20"/>
              </w:rPr>
              <w:t> </w:t>
            </w:r>
            <w:r w:rsidRPr="00915DE2">
              <w:rPr>
                <w:rFonts w:ascii="Arial" w:hAnsi="Arial" w:cs="Arial"/>
                <w:color w:val="000000" w:themeColor="text1"/>
                <w:sz w:val="20"/>
                <w:szCs w:val="20"/>
              </w:rPr>
              <w:t> </w:t>
            </w:r>
            <w:r w:rsidRPr="00915DE2">
              <w:rPr>
                <w:rFonts w:ascii="Arial" w:hAnsi="Arial" w:cs="Arial"/>
                <w:color w:val="000000" w:themeColor="text1"/>
                <w:sz w:val="20"/>
                <w:szCs w:val="20"/>
              </w:rPr>
              <w:t> </w:t>
            </w:r>
            <w:r w:rsidRPr="00915DE2">
              <w:rPr>
                <w:rFonts w:ascii="Arial" w:hAnsi="Arial" w:cs="Arial"/>
                <w:color w:val="000000" w:themeColor="text1"/>
                <w:sz w:val="20"/>
                <w:szCs w:val="20"/>
              </w:rPr>
              <w:fldChar w:fldCharType="end"/>
            </w:r>
            <w:r w:rsidRPr="00915DE2">
              <w:rPr>
                <w:rFonts w:ascii="Arial" w:hAnsi="Arial" w:cs="Arial"/>
                <w:color w:val="000000" w:themeColor="text1"/>
                <w:sz w:val="20"/>
                <w:szCs w:val="20"/>
              </w:rPr>
              <w:t xml:space="preserve"> (ostalo upisati)</w:t>
            </w:r>
            <w:r w:rsidRPr="00915DE2">
              <w:rPr>
                <w:rFonts w:ascii="Arial" w:hAnsi="Arial" w:cs="Arial"/>
                <w:b/>
                <w:color w:val="000000" w:themeColor="text1"/>
                <w:sz w:val="20"/>
                <w:szCs w:val="20"/>
              </w:rPr>
              <w:t xml:space="preserve"> </w:t>
            </w:r>
            <w:r w:rsidRPr="00915DE2">
              <w:rPr>
                <w:rFonts w:ascii="Arial" w:hAnsi="Arial" w:cs="Arial"/>
                <w:b/>
                <w:color w:val="000000" w:themeColor="text1"/>
                <w:sz w:val="20"/>
                <w:szCs w:val="20"/>
                <w:bdr w:val="single" w:sz="12" w:space="0" w:color="auto" w:frame="1"/>
              </w:rPr>
              <w:t xml:space="preserve"> </w:t>
            </w:r>
          </w:p>
        </w:tc>
      </w:tr>
      <w:tr w:rsidR="00702EC6" w:rsidRPr="00915DE2" w14:paraId="1995CBB0" w14:textId="77777777" w:rsidTr="00472F90">
        <w:trPr>
          <w:trHeight w:val="577"/>
        </w:trPr>
        <w:tc>
          <w:tcPr>
            <w:tcW w:w="1913" w:type="dxa"/>
            <w:gridSpan w:val="2"/>
            <w:vMerge/>
            <w:tcBorders>
              <w:top w:val="single" w:sz="4" w:space="0" w:color="auto"/>
              <w:left w:val="single" w:sz="12" w:space="0" w:color="auto"/>
              <w:bottom w:val="single" w:sz="4" w:space="0" w:color="auto"/>
              <w:right w:val="single" w:sz="4" w:space="0" w:color="auto"/>
            </w:tcBorders>
            <w:vAlign w:val="center"/>
            <w:hideMark/>
          </w:tcPr>
          <w:p w14:paraId="534A384C" w14:textId="77777777" w:rsidR="00702EC6" w:rsidRPr="00915DE2" w:rsidRDefault="00702EC6" w:rsidP="00472F90">
            <w:pPr>
              <w:spacing w:after="0" w:line="240" w:lineRule="auto"/>
              <w:rPr>
                <w:rFonts w:ascii="Arial" w:hAnsi="Arial" w:cs="Arial"/>
                <w:color w:val="000000" w:themeColor="text1"/>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hideMark/>
          </w:tcPr>
          <w:p w14:paraId="615EA70E" w14:textId="77777777" w:rsidR="00702EC6" w:rsidRPr="00915DE2" w:rsidRDefault="00702EC6" w:rsidP="00472F90">
            <w:pPr>
              <w:spacing w:after="0" w:line="240" w:lineRule="auto"/>
              <w:rPr>
                <w:rFonts w:ascii="Arial" w:hAnsi="Arial" w:cs="Arial"/>
                <w:color w:val="000000" w:themeColor="text1"/>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hideMark/>
          </w:tcPr>
          <w:p w14:paraId="073BBB87" w14:textId="77777777" w:rsidR="00702EC6" w:rsidRPr="00915DE2" w:rsidRDefault="00702EC6" w:rsidP="00472F90">
            <w:pPr>
              <w:spacing w:after="0" w:line="240" w:lineRule="auto"/>
              <w:rPr>
                <w:rFonts w:ascii="Arial" w:hAnsi="Arial" w:cs="Arial"/>
                <w:color w:val="000000" w:themeColor="text1"/>
                <w:sz w:val="20"/>
                <w:szCs w:val="20"/>
              </w:rPr>
            </w:pPr>
          </w:p>
        </w:tc>
      </w:tr>
      <w:tr w:rsidR="00702EC6" w:rsidRPr="00915DE2" w14:paraId="1166719D" w14:textId="77777777" w:rsidTr="00472F90">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22B3E7C5" w14:textId="77777777" w:rsidR="00702EC6" w:rsidRPr="00915DE2" w:rsidRDefault="00702EC6" w:rsidP="00472F90">
            <w:pPr>
              <w:tabs>
                <w:tab w:val="left" w:pos="2820"/>
              </w:tabs>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6ACF3952" w14:textId="77777777" w:rsidR="00702EC6" w:rsidRPr="000A4E24" w:rsidRDefault="00702EC6" w:rsidP="00472F90">
            <w:pPr>
              <w:tabs>
                <w:tab w:val="left" w:pos="2820"/>
              </w:tabs>
              <w:spacing w:after="0" w:line="240" w:lineRule="auto"/>
              <w:rPr>
                <w:rFonts w:ascii="Arial" w:hAnsi="Arial" w:cs="Arial"/>
                <w:sz w:val="20"/>
                <w:szCs w:val="20"/>
              </w:rPr>
            </w:pPr>
            <w:r w:rsidRPr="000A4E24">
              <w:rPr>
                <w:rFonts w:ascii="Arial" w:hAnsi="Arial" w:cs="Arial"/>
                <w:sz w:val="20"/>
                <w:szCs w:val="20"/>
              </w:rPr>
              <w:t xml:space="preserve">Studenti su obvezni prisustvovati nastavi i aktivno u njoj sudjelovati. Tijekom semestra se vodi evidencija o prisustvovanju nastavi. Aktivnost studenta pratit će se kroz samoevaluacijske kvizove koji će studentima biti dostupni na web stranicama predmeta unutar platforme Moodle. Uvjeti za potpis su  1). pohađanje minimalno 50% ukupne nastave 2) rješavanje dva samoevaluacijska kviza.  </w:t>
            </w:r>
          </w:p>
          <w:p w14:paraId="2AD6E6F1" w14:textId="77777777" w:rsidR="00702EC6" w:rsidRPr="000A4E24" w:rsidRDefault="00702EC6" w:rsidP="00472F90">
            <w:pPr>
              <w:tabs>
                <w:tab w:val="left" w:pos="2820"/>
              </w:tabs>
              <w:spacing w:after="0"/>
              <w:rPr>
                <w:rFonts w:ascii="Arial" w:hAnsi="Arial" w:cs="Arial"/>
                <w:sz w:val="20"/>
                <w:szCs w:val="20"/>
              </w:rPr>
            </w:pPr>
            <w:r w:rsidRPr="000A4E24">
              <w:rPr>
                <w:rFonts w:ascii="Arial" w:hAnsi="Arial" w:cs="Arial"/>
                <w:bCs/>
                <w:sz w:val="20"/>
                <w:szCs w:val="20"/>
              </w:rPr>
              <w:t>Uvjet za pristupanje ispitu je potpis.</w:t>
            </w:r>
          </w:p>
        </w:tc>
      </w:tr>
      <w:tr w:rsidR="00702EC6" w:rsidRPr="00915DE2" w14:paraId="70D778B1" w14:textId="77777777" w:rsidTr="00472F90">
        <w:trPr>
          <w:trHeight w:val="397"/>
        </w:trPr>
        <w:tc>
          <w:tcPr>
            <w:tcW w:w="1913"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22214125" w14:textId="77777777" w:rsidR="00702EC6" w:rsidRPr="00915DE2" w:rsidRDefault="00702EC6" w:rsidP="00472F90">
            <w:pPr>
              <w:tabs>
                <w:tab w:val="left" w:pos="2820"/>
              </w:tabs>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 xml:space="preserve">Praćenje rada studenata </w:t>
            </w:r>
            <w:r w:rsidRPr="00915DE2">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CCE940"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1D4107"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t>2</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5457EC"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BDE349"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fldChar w:fldCharType="begin">
                <w:ffData>
                  <w:name w:val="Text1"/>
                  <w:enabled/>
                  <w:calcOnExit w:val="0"/>
                  <w:textInput/>
                </w:ffData>
              </w:fldChar>
            </w:r>
            <w:r w:rsidRPr="00915DE2">
              <w:rPr>
                <w:rFonts w:ascii="Arial" w:hAnsi="Arial" w:cs="Arial"/>
                <w:b w:val="0"/>
                <w:color w:val="000000" w:themeColor="text1"/>
                <w:sz w:val="20"/>
                <w:szCs w:val="20"/>
                <w:lang w:val="hr-HR"/>
              </w:rPr>
              <w:instrText xml:space="preserve"> FORMTEXT </w:instrText>
            </w:r>
            <w:r w:rsidRPr="00915DE2">
              <w:rPr>
                <w:rFonts w:ascii="Arial" w:hAnsi="Arial" w:cs="Arial"/>
                <w:b w:val="0"/>
                <w:color w:val="000000" w:themeColor="text1"/>
                <w:sz w:val="20"/>
                <w:szCs w:val="20"/>
                <w:lang w:val="hr-HR"/>
              </w:rPr>
            </w:r>
            <w:r w:rsidRPr="00915DE2">
              <w:rPr>
                <w:rFonts w:ascii="Arial" w:hAnsi="Arial" w:cs="Arial"/>
                <w:b w:val="0"/>
                <w:color w:val="000000" w:themeColor="text1"/>
                <w:sz w:val="20"/>
                <w:szCs w:val="20"/>
                <w:lang w:val="hr-HR"/>
              </w:rPr>
              <w:fldChar w:fldCharType="separate"/>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color w:val="000000" w:themeColor="text1"/>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C5349F"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3A808E14"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fldChar w:fldCharType="begin">
                <w:ffData>
                  <w:name w:val="Text1"/>
                  <w:enabled/>
                  <w:calcOnExit w:val="0"/>
                  <w:textInput/>
                </w:ffData>
              </w:fldChar>
            </w:r>
            <w:r w:rsidRPr="00915DE2">
              <w:rPr>
                <w:rFonts w:ascii="Arial" w:hAnsi="Arial" w:cs="Arial"/>
                <w:b w:val="0"/>
                <w:color w:val="000000" w:themeColor="text1"/>
                <w:sz w:val="20"/>
                <w:szCs w:val="20"/>
                <w:lang w:val="hr-HR"/>
              </w:rPr>
              <w:instrText xml:space="preserve"> FORMTEXT </w:instrText>
            </w:r>
            <w:r w:rsidRPr="00915DE2">
              <w:rPr>
                <w:rFonts w:ascii="Arial" w:hAnsi="Arial" w:cs="Arial"/>
                <w:b w:val="0"/>
                <w:color w:val="000000" w:themeColor="text1"/>
                <w:sz w:val="20"/>
                <w:szCs w:val="20"/>
                <w:lang w:val="hr-HR"/>
              </w:rPr>
            </w:r>
            <w:r w:rsidRPr="00915DE2">
              <w:rPr>
                <w:rFonts w:ascii="Arial" w:hAnsi="Arial" w:cs="Arial"/>
                <w:b w:val="0"/>
                <w:color w:val="000000" w:themeColor="text1"/>
                <w:sz w:val="20"/>
                <w:szCs w:val="20"/>
                <w:lang w:val="hr-HR"/>
              </w:rPr>
              <w:fldChar w:fldCharType="separate"/>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color w:val="000000" w:themeColor="text1"/>
                <w:sz w:val="20"/>
                <w:szCs w:val="20"/>
                <w:lang w:val="hr-HR"/>
              </w:rPr>
              <w:fldChar w:fldCharType="end"/>
            </w:r>
          </w:p>
        </w:tc>
      </w:tr>
      <w:tr w:rsidR="00702EC6" w:rsidRPr="00915DE2" w14:paraId="3545D2D6" w14:textId="77777777" w:rsidTr="00472F90">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hideMark/>
          </w:tcPr>
          <w:p w14:paraId="153E1FEE" w14:textId="77777777" w:rsidR="00702EC6" w:rsidRPr="00915DE2" w:rsidRDefault="00702EC6" w:rsidP="00472F90">
            <w:pPr>
              <w:spacing w:after="0" w:line="240" w:lineRule="auto"/>
              <w:rPr>
                <w:rFonts w:ascii="Arial" w:hAnsi="Arial" w:cs="Arial"/>
                <w:color w:val="000000" w:themeColor="text1"/>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5BAA3B"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9E58D2"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fldChar w:fldCharType="begin">
                <w:ffData>
                  <w:name w:val="Text1"/>
                  <w:enabled/>
                  <w:calcOnExit w:val="0"/>
                  <w:textInput/>
                </w:ffData>
              </w:fldChar>
            </w:r>
            <w:r w:rsidRPr="00915DE2">
              <w:rPr>
                <w:rFonts w:ascii="Arial" w:hAnsi="Arial" w:cs="Arial"/>
                <w:b w:val="0"/>
                <w:color w:val="000000" w:themeColor="text1"/>
                <w:sz w:val="20"/>
                <w:szCs w:val="20"/>
                <w:lang w:val="hr-HR"/>
              </w:rPr>
              <w:instrText xml:space="preserve"> FORMTEXT </w:instrText>
            </w:r>
            <w:r w:rsidRPr="00915DE2">
              <w:rPr>
                <w:rFonts w:ascii="Arial" w:hAnsi="Arial" w:cs="Arial"/>
                <w:b w:val="0"/>
                <w:color w:val="000000" w:themeColor="text1"/>
                <w:sz w:val="20"/>
                <w:szCs w:val="20"/>
                <w:lang w:val="hr-HR"/>
              </w:rPr>
            </w:r>
            <w:r w:rsidRPr="00915DE2">
              <w:rPr>
                <w:rFonts w:ascii="Arial" w:hAnsi="Arial" w:cs="Arial"/>
                <w:b w:val="0"/>
                <w:color w:val="000000" w:themeColor="text1"/>
                <w:sz w:val="20"/>
                <w:szCs w:val="20"/>
                <w:lang w:val="hr-HR"/>
              </w:rPr>
              <w:fldChar w:fldCharType="separate"/>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color w:val="000000" w:themeColor="text1"/>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C263C2"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79B96F"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fldChar w:fldCharType="begin">
                <w:ffData>
                  <w:name w:val="Text1"/>
                  <w:enabled/>
                  <w:calcOnExit w:val="0"/>
                  <w:textInput/>
                </w:ffData>
              </w:fldChar>
            </w:r>
            <w:r w:rsidRPr="00915DE2">
              <w:rPr>
                <w:rFonts w:ascii="Arial" w:hAnsi="Arial" w:cs="Arial"/>
                <w:b w:val="0"/>
                <w:color w:val="000000" w:themeColor="text1"/>
                <w:sz w:val="20"/>
                <w:szCs w:val="20"/>
                <w:lang w:val="hr-HR"/>
              </w:rPr>
              <w:instrText xml:space="preserve"> FORMTEXT </w:instrText>
            </w:r>
            <w:r w:rsidRPr="00915DE2">
              <w:rPr>
                <w:rFonts w:ascii="Arial" w:hAnsi="Arial" w:cs="Arial"/>
                <w:b w:val="0"/>
                <w:color w:val="000000" w:themeColor="text1"/>
                <w:sz w:val="20"/>
                <w:szCs w:val="20"/>
                <w:lang w:val="hr-HR"/>
              </w:rPr>
            </w:r>
            <w:r w:rsidRPr="00915DE2">
              <w:rPr>
                <w:rFonts w:ascii="Arial" w:hAnsi="Arial" w:cs="Arial"/>
                <w:b w:val="0"/>
                <w:color w:val="000000" w:themeColor="text1"/>
                <w:sz w:val="20"/>
                <w:szCs w:val="20"/>
                <w:lang w:val="hr-HR"/>
              </w:rPr>
              <w:fldChar w:fldCharType="separate"/>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color w:val="000000" w:themeColor="text1"/>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CB9465"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t>Samo-evaluacijski kvizovi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10089B98"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fldChar w:fldCharType="begin">
                <w:ffData>
                  <w:name w:val=""/>
                  <w:enabled/>
                  <w:calcOnExit w:val="0"/>
                  <w:textInput>
                    <w:default w:val="0.5"/>
                  </w:textInput>
                </w:ffData>
              </w:fldChar>
            </w:r>
            <w:r w:rsidRPr="00915DE2">
              <w:rPr>
                <w:rFonts w:ascii="Arial" w:hAnsi="Arial" w:cs="Arial"/>
                <w:b w:val="0"/>
                <w:color w:val="000000" w:themeColor="text1"/>
                <w:sz w:val="20"/>
                <w:szCs w:val="20"/>
                <w:lang w:val="hr-HR"/>
              </w:rPr>
              <w:instrText xml:space="preserve"> FORMTEXT </w:instrText>
            </w:r>
            <w:r w:rsidRPr="00915DE2">
              <w:rPr>
                <w:rFonts w:ascii="Arial" w:hAnsi="Arial" w:cs="Arial"/>
                <w:b w:val="0"/>
                <w:color w:val="000000" w:themeColor="text1"/>
                <w:sz w:val="20"/>
                <w:szCs w:val="20"/>
                <w:lang w:val="hr-HR"/>
              </w:rPr>
            </w:r>
            <w:r w:rsidRPr="00915DE2">
              <w:rPr>
                <w:rFonts w:ascii="Arial" w:hAnsi="Arial" w:cs="Arial"/>
                <w:b w:val="0"/>
                <w:color w:val="000000" w:themeColor="text1"/>
                <w:sz w:val="20"/>
                <w:szCs w:val="20"/>
                <w:lang w:val="hr-HR"/>
              </w:rPr>
              <w:fldChar w:fldCharType="separate"/>
            </w:r>
            <w:r w:rsidRPr="00915DE2">
              <w:rPr>
                <w:rFonts w:ascii="Arial" w:hAnsi="Arial" w:cs="Arial"/>
                <w:b w:val="0"/>
                <w:noProof/>
                <w:color w:val="000000" w:themeColor="text1"/>
                <w:sz w:val="20"/>
                <w:szCs w:val="20"/>
                <w:lang w:val="hr-HR"/>
              </w:rPr>
              <w:t>0.5</w:t>
            </w:r>
            <w:r w:rsidRPr="00915DE2">
              <w:rPr>
                <w:rFonts w:ascii="Arial" w:hAnsi="Arial" w:cs="Arial"/>
                <w:b w:val="0"/>
                <w:color w:val="000000" w:themeColor="text1"/>
                <w:sz w:val="20"/>
                <w:szCs w:val="20"/>
                <w:lang w:val="hr-HR"/>
              </w:rPr>
              <w:fldChar w:fldCharType="end"/>
            </w:r>
          </w:p>
        </w:tc>
      </w:tr>
      <w:tr w:rsidR="00702EC6" w:rsidRPr="00915DE2" w14:paraId="1A4450B5" w14:textId="77777777" w:rsidTr="00472F90">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hideMark/>
          </w:tcPr>
          <w:p w14:paraId="52B6338F" w14:textId="77777777" w:rsidR="00702EC6" w:rsidRPr="00915DE2" w:rsidRDefault="00702EC6" w:rsidP="00472F90">
            <w:pPr>
              <w:spacing w:after="0" w:line="240" w:lineRule="auto"/>
              <w:rPr>
                <w:rFonts w:ascii="Arial" w:hAnsi="Arial" w:cs="Arial"/>
                <w:color w:val="000000" w:themeColor="text1"/>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E4CA4B"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3174D1"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fldChar w:fldCharType="begin">
                <w:ffData>
                  <w:name w:val="Text1"/>
                  <w:enabled/>
                  <w:calcOnExit w:val="0"/>
                  <w:textInput/>
                </w:ffData>
              </w:fldChar>
            </w:r>
            <w:r w:rsidRPr="00915DE2">
              <w:rPr>
                <w:rFonts w:ascii="Arial" w:hAnsi="Arial" w:cs="Arial"/>
                <w:b w:val="0"/>
                <w:color w:val="000000" w:themeColor="text1"/>
                <w:sz w:val="20"/>
                <w:szCs w:val="20"/>
                <w:lang w:val="hr-HR"/>
              </w:rPr>
              <w:instrText xml:space="preserve"> FORMTEXT </w:instrText>
            </w:r>
            <w:r w:rsidRPr="00915DE2">
              <w:rPr>
                <w:rFonts w:ascii="Arial" w:hAnsi="Arial" w:cs="Arial"/>
                <w:b w:val="0"/>
                <w:color w:val="000000" w:themeColor="text1"/>
                <w:sz w:val="20"/>
                <w:szCs w:val="20"/>
                <w:lang w:val="hr-HR"/>
              </w:rPr>
            </w:r>
            <w:r w:rsidRPr="00915DE2">
              <w:rPr>
                <w:rFonts w:ascii="Arial" w:hAnsi="Arial" w:cs="Arial"/>
                <w:b w:val="0"/>
                <w:color w:val="000000" w:themeColor="text1"/>
                <w:sz w:val="20"/>
                <w:szCs w:val="20"/>
                <w:lang w:val="hr-HR"/>
              </w:rPr>
              <w:fldChar w:fldCharType="separate"/>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color w:val="000000" w:themeColor="text1"/>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5B3A0A"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E4961"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fldChar w:fldCharType="begin">
                <w:ffData>
                  <w:name w:val=""/>
                  <w:enabled/>
                  <w:calcOnExit w:val="0"/>
                  <w:textInput>
                    <w:default w:val="1"/>
                  </w:textInput>
                </w:ffData>
              </w:fldChar>
            </w:r>
            <w:r w:rsidRPr="00915DE2">
              <w:rPr>
                <w:rFonts w:ascii="Arial" w:hAnsi="Arial" w:cs="Arial"/>
                <w:b w:val="0"/>
                <w:color w:val="000000" w:themeColor="text1"/>
                <w:sz w:val="20"/>
                <w:szCs w:val="20"/>
                <w:lang w:val="hr-HR"/>
              </w:rPr>
              <w:instrText xml:space="preserve"> FORMTEXT </w:instrText>
            </w:r>
            <w:r w:rsidRPr="00915DE2">
              <w:rPr>
                <w:rFonts w:ascii="Arial" w:hAnsi="Arial" w:cs="Arial"/>
                <w:b w:val="0"/>
                <w:color w:val="000000" w:themeColor="text1"/>
                <w:sz w:val="20"/>
                <w:szCs w:val="20"/>
                <w:lang w:val="hr-HR"/>
              </w:rPr>
            </w:r>
            <w:r w:rsidRPr="00915DE2">
              <w:rPr>
                <w:rFonts w:ascii="Arial" w:hAnsi="Arial" w:cs="Arial"/>
                <w:b w:val="0"/>
                <w:color w:val="000000" w:themeColor="text1"/>
                <w:sz w:val="20"/>
                <w:szCs w:val="20"/>
                <w:lang w:val="hr-HR"/>
              </w:rPr>
              <w:fldChar w:fldCharType="separate"/>
            </w:r>
            <w:r w:rsidRPr="00915DE2">
              <w:rPr>
                <w:rFonts w:ascii="Arial" w:hAnsi="Arial" w:cs="Arial"/>
                <w:b w:val="0"/>
                <w:noProof/>
                <w:color w:val="000000" w:themeColor="text1"/>
                <w:sz w:val="20"/>
                <w:szCs w:val="20"/>
                <w:lang w:val="hr-HR"/>
              </w:rPr>
              <w:t>1</w:t>
            </w:r>
            <w:r w:rsidRPr="00915DE2">
              <w:rPr>
                <w:rFonts w:ascii="Arial" w:hAnsi="Arial" w:cs="Arial"/>
                <w:b w:val="0"/>
                <w:color w:val="000000" w:themeColor="text1"/>
                <w:sz w:val="20"/>
                <w:szCs w:val="20"/>
                <w:lang w:val="hr-HR"/>
              </w:rPr>
              <w:fldChar w:fldCharType="end"/>
            </w:r>
            <w:r w:rsidRPr="00915DE2">
              <w:rPr>
                <w:rFonts w:ascii="Arial" w:hAnsi="Arial" w:cs="Arial"/>
                <w:b w:val="0"/>
                <w:color w:val="000000" w:themeColor="text1"/>
                <w:sz w:val="20"/>
                <w:szCs w:val="20"/>
                <w:lang w:val="hr-HR"/>
              </w:rPr>
              <w:t>*</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E1ED78"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fldChar w:fldCharType="begin">
                <w:ffData>
                  <w:name w:val="Text1"/>
                  <w:enabled/>
                  <w:calcOnExit w:val="0"/>
                  <w:textInput/>
                </w:ffData>
              </w:fldChar>
            </w:r>
            <w:r w:rsidRPr="00915DE2">
              <w:rPr>
                <w:rFonts w:ascii="Arial" w:hAnsi="Arial" w:cs="Arial"/>
                <w:b w:val="0"/>
                <w:color w:val="000000" w:themeColor="text1"/>
                <w:sz w:val="20"/>
                <w:szCs w:val="20"/>
                <w:lang w:val="hr-HR"/>
              </w:rPr>
              <w:instrText xml:space="preserve"> FORMTEXT </w:instrText>
            </w:r>
            <w:r w:rsidRPr="00915DE2">
              <w:rPr>
                <w:rFonts w:ascii="Arial" w:hAnsi="Arial" w:cs="Arial"/>
                <w:b w:val="0"/>
                <w:color w:val="000000" w:themeColor="text1"/>
                <w:sz w:val="20"/>
                <w:szCs w:val="20"/>
                <w:lang w:val="hr-HR"/>
              </w:rPr>
            </w:r>
            <w:r w:rsidRPr="00915DE2">
              <w:rPr>
                <w:rFonts w:ascii="Arial" w:hAnsi="Arial" w:cs="Arial"/>
                <w:b w:val="0"/>
                <w:color w:val="000000" w:themeColor="text1"/>
                <w:sz w:val="20"/>
                <w:szCs w:val="20"/>
                <w:lang w:val="hr-HR"/>
              </w:rPr>
              <w:fldChar w:fldCharType="separate"/>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color w:val="000000" w:themeColor="text1"/>
                <w:sz w:val="20"/>
                <w:szCs w:val="20"/>
                <w:lang w:val="hr-HR"/>
              </w:rPr>
              <w:fldChar w:fldCharType="end"/>
            </w:r>
            <w:r w:rsidRPr="00915DE2">
              <w:rPr>
                <w:rFonts w:ascii="Arial" w:hAnsi="Arial" w:cs="Arial"/>
                <w:b w:val="0"/>
                <w:color w:val="000000" w:themeColor="text1"/>
                <w:sz w:val="20"/>
                <w:szCs w:val="20"/>
                <w:lang w:val="hr-HR"/>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62600FA0"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fldChar w:fldCharType="begin">
                <w:ffData>
                  <w:name w:val="Text1"/>
                  <w:enabled/>
                  <w:calcOnExit w:val="0"/>
                  <w:textInput/>
                </w:ffData>
              </w:fldChar>
            </w:r>
            <w:r w:rsidRPr="00915DE2">
              <w:rPr>
                <w:rFonts w:ascii="Arial" w:hAnsi="Arial" w:cs="Arial"/>
                <w:b w:val="0"/>
                <w:color w:val="000000" w:themeColor="text1"/>
                <w:sz w:val="20"/>
                <w:szCs w:val="20"/>
                <w:lang w:val="hr-HR"/>
              </w:rPr>
              <w:instrText xml:space="preserve"> FORMTEXT </w:instrText>
            </w:r>
            <w:r w:rsidRPr="00915DE2">
              <w:rPr>
                <w:rFonts w:ascii="Arial" w:hAnsi="Arial" w:cs="Arial"/>
                <w:b w:val="0"/>
                <w:color w:val="000000" w:themeColor="text1"/>
                <w:sz w:val="20"/>
                <w:szCs w:val="20"/>
                <w:lang w:val="hr-HR"/>
              </w:rPr>
            </w:r>
            <w:r w:rsidRPr="00915DE2">
              <w:rPr>
                <w:rFonts w:ascii="Arial" w:hAnsi="Arial" w:cs="Arial"/>
                <w:b w:val="0"/>
                <w:color w:val="000000" w:themeColor="text1"/>
                <w:sz w:val="20"/>
                <w:szCs w:val="20"/>
                <w:lang w:val="hr-HR"/>
              </w:rPr>
              <w:fldChar w:fldCharType="separate"/>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noProof/>
                <w:color w:val="000000" w:themeColor="text1"/>
                <w:sz w:val="20"/>
                <w:szCs w:val="20"/>
                <w:lang w:val="hr-HR"/>
              </w:rPr>
              <w:t> </w:t>
            </w:r>
            <w:r w:rsidRPr="00915DE2">
              <w:rPr>
                <w:rFonts w:ascii="Arial" w:hAnsi="Arial" w:cs="Arial"/>
                <w:b w:val="0"/>
                <w:color w:val="000000" w:themeColor="text1"/>
                <w:sz w:val="20"/>
                <w:szCs w:val="20"/>
                <w:lang w:val="hr-HR"/>
              </w:rPr>
              <w:fldChar w:fldCharType="end"/>
            </w:r>
          </w:p>
        </w:tc>
      </w:tr>
      <w:tr w:rsidR="00702EC6" w:rsidRPr="00915DE2" w14:paraId="0633CFB0" w14:textId="77777777" w:rsidTr="00472F90">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hideMark/>
          </w:tcPr>
          <w:p w14:paraId="49D8F297" w14:textId="77777777" w:rsidR="00702EC6" w:rsidRPr="00915DE2" w:rsidRDefault="00702EC6" w:rsidP="00472F90">
            <w:pPr>
              <w:spacing w:after="0" w:line="240" w:lineRule="auto"/>
              <w:rPr>
                <w:rFonts w:ascii="Arial" w:hAnsi="Arial" w:cs="Arial"/>
                <w:color w:val="000000" w:themeColor="text1"/>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DF6599" w14:textId="77777777" w:rsidR="00702EC6" w:rsidRPr="00915DE2" w:rsidRDefault="00702EC6" w:rsidP="00472F90">
            <w:pPr>
              <w:pStyle w:val="FieldText"/>
              <w:rPr>
                <w:rFonts w:ascii="Arial" w:hAnsi="Arial" w:cs="Arial"/>
                <w:b w:val="0"/>
                <w:strike/>
                <w:color w:val="000000" w:themeColor="text1"/>
                <w:sz w:val="20"/>
                <w:szCs w:val="20"/>
                <w:lang w:val="hr-HR"/>
              </w:rPr>
            </w:pPr>
            <w:r w:rsidRPr="00915DE2">
              <w:rPr>
                <w:rFonts w:ascii="Arial" w:hAnsi="Arial" w:cs="Arial"/>
                <w:b w:val="0"/>
                <w:color w:val="000000" w:themeColor="text1"/>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4950C8"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t>1.5*</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ACFD51" w14:textId="77777777" w:rsidR="00702EC6" w:rsidRPr="00915DE2" w:rsidRDefault="00702EC6" w:rsidP="00472F90">
            <w:pPr>
              <w:pStyle w:val="FieldText"/>
              <w:rPr>
                <w:rFonts w:ascii="Arial" w:hAnsi="Arial" w:cs="Arial"/>
                <w:b w:val="0"/>
                <w:color w:val="000000" w:themeColor="text1"/>
                <w:sz w:val="20"/>
                <w:szCs w:val="20"/>
                <w:lang w:val="hr-HR"/>
              </w:rPr>
            </w:pPr>
            <w:r w:rsidRPr="00915DE2">
              <w:rPr>
                <w:rFonts w:ascii="Arial" w:hAnsi="Arial" w:cs="Arial"/>
                <w:b w:val="0"/>
                <w:color w:val="000000" w:themeColor="text1"/>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7F0597" w14:textId="77777777" w:rsidR="00702EC6" w:rsidRPr="00915DE2" w:rsidRDefault="00702EC6" w:rsidP="00472F90">
            <w:pPr>
              <w:tabs>
                <w:tab w:val="left" w:pos="2820"/>
              </w:tabs>
              <w:spacing w:after="0"/>
              <w:rPr>
                <w:rFonts w:ascii="Arial" w:hAnsi="Arial" w:cs="Arial"/>
                <w:strike/>
                <w:color w:val="000000" w:themeColor="text1"/>
                <w:sz w:val="20"/>
                <w:szCs w:val="20"/>
              </w:rPr>
            </w:pPr>
            <w:r w:rsidRPr="00915DE2">
              <w:rPr>
                <w:rFonts w:ascii="Arial" w:hAnsi="Arial" w:cs="Arial"/>
                <w:b/>
                <w:color w:val="000000" w:themeColor="text1"/>
                <w:sz w:val="20"/>
                <w:szCs w:val="20"/>
              </w:rPr>
              <w:fldChar w:fldCharType="begin">
                <w:ffData>
                  <w:name w:val=""/>
                  <w:enabled/>
                  <w:calcOnExit w:val="0"/>
                  <w:textInput>
                    <w:default w:val="1"/>
                  </w:textInput>
                </w:ffData>
              </w:fldChar>
            </w:r>
            <w:r w:rsidRPr="00915DE2">
              <w:rPr>
                <w:rFonts w:ascii="Arial" w:hAnsi="Arial" w:cs="Arial"/>
                <w:b/>
                <w:color w:val="000000" w:themeColor="text1"/>
                <w:sz w:val="20"/>
                <w:szCs w:val="20"/>
              </w:rPr>
              <w:instrText xml:space="preserve"> FORMTEXT </w:instrText>
            </w:r>
            <w:r w:rsidRPr="00915DE2">
              <w:rPr>
                <w:rFonts w:ascii="Arial" w:hAnsi="Arial" w:cs="Arial"/>
                <w:b/>
                <w:color w:val="000000" w:themeColor="text1"/>
                <w:sz w:val="20"/>
                <w:szCs w:val="20"/>
              </w:rPr>
            </w:r>
            <w:r w:rsidRPr="00915DE2">
              <w:rPr>
                <w:rFonts w:ascii="Arial" w:hAnsi="Arial" w:cs="Arial"/>
                <w:b/>
                <w:color w:val="000000" w:themeColor="text1"/>
                <w:sz w:val="20"/>
                <w:szCs w:val="20"/>
              </w:rPr>
              <w:fldChar w:fldCharType="separate"/>
            </w:r>
            <w:r w:rsidRPr="00915DE2">
              <w:rPr>
                <w:rFonts w:ascii="Arial" w:hAnsi="Arial" w:cs="Arial"/>
                <w:b/>
                <w:noProof/>
                <w:color w:val="000000" w:themeColor="text1"/>
                <w:sz w:val="20"/>
                <w:szCs w:val="20"/>
              </w:rPr>
              <w:t>1</w:t>
            </w:r>
            <w:r w:rsidRPr="00915DE2">
              <w:rPr>
                <w:rFonts w:ascii="Arial" w:hAnsi="Arial" w:cs="Arial"/>
                <w:b/>
                <w:color w:val="000000" w:themeColor="text1"/>
                <w:sz w:val="20"/>
                <w:szCs w:val="20"/>
              </w:rPr>
              <w:fldChar w:fldCharType="end"/>
            </w:r>
            <w:r w:rsidRPr="00915DE2">
              <w:rPr>
                <w:rFonts w:ascii="Arial" w:hAnsi="Arial" w:cs="Arial"/>
                <w:b/>
                <w:color w:val="000000" w:themeColor="text1"/>
                <w:sz w:val="20"/>
                <w:szCs w:val="20"/>
              </w:rPr>
              <w:t>**</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061A51"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fldChar w:fldCharType="begin">
                <w:ffData>
                  <w:name w:val="Text1"/>
                  <w:enabled/>
                  <w:calcOnExit w:val="0"/>
                  <w:textInput/>
                </w:ffData>
              </w:fldChar>
            </w:r>
            <w:r w:rsidRPr="00915DE2">
              <w:rPr>
                <w:rFonts w:ascii="Arial" w:hAnsi="Arial" w:cs="Arial"/>
                <w:color w:val="000000" w:themeColor="text1"/>
                <w:sz w:val="20"/>
                <w:szCs w:val="20"/>
              </w:rPr>
              <w:instrText xml:space="preserve"> FORMTEXT </w:instrText>
            </w:r>
            <w:r w:rsidRPr="00915DE2">
              <w:rPr>
                <w:rFonts w:ascii="Arial" w:hAnsi="Arial" w:cs="Arial"/>
                <w:color w:val="000000" w:themeColor="text1"/>
                <w:sz w:val="20"/>
                <w:szCs w:val="20"/>
              </w:rPr>
            </w:r>
            <w:r w:rsidRPr="00915DE2">
              <w:rPr>
                <w:rFonts w:ascii="Arial" w:hAnsi="Arial" w:cs="Arial"/>
                <w:color w:val="000000" w:themeColor="text1"/>
                <w:sz w:val="20"/>
                <w:szCs w:val="20"/>
              </w:rPr>
              <w:fldChar w:fldCharType="separate"/>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color w:val="000000" w:themeColor="text1"/>
                <w:sz w:val="20"/>
                <w:szCs w:val="20"/>
              </w:rPr>
              <w:fldChar w:fldCharType="end"/>
            </w:r>
            <w:r w:rsidRPr="00915DE2">
              <w:rPr>
                <w:rFonts w:ascii="Arial" w:hAnsi="Arial" w:cs="Arial"/>
                <w:color w:val="000000" w:themeColor="text1"/>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2A2C7290"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fldChar w:fldCharType="begin">
                <w:ffData>
                  <w:name w:val="Text1"/>
                  <w:enabled/>
                  <w:calcOnExit w:val="0"/>
                  <w:textInput/>
                </w:ffData>
              </w:fldChar>
            </w:r>
            <w:r w:rsidRPr="00915DE2">
              <w:rPr>
                <w:rFonts w:ascii="Arial" w:hAnsi="Arial" w:cs="Arial"/>
                <w:color w:val="000000" w:themeColor="text1"/>
                <w:sz w:val="20"/>
                <w:szCs w:val="20"/>
              </w:rPr>
              <w:instrText xml:space="preserve"> FORMTEXT </w:instrText>
            </w:r>
            <w:r w:rsidRPr="00915DE2">
              <w:rPr>
                <w:rFonts w:ascii="Arial" w:hAnsi="Arial" w:cs="Arial"/>
                <w:color w:val="000000" w:themeColor="text1"/>
                <w:sz w:val="20"/>
                <w:szCs w:val="20"/>
              </w:rPr>
            </w:r>
            <w:r w:rsidRPr="00915DE2">
              <w:rPr>
                <w:rFonts w:ascii="Arial" w:hAnsi="Arial" w:cs="Arial"/>
                <w:color w:val="000000" w:themeColor="text1"/>
                <w:sz w:val="20"/>
                <w:szCs w:val="20"/>
              </w:rPr>
              <w:fldChar w:fldCharType="separate"/>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color w:val="000000" w:themeColor="text1"/>
                <w:sz w:val="20"/>
                <w:szCs w:val="20"/>
              </w:rPr>
              <w:fldChar w:fldCharType="end"/>
            </w:r>
          </w:p>
        </w:tc>
      </w:tr>
      <w:tr w:rsidR="00702EC6" w:rsidRPr="00915DE2" w14:paraId="372CCE47" w14:textId="77777777" w:rsidTr="00472F90">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hideMark/>
          </w:tcPr>
          <w:p w14:paraId="0CB35075" w14:textId="77777777" w:rsidR="00702EC6" w:rsidRPr="00915DE2" w:rsidRDefault="00702EC6" w:rsidP="00472F90">
            <w:pPr>
              <w:spacing w:after="0" w:line="240" w:lineRule="auto"/>
              <w:rPr>
                <w:rFonts w:ascii="Arial" w:hAnsi="Arial" w:cs="Arial"/>
                <w:color w:val="000000" w:themeColor="text1"/>
                <w:sz w:val="20"/>
                <w:szCs w:val="20"/>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14:paraId="562250D9" w14:textId="77777777" w:rsidR="00702EC6" w:rsidRPr="00915DE2" w:rsidRDefault="00702EC6" w:rsidP="00472F90">
            <w:pPr>
              <w:tabs>
                <w:tab w:val="left" w:pos="2820"/>
              </w:tabs>
              <w:spacing w:after="0"/>
              <w:rPr>
                <w:rFonts w:ascii="Arial" w:hAnsi="Arial" w:cs="Arial"/>
                <w:color w:val="000000" w:themeColor="text1"/>
                <w:sz w:val="20"/>
                <w:szCs w:val="20"/>
                <w:highlight w:val="yellow"/>
              </w:rPr>
            </w:pPr>
            <w:r w:rsidRPr="00915DE2">
              <w:rPr>
                <w:rFonts w:ascii="Arial" w:hAnsi="Arial" w:cs="Arial"/>
                <w:color w:val="000000" w:themeColor="text1"/>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7D848572" w14:textId="77777777" w:rsidR="00702EC6" w:rsidRPr="00915DE2" w:rsidRDefault="00702EC6" w:rsidP="00472F90">
            <w:pPr>
              <w:tabs>
                <w:tab w:val="left" w:pos="2820"/>
              </w:tabs>
              <w:spacing w:after="0"/>
              <w:rPr>
                <w:rFonts w:ascii="Arial" w:hAnsi="Arial" w:cs="Arial"/>
                <w:color w:val="000000" w:themeColor="text1"/>
                <w:sz w:val="20"/>
                <w:szCs w:val="20"/>
                <w:highlight w:val="yellow"/>
              </w:rPr>
            </w:pPr>
            <w:r w:rsidRPr="00915DE2">
              <w:rPr>
                <w:rFonts w:ascii="Arial" w:hAnsi="Arial" w:cs="Arial"/>
                <w:color w:val="000000" w:themeColor="text1"/>
                <w:sz w:val="20"/>
                <w:szCs w:val="20"/>
              </w:rPr>
              <w:t>1.5**</w:t>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600066D7" w14:textId="77777777" w:rsidR="00702EC6" w:rsidRPr="00915DE2" w:rsidRDefault="00702EC6" w:rsidP="00472F90">
            <w:pPr>
              <w:tabs>
                <w:tab w:val="left" w:pos="2820"/>
              </w:tabs>
              <w:spacing w:after="0"/>
              <w:rPr>
                <w:rFonts w:ascii="Arial" w:hAnsi="Arial" w:cs="Arial"/>
                <w:color w:val="000000" w:themeColor="text1"/>
                <w:sz w:val="20"/>
                <w:szCs w:val="20"/>
                <w:highlight w:val="yellow"/>
              </w:rPr>
            </w:pPr>
            <w:r w:rsidRPr="00915DE2">
              <w:rPr>
                <w:rFonts w:ascii="Arial" w:hAnsi="Arial" w:cs="Arial"/>
                <w:color w:val="000000" w:themeColor="text1"/>
                <w:sz w:val="20"/>
                <w:szCs w:val="20"/>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0A762CD6" w14:textId="77777777" w:rsidR="00702EC6" w:rsidRPr="00915DE2" w:rsidRDefault="00702EC6" w:rsidP="00472F90">
            <w:pPr>
              <w:tabs>
                <w:tab w:val="left" w:pos="2820"/>
              </w:tabs>
              <w:spacing w:after="0"/>
              <w:rPr>
                <w:rFonts w:ascii="Arial" w:hAnsi="Arial" w:cs="Arial"/>
                <w:color w:val="000000" w:themeColor="text1"/>
                <w:sz w:val="20"/>
                <w:szCs w:val="20"/>
                <w:highlight w:val="yellow"/>
              </w:rPr>
            </w:pPr>
            <w:r w:rsidRPr="00915DE2">
              <w:rPr>
                <w:rFonts w:ascii="Arial" w:hAnsi="Arial" w:cs="Arial"/>
                <w:color w:val="000000" w:themeColor="text1"/>
                <w:sz w:val="20"/>
                <w:szCs w:val="20"/>
              </w:rPr>
              <w:fldChar w:fldCharType="begin">
                <w:ffData>
                  <w:name w:val="Text1"/>
                  <w:enabled/>
                  <w:calcOnExit w:val="0"/>
                  <w:textInput/>
                </w:ffData>
              </w:fldChar>
            </w:r>
            <w:r w:rsidRPr="00915DE2">
              <w:rPr>
                <w:rFonts w:ascii="Arial" w:hAnsi="Arial" w:cs="Arial"/>
                <w:color w:val="000000" w:themeColor="text1"/>
                <w:sz w:val="20"/>
                <w:szCs w:val="20"/>
              </w:rPr>
              <w:instrText xml:space="preserve"> FORMTEXT </w:instrText>
            </w:r>
            <w:r w:rsidRPr="00915DE2">
              <w:rPr>
                <w:rFonts w:ascii="Arial" w:hAnsi="Arial" w:cs="Arial"/>
                <w:color w:val="000000" w:themeColor="text1"/>
                <w:sz w:val="20"/>
                <w:szCs w:val="20"/>
              </w:rPr>
            </w:r>
            <w:r w:rsidRPr="00915DE2">
              <w:rPr>
                <w:rFonts w:ascii="Arial" w:hAnsi="Arial" w:cs="Arial"/>
                <w:color w:val="000000" w:themeColor="text1"/>
                <w:sz w:val="20"/>
                <w:szCs w:val="20"/>
              </w:rPr>
              <w:fldChar w:fldCharType="separate"/>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color w:val="000000" w:themeColor="text1"/>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72A2C257"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fldChar w:fldCharType="begin">
                <w:ffData>
                  <w:name w:val="Text1"/>
                  <w:enabled/>
                  <w:calcOnExit w:val="0"/>
                  <w:textInput/>
                </w:ffData>
              </w:fldChar>
            </w:r>
            <w:r w:rsidRPr="00915DE2">
              <w:rPr>
                <w:rFonts w:ascii="Arial" w:hAnsi="Arial" w:cs="Arial"/>
                <w:color w:val="000000" w:themeColor="text1"/>
                <w:sz w:val="20"/>
                <w:szCs w:val="20"/>
              </w:rPr>
              <w:instrText xml:space="preserve"> FORMTEXT </w:instrText>
            </w:r>
            <w:r w:rsidRPr="00915DE2">
              <w:rPr>
                <w:rFonts w:ascii="Arial" w:hAnsi="Arial" w:cs="Arial"/>
                <w:color w:val="000000" w:themeColor="text1"/>
                <w:sz w:val="20"/>
                <w:szCs w:val="20"/>
              </w:rPr>
            </w:r>
            <w:r w:rsidRPr="00915DE2">
              <w:rPr>
                <w:rFonts w:ascii="Arial" w:hAnsi="Arial" w:cs="Arial"/>
                <w:color w:val="000000" w:themeColor="text1"/>
                <w:sz w:val="20"/>
                <w:szCs w:val="20"/>
              </w:rPr>
              <w:fldChar w:fldCharType="separate"/>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color w:val="000000" w:themeColor="text1"/>
                <w:sz w:val="20"/>
                <w:szCs w:val="20"/>
              </w:rPr>
              <w:fldChar w:fldCharType="end"/>
            </w:r>
            <w:r w:rsidRPr="00915DE2">
              <w:rPr>
                <w:rFonts w:ascii="Arial" w:hAnsi="Arial" w:cs="Arial"/>
                <w:color w:val="000000" w:themeColor="text1"/>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14:paraId="69067113"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fldChar w:fldCharType="begin">
                <w:ffData>
                  <w:name w:val="Text1"/>
                  <w:enabled/>
                  <w:calcOnExit w:val="0"/>
                  <w:textInput/>
                </w:ffData>
              </w:fldChar>
            </w:r>
            <w:r w:rsidRPr="00915DE2">
              <w:rPr>
                <w:rFonts w:ascii="Arial" w:hAnsi="Arial" w:cs="Arial"/>
                <w:color w:val="000000" w:themeColor="text1"/>
                <w:sz w:val="20"/>
                <w:szCs w:val="20"/>
              </w:rPr>
              <w:instrText xml:space="preserve"> FORMTEXT </w:instrText>
            </w:r>
            <w:r w:rsidRPr="00915DE2">
              <w:rPr>
                <w:rFonts w:ascii="Arial" w:hAnsi="Arial" w:cs="Arial"/>
                <w:color w:val="000000" w:themeColor="text1"/>
                <w:sz w:val="20"/>
                <w:szCs w:val="20"/>
              </w:rPr>
            </w:r>
            <w:r w:rsidRPr="00915DE2">
              <w:rPr>
                <w:rFonts w:ascii="Arial" w:hAnsi="Arial" w:cs="Arial"/>
                <w:color w:val="000000" w:themeColor="text1"/>
                <w:sz w:val="20"/>
                <w:szCs w:val="20"/>
              </w:rPr>
              <w:fldChar w:fldCharType="separate"/>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color w:val="000000" w:themeColor="text1"/>
                <w:sz w:val="20"/>
                <w:szCs w:val="20"/>
              </w:rPr>
              <w:fldChar w:fldCharType="end"/>
            </w:r>
          </w:p>
        </w:tc>
      </w:tr>
      <w:tr w:rsidR="00702EC6" w:rsidRPr="00915DE2" w14:paraId="57B8BCF5" w14:textId="77777777" w:rsidTr="00472F90">
        <w:tc>
          <w:tcPr>
            <w:tcW w:w="1913"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CF2549B" w14:textId="77777777" w:rsidR="00702EC6" w:rsidRPr="00915DE2" w:rsidRDefault="00702EC6" w:rsidP="00472F90">
            <w:pPr>
              <w:tabs>
                <w:tab w:val="left" w:pos="360"/>
                <w:tab w:val="left" w:pos="540"/>
              </w:tabs>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lastRenderedPageBreak/>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07A49DD9"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 xml:space="preserve">Tijekom godine bit će organizirana dva kolokvija koji se rješavaju na računalu primjenom dostupnih softverskih paketa (Excel, WINQSB, Decision Lab, R, STATISTICA). </w:t>
            </w:r>
            <w:r w:rsidRPr="00915DE2">
              <w:rPr>
                <w:rFonts w:ascii="Arial" w:eastAsia="Times New Roman" w:hAnsi="Arial" w:cs="Arial"/>
                <w:color w:val="000000" w:themeColor="text1"/>
                <w:sz w:val="20"/>
                <w:szCs w:val="20"/>
              </w:rPr>
              <w:t>Uvjet za izlazak na sve kolokvije</w:t>
            </w:r>
            <w:r w:rsidRPr="00915DE2">
              <w:rPr>
                <w:rFonts w:ascii="Arial" w:hAnsi="Arial" w:cs="Arial"/>
                <w:color w:val="000000" w:themeColor="text1"/>
                <w:sz w:val="20"/>
                <w:szCs w:val="20"/>
              </w:rPr>
              <w:t xml:space="preserve"> i/ili ispit</w:t>
            </w:r>
            <w:r w:rsidRPr="00915DE2">
              <w:rPr>
                <w:rFonts w:ascii="Arial" w:eastAsia="Times New Roman" w:hAnsi="Arial" w:cs="Arial"/>
                <w:color w:val="000000" w:themeColor="text1"/>
                <w:sz w:val="20"/>
                <w:szCs w:val="20"/>
              </w:rPr>
              <w:t xml:space="preserve"> je da je student pristupio svim samoevaluacijskim kvizovima iz dijela gradiva koji se vrednuje kolokvijem/ispitom. </w:t>
            </w:r>
            <w:r w:rsidRPr="00915DE2">
              <w:rPr>
                <w:rFonts w:ascii="Arial" w:hAnsi="Arial" w:cs="Arial"/>
                <w:color w:val="000000" w:themeColor="text1"/>
                <w:sz w:val="20"/>
                <w:szCs w:val="20"/>
              </w:rPr>
              <w:t xml:space="preserve">*Pozitivno riješeni kolokviji nose 90% bodova dok se ostalih 10% bodova ostvaruje seminarskim radom. </w:t>
            </w:r>
          </w:p>
          <w:p w14:paraId="514831A6"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 xml:space="preserve">**Alternativno, studenti mogu položiti pismeni ispit tijekom ispitnog roka. Usmenom ispitu mogu pristupiti studenti nakon što polože pismeni ispit. Konačna ocjena se formira kao prosjek ocjena ostvarenih na pismenom i na usmenom dijelu ispita. </w:t>
            </w:r>
          </w:p>
          <w:p w14:paraId="59A58066"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Bodovni pragovi i odgovarajuće ocjene za pisane provjere znanja:</w:t>
            </w:r>
          </w:p>
          <w:p w14:paraId="3D3BB3C1"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0-49      nedovoljan (1)</w:t>
            </w:r>
          </w:p>
          <w:p w14:paraId="366BBFC4"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50-62    dovoljan (2)</w:t>
            </w:r>
          </w:p>
          <w:p w14:paraId="5EA89513"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63-75    dobar (3)</w:t>
            </w:r>
          </w:p>
          <w:p w14:paraId="046BCFB3"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76-88    vrlo dobar (4)</w:t>
            </w:r>
          </w:p>
          <w:p w14:paraId="370BB8AE"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89-100  izvrstan (5)</w:t>
            </w:r>
          </w:p>
        </w:tc>
      </w:tr>
      <w:tr w:rsidR="00702EC6" w:rsidRPr="00915DE2" w14:paraId="74D1B424" w14:textId="77777777" w:rsidTr="00472F90">
        <w:tc>
          <w:tcPr>
            <w:tcW w:w="1913"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535E35C" w14:textId="77777777" w:rsidR="00702EC6" w:rsidRPr="00915DE2" w:rsidRDefault="00702EC6" w:rsidP="00472F90">
            <w:pPr>
              <w:tabs>
                <w:tab w:val="left" w:pos="540"/>
              </w:tabs>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14:paraId="5F6030E3" w14:textId="77777777" w:rsidR="00702EC6" w:rsidRPr="00915DE2" w:rsidRDefault="00702EC6" w:rsidP="00472F90">
            <w:pPr>
              <w:tabs>
                <w:tab w:val="left" w:pos="2820"/>
              </w:tabs>
              <w:spacing w:after="0"/>
              <w:jc w:val="center"/>
              <w:rPr>
                <w:rFonts w:ascii="Arial" w:hAnsi="Arial" w:cs="Arial"/>
                <w:b/>
                <w:color w:val="000000" w:themeColor="text1"/>
                <w:sz w:val="20"/>
                <w:szCs w:val="20"/>
              </w:rPr>
            </w:pPr>
            <w:r w:rsidRPr="00915DE2">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14:paraId="084066F6" w14:textId="77777777" w:rsidR="00702EC6" w:rsidRPr="00915DE2" w:rsidRDefault="00702EC6" w:rsidP="00472F90">
            <w:pPr>
              <w:tabs>
                <w:tab w:val="left" w:pos="2820"/>
              </w:tabs>
              <w:spacing w:after="0"/>
              <w:jc w:val="center"/>
              <w:rPr>
                <w:rFonts w:ascii="Arial" w:hAnsi="Arial" w:cs="Arial"/>
                <w:b/>
                <w:color w:val="000000" w:themeColor="text1"/>
                <w:sz w:val="20"/>
                <w:szCs w:val="20"/>
              </w:rPr>
            </w:pPr>
            <w:r w:rsidRPr="00915DE2">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14:paraId="29BA8D76" w14:textId="77777777" w:rsidR="00702EC6" w:rsidRPr="00915DE2" w:rsidRDefault="00702EC6" w:rsidP="00472F90">
            <w:pPr>
              <w:tabs>
                <w:tab w:val="left" w:pos="2820"/>
              </w:tabs>
              <w:spacing w:after="0"/>
              <w:jc w:val="center"/>
              <w:rPr>
                <w:rFonts w:ascii="Arial" w:hAnsi="Arial" w:cs="Arial"/>
                <w:b/>
                <w:color w:val="000000" w:themeColor="text1"/>
                <w:sz w:val="20"/>
                <w:szCs w:val="20"/>
              </w:rPr>
            </w:pPr>
            <w:r w:rsidRPr="00915DE2">
              <w:rPr>
                <w:rFonts w:ascii="Arial" w:hAnsi="Arial" w:cs="Arial"/>
                <w:b/>
                <w:color w:val="000000" w:themeColor="text1"/>
                <w:sz w:val="20"/>
                <w:szCs w:val="20"/>
              </w:rPr>
              <w:t>Dostupnost putem ostalih medija</w:t>
            </w:r>
          </w:p>
        </w:tc>
      </w:tr>
      <w:tr w:rsidR="00702EC6" w:rsidRPr="00915DE2" w14:paraId="7ED24EB5" w14:textId="77777777" w:rsidTr="00472F90">
        <w:trPr>
          <w:trHeight w:val="75"/>
        </w:trPr>
        <w:tc>
          <w:tcPr>
            <w:tcW w:w="1913" w:type="dxa"/>
            <w:gridSpan w:val="2"/>
            <w:vMerge/>
            <w:tcBorders>
              <w:top w:val="single" w:sz="12" w:space="0" w:color="auto"/>
              <w:left w:val="single" w:sz="12" w:space="0" w:color="auto"/>
              <w:bottom w:val="single" w:sz="4" w:space="0" w:color="auto"/>
              <w:right w:val="single" w:sz="4" w:space="0" w:color="auto"/>
            </w:tcBorders>
            <w:vAlign w:val="center"/>
            <w:hideMark/>
          </w:tcPr>
          <w:p w14:paraId="2BF8C5D6" w14:textId="77777777" w:rsidR="00702EC6" w:rsidRPr="00915DE2" w:rsidRDefault="00702EC6" w:rsidP="00472F90">
            <w:pPr>
              <w:spacing w:after="0" w:line="240" w:lineRule="auto"/>
              <w:rPr>
                <w:rFonts w:ascii="Arial" w:hAnsi="Arial" w:cs="Arial"/>
                <w:color w:val="000000" w:themeColor="text1"/>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01CA66DB" w14:textId="77777777" w:rsidR="00702EC6" w:rsidRPr="00915DE2" w:rsidRDefault="00702EC6" w:rsidP="00702EC6">
            <w:pPr>
              <w:numPr>
                <w:ilvl w:val="0"/>
                <w:numId w:val="41"/>
              </w:numPr>
              <w:tabs>
                <w:tab w:val="num" w:pos="215"/>
              </w:tabs>
              <w:spacing w:after="0" w:line="240" w:lineRule="auto"/>
              <w:ind w:left="215" w:hanging="425"/>
              <w:rPr>
                <w:rFonts w:ascii="Arial" w:hAnsi="Arial" w:cs="Arial"/>
                <w:color w:val="000000" w:themeColor="text1"/>
                <w:sz w:val="20"/>
                <w:szCs w:val="20"/>
              </w:rPr>
            </w:pPr>
            <w:r w:rsidRPr="00915DE2">
              <w:rPr>
                <w:rFonts w:ascii="Arial" w:hAnsi="Arial" w:cs="Arial"/>
                <w:color w:val="000000" w:themeColor="text1"/>
                <w:sz w:val="20"/>
                <w:szCs w:val="20"/>
              </w:rPr>
              <w:t xml:space="preserve">Babić, Z.: </w:t>
            </w:r>
            <w:r w:rsidRPr="00915DE2">
              <w:rPr>
                <w:rFonts w:ascii="Arial" w:hAnsi="Arial" w:cs="Arial"/>
                <w:i/>
                <w:color w:val="000000" w:themeColor="text1"/>
                <w:sz w:val="20"/>
                <w:szCs w:val="20"/>
              </w:rPr>
              <w:t>Modeli i metode poslovnog odlučivanja</w:t>
            </w:r>
            <w:r w:rsidRPr="00915DE2">
              <w:rPr>
                <w:rFonts w:ascii="Arial" w:hAnsi="Arial" w:cs="Arial"/>
                <w:color w:val="000000" w:themeColor="text1"/>
                <w:sz w:val="20"/>
                <w:szCs w:val="20"/>
              </w:rPr>
              <w:t>, Ekonomski fakultet Split, 2011.</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hideMark/>
          </w:tcPr>
          <w:p w14:paraId="4CD8974E" w14:textId="77777777" w:rsidR="00702EC6" w:rsidRPr="00915DE2" w:rsidRDefault="00702EC6" w:rsidP="00472F90">
            <w:pPr>
              <w:tabs>
                <w:tab w:val="left" w:pos="2820"/>
              </w:tabs>
              <w:spacing w:after="0"/>
              <w:jc w:val="center"/>
              <w:rPr>
                <w:rFonts w:ascii="Arial" w:hAnsi="Arial" w:cs="Arial"/>
                <w:color w:val="000000" w:themeColor="text1"/>
                <w:sz w:val="20"/>
                <w:szCs w:val="20"/>
              </w:rPr>
            </w:pPr>
            <w:r w:rsidRPr="00915DE2">
              <w:rPr>
                <w:rFonts w:ascii="Arial" w:hAnsi="Arial" w:cs="Arial"/>
                <w:color w:val="000000" w:themeColor="text1"/>
                <w:sz w:val="20"/>
                <w:szCs w:val="20"/>
              </w:rPr>
              <w:t xml:space="preserve">5 </w:t>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2C316A93" w14:textId="77777777" w:rsidR="00702EC6" w:rsidRPr="00915DE2" w:rsidRDefault="00702EC6" w:rsidP="00472F90">
            <w:pPr>
              <w:tabs>
                <w:tab w:val="left" w:pos="2820"/>
              </w:tabs>
              <w:spacing w:after="0"/>
              <w:jc w:val="center"/>
              <w:rPr>
                <w:rFonts w:ascii="Arial" w:hAnsi="Arial" w:cs="Arial"/>
                <w:color w:val="000000" w:themeColor="text1"/>
                <w:sz w:val="20"/>
                <w:szCs w:val="20"/>
              </w:rPr>
            </w:pPr>
            <w:r w:rsidRPr="00915DE2">
              <w:rPr>
                <w:rFonts w:ascii="Arial" w:hAnsi="Arial" w:cs="Arial"/>
                <w:color w:val="000000" w:themeColor="text1"/>
                <w:sz w:val="20"/>
                <w:szCs w:val="20"/>
              </w:rPr>
              <w:fldChar w:fldCharType="begin">
                <w:ffData>
                  <w:name w:val="Text1"/>
                  <w:enabled/>
                  <w:calcOnExit w:val="0"/>
                  <w:textInput/>
                </w:ffData>
              </w:fldChar>
            </w:r>
            <w:r w:rsidRPr="00915DE2">
              <w:rPr>
                <w:rFonts w:ascii="Arial" w:hAnsi="Arial" w:cs="Arial"/>
                <w:color w:val="000000" w:themeColor="text1"/>
                <w:sz w:val="20"/>
                <w:szCs w:val="20"/>
              </w:rPr>
              <w:instrText xml:space="preserve"> FORMTEXT </w:instrText>
            </w:r>
            <w:r w:rsidRPr="00915DE2">
              <w:rPr>
                <w:rFonts w:ascii="Arial" w:hAnsi="Arial" w:cs="Arial"/>
                <w:color w:val="000000" w:themeColor="text1"/>
                <w:sz w:val="20"/>
                <w:szCs w:val="20"/>
              </w:rPr>
            </w:r>
            <w:r w:rsidRPr="00915DE2">
              <w:rPr>
                <w:rFonts w:ascii="Arial" w:hAnsi="Arial" w:cs="Arial"/>
                <w:color w:val="000000" w:themeColor="text1"/>
                <w:sz w:val="20"/>
                <w:szCs w:val="20"/>
              </w:rPr>
              <w:fldChar w:fldCharType="separate"/>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noProof/>
                <w:color w:val="000000" w:themeColor="text1"/>
                <w:sz w:val="20"/>
                <w:szCs w:val="20"/>
              </w:rPr>
              <w:t> </w:t>
            </w:r>
            <w:r w:rsidRPr="00915DE2">
              <w:rPr>
                <w:rFonts w:ascii="Arial" w:hAnsi="Arial" w:cs="Arial"/>
                <w:color w:val="000000" w:themeColor="text1"/>
                <w:sz w:val="20"/>
                <w:szCs w:val="20"/>
              </w:rPr>
              <w:fldChar w:fldCharType="end"/>
            </w:r>
          </w:p>
        </w:tc>
      </w:tr>
      <w:tr w:rsidR="00702EC6" w:rsidRPr="00915DE2" w14:paraId="125C2EA7" w14:textId="77777777" w:rsidTr="00472F90">
        <w:trPr>
          <w:trHeight w:val="75"/>
        </w:trPr>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652276A1" w14:textId="77777777" w:rsidR="00702EC6" w:rsidRPr="00915DE2" w:rsidRDefault="00702EC6" w:rsidP="00472F90">
            <w:pPr>
              <w:tabs>
                <w:tab w:val="left" w:pos="567"/>
              </w:tabs>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 xml:space="preserve">Dopunska literatura </w:t>
            </w:r>
          </w:p>
          <w:p w14:paraId="762DE882" w14:textId="77777777" w:rsidR="00702EC6" w:rsidRPr="00915DE2" w:rsidRDefault="00702EC6" w:rsidP="00472F90">
            <w:pPr>
              <w:tabs>
                <w:tab w:val="left" w:pos="2820"/>
              </w:tabs>
              <w:spacing w:after="0" w:line="240" w:lineRule="auto"/>
              <w:ind w:left="360"/>
              <w:rPr>
                <w:rFonts w:ascii="Arial" w:hAnsi="Arial" w:cs="Arial"/>
                <w:color w:val="000000" w:themeColor="text1"/>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A3DC440" w14:textId="77777777" w:rsidR="00702EC6" w:rsidRPr="00915DE2" w:rsidRDefault="00702EC6" w:rsidP="00472F90">
            <w:pPr>
              <w:spacing w:after="0"/>
              <w:rPr>
                <w:rFonts w:ascii="Arial" w:hAnsi="Arial" w:cs="Arial"/>
                <w:color w:val="000000" w:themeColor="text1"/>
                <w:sz w:val="20"/>
                <w:szCs w:val="20"/>
                <w:lang w:val="en-US"/>
              </w:rPr>
            </w:pPr>
            <w:r w:rsidRPr="00915DE2">
              <w:rPr>
                <w:rFonts w:ascii="Arial" w:hAnsi="Arial" w:cs="Arial"/>
                <w:color w:val="000000" w:themeColor="text1"/>
                <w:sz w:val="20"/>
                <w:szCs w:val="20"/>
              </w:rPr>
              <w:t xml:space="preserve">1. Bonini, Ch.P., W.H.Hausman, H.Bierman: </w:t>
            </w:r>
            <w:r w:rsidRPr="00915DE2">
              <w:rPr>
                <w:rFonts w:ascii="Arial" w:hAnsi="Arial" w:cs="Arial"/>
                <w:i/>
                <w:color w:val="000000" w:themeColor="text1"/>
                <w:sz w:val="20"/>
                <w:szCs w:val="20"/>
              </w:rPr>
              <w:t>Quantitative Analysis for Managem</w:t>
            </w:r>
            <w:r w:rsidRPr="00915DE2">
              <w:rPr>
                <w:rFonts w:ascii="Arial" w:hAnsi="Arial" w:cs="Arial"/>
                <w:color w:val="000000" w:themeColor="text1"/>
                <w:sz w:val="20"/>
                <w:szCs w:val="20"/>
              </w:rPr>
              <w:t>ent, Irwin McGraw-Hill Companies, 1997.</w:t>
            </w:r>
          </w:p>
          <w:p w14:paraId="0E9EC35D"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2. Cochran, J. J. (ed.):</w:t>
            </w:r>
            <w:r w:rsidRPr="00915DE2">
              <w:rPr>
                <w:rFonts w:ascii="Arial" w:hAnsi="Arial" w:cs="Arial"/>
                <w:iCs/>
                <w:color w:val="000000" w:themeColor="text1"/>
                <w:sz w:val="20"/>
                <w:szCs w:val="20"/>
              </w:rPr>
              <w:t xml:space="preserve"> </w:t>
            </w:r>
            <w:r w:rsidRPr="00915DE2">
              <w:rPr>
                <w:rFonts w:ascii="Arial" w:hAnsi="Arial" w:cs="Arial"/>
                <w:i/>
                <w:iCs/>
                <w:color w:val="000000" w:themeColor="text1"/>
                <w:sz w:val="20"/>
                <w:szCs w:val="20"/>
              </w:rPr>
              <w:t>Wiley Encyclopedia of Operations Research and Management Science</w:t>
            </w:r>
            <w:r w:rsidRPr="00915DE2">
              <w:rPr>
                <w:rFonts w:ascii="Arial" w:hAnsi="Arial" w:cs="Arial"/>
                <w:color w:val="000000" w:themeColor="text1"/>
                <w:sz w:val="20"/>
                <w:szCs w:val="20"/>
              </w:rPr>
              <w:t>, John Wiley &amp; Sons, Inc., 2011.</w:t>
            </w:r>
          </w:p>
          <w:p w14:paraId="7BB980C7"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 xml:space="preserve">3. Babić, Z.: </w:t>
            </w:r>
            <w:r w:rsidRPr="00915DE2">
              <w:rPr>
                <w:rFonts w:ascii="Arial" w:hAnsi="Arial" w:cs="Arial"/>
                <w:i/>
                <w:color w:val="000000" w:themeColor="text1"/>
                <w:sz w:val="20"/>
                <w:szCs w:val="20"/>
              </w:rPr>
              <w:t>Linearno programiranje</w:t>
            </w:r>
            <w:r w:rsidRPr="00915DE2">
              <w:rPr>
                <w:rFonts w:ascii="Arial" w:hAnsi="Arial" w:cs="Arial"/>
                <w:color w:val="000000" w:themeColor="text1"/>
                <w:sz w:val="20"/>
                <w:szCs w:val="20"/>
              </w:rPr>
              <w:t>, Ekonomski fakultet Split, 2010.</w:t>
            </w:r>
          </w:p>
          <w:p w14:paraId="168E42C3"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rPr>
              <w:t xml:space="preserve">4. Patterson, D.W.: </w:t>
            </w:r>
            <w:r w:rsidRPr="00915DE2">
              <w:rPr>
                <w:rFonts w:ascii="Arial" w:hAnsi="Arial" w:cs="Arial"/>
                <w:i/>
                <w:color w:val="000000" w:themeColor="text1"/>
                <w:sz w:val="20"/>
                <w:szCs w:val="20"/>
              </w:rPr>
              <w:t>Artificial neural networks. Theory and applcations</w:t>
            </w:r>
            <w:r w:rsidRPr="00915DE2">
              <w:rPr>
                <w:rFonts w:ascii="Arial" w:hAnsi="Arial" w:cs="Arial"/>
                <w:color w:val="000000" w:themeColor="text1"/>
                <w:sz w:val="20"/>
                <w:szCs w:val="20"/>
              </w:rPr>
              <w:t>, Prentice Hall, 1995.</w:t>
            </w:r>
          </w:p>
          <w:p w14:paraId="6AA3FF0A" w14:textId="77777777" w:rsidR="00702EC6" w:rsidRPr="00915DE2" w:rsidRDefault="00702EC6" w:rsidP="00472F90">
            <w:pPr>
              <w:tabs>
                <w:tab w:val="left" w:pos="2820"/>
              </w:tabs>
              <w:spacing w:after="0"/>
              <w:rPr>
                <w:rFonts w:ascii="Arial" w:hAnsi="Arial" w:cs="Arial"/>
                <w:color w:val="000000" w:themeColor="text1"/>
                <w:sz w:val="20"/>
                <w:szCs w:val="20"/>
                <w:lang w:val="en-GB"/>
              </w:rPr>
            </w:pPr>
            <w:r w:rsidRPr="00915DE2">
              <w:rPr>
                <w:rFonts w:ascii="Arial" w:hAnsi="Arial" w:cs="Arial"/>
                <w:strike/>
                <w:color w:val="000000" w:themeColor="text1"/>
                <w:sz w:val="20"/>
                <w:szCs w:val="20"/>
                <w:lang w:val="en-GB"/>
              </w:rPr>
              <w:t>4.</w:t>
            </w:r>
            <w:r w:rsidRPr="00915DE2">
              <w:rPr>
                <w:rFonts w:ascii="Arial" w:hAnsi="Arial" w:cs="Arial"/>
                <w:color w:val="000000" w:themeColor="text1"/>
                <w:sz w:val="20"/>
                <w:szCs w:val="20"/>
                <w:lang w:val="en-GB"/>
              </w:rPr>
              <w:t xml:space="preserve"> 5. T. Perić, Z. Babić, I. Veža: </w:t>
            </w:r>
            <w:r w:rsidRPr="00915DE2">
              <w:rPr>
                <w:rFonts w:ascii="Arial" w:hAnsi="Arial" w:cs="Arial"/>
                <w:i/>
                <w:color w:val="000000" w:themeColor="text1"/>
                <w:sz w:val="20"/>
                <w:szCs w:val="20"/>
                <w:lang w:val="en-GB"/>
              </w:rPr>
              <w:t>Vendor Selection and Supply Quantities Determination in a Bakery by AHP and Fuzzy Multi-Criteria Programming</w:t>
            </w:r>
            <w:r w:rsidRPr="00915DE2">
              <w:rPr>
                <w:rFonts w:ascii="Arial" w:hAnsi="Arial" w:cs="Arial"/>
                <w:color w:val="000000" w:themeColor="text1"/>
                <w:sz w:val="20"/>
                <w:szCs w:val="20"/>
                <w:lang w:val="en-GB"/>
              </w:rPr>
              <w:t xml:space="preserve">, International Journal for Computer Integrated Manufacturing, Vol. 26, Issue 9, 2013. p. 816-829. </w:t>
            </w:r>
          </w:p>
          <w:p w14:paraId="307C186C" w14:textId="77777777" w:rsidR="00702EC6" w:rsidRPr="00915DE2" w:rsidRDefault="00702EC6" w:rsidP="00472F90">
            <w:pPr>
              <w:tabs>
                <w:tab w:val="left" w:pos="2820"/>
              </w:tabs>
              <w:spacing w:after="0"/>
              <w:rPr>
                <w:rFonts w:ascii="Arial" w:hAnsi="Arial" w:cs="Arial"/>
                <w:i/>
                <w:color w:val="000000" w:themeColor="text1"/>
                <w:sz w:val="20"/>
                <w:szCs w:val="20"/>
                <w:lang w:val="en-GB"/>
              </w:rPr>
            </w:pPr>
            <w:r w:rsidRPr="00915DE2">
              <w:rPr>
                <w:rFonts w:ascii="Arial" w:hAnsi="Arial" w:cs="Arial"/>
                <w:strike/>
                <w:color w:val="000000" w:themeColor="text1"/>
                <w:sz w:val="20"/>
                <w:szCs w:val="20"/>
                <w:lang w:val="en-GB"/>
              </w:rPr>
              <w:t>5.</w:t>
            </w:r>
            <w:r w:rsidRPr="00915DE2">
              <w:rPr>
                <w:rFonts w:ascii="Arial" w:hAnsi="Arial" w:cs="Arial"/>
                <w:color w:val="000000" w:themeColor="text1"/>
                <w:sz w:val="20"/>
                <w:szCs w:val="20"/>
                <w:lang w:val="en-GB"/>
              </w:rPr>
              <w:t xml:space="preserve"> 6. Z. Babić, T. Perić (2014): </w:t>
            </w:r>
            <w:r w:rsidRPr="00915DE2">
              <w:rPr>
                <w:rFonts w:ascii="Arial" w:hAnsi="Arial" w:cs="Arial"/>
                <w:i/>
                <w:color w:val="000000" w:themeColor="text1"/>
                <w:sz w:val="20"/>
                <w:szCs w:val="20"/>
                <w:lang w:val="en-GB"/>
              </w:rPr>
              <w:t>Multiproduct Vendor Selection with Volume Discounts as the Fuzzy Multi-Objective Programming Problem</w:t>
            </w:r>
            <w:r w:rsidRPr="00915DE2">
              <w:rPr>
                <w:rFonts w:ascii="Arial" w:hAnsi="Arial" w:cs="Arial"/>
                <w:color w:val="000000" w:themeColor="text1"/>
                <w:sz w:val="20"/>
                <w:szCs w:val="20"/>
                <w:lang w:val="en-GB"/>
              </w:rPr>
              <w:t xml:space="preserve">, International Journal of Production Research, Vol 52. No 14, p. 4315-4331. </w:t>
            </w:r>
          </w:p>
          <w:p w14:paraId="23C1AF64"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strike/>
                <w:color w:val="000000" w:themeColor="text1"/>
                <w:sz w:val="20"/>
                <w:szCs w:val="20"/>
                <w:lang w:val="en-GB"/>
              </w:rPr>
              <w:t>6.</w:t>
            </w:r>
            <w:r w:rsidRPr="00915DE2">
              <w:rPr>
                <w:rFonts w:ascii="Arial" w:hAnsi="Arial" w:cs="Arial"/>
                <w:color w:val="000000" w:themeColor="text1"/>
                <w:sz w:val="20"/>
                <w:szCs w:val="20"/>
                <w:lang w:val="en-GB"/>
              </w:rPr>
              <w:t xml:space="preserve"> 7. T. Poklepović, Z. Babić (2015): </w:t>
            </w:r>
            <w:r w:rsidRPr="00915DE2">
              <w:rPr>
                <w:rFonts w:ascii="Arial" w:hAnsi="Arial" w:cs="Arial"/>
                <w:i/>
                <w:color w:val="000000" w:themeColor="text1"/>
                <w:sz w:val="20"/>
                <w:szCs w:val="20"/>
                <w:lang w:val="en-GB"/>
              </w:rPr>
              <w:t>Stock selection using a hybrid MCDM approach</w:t>
            </w:r>
            <w:r w:rsidRPr="00915DE2">
              <w:rPr>
                <w:rFonts w:ascii="Arial" w:hAnsi="Arial" w:cs="Arial"/>
                <w:color w:val="000000" w:themeColor="text1"/>
                <w:sz w:val="20"/>
                <w:szCs w:val="20"/>
                <w:lang w:val="en-GB"/>
              </w:rPr>
              <w:t>,</w:t>
            </w:r>
            <w:r w:rsidRPr="00915DE2">
              <w:rPr>
                <w:rFonts w:ascii="Arial" w:hAnsi="Arial" w:cs="Arial"/>
                <w:color w:val="000000" w:themeColor="text1"/>
                <w:sz w:val="20"/>
                <w:szCs w:val="20"/>
              </w:rPr>
              <w:t xml:space="preserve"> Croatian Operational Research Review, Vol. 5, No. 2, 273-290.</w:t>
            </w:r>
          </w:p>
          <w:p w14:paraId="58726618"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strike/>
                <w:color w:val="000000" w:themeColor="text1"/>
                <w:sz w:val="20"/>
                <w:szCs w:val="20"/>
                <w:lang w:val="en-GB"/>
              </w:rPr>
              <w:t>7.</w:t>
            </w:r>
            <w:r w:rsidRPr="00915DE2">
              <w:rPr>
                <w:rFonts w:ascii="Arial" w:hAnsi="Arial" w:cs="Arial"/>
                <w:color w:val="000000" w:themeColor="text1"/>
                <w:sz w:val="20"/>
                <w:szCs w:val="20"/>
                <w:lang w:val="en-GB"/>
              </w:rPr>
              <w:t xml:space="preserve"> 8. Z. Babić, T. Perić (2015): </w:t>
            </w:r>
            <w:r w:rsidRPr="00915DE2">
              <w:rPr>
                <w:rFonts w:ascii="Arial" w:hAnsi="Arial" w:cs="Arial"/>
                <w:i/>
                <w:color w:val="000000" w:themeColor="text1"/>
                <w:sz w:val="20"/>
                <w:szCs w:val="20"/>
                <w:lang w:val="en-GB"/>
              </w:rPr>
              <w:t>A New Linearization Approach for Solving Multi Objective Linear Fractional Programming Problem</w:t>
            </w:r>
            <w:r w:rsidRPr="00915DE2">
              <w:rPr>
                <w:rFonts w:ascii="Arial" w:hAnsi="Arial" w:cs="Arial"/>
                <w:color w:val="000000" w:themeColor="text1"/>
                <w:sz w:val="20"/>
                <w:szCs w:val="20"/>
                <w:lang w:val="en-GB"/>
              </w:rPr>
              <w:t xml:space="preserve">, </w:t>
            </w:r>
            <w:r w:rsidRPr="00915DE2">
              <w:rPr>
                <w:rFonts w:ascii="Arial" w:hAnsi="Arial" w:cs="Arial"/>
                <w:color w:val="000000" w:themeColor="text1"/>
                <w:sz w:val="20"/>
                <w:szCs w:val="20"/>
                <w:lang w:val="en-US"/>
              </w:rPr>
              <w:t xml:space="preserve">Proceedings of the 13th International Symposium on Operations Research, SOR '15, Bled, Slovenia, p. 265-270. </w:t>
            </w:r>
          </w:p>
          <w:p w14:paraId="37C38D99" w14:textId="77777777" w:rsidR="00702EC6" w:rsidRPr="00915DE2" w:rsidRDefault="00702EC6" w:rsidP="00472F90">
            <w:pPr>
              <w:tabs>
                <w:tab w:val="left" w:pos="2820"/>
              </w:tabs>
              <w:spacing w:after="0"/>
              <w:rPr>
                <w:rFonts w:ascii="Arial" w:hAnsi="Arial" w:cs="Arial"/>
                <w:bCs/>
                <w:iCs/>
                <w:color w:val="000000" w:themeColor="text1"/>
                <w:sz w:val="20"/>
                <w:szCs w:val="20"/>
                <w:lang w:val="sr-Latn-CS"/>
              </w:rPr>
            </w:pPr>
            <w:r w:rsidRPr="00915DE2">
              <w:rPr>
                <w:rFonts w:ascii="Arial" w:hAnsi="Arial" w:cs="Arial"/>
                <w:iCs/>
                <w:strike/>
                <w:color w:val="000000" w:themeColor="text1"/>
                <w:sz w:val="20"/>
                <w:szCs w:val="20"/>
                <w:lang w:val="en-US"/>
              </w:rPr>
              <w:t>8.</w:t>
            </w:r>
            <w:r w:rsidRPr="00915DE2">
              <w:rPr>
                <w:rFonts w:ascii="Arial" w:hAnsi="Arial" w:cs="Arial"/>
                <w:iCs/>
                <w:color w:val="000000" w:themeColor="text1"/>
                <w:sz w:val="20"/>
                <w:szCs w:val="20"/>
                <w:lang w:val="en-US"/>
              </w:rPr>
              <w:t xml:space="preserve"> 9. Z. Babić, T. Perić, B. Marasović (2017):</w:t>
            </w:r>
            <w:r w:rsidRPr="00915DE2">
              <w:rPr>
                <w:rFonts w:ascii="Arial" w:hAnsi="Arial" w:cs="Arial"/>
                <w:bCs/>
                <w:color w:val="000000" w:themeColor="text1"/>
                <w:sz w:val="20"/>
                <w:szCs w:val="20"/>
                <w:lang w:val="sr-Cyrl-CS"/>
              </w:rPr>
              <w:t xml:space="preserve"> </w:t>
            </w:r>
            <w:r w:rsidRPr="00915DE2">
              <w:rPr>
                <w:rFonts w:ascii="Arial" w:hAnsi="Arial" w:cs="Arial"/>
                <w:bCs/>
                <w:i/>
                <w:iCs/>
                <w:color w:val="000000" w:themeColor="text1"/>
                <w:sz w:val="20"/>
                <w:szCs w:val="20"/>
              </w:rPr>
              <w:t xml:space="preserve"> Production Planning in the Bakery Via De Novo Programming Approach</w:t>
            </w:r>
            <w:r w:rsidRPr="00915DE2">
              <w:rPr>
                <w:rFonts w:ascii="Arial" w:hAnsi="Arial" w:cs="Arial"/>
                <w:bCs/>
                <w:iCs/>
                <w:color w:val="000000" w:themeColor="text1"/>
                <w:sz w:val="20"/>
                <w:szCs w:val="20"/>
              </w:rPr>
              <w:t>,</w:t>
            </w:r>
            <w:r w:rsidRPr="00915DE2">
              <w:rPr>
                <w:rFonts w:ascii="Arial" w:hAnsi="Arial" w:cs="Arial"/>
                <w:bCs/>
                <w:iCs/>
                <w:color w:val="000000" w:themeColor="text1"/>
                <w:sz w:val="20"/>
                <w:szCs w:val="20"/>
                <w:lang w:val="sr-Latn-CS"/>
              </w:rPr>
              <w:t xml:space="preserve"> </w:t>
            </w:r>
            <w:r w:rsidRPr="00915DE2">
              <w:rPr>
                <w:rFonts w:ascii="Arial" w:hAnsi="Arial" w:cs="Arial"/>
                <w:color w:val="000000" w:themeColor="text1"/>
                <w:sz w:val="20"/>
                <w:szCs w:val="20"/>
                <w:lang w:val="en-US"/>
              </w:rPr>
              <w:t>Proceedings of the 14th International Symposium on Operations Research, SOR '17, Bled, Slovenia, p. 481-486.</w:t>
            </w:r>
            <w:r w:rsidRPr="00915DE2">
              <w:rPr>
                <w:rFonts w:ascii="Arial" w:hAnsi="Arial" w:cs="Arial"/>
                <w:color w:val="000000" w:themeColor="text1"/>
                <w:sz w:val="20"/>
                <w:szCs w:val="20"/>
                <w:lang w:val="en-GB"/>
              </w:rPr>
              <w:t xml:space="preserve"> </w:t>
            </w:r>
          </w:p>
          <w:p w14:paraId="641BE91E" w14:textId="77777777" w:rsidR="00702EC6" w:rsidRPr="00915DE2" w:rsidRDefault="00702EC6" w:rsidP="00472F90">
            <w:pPr>
              <w:tabs>
                <w:tab w:val="left" w:pos="2820"/>
              </w:tabs>
              <w:spacing w:after="0"/>
              <w:rPr>
                <w:rFonts w:ascii="Arial" w:hAnsi="Arial" w:cs="Arial"/>
                <w:color w:val="000000" w:themeColor="text1"/>
                <w:sz w:val="20"/>
                <w:szCs w:val="20"/>
                <w:lang w:val="en-GB"/>
              </w:rPr>
            </w:pPr>
            <w:r w:rsidRPr="00915DE2">
              <w:rPr>
                <w:rFonts w:ascii="Arial" w:hAnsi="Arial" w:cs="Arial"/>
                <w:strike/>
                <w:color w:val="000000" w:themeColor="text1"/>
                <w:sz w:val="20"/>
                <w:szCs w:val="20"/>
                <w:lang w:val="en-GB"/>
              </w:rPr>
              <w:t>9.</w:t>
            </w:r>
            <w:r w:rsidRPr="00915DE2">
              <w:rPr>
                <w:rFonts w:ascii="Arial" w:hAnsi="Arial" w:cs="Arial"/>
                <w:color w:val="000000" w:themeColor="text1"/>
                <w:sz w:val="20"/>
                <w:szCs w:val="20"/>
                <w:lang w:val="en-GB"/>
              </w:rPr>
              <w:t xml:space="preserve"> 10. T. Perić, Z. Babić, J. Matejaš (2018)</w:t>
            </w:r>
            <w:r w:rsidRPr="00915DE2">
              <w:rPr>
                <w:rFonts w:ascii="Arial" w:hAnsi="Arial" w:cs="Arial"/>
                <w:bCs/>
                <w:iCs/>
                <w:color w:val="000000" w:themeColor="text1"/>
                <w:sz w:val="20"/>
                <w:szCs w:val="20"/>
                <w:lang w:val="sr-Latn-CS"/>
              </w:rPr>
              <w:t xml:space="preserve">: </w:t>
            </w:r>
            <w:r w:rsidRPr="00915DE2">
              <w:rPr>
                <w:rFonts w:ascii="Arial" w:hAnsi="Arial" w:cs="Arial"/>
                <w:i/>
                <w:color w:val="000000" w:themeColor="text1"/>
                <w:sz w:val="20"/>
                <w:szCs w:val="20"/>
                <w:lang w:val="en-GB"/>
              </w:rPr>
              <w:t>Comparative analysis of application efficiency of two iterative multi objective linear programming methods (MP method and STEM method)</w:t>
            </w:r>
            <w:r w:rsidRPr="00915DE2">
              <w:rPr>
                <w:rFonts w:ascii="Arial" w:hAnsi="Arial" w:cs="Arial"/>
                <w:color w:val="000000" w:themeColor="text1"/>
                <w:sz w:val="20"/>
                <w:szCs w:val="20"/>
                <w:lang w:val="en-GB"/>
              </w:rPr>
              <w:t>, CEJOR</w:t>
            </w:r>
          </w:p>
          <w:p w14:paraId="1DCB0921" w14:textId="77777777" w:rsidR="00702EC6" w:rsidRPr="00915DE2" w:rsidRDefault="00702EC6" w:rsidP="00472F90">
            <w:pPr>
              <w:tabs>
                <w:tab w:val="left" w:pos="2820"/>
              </w:tabs>
              <w:spacing w:after="0"/>
              <w:rPr>
                <w:rFonts w:ascii="Arial" w:hAnsi="Arial" w:cs="Arial"/>
                <w:color w:val="000000" w:themeColor="text1"/>
                <w:sz w:val="20"/>
                <w:szCs w:val="20"/>
              </w:rPr>
            </w:pPr>
            <w:r w:rsidRPr="00915DE2">
              <w:rPr>
                <w:rFonts w:ascii="Arial" w:hAnsi="Arial" w:cs="Arial"/>
                <w:color w:val="000000" w:themeColor="text1"/>
                <w:sz w:val="20"/>
                <w:szCs w:val="20"/>
                <w:lang w:val="en-GB"/>
              </w:rPr>
              <w:t xml:space="preserve">11. T. </w:t>
            </w:r>
            <w:r w:rsidRPr="00915DE2">
              <w:rPr>
                <w:rFonts w:ascii="Arial" w:hAnsi="Arial" w:cs="Arial"/>
                <w:color w:val="000000" w:themeColor="text1"/>
                <w:sz w:val="20"/>
                <w:szCs w:val="20"/>
              </w:rPr>
              <w:t>Šestanović, J. Arnerić: </w:t>
            </w:r>
            <w:r w:rsidRPr="00915DE2">
              <w:rPr>
                <w:rFonts w:ascii="Arial" w:hAnsi="Arial" w:cs="Arial"/>
                <w:i/>
                <w:color w:val="000000" w:themeColor="text1"/>
                <w:sz w:val="20"/>
                <w:szCs w:val="20"/>
              </w:rPr>
              <w:t>Neural network structure identification in inflation forecasting</w:t>
            </w:r>
            <w:r w:rsidRPr="00915DE2">
              <w:rPr>
                <w:rFonts w:ascii="Arial" w:hAnsi="Arial" w:cs="Arial"/>
                <w:color w:val="000000" w:themeColor="text1"/>
                <w:sz w:val="20"/>
                <w:szCs w:val="20"/>
              </w:rPr>
              <w:t>. </w:t>
            </w:r>
            <w:r w:rsidRPr="00915DE2">
              <w:rPr>
                <w:rFonts w:ascii="Arial" w:hAnsi="Arial" w:cs="Arial"/>
                <w:iCs/>
                <w:color w:val="000000" w:themeColor="text1"/>
                <w:sz w:val="20"/>
                <w:szCs w:val="20"/>
              </w:rPr>
              <w:t>Journal of Forecasting</w:t>
            </w:r>
            <w:r w:rsidRPr="00915DE2">
              <w:rPr>
                <w:rFonts w:ascii="Arial" w:hAnsi="Arial" w:cs="Arial"/>
                <w:color w:val="000000" w:themeColor="text1"/>
                <w:sz w:val="20"/>
                <w:szCs w:val="20"/>
              </w:rPr>
              <w:t>. 2020; p. 1– 18.</w:t>
            </w:r>
          </w:p>
          <w:p w14:paraId="1129F9AD" w14:textId="77777777" w:rsidR="00702EC6" w:rsidRPr="00915DE2" w:rsidRDefault="00702EC6" w:rsidP="00472F90">
            <w:pPr>
              <w:tabs>
                <w:tab w:val="left" w:pos="2820"/>
              </w:tabs>
              <w:spacing w:after="0"/>
              <w:rPr>
                <w:rFonts w:ascii="Arial" w:hAnsi="Arial" w:cs="Arial"/>
                <w:bCs/>
                <w:iCs/>
                <w:color w:val="000000" w:themeColor="text1"/>
                <w:sz w:val="20"/>
                <w:szCs w:val="20"/>
                <w:lang w:val="sr-Latn-CS"/>
              </w:rPr>
            </w:pPr>
            <w:r w:rsidRPr="00915DE2">
              <w:rPr>
                <w:rFonts w:ascii="Arial" w:hAnsi="Arial" w:cs="Arial"/>
                <w:color w:val="000000" w:themeColor="text1"/>
                <w:spacing w:val="4"/>
                <w:sz w:val="20"/>
                <w:szCs w:val="20"/>
                <w:shd w:val="clear" w:color="auto" w:fill="FCFCFC"/>
              </w:rPr>
              <w:t xml:space="preserve">12. J. Zhu (2003) </w:t>
            </w:r>
            <w:r w:rsidRPr="00915DE2">
              <w:rPr>
                <w:rFonts w:ascii="Arial" w:hAnsi="Arial" w:cs="Arial"/>
                <w:i/>
                <w:color w:val="000000" w:themeColor="text1"/>
                <w:spacing w:val="4"/>
                <w:sz w:val="20"/>
                <w:szCs w:val="20"/>
                <w:shd w:val="clear" w:color="auto" w:fill="FCFCFC"/>
              </w:rPr>
              <w:t>Solving DEA via Excel. In: Multi-Objective Programming and Goal Programming</w:t>
            </w:r>
            <w:r w:rsidRPr="00915DE2">
              <w:rPr>
                <w:rFonts w:ascii="Arial" w:hAnsi="Arial" w:cs="Arial"/>
                <w:color w:val="000000" w:themeColor="text1"/>
                <w:spacing w:val="4"/>
                <w:sz w:val="20"/>
                <w:szCs w:val="20"/>
                <w:shd w:val="clear" w:color="auto" w:fill="FCFCFC"/>
              </w:rPr>
              <w:t>. Advances in Soft Computing, vol 21. Springer, Berlin, Heidelberg. https://doi.org/10.1007/978-3-540-36510-5_44</w:t>
            </w:r>
          </w:p>
        </w:tc>
      </w:tr>
      <w:tr w:rsidR="00702EC6" w:rsidRPr="00915DE2" w14:paraId="38728560" w14:textId="77777777" w:rsidTr="00472F90">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576771C" w14:textId="77777777" w:rsidR="00702EC6" w:rsidRPr="00915DE2" w:rsidRDefault="00702EC6" w:rsidP="00472F90">
            <w:pPr>
              <w:tabs>
                <w:tab w:val="left" w:pos="567"/>
              </w:tabs>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CC46116" w14:textId="77777777" w:rsidR="00702EC6" w:rsidRPr="00915DE2" w:rsidRDefault="00702EC6" w:rsidP="00702EC6">
            <w:pPr>
              <w:numPr>
                <w:ilvl w:val="0"/>
                <w:numId w:val="42"/>
              </w:numPr>
              <w:tabs>
                <w:tab w:val="clear" w:pos="6"/>
                <w:tab w:val="num" w:pos="720"/>
              </w:tabs>
              <w:spacing w:after="0" w:line="240" w:lineRule="auto"/>
              <w:ind w:left="714" w:hanging="357"/>
              <w:jc w:val="both"/>
              <w:rPr>
                <w:rFonts w:ascii="Arial" w:hAnsi="Arial" w:cs="Arial"/>
                <w:bCs/>
                <w:color w:val="000000" w:themeColor="text1"/>
                <w:sz w:val="20"/>
                <w:szCs w:val="20"/>
              </w:rPr>
            </w:pPr>
            <w:r w:rsidRPr="00915DE2">
              <w:rPr>
                <w:rFonts w:ascii="Arial" w:hAnsi="Arial" w:cs="Arial"/>
                <w:bCs/>
                <w:color w:val="000000" w:themeColor="text1"/>
                <w:sz w:val="20"/>
                <w:szCs w:val="20"/>
              </w:rPr>
              <w:t>Praćenje uspješnosti izvršenja obveza studenata (nastavnik)</w:t>
            </w:r>
          </w:p>
          <w:p w14:paraId="74CD62D4" w14:textId="77777777" w:rsidR="00702EC6" w:rsidRPr="00915DE2" w:rsidRDefault="00702EC6" w:rsidP="00702EC6">
            <w:pPr>
              <w:numPr>
                <w:ilvl w:val="0"/>
                <w:numId w:val="42"/>
              </w:numPr>
              <w:tabs>
                <w:tab w:val="clear" w:pos="6"/>
                <w:tab w:val="num" w:pos="720"/>
              </w:tabs>
              <w:spacing w:after="0" w:line="240" w:lineRule="auto"/>
              <w:ind w:left="714" w:hanging="357"/>
              <w:jc w:val="both"/>
              <w:rPr>
                <w:rFonts w:ascii="Arial" w:hAnsi="Arial" w:cs="Arial"/>
                <w:bCs/>
                <w:color w:val="000000" w:themeColor="text1"/>
                <w:sz w:val="20"/>
                <w:szCs w:val="20"/>
              </w:rPr>
            </w:pPr>
            <w:r w:rsidRPr="00915DE2">
              <w:rPr>
                <w:rFonts w:ascii="Arial" w:hAnsi="Arial" w:cs="Arial"/>
                <w:bCs/>
                <w:color w:val="000000" w:themeColor="text1"/>
                <w:sz w:val="20"/>
                <w:szCs w:val="20"/>
              </w:rPr>
              <w:t>Nadzor izvođenja nastave (prodekan za nastavu)</w:t>
            </w:r>
          </w:p>
          <w:p w14:paraId="0655570E" w14:textId="77777777" w:rsidR="00702EC6" w:rsidRPr="00915DE2" w:rsidRDefault="00702EC6" w:rsidP="00702EC6">
            <w:pPr>
              <w:numPr>
                <w:ilvl w:val="0"/>
                <w:numId w:val="42"/>
              </w:numPr>
              <w:tabs>
                <w:tab w:val="clear" w:pos="6"/>
                <w:tab w:val="num" w:pos="720"/>
              </w:tabs>
              <w:spacing w:after="0" w:line="240" w:lineRule="auto"/>
              <w:ind w:left="714" w:hanging="357"/>
              <w:jc w:val="both"/>
              <w:rPr>
                <w:rFonts w:ascii="Arial" w:hAnsi="Arial" w:cs="Arial"/>
                <w:bCs/>
                <w:color w:val="000000" w:themeColor="text1"/>
                <w:sz w:val="20"/>
                <w:szCs w:val="20"/>
              </w:rPr>
            </w:pPr>
            <w:r w:rsidRPr="00915DE2">
              <w:rPr>
                <w:rFonts w:ascii="Arial" w:hAnsi="Arial" w:cs="Arial"/>
                <w:bCs/>
                <w:color w:val="000000" w:themeColor="text1"/>
                <w:sz w:val="20"/>
                <w:szCs w:val="20"/>
              </w:rPr>
              <w:t>Analiza uspješnosti studiranja po svim predmetima studija (prodekan za nastavu)</w:t>
            </w:r>
          </w:p>
          <w:p w14:paraId="12F96744" w14:textId="77777777" w:rsidR="00702EC6" w:rsidRPr="00915DE2" w:rsidRDefault="00702EC6" w:rsidP="00702EC6">
            <w:pPr>
              <w:numPr>
                <w:ilvl w:val="0"/>
                <w:numId w:val="42"/>
              </w:numPr>
              <w:tabs>
                <w:tab w:val="clear" w:pos="6"/>
                <w:tab w:val="num" w:pos="720"/>
              </w:tabs>
              <w:spacing w:after="0" w:line="240" w:lineRule="auto"/>
              <w:ind w:left="714" w:hanging="357"/>
              <w:jc w:val="both"/>
              <w:rPr>
                <w:rFonts w:ascii="Arial" w:hAnsi="Arial" w:cs="Arial"/>
                <w:bCs/>
                <w:color w:val="000000" w:themeColor="text1"/>
                <w:sz w:val="20"/>
                <w:szCs w:val="20"/>
              </w:rPr>
            </w:pPr>
            <w:r w:rsidRPr="00915DE2">
              <w:rPr>
                <w:rFonts w:ascii="Arial" w:hAnsi="Arial" w:cs="Arial"/>
                <w:bCs/>
                <w:color w:val="000000" w:themeColor="text1"/>
                <w:sz w:val="20"/>
                <w:szCs w:val="20"/>
              </w:rPr>
              <w:t>Studentska anketa o kvaliteti nastavnika i nastave za svaki predmet studija (UNIST, Centar za unaprjeđenje kvalitete)</w:t>
            </w:r>
          </w:p>
          <w:p w14:paraId="04FB5181" w14:textId="77777777" w:rsidR="00702EC6" w:rsidRPr="00915DE2" w:rsidRDefault="00702EC6" w:rsidP="00702EC6">
            <w:pPr>
              <w:numPr>
                <w:ilvl w:val="0"/>
                <w:numId w:val="42"/>
              </w:numPr>
              <w:tabs>
                <w:tab w:val="clear" w:pos="6"/>
                <w:tab w:val="num" w:pos="720"/>
              </w:tabs>
              <w:spacing w:after="0" w:line="240" w:lineRule="auto"/>
              <w:ind w:left="714" w:hanging="357"/>
              <w:jc w:val="both"/>
              <w:rPr>
                <w:rFonts w:ascii="Arial" w:hAnsi="Arial" w:cs="Arial"/>
                <w:bCs/>
                <w:color w:val="000000" w:themeColor="text1"/>
                <w:sz w:val="20"/>
                <w:szCs w:val="20"/>
              </w:rPr>
            </w:pPr>
            <w:r w:rsidRPr="00915DE2">
              <w:rPr>
                <w:rFonts w:ascii="Arial" w:hAnsi="Arial" w:cs="Arial"/>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702EC6" w:rsidRPr="00915DE2" w14:paraId="689589B0" w14:textId="77777777" w:rsidTr="00472F90">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1C73809B" w14:textId="77777777" w:rsidR="00702EC6" w:rsidRPr="00915DE2" w:rsidRDefault="00702EC6" w:rsidP="00472F90">
            <w:pPr>
              <w:tabs>
                <w:tab w:val="left" w:pos="567"/>
              </w:tabs>
              <w:spacing w:after="0" w:line="240" w:lineRule="auto"/>
              <w:rPr>
                <w:rFonts w:ascii="Arial" w:hAnsi="Arial" w:cs="Arial"/>
                <w:color w:val="000000" w:themeColor="text1"/>
                <w:sz w:val="20"/>
                <w:szCs w:val="20"/>
              </w:rPr>
            </w:pPr>
            <w:r w:rsidRPr="00915DE2">
              <w:rPr>
                <w:rFonts w:ascii="Arial" w:hAnsi="Arial" w:cs="Arial"/>
                <w:color w:val="000000" w:themeColor="text1"/>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16196DCA" w14:textId="77777777" w:rsidR="00702EC6" w:rsidRPr="00915DE2" w:rsidRDefault="00702EC6" w:rsidP="00472F90">
            <w:pPr>
              <w:tabs>
                <w:tab w:val="left" w:pos="2820"/>
              </w:tabs>
              <w:spacing w:after="0"/>
              <w:rPr>
                <w:rFonts w:ascii="Arial" w:hAnsi="Arial" w:cs="Arial"/>
                <w:color w:val="000000" w:themeColor="text1"/>
                <w:sz w:val="20"/>
                <w:szCs w:val="20"/>
              </w:rPr>
            </w:pPr>
          </w:p>
        </w:tc>
      </w:tr>
    </w:tbl>
    <w:p w14:paraId="3882A99D" w14:textId="77777777" w:rsidR="00DB39B8" w:rsidRPr="00915DE2" w:rsidRDefault="00DB39B8" w:rsidP="00DB39B8">
      <w:pPr>
        <w:rPr>
          <w:color w:val="000000" w:themeColor="text1"/>
        </w:rPr>
      </w:pPr>
    </w:p>
    <w:p w14:paraId="4A4EA4AE" w14:textId="40B8EE08" w:rsidR="00DB39B8" w:rsidRDefault="00DB39B8" w:rsidP="000736D3">
      <w:pPr>
        <w:spacing w:after="0" w:line="240" w:lineRule="auto"/>
        <w:jc w:val="both"/>
        <w:rPr>
          <w:rFonts w:ascii="Arial" w:hAnsi="Arial" w:cs="Arial"/>
          <w:sz w:val="20"/>
          <w:szCs w:val="20"/>
        </w:rPr>
      </w:pPr>
    </w:p>
    <w:p w14:paraId="119070EA" w14:textId="3C2F79FD" w:rsidR="00DB39B8" w:rsidRDefault="00DB39B8" w:rsidP="000736D3">
      <w:pPr>
        <w:spacing w:after="0" w:line="240" w:lineRule="auto"/>
        <w:jc w:val="both"/>
        <w:rPr>
          <w:rFonts w:ascii="Arial" w:hAnsi="Arial" w:cs="Arial"/>
          <w:sz w:val="20"/>
          <w:szCs w:val="20"/>
        </w:rPr>
      </w:pPr>
    </w:p>
    <w:p w14:paraId="25F5ACD1" w14:textId="0CC6FB00" w:rsidR="003C189C" w:rsidRDefault="003C189C" w:rsidP="000736D3">
      <w:pPr>
        <w:spacing w:after="0" w:line="240" w:lineRule="auto"/>
        <w:jc w:val="both"/>
        <w:rPr>
          <w:rFonts w:ascii="Arial" w:hAnsi="Arial" w:cs="Arial"/>
          <w:sz w:val="20"/>
          <w:szCs w:val="20"/>
        </w:rPr>
      </w:pPr>
    </w:p>
    <w:tbl>
      <w:tblPr>
        <w:tblW w:w="94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676"/>
        <w:gridCol w:w="824"/>
        <w:gridCol w:w="188"/>
        <w:gridCol w:w="699"/>
        <w:gridCol w:w="435"/>
        <w:gridCol w:w="964"/>
        <w:gridCol w:w="312"/>
        <w:gridCol w:w="413"/>
        <w:gridCol w:w="518"/>
        <w:gridCol w:w="345"/>
        <w:gridCol w:w="556"/>
        <w:gridCol w:w="629"/>
      </w:tblGrid>
      <w:tr w:rsidR="007C223C" w:rsidRPr="009C2CF3" w14:paraId="4CE9A94D" w14:textId="77777777" w:rsidTr="007C223C">
        <w:tc>
          <w:tcPr>
            <w:tcW w:w="1905"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DC0BB9D" w14:textId="77777777" w:rsidR="007C223C" w:rsidRPr="009C2CF3" w:rsidRDefault="007C223C" w:rsidP="00E51B2E">
            <w:pPr>
              <w:spacing w:before="60" w:after="60" w:line="240" w:lineRule="auto"/>
              <w:ind w:left="397" w:hanging="397"/>
              <w:jc w:val="center"/>
              <w:rPr>
                <w:rFonts w:ascii="Times New Roman" w:hAnsi="Times New Roman"/>
                <w:b/>
                <w:sz w:val="20"/>
                <w:szCs w:val="20"/>
              </w:rPr>
            </w:pPr>
            <w:r w:rsidRPr="009C2CF3">
              <w:rPr>
                <w:rFonts w:ascii="Times New Roman" w:hAnsi="Times New Roman"/>
                <w:b/>
                <w:sz w:val="20"/>
                <w:szCs w:val="20"/>
              </w:rPr>
              <w:t>NAZIV PREDMETA</w:t>
            </w:r>
          </w:p>
        </w:tc>
        <w:tc>
          <w:tcPr>
            <w:tcW w:w="7559"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45EA69CD" w14:textId="77777777" w:rsidR="007C223C" w:rsidRPr="009C2CF3" w:rsidRDefault="007C223C" w:rsidP="00E51B2E">
            <w:pPr>
              <w:spacing w:before="60" w:after="60" w:line="240" w:lineRule="auto"/>
              <w:ind w:left="397" w:hanging="397"/>
              <w:rPr>
                <w:rFonts w:ascii="Times New Roman" w:hAnsi="Times New Roman"/>
                <w:b/>
                <w:sz w:val="20"/>
                <w:szCs w:val="20"/>
              </w:rPr>
            </w:pPr>
            <w:r w:rsidRPr="009C2CF3">
              <w:rPr>
                <w:rFonts w:ascii="Times New Roman" w:hAnsi="Times New Roman"/>
                <w:b/>
                <w:sz w:val="20"/>
                <w:szCs w:val="20"/>
              </w:rPr>
              <w:t>SOCIOLOGIJA TURIZMA</w:t>
            </w:r>
          </w:p>
        </w:tc>
      </w:tr>
      <w:tr w:rsidR="007C223C" w:rsidRPr="009C2CF3" w14:paraId="3A068A90" w14:textId="77777777" w:rsidTr="007C223C">
        <w:trPr>
          <w:trHeight w:val="446"/>
        </w:trPr>
        <w:tc>
          <w:tcPr>
            <w:tcW w:w="1905" w:type="dxa"/>
            <w:tcBorders>
              <w:top w:val="single" w:sz="12" w:space="0" w:color="auto"/>
              <w:left w:val="single" w:sz="12" w:space="0" w:color="auto"/>
            </w:tcBorders>
            <w:shd w:val="clear" w:color="auto" w:fill="CCFFFF"/>
            <w:tcMar>
              <w:left w:w="57" w:type="dxa"/>
              <w:right w:w="57" w:type="dxa"/>
            </w:tcMar>
            <w:vAlign w:val="center"/>
          </w:tcPr>
          <w:p w14:paraId="3B10C1EB" w14:textId="77777777" w:rsidR="007C223C" w:rsidRPr="009C2CF3" w:rsidRDefault="007C223C" w:rsidP="00E51B2E">
            <w:pPr>
              <w:spacing w:after="0" w:line="240" w:lineRule="auto"/>
              <w:rPr>
                <w:rStyle w:val="Naglaeno"/>
                <w:rFonts w:ascii="Times New Roman" w:hAnsi="Times New Roman"/>
                <w:b w:val="0"/>
                <w:sz w:val="20"/>
                <w:szCs w:val="20"/>
              </w:rPr>
            </w:pPr>
            <w:r w:rsidRPr="009C2CF3">
              <w:rPr>
                <w:rStyle w:val="Naglaeno"/>
                <w:rFonts w:ascii="Times New Roman" w:hAnsi="Times New Roman"/>
                <w:b w:val="0"/>
                <w:sz w:val="20"/>
                <w:szCs w:val="20"/>
              </w:rPr>
              <w:t>Kod</w:t>
            </w:r>
          </w:p>
        </w:tc>
        <w:tc>
          <w:tcPr>
            <w:tcW w:w="2500" w:type="dxa"/>
            <w:gridSpan w:val="2"/>
            <w:tcBorders>
              <w:top w:val="single" w:sz="12" w:space="0" w:color="auto"/>
              <w:right w:val="single" w:sz="12" w:space="0" w:color="auto"/>
            </w:tcBorders>
            <w:tcMar>
              <w:left w:w="57" w:type="dxa"/>
              <w:right w:w="57" w:type="dxa"/>
            </w:tcMar>
          </w:tcPr>
          <w:p w14:paraId="0CEC3123" w14:textId="77777777" w:rsidR="007C223C" w:rsidRPr="009C2CF3" w:rsidRDefault="007C223C" w:rsidP="00E51B2E">
            <w:pPr>
              <w:spacing w:after="0" w:line="240" w:lineRule="auto"/>
              <w:rPr>
                <w:rFonts w:ascii="Times New Roman" w:hAnsi="Times New Roman"/>
                <w:sz w:val="20"/>
                <w:szCs w:val="20"/>
              </w:rPr>
            </w:pPr>
            <w:r w:rsidRPr="009C2CF3">
              <w:rPr>
                <w:rFonts w:ascii="Times New Roman" w:hAnsi="Times New Roman"/>
                <w:sz w:val="20"/>
                <w:szCs w:val="20"/>
              </w:rPr>
              <w:t>EUT301</w:t>
            </w:r>
          </w:p>
        </w:tc>
        <w:tc>
          <w:tcPr>
            <w:tcW w:w="2286" w:type="dxa"/>
            <w:gridSpan w:val="4"/>
            <w:tcBorders>
              <w:top w:val="single" w:sz="12" w:space="0" w:color="auto"/>
              <w:right w:val="single" w:sz="12" w:space="0" w:color="auto"/>
            </w:tcBorders>
            <w:shd w:val="clear" w:color="auto" w:fill="CCFFFF"/>
            <w:tcMar>
              <w:left w:w="57" w:type="dxa"/>
              <w:right w:w="57" w:type="dxa"/>
            </w:tcMar>
            <w:vAlign w:val="center"/>
          </w:tcPr>
          <w:p w14:paraId="5C25BA3E" w14:textId="77777777" w:rsidR="007C223C" w:rsidRPr="009C2CF3" w:rsidRDefault="007C223C" w:rsidP="00E51B2E">
            <w:pPr>
              <w:spacing w:after="0" w:line="240" w:lineRule="auto"/>
              <w:rPr>
                <w:rFonts w:ascii="Times New Roman" w:hAnsi="Times New Roman"/>
                <w:sz w:val="20"/>
                <w:szCs w:val="20"/>
              </w:rPr>
            </w:pPr>
            <w:r w:rsidRPr="009C2CF3">
              <w:rPr>
                <w:rFonts w:ascii="Times New Roman" w:hAnsi="Times New Roman"/>
                <w:sz w:val="20"/>
                <w:szCs w:val="20"/>
              </w:rPr>
              <w:t>Godina studija</w:t>
            </w:r>
          </w:p>
        </w:tc>
        <w:tc>
          <w:tcPr>
            <w:tcW w:w="2773" w:type="dxa"/>
            <w:gridSpan w:val="6"/>
            <w:tcBorders>
              <w:top w:val="single" w:sz="12" w:space="0" w:color="auto"/>
              <w:right w:val="single" w:sz="12" w:space="0" w:color="auto"/>
            </w:tcBorders>
            <w:tcMar>
              <w:left w:w="57" w:type="dxa"/>
              <w:right w:w="57" w:type="dxa"/>
            </w:tcMar>
          </w:tcPr>
          <w:p w14:paraId="2E66D502" w14:textId="77777777" w:rsidR="007C223C" w:rsidRPr="009C2CF3" w:rsidRDefault="007C223C" w:rsidP="00E51B2E">
            <w:pPr>
              <w:spacing w:after="0" w:line="240" w:lineRule="auto"/>
              <w:rPr>
                <w:rFonts w:ascii="Times New Roman" w:hAnsi="Times New Roman"/>
                <w:sz w:val="20"/>
                <w:szCs w:val="20"/>
              </w:rPr>
            </w:pPr>
            <w:r w:rsidRPr="009C2CF3">
              <w:rPr>
                <w:rFonts w:ascii="Times New Roman" w:hAnsi="Times New Roman"/>
                <w:sz w:val="20"/>
                <w:szCs w:val="20"/>
              </w:rPr>
              <w:t>1 diplomski sveučilišni studij</w:t>
            </w:r>
          </w:p>
        </w:tc>
      </w:tr>
      <w:tr w:rsidR="007C223C" w:rsidRPr="009C2CF3" w14:paraId="267E6681" w14:textId="77777777" w:rsidTr="007C223C">
        <w:tc>
          <w:tcPr>
            <w:tcW w:w="1905" w:type="dxa"/>
            <w:tcBorders>
              <w:left w:val="single" w:sz="12" w:space="0" w:color="auto"/>
              <w:bottom w:val="single" w:sz="12" w:space="0" w:color="auto"/>
            </w:tcBorders>
            <w:shd w:val="clear" w:color="auto" w:fill="CCFFFF"/>
            <w:tcMar>
              <w:left w:w="57" w:type="dxa"/>
              <w:right w:w="57" w:type="dxa"/>
            </w:tcMar>
            <w:vAlign w:val="center"/>
          </w:tcPr>
          <w:p w14:paraId="27FE922D" w14:textId="77777777" w:rsidR="007C223C" w:rsidRPr="009C2CF3" w:rsidRDefault="007C223C" w:rsidP="00E51B2E">
            <w:pPr>
              <w:spacing w:after="0" w:line="240" w:lineRule="auto"/>
              <w:rPr>
                <w:rFonts w:ascii="Times New Roman" w:hAnsi="Times New Roman"/>
                <w:sz w:val="20"/>
                <w:szCs w:val="20"/>
              </w:rPr>
            </w:pPr>
            <w:r w:rsidRPr="009C2CF3">
              <w:rPr>
                <w:rStyle w:val="Naglaeno"/>
                <w:rFonts w:ascii="Times New Roman" w:hAnsi="Times New Roman"/>
                <w:b w:val="0"/>
                <w:sz w:val="20"/>
                <w:szCs w:val="20"/>
              </w:rPr>
              <w:t>Nositelj/i predmeta</w:t>
            </w:r>
          </w:p>
        </w:tc>
        <w:tc>
          <w:tcPr>
            <w:tcW w:w="2500" w:type="dxa"/>
            <w:gridSpan w:val="2"/>
            <w:tcBorders>
              <w:bottom w:val="single" w:sz="12" w:space="0" w:color="auto"/>
              <w:right w:val="single" w:sz="12" w:space="0" w:color="auto"/>
            </w:tcBorders>
            <w:tcMar>
              <w:left w:w="57" w:type="dxa"/>
              <w:right w:w="57" w:type="dxa"/>
            </w:tcMar>
          </w:tcPr>
          <w:p w14:paraId="6C3A9658" w14:textId="77777777" w:rsidR="007C223C" w:rsidRPr="009C2CF3" w:rsidRDefault="007C223C" w:rsidP="00E51B2E">
            <w:pPr>
              <w:spacing w:after="0" w:line="240" w:lineRule="auto"/>
              <w:rPr>
                <w:rFonts w:cs="Calibri"/>
              </w:rPr>
            </w:pPr>
            <w:r w:rsidRPr="009C2CF3">
              <w:rPr>
                <w:rFonts w:cs="Calibri"/>
              </w:rPr>
              <w:t>prof. dr. sc. Renata Relja</w:t>
            </w:r>
          </w:p>
        </w:tc>
        <w:tc>
          <w:tcPr>
            <w:tcW w:w="2286" w:type="dxa"/>
            <w:gridSpan w:val="4"/>
            <w:tcBorders>
              <w:bottom w:val="single" w:sz="12" w:space="0" w:color="auto"/>
              <w:right w:val="single" w:sz="12" w:space="0" w:color="auto"/>
            </w:tcBorders>
            <w:shd w:val="clear" w:color="auto" w:fill="CCFFFF"/>
            <w:tcMar>
              <w:left w:w="57" w:type="dxa"/>
              <w:right w:w="57" w:type="dxa"/>
            </w:tcMar>
            <w:vAlign w:val="center"/>
          </w:tcPr>
          <w:p w14:paraId="1EA6B18C" w14:textId="77777777" w:rsidR="007C223C" w:rsidRPr="009C2CF3" w:rsidRDefault="007C223C" w:rsidP="00E51B2E">
            <w:pPr>
              <w:spacing w:after="0" w:line="240" w:lineRule="auto"/>
              <w:rPr>
                <w:rFonts w:ascii="Times New Roman" w:hAnsi="Times New Roman"/>
                <w:sz w:val="20"/>
                <w:szCs w:val="20"/>
              </w:rPr>
            </w:pPr>
            <w:r w:rsidRPr="009C2CF3">
              <w:rPr>
                <w:rFonts w:ascii="Times New Roman" w:hAnsi="Times New Roman"/>
                <w:sz w:val="20"/>
                <w:szCs w:val="20"/>
              </w:rPr>
              <w:t>Bodovna vrijednost (ECTS)</w:t>
            </w:r>
          </w:p>
        </w:tc>
        <w:tc>
          <w:tcPr>
            <w:tcW w:w="2773" w:type="dxa"/>
            <w:gridSpan w:val="6"/>
            <w:tcBorders>
              <w:bottom w:val="single" w:sz="12" w:space="0" w:color="auto"/>
              <w:right w:val="single" w:sz="12" w:space="0" w:color="auto"/>
            </w:tcBorders>
            <w:tcMar>
              <w:left w:w="57" w:type="dxa"/>
              <w:right w:w="57" w:type="dxa"/>
            </w:tcMar>
          </w:tcPr>
          <w:p w14:paraId="7BF5F9D5" w14:textId="77777777" w:rsidR="007C223C" w:rsidRPr="009C2CF3" w:rsidRDefault="007C223C" w:rsidP="00E51B2E">
            <w:pPr>
              <w:spacing w:after="0" w:line="240" w:lineRule="auto"/>
              <w:rPr>
                <w:rFonts w:ascii="Times New Roman" w:hAnsi="Times New Roman"/>
                <w:sz w:val="20"/>
                <w:szCs w:val="20"/>
              </w:rPr>
            </w:pPr>
            <w:r w:rsidRPr="009C2CF3">
              <w:rPr>
                <w:rFonts w:ascii="Times New Roman" w:hAnsi="Times New Roman"/>
                <w:sz w:val="20"/>
                <w:szCs w:val="20"/>
              </w:rPr>
              <w:t>5</w:t>
            </w:r>
          </w:p>
        </w:tc>
      </w:tr>
      <w:tr w:rsidR="007C223C" w:rsidRPr="009C2CF3" w14:paraId="07E0DA96" w14:textId="77777777" w:rsidTr="007C223C">
        <w:trPr>
          <w:trHeight w:val="345"/>
        </w:trPr>
        <w:tc>
          <w:tcPr>
            <w:tcW w:w="1905" w:type="dxa"/>
            <w:vMerge w:val="restart"/>
            <w:tcBorders>
              <w:left w:val="single" w:sz="12" w:space="0" w:color="auto"/>
            </w:tcBorders>
            <w:shd w:val="clear" w:color="auto" w:fill="CCFFFF"/>
            <w:tcMar>
              <w:left w:w="57" w:type="dxa"/>
              <w:right w:w="57" w:type="dxa"/>
            </w:tcMar>
            <w:vAlign w:val="center"/>
          </w:tcPr>
          <w:p w14:paraId="5A2F1BBC" w14:textId="77777777" w:rsidR="007C223C" w:rsidRPr="009C2CF3" w:rsidRDefault="007C223C" w:rsidP="00E51B2E">
            <w:pPr>
              <w:spacing w:after="0" w:line="240" w:lineRule="auto"/>
              <w:rPr>
                <w:rFonts w:ascii="Times New Roman" w:hAnsi="Times New Roman"/>
                <w:sz w:val="20"/>
                <w:szCs w:val="20"/>
              </w:rPr>
            </w:pPr>
            <w:r w:rsidRPr="009C2CF3">
              <w:rPr>
                <w:rFonts w:ascii="Times New Roman" w:hAnsi="Times New Roman"/>
                <w:sz w:val="20"/>
                <w:szCs w:val="20"/>
              </w:rPr>
              <w:t>Suradnici</w:t>
            </w:r>
          </w:p>
        </w:tc>
        <w:tc>
          <w:tcPr>
            <w:tcW w:w="2500" w:type="dxa"/>
            <w:gridSpan w:val="2"/>
            <w:vMerge w:val="restart"/>
            <w:tcBorders>
              <w:right w:val="single" w:sz="12" w:space="0" w:color="auto"/>
            </w:tcBorders>
            <w:tcMar>
              <w:left w:w="57" w:type="dxa"/>
              <w:right w:w="57" w:type="dxa"/>
            </w:tcMar>
          </w:tcPr>
          <w:p w14:paraId="5C47CFF7" w14:textId="77777777" w:rsidR="007C223C" w:rsidRPr="009C2CF3" w:rsidRDefault="007C223C" w:rsidP="00E51B2E">
            <w:pPr>
              <w:spacing w:after="0" w:line="240" w:lineRule="auto"/>
              <w:rPr>
                <w:rFonts w:ascii="Times New Roman" w:hAnsi="Times New Roman"/>
                <w:sz w:val="20"/>
                <w:szCs w:val="20"/>
              </w:rPr>
            </w:pPr>
            <w:r>
              <w:rPr>
                <w:rFonts w:ascii="Times New Roman" w:hAnsi="Times New Roman"/>
                <w:sz w:val="20"/>
                <w:szCs w:val="20"/>
              </w:rPr>
              <w:t>Tea Gutović, mag. soc., asistentica</w:t>
            </w:r>
          </w:p>
          <w:p w14:paraId="4A021A4F" w14:textId="77777777" w:rsidR="007C223C" w:rsidRPr="009C2CF3" w:rsidRDefault="007C223C" w:rsidP="00E51B2E">
            <w:pPr>
              <w:spacing w:after="0" w:line="240" w:lineRule="auto"/>
              <w:rPr>
                <w:rFonts w:ascii="Times New Roman" w:hAnsi="Times New Roman"/>
                <w:sz w:val="20"/>
                <w:szCs w:val="20"/>
              </w:rPr>
            </w:pPr>
          </w:p>
        </w:tc>
        <w:tc>
          <w:tcPr>
            <w:tcW w:w="2286" w:type="dxa"/>
            <w:gridSpan w:val="4"/>
            <w:vMerge w:val="restart"/>
            <w:tcBorders>
              <w:right w:val="single" w:sz="12" w:space="0" w:color="auto"/>
            </w:tcBorders>
            <w:shd w:val="clear" w:color="auto" w:fill="CCFFFF"/>
            <w:tcMar>
              <w:left w:w="57" w:type="dxa"/>
              <w:right w:w="57" w:type="dxa"/>
            </w:tcMar>
            <w:vAlign w:val="center"/>
          </w:tcPr>
          <w:p w14:paraId="4DB831E6" w14:textId="77777777" w:rsidR="007C223C" w:rsidRPr="009C2CF3" w:rsidRDefault="007C223C" w:rsidP="00E51B2E">
            <w:pPr>
              <w:spacing w:after="0" w:line="240" w:lineRule="auto"/>
              <w:rPr>
                <w:rFonts w:ascii="Times New Roman" w:hAnsi="Times New Roman"/>
                <w:sz w:val="20"/>
                <w:szCs w:val="20"/>
              </w:rPr>
            </w:pPr>
            <w:r w:rsidRPr="009C2CF3">
              <w:rPr>
                <w:rFonts w:ascii="Times New Roman" w:hAnsi="Times New Roman"/>
                <w:sz w:val="20"/>
                <w:szCs w:val="20"/>
              </w:rPr>
              <w:t>Način izvođenja nastave (broj sati u semestru)</w:t>
            </w:r>
          </w:p>
        </w:tc>
        <w:tc>
          <w:tcPr>
            <w:tcW w:w="725" w:type="dxa"/>
            <w:gridSpan w:val="2"/>
            <w:tcBorders>
              <w:bottom w:val="single" w:sz="12" w:space="0" w:color="auto"/>
              <w:right w:val="single" w:sz="12" w:space="0" w:color="auto"/>
            </w:tcBorders>
            <w:tcMar>
              <w:left w:w="57" w:type="dxa"/>
              <w:right w:w="57" w:type="dxa"/>
            </w:tcMar>
            <w:vAlign w:val="center"/>
          </w:tcPr>
          <w:p w14:paraId="2E5F1F4B" w14:textId="77777777" w:rsidR="007C223C" w:rsidRPr="009C2CF3" w:rsidRDefault="007C223C" w:rsidP="00E51B2E">
            <w:pPr>
              <w:spacing w:after="0" w:line="240" w:lineRule="auto"/>
              <w:jc w:val="center"/>
              <w:rPr>
                <w:rFonts w:ascii="Times New Roman" w:hAnsi="Times New Roman"/>
                <w:sz w:val="20"/>
                <w:szCs w:val="20"/>
              </w:rPr>
            </w:pPr>
            <w:r w:rsidRPr="009C2CF3">
              <w:rPr>
                <w:rFonts w:ascii="Times New Roman" w:hAnsi="Times New Roman"/>
                <w:sz w:val="20"/>
                <w:szCs w:val="20"/>
              </w:rPr>
              <w:t>P</w:t>
            </w:r>
          </w:p>
        </w:tc>
        <w:tc>
          <w:tcPr>
            <w:tcW w:w="863" w:type="dxa"/>
            <w:gridSpan w:val="2"/>
            <w:tcBorders>
              <w:bottom w:val="single" w:sz="12" w:space="0" w:color="auto"/>
              <w:right w:val="single" w:sz="12" w:space="0" w:color="auto"/>
            </w:tcBorders>
            <w:vAlign w:val="center"/>
          </w:tcPr>
          <w:p w14:paraId="124058D0" w14:textId="77777777" w:rsidR="007C223C" w:rsidRPr="009C2CF3" w:rsidRDefault="007C223C" w:rsidP="00E51B2E">
            <w:pPr>
              <w:spacing w:after="0" w:line="240" w:lineRule="auto"/>
              <w:jc w:val="center"/>
              <w:rPr>
                <w:rFonts w:ascii="Times New Roman" w:hAnsi="Times New Roman"/>
                <w:sz w:val="20"/>
                <w:szCs w:val="20"/>
              </w:rPr>
            </w:pPr>
            <w:r w:rsidRPr="009C2CF3">
              <w:rPr>
                <w:rFonts w:ascii="Times New Roman" w:hAnsi="Times New Roman"/>
                <w:sz w:val="20"/>
                <w:szCs w:val="20"/>
              </w:rPr>
              <w:t>S</w:t>
            </w:r>
          </w:p>
        </w:tc>
        <w:tc>
          <w:tcPr>
            <w:tcW w:w="556" w:type="dxa"/>
            <w:tcBorders>
              <w:bottom w:val="single" w:sz="12" w:space="0" w:color="auto"/>
              <w:right w:val="single" w:sz="12" w:space="0" w:color="auto"/>
            </w:tcBorders>
            <w:vAlign w:val="center"/>
          </w:tcPr>
          <w:p w14:paraId="499BF1DD" w14:textId="77777777" w:rsidR="007C223C" w:rsidRPr="009C2CF3" w:rsidRDefault="007C223C" w:rsidP="00E51B2E">
            <w:pPr>
              <w:spacing w:after="0" w:line="240" w:lineRule="auto"/>
              <w:jc w:val="center"/>
              <w:rPr>
                <w:rFonts w:ascii="Times New Roman" w:hAnsi="Times New Roman"/>
                <w:sz w:val="20"/>
                <w:szCs w:val="20"/>
              </w:rPr>
            </w:pPr>
            <w:r w:rsidRPr="009C2CF3">
              <w:rPr>
                <w:rFonts w:ascii="Times New Roman" w:hAnsi="Times New Roman"/>
                <w:sz w:val="20"/>
                <w:szCs w:val="20"/>
              </w:rPr>
              <w:t>V</w:t>
            </w:r>
          </w:p>
        </w:tc>
        <w:tc>
          <w:tcPr>
            <w:tcW w:w="629" w:type="dxa"/>
            <w:tcBorders>
              <w:bottom w:val="single" w:sz="12" w:space="0" w:color="auto"/>
              <w:right w:val="single" w:sz="12" w:space="0" w:color="auto"/>
            </w:tcBorders>
            <w:vAlign w:val="center"/>
          </w:tcPr>
          <w:p w14:paraId="7E9A7E01" w14:textId="77777777" w:rsidR="007C223C" w:rsidRPr="009C2CF3" w:rsidRDefault="007C223C" w:rsidP="00E51B2E">
            <w:pPr>
              <w:spacing w:after="0" w:line="240" w:lineRule="auto"/>
              <w:jc w:val="center"/>
              <w:rPr>
                <w:rFonts w:ascii="Times New Roman" w:hAnsi="Times New Roman"/>
                <w:sz w:val="20"/>
                <w:szCs w:val="20"/>
              </w:rPr>
            </w:pPr>
            <w:r w:rsidRPr="009C2CF3">
              <w:rPr>
                <w:rFonts w:ascii="Times New Roman" w:hAnsi="Times New Roman"/>
                <w:sz w:val="20"/>
                <w:szCs w:val="20"/>
              </w:rPr>
              <w:t>T</w:t>
            </w:r>
          </w:p>
        </w:tc>
      </w:tr>
      <w:tr w:rsidR="007C223C" w:rsidRPr="009C2CF3" w14:paraId="6B7B210F" w14:textId="77777777" w:rsidTr="007C223C">
        <w:trPr>
          <w:trHeight w:val="345"/>
        </w:trPr>
        <w:tc>
          <w:tcPr>
            <w:tcW w:w="1905" w:type="dxa"/>
            <w:vMerge/>
            <w:tcBorders>
              <w:left w:val="single" w:sz="12" w:space="0" w:color="auto"/>
              <w:bottom w:val="single" w:sz="12" w:space="0" w:color="auto"/>
            </w:tcBorders>
            <w:shd w:val="clear" w:color="auto" w:fill="CCFFFF"/>
            <w:tcMar>
              <w:left w:w="57" w:type="dxa"/>
              <w:right w:w="57" w:type="dxa"/>
            </w:tcMar>
            <w:vAlign w:val="center"/>
          </w:tcPr>
          <w:p w14:paraId="582E6776" w14:textId="77777777" w:rsidR="007C223C" w:rsidRPr="009C2CF3" w:rsidRDefault="007C223C" w:rsidP="00E51B2E">
            <w:pPr>
              <w:spacing w:after="0" w:line="240" w:lineRule="auto"/>
              <w:rPr>
                <w:rFonts w:ascii="Times New Roman" w:hAnsi="Times New Roman"/>
                <w:sz w:val="20"/>
                <w:szCs w:val="20"/>
              </w:rPr>
            </w:pPr>
          </w:p>
        </w:tc>
        <w:tc>
          <w:tcPr>
            <w:tcW w:w="2500" w:type="dxa"/>
            <w:gridSpan w:val="2"/>
            <w:vMerge/>
            <w:tcBorders>
              <w:bottom w:val="single" w:sz="12" w:space="0" w:color="auto"/>
              <w:right w:val="single" w:sz="12" w:space="0" w:color="auto"/>
            </w:tcBorders>
            <w:tcMar>
              <w:left w:w="57" w:type="dxa"/>
              <w:right w:w="57" w:type="dxa"/>
            </w:tcMar>
          </w:tcPr>
          <w:p w14:paraId="0743F1D6" w14:textId="77777777" w:rsidR="007C223C" w:rsidRPr="009C2CF3" w:rsidRDefault="007C223C" w:rsidP="00E51B2E">
            <w:pPr>
              <w:spacing w:after="0" w:line="240" w:lineRule="auto"/>
              <w:rPr>
                <w:rFonts w:ascii="Times New Roman" w:hAnsi="Times New Roman"/>
                <w:sz w:val="20"/>
                <w:szCs w:val="20"/>
              </w:rPr>
            </w:pPr>
          </w:p>
        </w:tc>
        <w:tc>
          <w:tcPr>
            <w:tcW w:w="2286" w:type="dxa"/>
            <w:gridSpan w:val="4"/>
            <w:vMerge/>
            <w:tcBorders>
              <w:bottom w:val="single" w:sz="12" w:space="0" w:color="auto"/>
              <w:right w:val="single" w:sz="12" w:space="0" w:color="auto"/>
            </w:tcBorders>
            <w:shd w:val="clear" w:color="auto" w:fill="CCFFFF"/>
            <w:tcMar>
              <w:left w:w="57" w:type="dxa"/>
              <w:right w:w="57" w:type="dxa"/>
            </w:tcMar>
            <w:vAlign w:val="center"/>
          </w:tcPr>
          <w:p w14:paraId="54A15BA8" w14:textId="77777777" w:rsidR="007C223C" w:rsidRPr="009C2CF3" w:rsidRDefault="007C223C" w:rsidP="00E51B2E">
            <w:pPr>
              <w:spacing w:after="0" w:line="240" w:lineRule="auto"/>
              <w:rPr>
                <w:rFonts w:ascii="Times New Roman" w:hAnsi="Times New Roman"/>
                <w:sz w:val="20"/>
                <w:szCs w:val="20"/>
              </w:rPr>
            </w:pPr>
          </w:p>
        </w:tc>
        <w:tc>
          <w:tcPr>
            <w:tcW w:w="725" w:type="dxa"/>
            <w:gridSpan w:val="2"/>
            <w:tcBorders>
              <w:bottom w:val="single" w:sz="12" w:space="0" w:color="auto"/>
              <w:right w:val="single" w:sz="12" w:space="0" w:color="auto"/>
            </w:tcBorders>
            <w:tcMar>
              <w:left w:w="57" w:type="dxa"/>
              <w:right w:w="57" w:type="dxa"/>
            </w:tcMar>
            <w:vAlign w:val="center"/>
          </w:tcPr>
          <w:p w14:paraId="4D462FB8" w14:textId="77777777" w:rsidR="007C223C" w:rsidRPr="0036350D" w:rsidRDefault="007C223C" w:rsidP="00E51B2E">
            <w:pPr>
              <w:spacing w:after="0" w:line="240" w:lineRule="auto"/>
              <w:rPr>
                <w:rFonts w:ascii="Times New Roman" w:hAnsi="Times New Roman"/>
                <w:strike/>
                <w:sz w:val="20"/>
                <w:szCs w:val="20"/>
              </w:rPr>
            </w:pPr>
            <w:r w:rsidRPr="0036350D">
              <w:rPr>
                <w:rFonts w:ascii="Times New Roman" w:hAnsi="Times New Roman"/>
                <w:sz w:val="20"/>
                <w:szCs w:val="20"/>
              </w:rPr>
              <w:t>26</w:t>
            </w:r>
          </w:p>
        </w:tc>
        <w:tc>
          <w:tcPr>
            <w:tcW w:w="863" w:type="dxa"/>
            <w:gridSpan w:val="2"/>
            <w:tcBorders>
              <w:bottom w:val="single" w:sz="12" w:space="0" w:color="auto"/>
              <w:right w:val="single" w:sz="12" w:space="0" w:color="auto"/>
            </w:tcBorders>
            <w:vAlign w:val="center"/>
          </w:tcPr>
          <w:p w14:paraId="18A19112" w14:textId="77777777" w:rsidR="007C223C" w:rsidRPr="0036350D" w:rsidRDefault="007C223C" w:rsidP="00E51B2E">
            <w:pPr>
              <w:spacing w:after="0" w:line="240" w:lineRule="auto"/>
              <w:rPr>
                <w:rFonts w:ascii="Times New Roman" w:hAnsi="Times New Roman"/>
                <w:sz w:val="20"/>
                <w:szCs w:val="20"/>
              </w:rPr>
            </w:pPr>
          </w:p>
        </w:tc>
        <w:tc>
          <w:tcPr>
            <w:tcW w:w="556" w:type="dxa"/>
            <w:tcBorders>
              <w:bottom w:val="single" w:sz="12" w:space="0" w:color="auto"/>
              <w:right w:val="single" w:sz="12" w:space="0" w:color="auto"/>
            </w:tcBorders>
            <w:vAlign w:val="center"/>
          </w:tcPr>
          <w:p w14:paraId="0947103F" w14:textId="77777777" w:rsidR="007C223C" w:rsidRPr="0036350D" w:rsidRDefault="007C223C" w:rsidP="00E51B2E">
            <w:pPr>
              <w:spacing w:after="0" w:line="240" w:lineRule="auto"/>
              <w:rPr>
                <w:rFonts w:ascii="Times New Roman" w:hAnsi="Times New Roman"/>
                <w:strike/>
                <w:sz w:val="20"/>
                <w:szCs w:val="20"/>
              </w:rPr>
            </w:pPr>
            <w:r w:rsidRPr="0036350D">
              <w:rPr>
                <w:rFonts w:ascii="Times New Roman" w:hAnsi="Times New Roman"/>
                <w:sz w:val="20"/>
                <w:szCs w:val="20"/>
              </w:rPr>
              <w:t xml:space="preserve"> 26</w:t>
            </w:r>
          </w:p>
        </w:tc>
        <w:tc>
          <w:tcPr>
            <w:tcW w:w="629" w:type="dxa"/>
            <w:tcBorders>
              <w:bottom w:val="single" w:sz="12" w:space="0" w:color="auto"/>
              <w:right w:val="single" w:sz="12" w:space="0" w:color="auto"/>
            </w:tcBorders>
            <w:vAlign w:val="center"/>
          </w:tcPr>
          <w:p w14:paraId="0646F6EA" w14:textId="77777777" w:rsidR="007C223C" w:rsidRPr="009C2CF3" w:rsidRDefault="007C223C" w:rsidP="00E51B2E">
            <w:pPr>
              <w:spacing w:after="0" w:line="240" w:lineRule="auto"/>
              <w:rPr>
                <w:rFonts w:ascii="Times New Roman" w:hAnsi="Times New Roman"/>
                <w:sz w:val="20"/>
                <w:szCs w:val="20"/>
              </w:rPr>
            </w:pPr>
          </w:p>
        </w:tc>
      </w:tr>
      <w:tr w:rsidR="007C223C" w:rsidRPr="009C2CF3" w14:paraId="49F1B4AC" w14:textId="77777777" w:rsidTr="007C223C">
        <w:tc>
          <w:tcPr>
            <w:tcW w:w="1905" w:type="dxa"/>
            <w:tcBorders>
              <w:left w:val="single" w:sz="12" w:space="0" w:color="auto"/>
              <w:bottom w:val="single" w:sz="12" w:space="0" w:color="auto"/>
            </w:tcBorders>
            <w:shd w:val="clear" w:color="auto" w:fill="CCFFFF"/>
            <w:tcMar>
              <w:left w:w="57" w:type="dxa"/>
              <w:right w:w="57" w:type="dxa"/>
            </w:tcMar>
            <w:vAlign w:val="center"/>
          </w:tcPr>
          <w:p w14:paraId="6DB0232C" w14:textId="77777777" w:rsidR="007C223C" w:rsidRPr="009C2CF3" w:rsidRDefault="007C223C" w:rsidP="00E51B2E">
            <w:pPr>
              <w:spacing w:after="0" w:line="240" w:lineRule="auto"/>
              <w:rPr>
                <w:rFonts w:ascii="Times New Roman" w:hAnsi="Times New Roman"/>
                <w:sz w:val="20"/>
                <w:szCs w:val="20"/>
              </w:rPr>
            </w:pPr>
            <w:r w:rsidRPr="009C2CF3">
              <w:rPr>
                <w:rFonts w:ascii="Times New Roman" w:hAnsi="Times New Roman"/>
                <w:sz w:val="20"/>
                <w:szCs w:val="20"/>
              </w:rPr>
              <w:t>Status predmeta</w:t>
            </w:r>
          </w:p>
        </w:tc>
        <w:tc>
          <w:tcPr>
            <w:tcW w:w="2500" w:type="dxa"/>
            <w:gridSpan w:val="2"/>
            <w:tcBorders>
              <w:bottom w:val="single" w:sz="12" w:space="0" w:color="auto"/>
              <w:right w:val="single" w:sz="12" w:space="0" w:color="auto"/>
            </w:tcBorders>
            <w:tcMar>
              <w:left w:w="57" w:type="dxa"/>
              <w:right w:w="57" w:type="dxa"/>
            </w:tcMar>
          </w:tcPr>
          <w:p w14:paraId="19425063" w14:textId="77777777" w:rsidR="007C223C" w:rsidRPr="009C2CF3" w:rsidRDefault="007C223C" w:rsidP="00E51B2E">
            <w:pPr>
              <w:spacing w:after="0" w:line="240" w:lineRule="auto"/>
              <w:rPr>
                <w:rFonts w:ascii="Times New Roman" w:hAnsi="Times New Roman"/>
                <w:sz w:val="20"/>
                <w:szCs w:val="20"/>
              </w:rPr>
            </w:pPr>
            <w:r w:rsidRPr="009C2CF3">
              <w:rPr>
                <w:rFonts w:ascii="Times New Roman" w:hAnsi="Times New Roman"/>
                <w:sz w:val="20"/>
                <w:szCs w:val="20"/>
              </w:rPr>
              <w:t>Obvezni predmet studija</w:t>
            </w:r>
          </w:p>
        </w:tc>
        <w:tc>
          <w:tcPr>
            <w:tcW w:w="2286" w:type="dxa"/>
            <w:gridSpan w:val="4"/>
            <w:tcBorders>
              <w:bottom w:val="single" w:sz="12" w:space="0" w:color="auto"/>
              <w:right w:val="single" w:sz="12" w:space="0" w:color="auto"/>
            </w:tcBorders>
            <w:shd w:val="clear" w:color="auto" w:fill="CCFFFF"/>
            <w:tcMar>
              <w:left w:w="57" w:type="dxa"/>
              <w:right w:w="57" w:type="dxa"/>
            </w:tcMar>
            <w:vAlign w:val="center"/>
          </w:tcPr>
          <w:p w14:paraId="2012B41E" w14:textId="77777777" w:rsidR="007C223C" w:rsidRPr="009C2CF3" w:rsidRDefault="007C223C" w:rsidP="00E51B2E">
            <w:pPr>
              <w:spacing w:after="0" w:line="240" w:lineRule="auto"/>
              <w:rPr>
                <w:rFonts w:ascii="Times New Roman" w:hAnsi="Times New Roman"/>
                <w:sz w:val="20"/>
                <w:szCs w:val="20"/>
              </w:rPr>
            </w:pPr>
            <w:r w:rsidRPr="009C2CF3">
              <w:rPr>
                <w:rFonts w:ascii="Times New Roman" w:hAnsi="Times New Roman"/>
                <w:sz w:val="20"/>
                <w:szCs w:val="20"/>
              </w:rPr>
              <w:t xml:space="preserve">Postotak primjene e-učenja </w:t>
            </w:r>
          </w:p>
        </w:tc>
        <w:tc>
          <w:tcPr>
            <w:tcW w:w="2773" w:type="dxa"/>
            <w:gridSpan w:val="6"/>
            <w:tcBorders>
              <w:bottom w:val="single" w:sz="12" w:space="0" w:color="auto"/>
              <w:right w:val="single" w:sz="12" w:space="0" w:color="auto"/>
            </w:tcBorders>
            <w:tcMar>
              <w:left w:w="57" w:type="dxa"/>
              <w:right w:w="57" w:type="dxa"/>
            </w:tcMar>
          </w:tcPr>
          <w:p w14:paraId="0894A7B0" w14:textId="77777777" w:rsidR="007C223C" w:rsidRPr="009C2CF3" w:rsidRDefault="007C223C" w:rsidP="00E51B2E">
            <w:pPr>
              <w:spacing w:after="0" w:line="240" w:lineRule="auto"/>
              <w:rPr>
                <w:rFonts w:ascii="Times New Roman" w:hAnsi="Times New Roman"/>
                <w:sz w:val="20"/>
                <w:szCs w:val="20"/>
              </w:rPr>
            </w:pPr>
            <w:r w:rsidRPr="009C2CF3">
              <w:rPr>
                <w:rFonts w:ascii="Times New Roman" w:hAnsi="Times New Roman"/>
                <w:sz w:val="20"/>
                <w:szCs w:val="20"/>
              </w:rPr>
              <w:t>30%</w:t>
            </w:r>
          </w:p>
        </w:tc>
      </w:tr>
      <w:tr w:rsidR="007C223C" w:rsidRPr="009C2CF3" w14:paraId="018B8A51" w14:textId="77777777" w:rsidTr="007C223C">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8AD0AFE" w14:textId="77777777" w:rsidR="007C223C" w:rsidRPr="009C2CF3" w:rsidRDefault="007C223C" w:rsidP="00E51B2E">
            <w:pPr>
              <w:tabs>
                <w:tab w:val="left" w:pos="2820"/>
              </w:tabs>
              <w:spacing w:after="0"/>
              <w:jc w:val="center"/>
              <w:rPr>
                <w:rFonts w:ascii="Times New Roman" w:hAnsi="Times New Roman"/>
                <w:b/>
                <w:sz w:val="20"/>
                <w:szCs w:val="20"/>
              </w:rPr>
            </w:pPr>
            <w:r w:rsidRPr="009C2CF3">
              <w:rPr>
                <w:rFonts w:ascii="Times New Roman" w:hAnsi="Times New Roman"/>
                <w:b/>
                <w:sz w:val="20"/>
                <w:szCs w:val="20"/>
              </w:rPr>
              <w:t>OPIS PREDMETA</w:t>
            </w:r>
          </w:p>
        </w:tc>
      </w:tr>
      <w:tr w:rsidR="007C223C" w:rsidRPr="009C2CF3" w14:paraId="69CA76D6" w14:textId="77777777" w:rsidTr="007C223C">
        <w:tc>
          <w:tcPr>
            <w:tcW w:w="1905" w:type="dxa"/>
            <w:tcBorders>
              <w:top w:val="single" w:sz="12" w:space="0" w:color="auto"/>
              <w:left w:val="single" w:sz="12" w:space="0" w:color="auto"/>
            </w:tcBorders>
            <w:shd w:val="clear" w:color="auto" w:fill="CCFFFF"/>
            <w:tcMar>
              <w:left w:w="57" w:type="dxa"/>
              <w:right w:w="57" w:type="dxa"/>
            </w:tcMar>
            <w:vAlign w:val="center"/>
          </w:tcPr>
          <w:p w14:paraId="6146094F" w14:textId="77777777" w:rsidR="007C223C" w:rsidRPr="009C2CF3" w:rsidRDefault="007C223C" w:rsidP="00E51B2E">
            <w:pPr>
              <w:tabs>
                <w:tab w:val="left" w:pos="2820"/>
              </w:tabs>
              <w:spacing w:after="0" w:line="240" w:lineRule="auto"/>
              <w:rPr>
                <w:rFonts w:ascii="Times New Roman" w:hAnsi="Times New Roman"/>
                <w:sz w:val="20"/>
                <w:szCs w:val="20"/>
              </w:rPr>
            </w:pPr>
            <w:r w:rsidRPr="009C2CF3">
              <w:rPr>
                <w:rFonts w:ascii="Times New Roman" w:hAnsi="Times New Roman"/>
                <w:sz w:val="20"/>
                <w:szCs w:val="20"/>
              </w:rPr>
              <w:t>Ciljevi predmeta</w:t>
            </w:r>
          </w:p>
        </w:tc>
        <w:tc>
          <w:tcPr>
            <w:tcW w:w="7559" w:type="dxa"/>
            <w:gridSpan w:val="12"/>
            <w:tcBorders>
              <w:top w:val="single" w:sz="12" w:space="0" w:color="auto"/>
              <w:right w:val="single" w:sz="12" w:space="0" w:color="auto"/>
            </w:tcBorders>
            <w:tcMar>
              <w:left w:w="57" w:type="dxa"/>
              <w:right w:w="57" w:type="dxa"/>
            </w:tcMar>
          </w:tcPr>
          <w:p w14:paraId="56E00B44" w14:textId="77777777" w:rsidR="007C223C" w:rsidRPr="009C2CF3" w:rsidRDefault="007C223C" w:rsidP="00E51B2E">
            <w:pPr>
              <w:numPr>
                <w:ilvl w:val="0"/>
                <w:numId w:val="27"/>
              </w:numPr>
              <w:spacing w:after="0"/>
              <w:ind w:left="355" w:hanging="283"/>
              <w:rPr>
                <w:rFonts w:cs="Arial"/>
              </w:rPr>
            </w:pPr>
            <w:r w:rsidRPr="009C2CF3">
              <w:rPr>
                <w:rFonts w:cs="Arial"/>
              </w:rPr>
              <w:t>Biti osposobljen za realizaciju empirijskih istraživanja unutar sociologije turizma.</w:t>
            </w:r>
          </w:p>
          <w:p w14:paraId="6C1D26C3" w14:textId="77777777" w:rsidR="007C223C" w:rsidRPr="009C2CF3" w:rsidRDefault="007C223C" w:rsidP="00E51B2E">
            <w:pPr>
              <w:numPr>
                <w:ilvl w:val="0"/>
                <w:numId w:val="27"/>
              </w:numPr>
              <w:spacing w:after="0"/>
              <w:ind w:left="355" w:hanging="283"/>
              <w:rPr>
                <w:rFonts w:cs="Arial"/>
              </w:rPr>
            </w:pPr>
            <w:r w:rsidRPr="009C2CF3">
              <w:rPr>
                <w:rFonts w:cs="Arial"/>
              </w:rPr>
              <w:t>Uočiti važnost socio-psiholoških aspekata unutar suvremenog proučavanja turističkih fenomena.</w:t>
            </w:r>
          </w:p>
          <w:p w14:paraId="3564F8BB" w14:textId="77777777" w:rsidR="007C223C" w:rsidRPr="009C2CF3" w:rsidRDefault="007C223C" w:rsidP="00E51B2E">
            <w:pPr>
              <w:numPr>
                <w:ilvl w:val="0"/>
                <w:numId w:val="27"/>
              </w:numPr>
              <w:spacing w:after="0"/>
              <w:ind w:left="355" w:hanging="283"/>
              <w:rPr>
                <w:rFonts w:cs="Arial"/>
              </w:rPr>
            </w:pPr>
            <w:r w:rsidRPr="009C2CF3">
              <w:rPr>
                <w:rFonts w:cs="Arial"/>
              </w:rPr>
              <w:t>Uočavanje važnosti odnosa turist-domaćin</w:t>
            </w:r>
          </w:p>
          <w:p w14:paraId="7DA6FB5E" w14:textId="77777777" w:rsidR="007C223C" w:rsidRPr="009C2CF3" w:rsidRDefault="007C223C" w:rsidP="00E51B2E">
            <w:pPr>
              <w:numPr>
                <w:ilvl w:val="0"/>
                <w:numId w:val="27"/>
              </w:numPr>
              <w:spacing w:after="0"/>
              <w:ind w:left="355" w:hanging="283"/>
              <w:rPr>
                <w:rFonts w:cs="Arial"/>
              </w:rPr>
            </w:pPr>
            <w:r w:rsidRPr="009C2CF3">
              <w:rPr>
                <w:rFonts w:cs="Arial"/>
              </w:rPr>
              <w:t>Uočavanje važnosti relacije roda i spola u odnosu prema turističkoj motivaciji i percepciji.</w:t>
            </w:r>
          </w:p>
          <w:p w14:paraId="0A063266" w14:textId="77777777" w:rsidR="007C223C" w:rsidRPr="009C2CF3" w:rsidRDefault="007C223C" w:rsidP="00E51B2E">
            <w:pPr>
              <w:numPr>
                <w:ilvl w:val="0"/>
                <w:numId w:val="27"/>
              </w:numPr>
              <w:spacing w:after="0"/>
              <w:ind w:left="355" w:hanging="283"/>
              <w:rPr>
                <w:rFonts w:cs="Arial"/>
              </w:rPr>
            </w:pPr>
            <w:r w:rsidRPr="009C2CF3">
              <w:rPr>
                <w:rFonts w:cs="Arial"/>
              </w:rPr>
              <w:t>Prepoznavanje  ključnih odrednica odgovornog turizma.</w:t>
            </w:r>
          </w:p>
          <w:p w14:paraId="2AC8203D" w14:textId="77777777" w:rsidR="007C223C" w:rsidRPr="009C2CF3" w:rsidRDefault="007C223C" w:rsidP="00E51B2E">
            <w:pPr>
              <w:numPr>
                <w:ilvl w:val="0"/>
                <w:numId w:val="27"/>
              </w:numPr>
              <w:spacing w:after="0"/>
              <w:ind w:left="355" w:hanging="283"/>
              <w:rPr>
                <w:rFonts w:cs="Arial"/>
              </w:rPr>
            </w:pPr>
            <w:r w:rsidRPr="009C2CF3">
              <w:rPr>
                <w:rFonts w:cs="Arial"/>
              </w:rPr>
              <w:t>Biti osposobljen za pozicioniranje i vrednovanje elemenata naslijeđa</w:t>
            </w:r>
          </w:p>
          <w:p w14:paraId="5A898BF1" w14:textId="77777777" w:rsidR="007C223C" w:rsidRPr="009C2CF3" w:rsidRDefault="007C223C" w:rsidP="00E51B2E">
            <w:pPr>
              <w:spacing w:after="0" w:line="240" w:lineRule="auto"/>
              <w:ind w:left="355"/>
              <w:rPr>
                <w:rFonts w:ascii="Times New Roman" w:hAnsi="Times New Roman"/>
                <w:sz w:val="20"/>
                <w:szCs w:val="20"/>
              </w:rPr>
            </w:pPr>
          </w:p>
        </w:tc>
      </w:tr>
      <w:tr w:rsidR="007C223C" w:rsidRPr="009C2CF3" w14:paraId="7A863E8D" w14:textId="77777777" w:rsidTr="007C223C">
        <w:tc>
          <w:tcPr>
            <w:tcW w:w="1905" w:type="dxa"/>
            <w:tcBorders>
              <w:left w:val="single" w:sz="12" w:space="0" w:color="auto"/>
            </w:tcBorders>
            <w:shd w:val="clear" w:color="auto" w:fill="CCFFFF"/>
            <w:tcMar>
              <w:left w:w="57" w:type="dxa"/>
              <w:right w:w="57" w:type="dxa"/>
            </w:tcMar>
            <w:vAlign w:val="center"/>
          </w:tcPr>
          <w:p w14:paraId="173DEB3A" w14:textId="77777777" w:rsidR="007C223C" w:rsidRPr="009C2CF3" w:rsidRDefault="007C223C" w:rsidP="00E51B2E">
            <w:pPr>
              <w:tabs>
                <w:tab w:val="left" w:pos="2820"/>
              </w:tabs>
              <w:spacing w:after="0" w:line="240" w:lineRule="auto"/>
              <w:rPr>
                <w:rFonts w:ascii="Times New Roman" w:hAnsi="Times New Roman"/>
                <w:sz w:val="20"/>
                <w:szCs w:val="20"/>
              </w:rPr>
            </w:pPr>
            <w:r w:rsidRPr="009C2CF3">
              <w:rPr>
                <w:rFonts w:ascii="Times New Roman" w:hAnsi="Times New Roman"/>
                <w:sz w:val="20"/>
                <w:szCs w:val="20"/>
              </w:rPr>
              <w:t>Uvjeti za upis predmeta i ulazne kompetencije potrebne za predmet</w:t>
            </w:r>
          </w:p>
        </w:tc>
        <w:tc>
          <w:tcPr>
            <w:tcW w:w="7559" w:type="dxa"/>
            <w:gridSpan w:val="12"/>
            <w:tcBorders>
              <w:right w:val="single" w:sz="12" w:space="0" w:color="auto"/>
            </w:tcBorders>
            <w:tcMar>
              <w:left w:w="57" w:type="dxa"/>
              <w:right w:w="57" w:type="dxa"/>
            </w:tcMar>
          </w:tcPr>
          <w:p w14:paraId="3D75D0BC" w14:textId="77777777" w:rsidR="007C223C" w:rsidRPr="009C2CF3" w:rsidRDefault="007C223C" w:rsidP="00E51B2E">
            <w:pPr>
              <w:tabs>
                <w:tab w:val="left" w:pos="2820"/>
              </w:tabs>
              <w:spacing w:after="0"/>
              <w:rPr>
                <w:rFonts w:ascii="Times New Roman" w:hAnsi="Times New Roman"/>
                <w:b/>
                <w:sz w:val="20"/>
                <w:szCs w:val="20"/>
              </w:rPr>
            </w:pPr>
            <w:r w:rsidRPr="009C2CF3">
              <w:rPr>
                <w:rFonts w:ascii="Times New Roman" w:hAnsi="Times New Roman"/>
                <w:sz w:val="20"/>
                <w:szCs w:val="20"/>
              </w:rPr>
              <w:fldChar w:fldCharType="begin">
                <w:ffData>
                  <w:name w:val="Text1"/>
                  <w:enabled/>
                  <w:calcOnExit w:val="0"/>
                  <w:textInput/>
                </w:ffData>
              </w:fldChar>
            </w:r>
            <w:r w:rsidRPr="009C2CF3">
              <w:rPr>
                <w:rFonts w:ascii="Times New Roman" w:hAnsi="Times New Roman"/>
                <w:sz w:val="20"/>
                <w:szCs w:val="20"/>
              </w:rPr>
              <w:instrText xml:space="preserve"> FORMTEXT </w:instrText>
            </w:r>
            <w:r w:rsidRPr="009C2CF3">
              <w:rPr>
                <w:rFonts w:ascii="Times New Roman" w:hAnsi="Times New Roman"/>
                <w:sz w:val="20"/>
                <w:szCs w:val="20"/>
              </w:rPr>
            </w:r>
            <w:r w:rsidRPr="009C2CF3">
              <w:rPr>
                <w:rFonts w:ascii="Times New Roman" w:hAnsi="Times New Roman"/>
                <w:sz w:val="20"/>
                <w:szCs w:val="20"/>
              </w:rPr>
              <w:fldChar w:fldCharType="separate"/>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sz w:val="20"/>
                <w:szCs w:val="20"/>
              </w:rPr>
              <w:fldChar w:fldCharType="end"/>
            </w:r>
          </w:p>
          <w:p w14:paraId="6BD58CC4" w14:textId="77777777" w:rsidR="007C223C" w:rsidRPr="009C2CF3" w:rsidRDefault="007C223C" w:rsidP="00E51B2E">
            <w:pPr>
              <w:tabs>
                <w:tab w:val="left" w:pos="2820"/>
              </w:tabs>
              <w:spacing w:after="0"/>
              <w:rPr>
                <w:rFonts w:ascii="Times New Roman" w:hAnsi="Times New Roman"/>
                <w:sz w:val="20"/>
                <w:szCs w:val="20"/>
              </w:rPr>
            </w:pPr>
          </w:p>
        </w:tc>
      </w:tr>
      <w:tr w:rsidR="007C223C" w:rsidRPr="009C2CF3" w14:paraId="2EE8BEB1" w14:textId="77777777" w:rsidTr="007C223C">
        <w:tc>
          <w:tcPr>
            <w:tcW w:w="1905" w:type="dxa"/>
            <w:tcBorders>
              <w:left w:val="single" w:sz="12" w:space="0" w:color="auto"/>
            </w:tcBorders>
            <w:shd w:val="clear" w:color="auto" w:fill="CCFFFF"/>
            <w:tcMar>
              <w:left w:w="57" w:type="dxa"/>
              <w:right w:w="57" w:type="dxa"/>
            </w:tcMar>
            <w:vAlign w:val="center"/>
          </w:tcPr>
          <w:p w14:paraId="0B1A911A" w14:textId="77777777" w:rsidR="007C223C" w:rsidRPr="009C2CF3" w:rsidRDefault="007C223C" w:rsidP="00E51B2E">
            <w:pPr>
              <w:tabs>
                <w:tab w:val="left" w:pos="2820"/>
              </w:tabs>
              <w:spacing w:after="0" w:line="240" w:lineRule="auto"/>
              <w:rPr>
                <w:rFonts w:ascii="Times New Roman" w:hAnsi="Times New Roman"/>
                <w:sz w:val="20"/>
                <w:szCs w:val="20"/>
              </w:rPr>
            </w:pPr>
            <w:r w:rsidRPr="009C2CF3">
              <w:rPr>
                <w:rFonts w:ascii="Times New Roman" w:hAnsi="Times New Roman"/>
                <w:sz w:val="20"/>
                <w:szCs w:val="20"/>
              </w:rPr>
              <w:t xml:space="preserve">Očekivani ishodi učenja na razini predmeta (4-10 ishoda učenja) </w:t>
            </w:r>
          </w:p>
        </w:tc>
        <w:tc>
          <w:tcPr>
            <w:tcW w:w="7559" w:type="dxa"/>
            <w:gridSpan w:val="12"/>
            <w:tcBorders>
              <w:right w:val="single" w:sz="12" w:space="0" w:color="auto"/>
            </w:tcBorders>
            <w:tcMar>
              <w:left w:w="57" w:type="dxa"/>
              <w:right w:w="57" w:type="dxa"/>
            </w:tcMar>
          </w:tcPr>
          <w:p w14:paraId="153D38E3" w14:textId="77777777" w:rsidR="007C223C" w:rsidRPr="009C2CF3" w:rsidRDefault="007C223C" w:rsidP="00E51B2E">
            <w:pPr>
              <w:tabs>
                <w:tab w:val="left" w:pos="2820"/>
              </w:tabs>
              <w:spacing w:after="0"/>
              <w:rPr>
                <w:rFonts w:ascii="Arial" w:hAnsi="Arial" w:cs="Arial"/>
                <w:b/>
                <w:sz w:val="20"/>
                <w:szCs w:val="20"/>
              </w:rPr>
            </w:pPr>
            <w:r w:rsidRPr="009C2CF3">
              <w:rPr>
                <w:rFonts w:ascii="Arial" w:hAnsi="Arial" w:cs="Arial"/>
                <w:b/>
                <w:sz w:val="20"/>
                <w:szCs w:val="20"/>
              </w:rPr>
              <w:t>Ishod učenja predmeta:</w:t>
            </w:r>
          </w:p>
          <w:p w14:paraId="68BC16E8" w14:textId="77777777" w:rsidR="007C223C" w:rsidRPr="00DA7DB7" w:rsidRDefault="007C223C" w:rsidP="00E51B2E">
            <w:pPr>
              <w:tabs>
                <w:tab w:val="left" w:pos="2820"/>
              </w:tabs>
              <w:spacing w:after="0"/>
              <w:rPr>
                <w:rFonts w:ascii="Arial" w:hAnsi="Arial" w:cs="Arial"/>
                <w:sz w:val="20"/>
                <w:szCs w:val="20"/>
              </w:rPr>
            </w:pPr>
            <w:r w:rsidRPr="009C2CF3">
              <w:rPr>
                <w:rFonts w:ascii="Arial" w:hAnsi="Arial" w:cs="Arial"/>
                <w:sz w:val="20"/>
                <w:szCs w:val="20"/>
              </w:rPr>
              <w:t xml:space="preserve">Kritički vrednovati poziciju i ulogu relevantnih društvenih aktera unutar suvremenih turističkih procesa, pojava i fenomena. </w:t>
            </w:r>
          </w:p>
          <w:p w14:paraId="12C7B633" w14:textId="77777777" w:rsidR="007C223C" w:rsidRPr="009C2CF3" w:rsidRDefault="007C223C" w:rsidP="00E51B2E">
            <w:pPr>
              <w:tabs>
                <w:tab w:val="left" w:pos="2820"/>
              </w:tabs>
              <w:spacing w:after="0"/>
            </w:pPr>
            <w:r w:rsidRPr="009C2CF3">
              <w:t>Pojedinačni ishodi učenja:</w:t>
            </w:r>
          </w:p>
          <w:p w14:paraId="12A575EE" w14:textId="77777777" w:rsidR="007C223C" w:rsidRPr="009C2CF3" w:rsidRDefault="007C223C" w:rsidP="00E51B2E">
            <w:pPr>
              <w:tabs>
                <w:tab w:val="left" w:pos="2820"/>
              </w:tabs>
              <w:spacing w:after="0"/>
            </w:pPr>
            <w:r w:rsidRPr="009C2CF3">
              <w:t>Polaznik će:</w:t>
            </w:r>
          </w:p>
          <w:p w14:paraId="70A9F629" w14:textId="77777777" w:rsidR="007C223C" w:rsidRPr="009C2CF3" w:rsidRDefault="007C223C" w:rsidP="00E51B2E">
            <w:pPr>
              <w:tabs>
                <w:tab w:val="left" w:pos="2820"/>
              </w:tabs>
              <w:spacing w:after="0"/>
            </w:pPr>
            <w:r w:rsidRPr="009C2CF3">
              <w:t>1. Vrednovati poziciju turizma unutar različitih socioloških teorija</w:t>
            </w:r>
          </w:p>
          <w:p w14:paraId="435586C5" w14:textId="77777777" w:rsidR="007C223C" w:rsidRPr="009C2CF3" w:rsidRDefault="007C223C" w:rsidP="00E51B2E">
            <w:pPr>
              <w:tabs>
                <w:tab w:val="left" w:pos="2820"/>
              </w:tabs>
              <w:spacing w:after="0"/>
            </w:pPr>
            <w:r w:rsidRPr="009C2CF3">
              <w:t xml:space="preserve">2. Preispitati  suvremenu ulogu i važnost socio-psiholoških aspekata    </w:t>
            </w:r>
          </w:p>
          <w:p w14:paraId="4320016B" w14:textId="77777777" w:rsidR="007C223C" w:rsidRPr="009C2CF3" w:rsidRDefault="007C223C" w:rsidP="00E51B2E">
            <w:pPr>
              <w:tabs>
                <w:tab w:val="left" w:pos="2820"/>
              </w:tabs>
              <w:spacing w:after="0"/>
            </w:pPr>
            <w:r w:rsidRPr="009C2CF3">
              <w:lastRenderedPageBreak/>
              <w:t xml:space="preserve">   prilikom proučavanja suvremenih oblika turizma</w:t>
            </w:r>
          </w:p>
          <w:p w14:paraId="3DE33525" w14:textId="77777777" w:rsidR="007C223C" w:rsidRPr="009C2CF3" w:rsidRDefault="007C223C" w:rsidP="00E51B2E">
            <w:pPr>
              <w:tabs>
                <w:tab w:val="left" w:pos="2820"/>
              </w:tabs>
              <w:spacing w:after="0"/>
            </w:pPr>
            <w:r w:rsidRPr="009C2CF3">
              <w:t>3. Procijeniti i kritički prosuđivati ključne odrednice odgovornog turizma</w:t>
            </w:r>
          </w:p>
          <w:p w14:paraId="507AAD06" w14:textId="77777777" w:rsidR="007C223C" w:rsidRPr="009C2CF3" w:rsidRDefault="007C223C" w:rsidP="00E51B2E">
            <w:pPr>
              <w:tabs>
                <w:tab w:val="left" w:pos="2820"/>
              </w:tabs>
              <w:spacing w:after="0"/>
            </w:pPr>
            <w:r w:rsidRPr="009C2CF3">
              <w:t xml:space="preserve">4. Utvrditi značenje i ulogu elemenata naslijeđa prilikom ukupnog  </w:t>
            </w:r>
          </w:p>
          <w:p w14:paraId="0D4C9E31" w14:textId="77777777" w:rsidR="007C223C" w:rsidRPr="009C2CF3" w:rsidRDefault="007C223C" w:rsidP="00E51B2E">
            <w:pPr>
              <w:tabs>
                <w:tab w:val="left" w:pos="2820"/>
              </w:tabs>
              <w:spacing w:after="0"/>
              <w:rPr>
                <w:lang w:eastAsia="hr-HR"/>
              </w:rPr>
            </w:pPr>
            <w:r w:rsidRPr="009C2CF3">
              <w:t xml:space="preserve">   društvenog vrednovanja fenomena turizma</w:t>
            </w:r>
          </w:p>
          <w:p w14:paraId="4F5D7D90" w14:textId="77777777" w:rsidR="007C223C" w:rsidRPr="009C2CF3" w:rsidRDefault="007C223C" w:rsidP="00E51B2E">
            <w:pPr>
              <w:tabs>
                <w:tab w:val="left" w:pos="2820"/>
              </w:tabs>
              <w:spacing w:after="0"/>
              <w:rPr>
                <w:lang w:eastAsia="hr-HR"/>
              </w:rPr>
            </w:pPr>
            <w:r w:rsidRPr="009C2CF3">
              <w:rPr>
                <w:lang w:eastAsia="hr-HR"/>
              </w:rPr>
              <w:t xml:space="preserve">5. Procijeniti ulogu turizma kao katalizatora društvenih promjena </w:t>
            </w:r>
          </w:p>
          <w:p w14:paraId="50A6ED41" w14:textId="77777777" w:rsidR="007C223C" w:rsidRPr="009C2CF3" w:rsidRDefault="007C223C" w:rsidP="00E51B2E">
            <w:pPr>
              <w:tabs>
                <w:tab w:val="left" w:pos="2820"/>
              </w:tabs>
              <w:spacing w:after="0"/>
              <w:rPr>
                <w:lang w:eastAsia="hr-HR"/>
              </w:rPr>
            </w:pPr>
            <w:r w:rsidRPr="009C2CF3">
              <w:rPr>
                <w:lang w:eastAsia="hr-HR"/>
              </w:rPr>
              <w:t xml:space="preserve">6. Kritički prosuditi ulogu lokalne zajednice unutar turističkog fenomena </w:t>
            </w:r>
          </w:p>
        </w:tc>
      </w:tr>
      <w:tr w:rsidR="007C223C" w:rsidRPr="009C2CF3" w14:paraId="1B2DD6E5" w14:textId="77777777" w:rsidTr="007C223C">
        <w:tc>
          <w:tcPr>
            <w:tcW w:w="1905" w:type="dxa"/>
            <w:tcBorders>
              <w:left w:val="single" w:sz="12" w:space="0" w:color="auto"/>
            </w:tcBorders>
            <w:shd w:val="clear" w:color="auto" w:fill="CCFFFF"/>
            <w:tcMar>
              <w:left w:w="57" w:type="dxa"/>
              <w:right w:w="57" w:type="dxa"/>
            </w:tcMar>
            <w:vAlign w:val="center"/>
          </w:tcPr>
          <w:p w14:paraId="31E84B3E" w14:textId="77777777" w:rsidR="007C223C" w:rsidRDefault="007C223C" w:rsidP="00E51B2E">
            <w:pPr>
              <w:tabs>
                <w:tab w:val="left" w:pos="2820"/>
              </w:tabs>
              <w:spacing w:after="0" w:line="240" w:lineRule="auto"/>
              <w:rPr>
                <w:rFonts w:ascii="Times New Roman" w:hAnsi="Times New Roman"/>
                <w:sz w:val="20"/>
                <w:szCs w:val="20"/>
              </w:rPr>
            </w:pPr>
            <w:r w:rsidRPr="009C2CF3">
              <w:rPr>
                <w:rFonts w:ascii="Times New Roman" w:hAnsi="Times New Roman"/>
                <w:sz w:val="20"/>
                <w:szCs w:val="20"/>
              </w:rPr>
              <w:lastRenderedPageBreak/>
              <w:t xml:space="preserve">Sadržaj predmeta detaljno razrađen prema satnici nastave </w:t>
            </w:r>
          </w:p>
          <w:p w14:paraId="379B532E" w14:textId="77777777" w:rsidR="007C223C" w:rsidRPr="005442FF" w:rsidRDefault="007C223C" w:rsidP="00E51B2E">
            <w:pPr>
              <w:rPr>
                <w:rFonts w:ascii="Times New Roman" w:hAnsi="Times New Roman"/>
                <w:sz w:val="20"/>
                <w:szCs w:val="20"/>
              </w:rPr>
            </w:pPr>
          </w:p>
          <w:p w14:paraId="5CD2D464" w14:textId="77777777" w:rsidR="007C223C" w:rsidRPr="005442FF" w:rsidRDefault="007C223C" w:rsidP="00E51B2E">
            <w:pPr>
              <w:rPr>
                <w:rFonts w:ascii="Times New Roman" w:hAnsi="Times New Roman"/>
                <w:sz w:val="20"/>
                <w:szCs w:val="20"/>
              </w:rPr>
            </w:pPr>
          </w:p>
          <w:p w14:paraId="1F2AE183" w14:textId="77777777" w:rsidR="007C223C" w:rsidRDefault="007C223C" w:rsidP="00E51B2E">
            <w:pPr>
              <w:rPr>
                <w:rFonts w:ascii="Times New Roman" w:hAnsi="Times New Roman"/>
                <w:sz w:val="20"/>
                <w:szCs w:val="20"/>
              </w:rPr>
            </w:pPr>
          </w:p>
          <w:p w14:paraId="4B1A289E" w14:textId="77777777" w:rsidR="007C223C" w:rsidRPr="005442FF" w:rsidRDefault="007C223C" w:rsidP="00E51B2E">
            <w:pPr>
              <w:rPr>
                <w:rFonts w:ascii="Times New Roman" w:hAnsi="Times New Roman"/>
                <w:sz w:val="20"/>
                <w:szCs w:val="20"/>
              </w:rPr>
            </w:pPr>
          </w:p>
        </w:tc>
        <w:tc>
          <w:tcPr>
            <w:tcW w:w="7559" w:type="dxa"/>
            <w:gridSpan w:val="12"/>
            <w:tcBorders>
              <w:right w:val="single" w:sz="12" w:space="0" w:color="auto"/>
            </w:tcBorders>
            <w:tcMar>
              <w:left w:w="57" w:type="dxa"/>
              <w:right w:w="57" w:type="dxa"/>
            </w:tcMar>
          </w:tcPr>
          <w:p w14:paraId="459520EC" w14:textId="77777777" w:rsidR="007C223C" w:rsidRPr="009C2CF3" w:rsidRDefault="007C223C" w:rsidP="00E51B2E">
            <w:pPr>
              <w:pStyle w:val="Odlomakpopisa"/>
              <w:ind w:lef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2507"/>
              <w:gridCol w:w="402"/>
              <w:gridCol w:w="2561"/>
            </w:tblGrid>
            <w:tr w:rsidR="007C223C" w:rsidRPr="009C2CF3" w14:paraId="56478A65"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051CCA51" w14:textId="77777777" w:rsidR="007C223C" w:rsidRPr="009C2CF3" w:rsidRDefault="007C223C" w:rsidP="00E51B2E">
                  <w:pPr>
                    <w:jc w:val="center"/>
                    <w:rPr>
                      <w:sz w:val="16"/>
                      <w:szCs w:val="16"/>
                    </w:rPr>
                  </w:pPr>
                  <w:r w:rsidRPr="009C2CF3">
                    <w:rPr>
                      <w:sz w:val="16"/>
                      <w:szCs w:val="16"/>
                    </w:rPr>
                    <w:t>1</w:t>
                  </w:r>
                </w:p>
              </w:tc>
              <w:tc>
                <w:tcPr>
                  <w:tcW w:w="2507" w:type="dxa"/>
                  <w:tcBorders>
                    <w:top w:val="single" w:sz="4" w:space="0" w:color="auto"/>
                    <w:left w:val="single" w:sz="18" w:space="0" w:color="auto"/>
                    <w:bottom w:val="single" w:sz="4" w:space="0" w:color="auto"/>
                    <w:right w:val="single" w:sz="4" w:space="0" w:color="auto"/>
                  </w:tcBorders>
                  <w:vAlign w:val="center"/>
                </w:tcPr>
                <w:p w14:paraId="3C8A2AF7" w14:textId="77777777" w:rsidR="007C223C" w:rsidRPr="009C2CF3" w:rsidRDefault="007C223C" w:rsidP="00E51B2E">
                  <w:pPr>
                    <w:rPr>
                      <w:sz w:val="16"/>
                      <w:szCs w:val="16"/>
                    </w:rPr>
                  </w:pPr>
                  <w:r w:rsidRPr="009C2CF3">
                    <w:rPr>
                      <w:sz w:val="16"/>
                      <w:szCs w:val="16"/>
                    </w:rPr>
                    <w:t>Određenje predmeta/sociološke perspektive</w:t>
                  </w:r>
                </w:p>
              </w:tc>
              <w:tc>
                <w:tcPr>
                  <w:tcW w:w="402" w:type="dxa"/>
                  <w:tcBorders>
                    <w:top w:val="single" w:sz="4" w:space="0" w:color="auto"/>
                    <w:left w:val="single" w:sz="4" w:space="0" w:color="auto"/>
                    <w:bottom w:val="single" w:sz="4" w:space="0" w:color="auto"/>
                    <w:right w:val="single" w:sz="18" w:space="0" w:color="auto"/>
                  </w:tcBorders>
                  <w:vAlign w:val="center"/>
                </w:tcPr>
                <w:p w14:paraId="1B9F1FA6"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428DD595" w14:textId="77777777" w:rsidR="007C223C" w:rsidRPr="009C2CF3" w:rsidRDefault="007C223C" w:rsidP="00E51B2E">
                  <w:pPr>
                    <w:rPr>
                      <w:sz w:val="16"/>
                      <w:szCs w:val="16"/>
                    </w:rPr>
                  </w:pPr>
                  <w:r w:rsidRPr="009C2CF3">
                    <w:rPr>
                      <w:sz w:val="16"/>
                      <w:szCs w:val="16"/>
                    </w:rPr>
                    <w:t>Dodjela tema izlaganja</w:t>
                  </w:r>
                </w:p>
              </w:tc>
            </w:tr>
            <w:tr w:rsidR="007C223C" w:rsidRPr="009C2CF3" w14:paraId="2ECB7F4F"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119539A8" w14:textId="77777777" w:rsidR="007C223C" w:rsidRPr="009C2CF3" w:rsidRDefault="007C223C" w:rsidP="00E51B2E">
                  <w:pPr>
                    <w:jc w:val="center"/>
                    <w:rPr>
                      <w:sz w:val="16"/>
                      <w:szCs w:val="16"/>
                    </w:rPr>
                  </w:pPr>
                  <w:r w:rsidRPr="009C2CF3">
                    <w:rPr>
                      <w:sz w:val="16"/>
                      <w:szCs w:val="16"/>
                    </w:rPr>
                    <w:t>2</w:t>
                  </w:r>
                </w:p>
              </w:tc>
              <w:tc>
                <w:tcPr>
                  <w:tcW w:w="2507" w:type="dxa"/>
                  <w:tcBorders>
                    <w:top w:val="single" w:sz="4" w:space="0" w:color="auto"/>
                    <w:left w:val="single" w:sz="18" w:space="0" w:color="auto"/>
                    <w:bottom w:val="single" w:sz="4" w:space="0" w:color="auto"/>
                    <w:right w:val="single" w:sz="4" w:space="0" w:color="auto"/>
                  </w:tcBorders>
                  <w:vAlign w:val="center"/>
                </w:tcPr>
                <w:p w14:paraId="24D1AA44" w14:textId="77777777" w:rsidR="007C223C" w:rsidRPr="009C2CF3" w:rsidRDefault="007C223C" w:rsidP="00E51B2E">
                  <w:pPr>
                    <w:rPr>
                      <w:sz w:val="16"/>
                      <w:szCs w:val="16"/>
                    </w:rPr>
                  </w:pPr>
                  <w:r w:rsidRPr="009C2CF3">
                    <w:rPr>
                      <w:sz w:val="16"/>
                      <w:szCs w:val="16"/>
                    </w:rPr>
                    <w:t>Sociologija turizma-razvitak, određenje i pozicioniranje</w:t>
                  </w:r>
                </w:p>
              </w:tc>
              <w:tc>
                <w:tcPr>
                  <w:tcW w:w="402" w:type="dxa"/>
                  <w:tcBorders>
                    <w:top w:val="single" w:sz="4" w:space="0" w:color="auto"/>
                    <w:left w:val="single" w:sz="4" w:space="0" w:color="auto"/>
                    <w:bottom w:val="single" w:sz="4" w:space="0" w:color="auto"/>
                    <w:right w:val="single" w:sz="18" w:space="0" w:color="auto"/>
                  </w:tcBorders>
                  <w:vAlign w:val="center"/>
                </w:tcPr>
                <w:p w14:paraId="1A7DAA14"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61F27DA8" w14:textId="77777777" w:rsidR="007C223C" w:rsidRPr="009C2CF3" w:rsidRDefault="007C223C" w:rsidP="00E51B2E">
                  <w:pPr>
                    <w:rPr>
                      <w:sz w:val="16"/>
                      <w:szCs w:val="16"/>
                    </w:rPr>
                  </w:pPr>
                  <w:r w:rsidRPr="009C2CF3">
                    <w:rPr>
                      <w:sz w:val="16"/>
                      <w:szCs w:val="16"/>
                    </w:rPr>
                    <w:t>Sociološki aspekti turizma i slobodnog vremena u suvremenim industrijskim i postindustrijskim društvima</w:t>
                  </w:r>
                </w:p>
              </w:tc>
            </w:tr>
            <w:tr w:rsidR="007C223C" w:rsidRPr="009C2CF3" w14:paraId="00B62142"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4FDFB50B" w14:textId="77777777" w:rsidR="007C223C" w:rsidRPr="009C2CF3" w:rsidRDefault="007C223C" w:rsidP="00E51B2E">
                  <w:pPr>
                    <w:jc w:val="center"/>
                    <w:rPr>
                      <w:sz w:val="16"/>
                      <w:szCs w:val="16"/>
                    </w:rPr>
                  </w:pPr>
                  <w:r w:rsidRPr="009C2CF3">
                    <w:rPr>
                      <w:sz w:val="16"/>
                      <w:szCs w:val="16"/>
                    </w:rPr>
                    <w:t>3</w:t>
                  </w:r>
                </w:p>
              </w:tc>
              <w:tc>
                <w:tcPr>
                  <w:tcW w:w="2507" w:type="dxa"/>
                  <w:tcBorders>
                    <w:top w:val="single" w:sz="4" w:space="0" w:color="auto"/>
                    <w:left w:val="single" w:sz="18" w:space="0" w:color="auto"/>
                    <w:bottom w:val="single" w:sz="4" w:space="0" w:color="auto"/>
                    <w:right w:val="single" w:sz="4" w:space="0" w:color="auto"/>
                  </w:tcBorders>
                  <w:vAlign w:val="center"/>
                </w:tcPr>
                <w:p w14:paraId="54313B70" w14:textId="77777777" w:rsidR="007C223C" w:rsidRPr="009C2CF3" w:rsidRDefault="007C223C" w:rsidP="00E51B2E">
                  <w:pPr>
                    <w:rPr>
                      <w:sz w:val="16"/>
                      <w:szCs w:val="16"/>
                    </w:rPr>
                  </w:pPr>
                  <w:r w:rsidRPr="009C2CF3">
                    <w:rPr>
                      <w:sz w:val="16"/>
                      <w:szCs w:val="16"/>
                    </w:rPr>
                    <w:t>Suvremeni metodološki kvalitativno kvantitativni pristupi unutar sociologije turizma (</w:t>
                  </w:r>
                  <w:r w:rsidRPr="009C2CF3">
                    <w:rPr>
                      <w:i/>
                      <w:sz w:val="16"/>
                      <w:szCs w:val="16"/>
                    </w:rPr>
                    <w:t>mix</w:t>
                  </w:r>
                  <w:r w:rsidRPr="009C2CF3">
                    <w:rPr>
                      <w:sz w:val="16"/>
                      <w:szCs w:val="16"/>
                    </w:rPr>
                    <w:t xml:space="preserve"> </w:t>
                  </w:r>
                  <w:r w:rsidRPr="009C2CF3">
                    <w:rPr>
                      <w:i/>
                      <w:sz w:val="16"/>
                      <w:szCs w:val="16"/>
                    </w:rPr>
                    <w:t>methodology</w:t>
                  </w:r>
                  <w:r w:rsidRPr="009C2CF3">
                    <w:rPr>
                      <w:sz w:val="16"/>
                      <w:szCs w:val="16"/>
                    </w:rPr>
                    <w:t>)</w:t>
                  </w:r>
                </w:p>
              </w:tc>
              <w:tc>
                <w:tcPr>
                  <w:tcW w:w="402" w:type="dxa"/>
                  <w:tcBorders>
                    <w:top w:val="single" w:sz="4" w:space="0" w:color="auto"/>
                    <w:left w:val="single" w:sz="4" w:space="0" w:color="auto"/>
                    <w:bottom w:val="single" w:sz="4" w:space="0" w:color="auto"/>
                    <w:right w:val="single" w:sz="18" w:space="0" w:color="auto"/>
                  </w:tcBorders>
                  <w:vAlign w:val="center"/>
                </w:tcPr>
                <w:p w14:paraId="7FC22CB9"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573AAAC5" w14:textId="77777777" w:rsidR="007C223C" w:rsidRPr="009C2CF3" w:rsidRDefault="007C223C" w:rsidP="00E51B2E">
                  <w:pPr>
                    <w:rPr>
                      <w:sz w:val="16"/>
                      <w:szCs w:val="16"/>
                    </w:rPr>
                  </w:pPr>
                  <w:r w:rsidRPr="009C2CF3">
                    <w:rPr>
                      <w:sz w:val="16"/>
                      <w:szCs w:val="16"/>
                    </w:rPr>
                    <w:t>Dominantne metode istraživanja unutar sociologije turizma; etnografija turizma</w:t>
                  </w:r>
                </w:p>
              </w:tc>
            </w:tr>
            <w:tr w:rsidR="007C223C" w:rsidRPr="009C2CF3" w14:paraId="3A7CE59E"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6626A4B6" w14:textId="77777777" w:rsidR="007C223C" w:rsidRPr="009C2CF3" w:rsidRDefault="007C223C" w:rsidP="00E51B2E">
                  <w:pPr>
                    <w:jc w:val="center"/>
                    <w:rPr>
                      <w:sz w:val="16"/>
                      <w:szCs w:val="16"/>
                    </w:rPr>
                  </w:pPr>
                  <w:r w:rsidRPr="009C2CF3">
                    <w:rPr>
                      <w:sz w:val="16"/>
                      <w:szCs w:val="16"/>
                    </w:rPr>
                    <w:t>4</w:t>
                  </w:r>
                </w:p>
              </w:tc>
              <w:tc>
                <w:tcPr>
                  <w:tcW w:w="2507" w:type="dxa"/>
                  <w:tcBorders>
                    <w:top w:val="single" w:sz="4" w:space="0" w:color="auto"/>
                    <w:left w:val="single" w:sz="18" w:space="0" w:color="auto"/>
                    <w:bottom w:val="single" w:sz="4" w:space="0" w:color="auto"/>
                    <w:right w:val="single" w:sz="4" w:space="0" w:color="auto"/>
                  </w:tcBorders>
                  <w:vAlign w:val="center"/>
                </w:tcPr>
                <w:p w14:paraId="7389BBBF" w14:textId="77777777" w:rsidR="007C223C" w:rsidRPr="009C2CF3" w:rsidRDefault="007C223C" w:rsidP="00E51B2E">
                  <w:pPr>
                    <w:rPr>
                      <w:sz w:val="16"/>
                      <w:szCs w:val="16"/>
                    </w:rPr>
                  </w:pPr>
                  <w:r w:rsidRPr="009C2CF3">
                    <w:rPr>
                      <w:sz w:val="16"/>
                      <w:szCs w:val="16"/>
                    </w:rPr>
                    <w:t>Turizam kao složeni društveni fenomen/pojava/proces</w:t>
                  </w:r>
                </w:p>
              </w:tc>
              <w:tc>
                <w:tcPr>
                  <w:tcW w:w="402" w:type="dxa"/>
                  <w:tcBorders>
                    <w:top w:val="single" w:sz="4" w:space="0" w:color="auto"/>
                    <w:left w:val="single" w:sz="4" w:space="0" w:color="auto"/>
                    <w:bottom w:val="single" w:sz="4" w:space="0" w:color="auto"/>
                    <w:right w:val="single" w:sz="18" w:space="0" w:color="auto"/>
                  </w:tcBorders>
                  <w:vAlign w:val="center"/>
                </w:tcPr>
                <w:p w14:paraId="05F48DB2"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11EC8A28" w14:textId="77777777" w:rsidR="007C223C" w:rsidRPr="009C2CF3" w:rsidRDefault="007C223C" w:rsidP="00E51B2E">
                  <w:pPr>
                    <w:rPr>
                      <w:sz w:val="16"/>
                      <w:szCs w:val="16"/>
                    </w:rPr>
                  </w:pPr>
                  <w:r w:rsidRPr="009C2CF3">
                    <w:rPr>
                      <w:sz w:val="16"/>
                      <w:szCs w:val="16"/>
                    </w:rPr>
                    <w:t>Socio-ekonomski aspekti turističke potražnje</w:t>
                  </w:r>
                </w:p>
              </w:tc>
            </w:tr>
            <w:tr w:rsidR="007C223C" w:rsidRPr="009C2CF3" w14:paraId="3FD91DDF"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6481A401" w14:textId="77777777" w:rsidR="007C223C" w:rsidRPr="009C2CF3" w:rsidRDefault="007C223C" w:rsidP="00E51B2E">
                  <w:pPr>
                    <w:jc w:val="center"/>
                    <w:rPr>
                      <w:sz w:val="16"/>
                      <w:szCs w:val="16"/>
                    </w:rPr>
                  </w:pPr>
                  <w:r w:rsidRPr="009C2CF3">
                    <w:rPr>
                      <w:sz w:val="16"/>
                      <w:szCs w:val="16"/>
                    </w:rPr>
                    <w:t>5</w:t>
                  </w:r>
                </w:p>
              </w:tc>
              <w:tc>
                <w:tcPr>
                  <w:tcW w:w="2507" w:type="dxa"/>
                  <w:tcBorders>
                    <w:top w:val="single" w:sz="4" w:space="0" w:color="auto"/>
                    <w:left w:val="single" w:sz="18" w:space="0" w:color="auto"/>
                    <w:bottom w:val="single" w:sz="4" w:space="0" w:color="auto"/>
                    <w:right w:val="single" w:sz="4" w:space="0" w:color="auto"/>
                  </w:tcBorders>
                  <w:vAlign w:val="center"/>
                </w:tcPr>
                <w:p w14:paraId="5C7DB0C0" w14:textId="77777777" w:rsidR="007C223C" w:rsidRPr="009C2CF3" w:rsidRDefault="007C223C" w:rsidP="00E51B2E">
                  <w:pPr>
                    <w:rPr>
                      <w:sz w:val="16"/>
                      <w:szCs w:val="16"/>
                    </w:rPr>
                  </w:pPr>
                  <w:r w:rsidRPr="009C2CF3">
                    <w:rPr>
                      <w:sz w:val="16"/>
                      <w:szCs w:val="16"/>
                    </w:rPr>
                    <w:t>Socio-psihološke odrednice u  kontekstu sociologije turizma: (motivacija/potrebe/vrijednosti)</w:t>
                  </w:r>
                </w:p>
              </w:tc>
              <w:tc>
                <w:tcPr>
                  <w:tcW w:w="402" w:type="dxa"/>
                  <w:tcBorders>
                    <w:top w:val="single" w:sz="4" w:space="0" w:color="auto"/>
                    <w:left w:val="single" w:sz="4" w:space="0" w:color="auto"/>
                    <w:bottom w:val="single" w:sz="4" w:space="0" w:color="auto"/>
                    <w:right w:val="single" w:sz="18" w:space="0" w:color="auto"/>
                  </w:tcBorders>
                  <w:vAlign w:val="center"/>
                </w:tcPr>
                <w:p w14:paraId="5CF28F4A"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606FE60B" w14:textId="77777777" w:rsidR="007C223C" w:rsidRPr="009C2CF3" w:rsidRDefault="007C223C" w:rsidP="00E51B2E">
                  <w:pPr>
                    <w:rPr>
                      <w:sz w:val="16"/>
                      <w:szCs w:val="16"/>
                    </w:rPr>
                  </w:pPr>
                  <w:r w:rsidRPr="009C2CF3">
                    <w:rPr>
                      <w:sz w:val="16"/>
                      <w:szCs w:val="16"/>
                    </w:rPr>
                    <w:t>Motivacija prema pokretljivosti</w:t>
                  </w:r>
                </w:p>
              </w:tc>
            </w:tr>
            <w:tr w:rsidR="007C223C" w:rsidRPr="009C2CF3" w14:paraId="2266DA1A"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075BC0BE" w14:textId="77777777" w:rsidR="007C223C" w:rsidRPr="009C2CF3" w:rsidRDefault="007C223C" w:rsidP="00E51B2E">
                  <w:pPr>
                    <w:jc w:val="center"/>
                    <w:rPr>
                      <w:sz w:val="16"/>
                      <w:szCs w:val="16"/>
                    </w:rPr>
                  </w:pPr>
                  <w:r w:rsidRPr="009C2CF3">
                    <w:rPr>
                      <w:sz w:val="16"/>
                      <w:szCs w:val="16"/>
                    </w:rPr>
                    <w:t>6</w:t>
                  </w:r>
                </w:p>
              </w:tc>
              <w:tc>
                <w:tcPr>
                  <w:tcW w:w="2507" w:type="dxa"/>
                  <w:tcBorders>
                    <w:top w:val="single" w:sz="4" w:space="0" w:color="auto"/>
                    <w:left w:val="single" w:sz="18" w:space="0" w:color="auto"/>
                    <w:bottom w:val="single" w:sz="4" w:space="0" w:color="auto"/>
                    <w:right w:val="single" w:sz="4" w:space="0" w:color="auto"/>
                  </w:tcBorders>
                  <w:vAlign w:val="center"/>
                </w:tcPr>
                <w:p w14:paraId="65FDEC7F" w14:textId="77777777" w:rsidR="007C223C" w:rsidRPr="009C2CF3" w:rsidRDefault="007C223C" w:rsidP="00E51B2E">
                  <w:pPr>
                    <w:rPr>
                      <w:sz w:val="16"/>
                      <w:szCs w:val="16"/>
                    </w:rPr>
                  </w:pPr>
                  <w:r w:rsidRPr="009C2CF3">
                    <w:rPr>
                      <w:sz w:val="16"/>
                      <w:szCs w:val="16"/>
                    </w:rPr>
                    <w:t>Socio-psihološki aspekti odnosa turist-domaćin</w:t>
                  </w:r>
                </w:p>
              </w:tc>
              <w:tc>
                <w:tcPr>
                  <w:tcW w:w="402" w:type="dxa"/>
                  <w:tcBorders>
                    <w:top w:val="single" w:sz="4" w:space="0" w:color="auto"/>
                    <w:left w:val="single" w:sz="4" w:space="0" w:color="auto"/>
                    <w:bottom w:val="single" w:sz="4" w:space="0" w:color="auto"/>
                    <w:right w:val="single" w:sz="18" w:space="0" w:color="auto"/>
                  </w:tcBorders>
                  <w:vAlign w:val="center"/>
                </w:tcPr>
                <w:p w14:paraId="5966BC2C"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554DBD5F" w14:textId="77777777" w:rsidR="007C223C" w:rsidRPr="009C2CF3" w:rsidRDefault="007C223C" w:rsidP="00E51B2E">
                  <w:pPr>
                    <w:rPr>
                      <w:sz w:val="16"/>
                      <w:szCs w:val="16"/>
                    </w:rPr>
                  </w:pPr>
                  <w:r w:rsidRPr="009C2CF3">
                    <w:rPr>
                      <w:sz w:val="16"/>
                      <w:szCs w:val="16"/>
                    </w:rPr>
                    <w:t>Društvena uloga turista</w:t>
                  </w:r>
                </w:p>
              </w:tc>
            </w:tr>
            <w:tr w:rsidR="007C223C" w:rsidRPr="009C2CF3" w14:paraId="63B7C7C5"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5EC9E332" w14:textId="77777777" w:rsidR="007C223C" w:rsidRPr="009C2CF3" w:rsidRDefault="007C223C" w:rsidP="00E51B2E">
                  <w:pPr>
                    <w:jc w:val="center"/>
                    <w:rPr>
                      <w:sz w:val="16"/>
                      <w:szCs w:val="16"/>
                    </w:rPr>
                  </w:pPr>
                  <w:r w:rsidRPr="009C2CF3">
                    <w:rPr>
                      <w:sz w:val="16"/>
                      <w:szCs w:val="16"/>
                    </w:rPr>
                    <w:t>7</w:t>
                  </w:r>
                </w:p>
              </w:tc>
              <w:tc>
                <w:tcPr>
                  <w:tcW w:w="2507" w:type="dxa"/>
                  <w:tcBorders>
                    <w:top w:val="single" w:sz="4" w:space="0" w:color="auto"/>
                    <w:left w:val="single" w:sz="18" w:space="0" w:color="auto"/>
                    <w:bottom w:val="single" w:sz="4" w:space="0" w:color="auto"/>
                    <w:right w:val="single" w:sz="4" w:space="0" w:color="auto"/>
                  </w:tcBorders>
                  <w:vAlign w:val="center"/>
                </w:tcPr>
                <w:p w14:paraId="021DE782" w14:textId="77777777" w:rsidR="007C223C" w:rsidRPr="007A1114" w:rsidRDefault="007C223C" w:rsidP="00E51B2E">
                  <w:pPr>
                    <w:rPr>
                      <w:sz w:val="16"/>
                      <w:szCs w:val="16"/>
                    </w:rPr>
                  </w:pPr>
                  <w:r w:rsidRPr="007A1114">
                    <w:rPr>
                      <w:sz w:val="16"/>
                      <w:szCs w:val="16"/>
                    </w:rPr>
                    <w:t>Društveno vrednovanje i kontekstualizacija naslijeđa s naglaskom na posebnosti hrvatskog turizma</w:t>
                  </w:r>
                </w:p>
                <w:p w14:paraId="504720BF" w14:textId="77777777" w:rsidR="007C223C" w:rsidRPr="00AB7965" w:rsidRDefault="007C223C" w:rsidP="00E51B2E">
                  <w:pPr>
                    <w:rPr>
                      <w:strike/>
                      <w:color w:val="00B050"/>
                      <w:sz w:val="16"/>
                      <w:szCs w:val="16"/>
                    </w:rPr>
                  </w:pPr>
                </w:p>
              </w:tc>
              <w:tc>
                <w:tcPr>
                  <w:tcW w:w="402" w:type="dxa"/>
                  <w:tcBorders>
                    <w:top w:val="single" w:sz="4" w:space="0" w:color="auto"/>
                    <w:left w:val="single" w:sz="4" w:space="0" w:color="auto"/>
                    <w:bottom w:val="single" w:sz="4" w:space="0" w:color="auto"/>
                    <w:right w:val="single" w:sz="18" w:space="0" w:color="auto"/>
                  </w:tcBorders>
                  <w:vAlign w:val="center"/>
                </w:tcPr>
                <w:p w14:paraId="53C013E8"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0AC897EE" w14:textId="77777777" w:rsidR="007C223C" w:rsidRDefault="007C223C" w:rsidP="00E51B2E">
                  <w:pPr>
                    <w:rPr>
                      <w:sz w:val="16"/>
                      <w:szCs w:val="16"/>
                    </w:rPr>
                  </w:pPr>
                  <w:r w:rsidRPr="009C2CF3">
                    <w:rPr>
                      <w:sz w:val="16"/>
                      <w:szCs w:val="16"/>
                    </w:rPr>
                    <w:t>Vrednovanje i društvena promocija naslijeđa</w:t>
                  </w:r>
                  <w:r>
                    <w:rPr>
                      <w:sz w:val="16"/>
                      <w:szCs w:val="16"/>
                    </w:rPr>
                    <w:t xml:space="preserve"> s naglaskom na turizam u Hrvatskoj</w:t>
                  </w:r>
                </w:p>
                <w:p w14:paraId="4C794779" w14:textId="77777777" w:rsidR="007C223C" w:rsidRPr="00AB7965" w:rsidRDefault="007C223C" w:rsidP="00E51B2E">
                  <w:pPr>
                    <w:rPr>
                      <w:strike/>
                      <w:sz w:val="16"/>
                      <w:szCs w:val="16"/>
                    </w:rPr>
                  </w:pPr>
                </w:p>
              </w:tc>
            </w:tr>
            <w:tr w:rsidR="007C223C" w:rsidRPr="009C2CF3" w14:paraId="3C5635A6"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1C77B01A" w14:textId="77777777" w:rsidR="007C223C" w:rsidRPr="009C2CF3" w:rsidRDefault="007C223C" w:rsidP="00E51B2E">
                  <w:pPr>
                    <w:jc w:val="center"/>
                    <w:rPr>
                      <w:sz w:val="16"/>
                      <w:szCs w:val="16"/>
                    </w:rPr>
                  </w:pPr>
                  <w:r>
                    <w:rPr>
                      <w:sz w:val="16"/>
                      <w:szCs w:val="16"/>
                    </w:rPr>
                    <w:t>8</w:t>
                  </w:r>
                </w:p>
              </w:tc>
              <w:tc>
                <w:tcPr>
                  <w:tcW w:w="2507" w:type="dxa"/>
                  <w:tcBorders>
                    <w:top w:val="single" w:sz="4" w:space="0" w:color="auto"/>
                    <w:left w:val="single" w:sz="18" w:space="0" w:color="auto"/>
                    <w:bottom w:val="single" w:sz="4" w:space="0" w:color="auto"/>
                    <w:right w:val="single" w:sz="4" w:space="0" w:color="auto"/>
                  </w:tcBorders>
                  <w:vAlign w:val="center"/>
                </w:tcPr>
                <w:p w14:paraId="36AB9FA0" w14:textId="77777777" w:rsidR="007C223C" w:rsidRPr="009C2CF3" w:rsidRDefault="007C223C" w:rsidP="00E51B2E">
                  <w:pPr>
                    <w:rPr>
                      <w:sz w:val="16"/>
                      <w:szCs w:val="16"/>
                    </w:rPr>
                  </w:pPr>
                  <w:r w:rsidRPr="009C2CF3">
                    <w:rPr>
                      <w:sz w:val="16"/>
                      <w:szCs w:val="16"/>
                    </w:rPr>
                    <w:t>Socio-kulturno vrednovanje turističkih atrakcija</w:t>
                  </w:r>
                </w:p>
              </w:tc>
              <w:tc>
                <w:tcPr>
                  <w:tcW w:w="402" w:type="dxa"/>
                  <w:tcBorders>
                    <w:top w:val="single" w:sz="4" w:space="0" w:color="auto"/>
                    <w:left w:val="single" w:sz="4" w:space="0" w:color="auto"/>
                    <w:bottom w:val="single" w:sz="4" w:space="0" w:color="auto"/>
                    <w:right w:val="single" w:sz="18" w:space="0" w:color="auto"/>
                  </w:tcBorders>
                  <w:vAlign w:val="center"/>
                </w:tcPr>
                <w:p w14:paraId="71179038"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30049F0B" w14:textId="77777777" w:rsidR="007C223C" w:rsidRPr="009C2CF3" w:rsidRDefault="007C223C" w:rsidP="00E51B2E">
                  <w:pPr>
                    <w:rPr>
                      <w:sz w:val="16"/>
                      <w:szCs w:val="16"/>
                    </w:rPr>
                  </w:pPr>
                  <w:r w:rsidRPr="009C2CF3">
                    <w:rPr>
                      <w:sz w:val="16"/>
                      <w:szCs w:val="16"/>
                    </w:rPr>
                    <w:t>Kulturni resursi u funkciji turističke atrakcije-sociološka analiza</w:t>
                  </w:r>
                </w:p>
              </w:tc>
            </w:tr>
            <w:tr w:rsidR="007C223C" w:rsidRPr="009C2CF3" w14:paraId="0F72FD97"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5254F42D" w14:textId="77777777" w:rsidR="007C223C" w:rsidRPr="009C2CF3" w:rsidRDefault="007C223C" w:rsidP="00E51B2E">
                  <w:pPr>
                    <w:jc w:val="center"/>
                    <w:rPr>
                      <w:sz w:val="16"/>
                      <w:szCs w:val="16"/>
                    </w:rPr>
                  </w:pPr>
                  <w:r>
                    <w:rPr>
                      <w:sz w:val="16"/>
                      <w:szCs w:val="16"/>
                    </w:rPr>
                    <w:t>9</w:t>
                  </w:r>
                </w:p>
              </w:tc>
              <w:tc>
                <w:tcPr>
                  <w:tcW w:w="2507" w:type="dxa"/>
                  <w:tcBorders>
                    <w:top w:val="single" w:sz="4" w:space="0" w:color="auto"/>
                    <w:left w:val="single" w:sz="18" w:space="0" w:color="auto"/>
                    <w:bottom w:val="single" w:sz="4" w:space="0" w:color="auto"/>
                    <w:right w:val="single" w:sz="4" w:space="0" w:color="auto"/>
                  </w:tcBorders>
                  <w:vAlign w:val="center"/>
                </w:tcPr>
                <w:p w14:paraId="20283825" w14:textId="77777777" w:rsidR="007C223C" w:rsidRPr="009C2CF3" w:rsidRDefault="007C223C" w:rsidP="00E51B2E">
                  <w:pPr>
                    <w:rPr>
                      <w:sz w:val="16"/>
                      <w:szCs w:val="16"/>
                    </w:rPr>
                  </w:pPr>
                  <w:r w:rsidRPr="009C2CF3">
                    <w:rPr>
                      <w:sz w:val="16"/>
                      <w:szCs w:val="16"/>
                    </w:rPr>
                    <w:t>Tipologija turizma (urbani, selektivni i religijski turizam)</w:t>
                  </w:r>
                </w:p>
              </w:tc>
              <w:tc>
                <w:tcPr>
                  <w:tcW w:w="402" w:type="dxa"/>
                  <w:tcBorders>
                    <w:top w:val="single" w:sz="4" w:space="0" w:color="auto"/>
                    <w:left w:val="single" w:sz="4" w:space="0" w:color="auto"/>
                    <w:bottom w:val="single" w:sz="4" w:space="0" w:color="auto"/>
                    <w:right w:val="single" w:sz="18" w:space="0" w:color="auto"/>
                  </w:tcBorders>
                  <w:vAlign w:val="center"/>
                </w:tcPr>
                <w:p w14:paraId="41FE9618"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5ED0E877" w14:textId="77777777" w:rsidR="007C223C" w:rsidRPr="009C2CF3" w:rsidRDefault="007C223C" w:rsidP="00E51B2E">
                  <w:pPr>
                    <w:rPr>
                      <w:sz w:val="16"/>
                      <w:szCs w:val="16"/>
                    </w:rPr>
                  </w:pPr>
                  <w:r w:rsidRPr="009C2CF3">
                    <w:rPr>
                      <w:sz w:val="16"/>
                      <w:szCs w:val="16"/>
                    </w:rPr>
                    <w:t>Masovni turizam-sociološka kritika</w:t>
                  </w:r>
                </w:p>
              </w:tc>
            </w:tr>
            <w:tr w:rsidR="007C223C" w:rsidRPr="009C2CF3" w14:paraId="3338BC88"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497753F6" w14:textId="77777777" w:rsidR="007C223C" w:rsidRPr="009C2CF3" w:rsidRDefault="007C223C" w:rsidP="00E51B2E">
                  <w:pPr>
                    <w:jc w:val="center"/>
                    <w:rPr>
                      <w:sz w:val="16"/>
                      <w:szCs w:val="16"/>
                    </w:rPr>
                  </w:pPr>
                  <w:r w:rsidRPr="009C2CF3">
                    <w:rPr>
                      <w:sz w:val="16"/>
                      <w:szCs w:val="16"/>
                    </w:rPr>
                    <w:t>1</w:t>
                  </w:r>
                  <w:r>
                    <w:rPr>
                      <w:sz w:val="16"/>
                      <w:szCs w:val="16"/>
                    </w:rPr>
                    <w:t>0</w:t>
                  </w:r>
                </w:p>
              </w:tc>
              <w:tc>
                <w:tcPr>
                  <w:tcW w:w="2507" w:type="dxa"/>
                  <w:tcBorders>
                    <w:top w:val="single" w:sz="4" w:space="0" w:color="auto"/>
                    <w:left w:val="single" w:sz="18" w:space="0" w:color="auto"/>
                    <w:bottom w:val="single" w:sz="4" w:space="0" w:color="auto"/>
                    <w:right w:val="single" w:sz="4" w:space="0" w:color="auto"/>
                  </w:tcBorders>
                  <w:vAlign w:val="center"/>
                </w:tcPr>
                <w:p w14:paraId="01DCD080" w14:textId="77777777" w:rsidR="007C223C" w:rsidRPr="009C2CF3" w:rsidRDefault="007C223C" w:rsidP="00E51B2E">
                  <w:pPr>
                    <w:rPr>
                      <w:sz w:val="16"/>
                      <w:szCs w:val="16"/>
                    </w:rPr>
                  </w:pPr>
                  <w:r w:rsidRPr="009C2CF3">
                    <w:rPr>
                      <w:sz w:val="16"/>
                      <w:szCs w:val="16"/>
                    </w:rPr>
                    <w:t>Odnos internacionalnog turizma i „tradicionalnih“ kulturnih identiteta</w:t>
                  </w:r>
                </w:p>
              </w:tc>
              <w:tc>
                <w:tcPr>
                  <w:tcW w:w="402" w:type="dxa"/>
                  <w:tcBorders>
                    <w:top w:val="single" w:sz="4" w:space="0" w:color="auto"/>
                    <w:left w:val="single" w:sz="4" w:space="0" w:color="auto"/>
                    <w:bottom w:val="single" w:sz="4" w:space="0" w:color="auto"/>
                    <w:right w:val="single" w:sz="18" w:space="0" w:color="auto"/>
                  </w:tcBorders>
                  <w:vAlign w:val="center"/>
                </w:tcPr>
                <w:p w14:paraId="0F376098"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5A81737F" w14:textId="77777777" w:rsidR="007C223C" w:rsidRPr="009C2CF3" w:rsidRDefault="007C223C" w:rsidP="00E51B2E">
                  <w:pPr>
                    <w:rPr>
                      <w:sz w:val="16"/>
                      <w:szCs w:val="16"/>
                    </w:rPr>
                  </w:pPr>
                  <w:r w:rsidRPr="009C2CF3">
                    <w:rPr>
                      <w:sz w:val="16"/>
                      <w:szCs w:val="16"/>
                    </w:rPr>
                    <w:t>Ambivalentnost turizma</w:t>
                  </w:r>
                </w:p>
              </w:tc>
            </w:tr>
            <w:tr w:rsidR="007C223C" w:rsidRPr="009C2CF3" w14:paraId="09163309"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22A58EBD" w14:textId="77777777" w:rsidR="007C223C" w:rsidRPr="009C2CF3" w:rsidRDefault="007C223C" w:rsidP="00E51B2E">
                  <w:pPr>
                    <w:jc w:val="center"/>
                    <w:rPr>
                      <w:sz w:val="16"/>
                      <w:szCs w:val="16"/>
                    </w:rPr>
                  </w:pPr>
                  <w:r w:rsidRPr="009C2CF3">
                    <w:rPr>
                      <w:sz w:val="16"/>
                      <w:szCs w:val="16"/>
                    </w:rPr>
                    <w:t>1</w:t>
                  </w:r>
                  <w:r>
                    <w:rPr>
                      <w:sz w:val="16"/>
                      <w:szCs w:val="16"/>
                    </w:rPr>
                    <w:t>1</w:t>
                  </w:r>
                </w:p>
              </w:tc>
              <w:tc>
                <w:tcPr>
                  <w:tcW w:w="2507" w:type="dxa"/>
                  <w:tcBorders>
                    <w:top w:val="single" w:sz="4" w:space="0" w:color="auto"/>
                    <w:left w:val="single" w:sz="18" w:space="0" w:color="auto"/>
                    <w:bottom w:val="single" w:sz="4" w:space="0" w:color="auto"/>
                    <w:right w:val="single" w:sz="4" w:space="0" w:color="auto"/>
                  </w:tcBorders>
                  <w:vAlign w:val="center"/>
                </w:tcPr>
                <w:p w14:paraId="4461C0A0" w14:textId="77777777" w:rsidR="007C223C" w:rsidRPr="009C2CF3" w:rsidRDefault="007C223C" w:rsidP="00E51B2E">
                  <w:pPr>
                    <w:rPr>
                      <w:sz w:val="16"/>
                      <w:szCs w:val="16"/>
                    </w:rPr>
                  </w:pPr>
                  <w:r w:rsidRPr="009C2CF3">
                    <w:rPr>
                      <w:sz w:val="16"/>
                      <w:szCs w:val="16"/>
                    </w:rPr>
                    <w:t>Određenje turizma unutar postmodernog potrošačkog društva</w:t>
                  </w:r>
                </w:p>
              </w:tc>
              <w:tc>
                <w:tcPr>
                  <w:tcW w:w="402" w:type="dxa"/>
                  <w:tcBorders>
                    <w:top w:val="single" w:sz="4" w:space="0" w:color="auto"/>
                    <w:left w:val="single" w:sz="4" w:space="0" w:color="auto"/>
                    <w:bottom w:val="single" w:sz="4" w:space="0" w:color="auto"/>
                    <w:right w:val="single" w:sz="18" w:space="0" w:color="auto"/>
                  </w:tcBorders>
                  <w:vAlign w:val="center"/>
                </w:tcPr>
                <w:p w14:paraId="75279D67"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0BCE6C1C" w14:textId="77777777" w:rsidR="007C223C" w:rsidRPr="009C2CF3" w:rsidRDefault="007C223C" w:rsidP="00E51B2E">
                  <w:pPr>
                    <w:rPr>
                      <w:sz w:val="16"/>
                      <w:szCs w:val="16"/>
                    </w:rPr>
                  </w:pPr>
                  <w:r w:rsidRPr="009C2CF3">
                    <w:rPr>
                      <w:sz w:val="16"/>
                      <w:szCs w:val="16"/>
                    </w:rPr>
                    <w:t>Turizam kao moderni oblik potrošnje; novi model turizma</w:t>
                  </w:r>
                </w:p>
              </w:tc>
            </w:tr>
            <w:tr w:rsidR="007C223C" w:rsidRPr="009C2CF3" w14:paraId="290FA5FB"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33B090F9" w14:textId="77777777" w:rsidR="007C223C" w:rsidRPr="009C2CF3" w:rsidRDefault="007C223C" w:rsidP="00E51B2E">
                  <w:pPr>
                    <w:jc w:val="center"/>
                    <w:rPr>
                      <w:sz w:val="16"/>
                      <w:szCs w:val="16"/>
                    </w:rPr>
                  </w:pPr>
                  <w:r w:rsidRPr="009C2CF3">
                    <w:rPr>
                      <w:sz w:val="16"/>
                      <w:szCs w:val="16"/>
                    </w:rPr>
                    <w:t>1</w:t>
                  </w:r>
                  <w:r>
                    <w:rPr>
                      <w:sz w:val="16"/>
                      <w:szCs w:val="16"/>
                    </w:rPr>
                    <w:t>2</w:t>
                  </w:r>
                </w:p>
              </w:tc>
              <w:tc>
                <w:tcPr>
                  <w:tcW w:w="2507" w:type="dxa"/>
                  <w:tcBorders>
                    <w:top w:val="single" w:sz="4" w:space="0" w:color="auto"/>
                    <w:left w:val="single" w:sz="18" w:space="0" w:color="auto"/>
                    <w:bottom w:val="single" w:sz="4" w:space="0" w:color="auto"/>
                    <w:right w:val="single" w:sz="4" w:space="0" w:color="auto"/>
                  </w:tcBorders>
                  <w:vAlign w:val="center"/>
                </w:tcPr>
                <w:p w14:paraId="17B67CD9" w14:textId="77777777" w:rsidR="007C223C" w:rsidRPr="009C2CF3" w:rsidRDefault="007C223C" w:rsidP="00E51B2E">
                  <w:pPr>
                    <w:rPr>
                      <w:sz w:val="16"/>
                      <w:szCs w:val="16"/>
                    </w:rPr>
                  </w:pPr>
                  <w:r w:rsidRPr="009C2CF3">
                    <w:rPr>
                      <w:sz w:val="16"/>
                      <w:szCs w:val="16"/>
                    </w:rPr>
                    <w:t>Odnos turizma, ekologije i održivog razvitka</w:t>
                  </w:r>
                </w:p>
              </w:tc>
              <w:tc>
                <w:tcPr>
                  <w:tcW w:w="402" w:type="dxa"/>
                  <w:tcBorders>
                    <w:top w:val="single" w:sz="4" w:space="0" w:color="auto"/>
                    <w:left w:val="single" w:sz="4" w:space="0" w:color="auto"/>
                    <w:bottom w:val="single" w:sz="4" w:space="0" w:color="auto"/>
                    <w:right w:val="single" w:sz="18" w:space="0" w:color="auto"/>
                  </w:tcBorders>
                  <w:vAlign w:val="center"/>
                </w:tcPr>
                <w:p w14:paraId="4EE042E2"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0C72BED5" w14:textId="77777777" w:rsidR="007C223C" w:rsidRPr="009C2CF3" w:rsidRDefault="007C223C" w:rsidP="00E51B2E">
                  <w:pPr>
                    <w:rPr>
                      <w:sz w:val="16"/>
                      <w:szCs w:val="16"/>
                    </w:rPr>
                  </w:pPr>
                  <w:r w:rsidRPr="009C2CF3">
                    <w:rPr>
                      <w:sz w:val="16"/>
                      <w:szCs w:val="16"/>
                    </w:rPr>
                    <w:t>Strategije održivosti; turizam i klimatske promjene</w:t>
                  </w:r>
                </w:p>
              </w:tc>
            </w:tr>
            <w:tr w:rsidR="007C223C" w:rsidRPr="009C2CF3" w14:paraId="444A53F3" w14:textId="77777777" w:rsidTr="00E51B2E">
              <w:trPr>
                <w:cantSplit/>
              </w:trPr>
              <w:tc>
                <w:tcPr>
                  <w:tcW w:w="422" w:type="dxa"/>
                  <w:tcBorders>
                    <w:top w:val="single" w:sz="4" w:space="0" w:color="auto"/>
                    <w:left w:val="single" w:sz="18" w:space="0" w:color="auto"/>
                    <w:bottom w:val="single" w:sz="4" w:space="0" w:color="auto"/>
                    <w:right w:val="single" w:sz="18" w:space="0" w:color="auto"/>
                  </w:tcBorders>
                  <w:vAlign w:val="center"/>
                </w:tcPr>
                <w:p w14:paraId="585F554A" w14:textId="77777777" w:rsidR="007C223C" w:rsidRPr="009C2CF3" w:rsidRDefault="007C223C" w:rsidP="00E51B2E">
                  <w:pPr>
                    <w:jc w:val="center"/>
                    <w:rPr>
                      <w:sz w:val="16"/>
                      <w:szCs w:val="16"/>
                    </w:rPr>
                  </w:pPr>
                  <w:r w:rsidRPr="009C2CF3">
                    <w:rPr>
                      <w:sz w:val="16"/>
                      <w:szCs w:val="16"/>
                    </w:rPr>
                    <w:lastRenderedPageBreak/>
                    <w:t>1</w:t>
                  </w:r>
                  <w:r>
                    <w:rPr>
                      <w:sz w:val="16"/>
                      <w:szCs w:val="16"/>
                    </w:rPr>
                    <w:t>3</w:t>
                  </w:r>
                </w:p>
              </w:tc>
              <w:tc>
                <w:tcPr>
                  <w:tcW w:w="2507" w:type="dxa"/>
                  <w:tcBorders>
                    <w:top w:val="single" w:sz="4" w:space="0" w:color="auto"/>
                    <w:left w:val="single" w:sz="18" w:space="0" w:color="auto"/>
                    <w:bottom w:val="single" w:sz="4" w:space="0" w:color="auto"/>
                    <w:right w:val="single" w:sz="4" w:space="0" w:color="auto"/>
                  </w:tcBorders>
                  <w:vAlign w:val="center"/>
                </w:tcPr>
                <w:p w14:paraId="5C57E02E" w14:textId="77777777" w:rsidR="007C223C" w:rsidRPr="008C49DF" w:rsidRDefault="007C223C" w:rsidP="00E51B2E">
                  <w:pPr>
                    <w:rPr>
                      <w:sz w:val="16"/>
                      <w:szCs w:val="16"/>
                    </w:rPr>
                  </w:pPr>
                  <w:r w:rsidRPr="008C49DF">
                    <w:rPr>
                      <w:sz w:val="16"/>
                      <w:szCs w:val="16"/>
                      <w:lang w:val="de-DE"/>
                    </w:rPr>
                    <w:t>Turizam,</w:t>
                  </w:r>
                  <w:r w:rsidRPr="008C49DF">
                    <w:rPr>
                      <w:sz w:val="16"/>
                      <w:szCs w:val="16"/>
                    </w:rPr>
                    <w:t xml:space="preserve"> novi mediji i umreženo društvo</w:t>
                  </w:r>
                </w:p>
                <w:p w14:paraId="32403EEC" w14:textId="77777777" w:rsidR="007C223C" w:rsidRPr="00691290" w:rsidRDefault="007C223C" w:rsidP="00E51B2E">
                  <w:pPr>
                    <w:rPr>
                      <w:strike/>
                      <w:color w:val="00B050"/>
                      <w:sz w:val="16"/>
                      <w:szCs w:val="16"/>
                    </w:rPr>
                  </w:pPr>
                </w:p>
              </w:tc>
              <w:tc>
                <w:tcPr>
                  <w:tcW w:w="402" w:type="dxa"/>
                  <w:tcBorders>
                    <w:top w:val="single" w:sz="4" w:space="0" w:color="auto"/>
                    <w:left w:val="single" w:sz="4" w:space="0" w:color="auto"/>
                    <w:bottom w:val="single" w:sz="4" w:space="0" w:color="auto"/>
                    <w:right w:val="single" w:sz="18" w:space="0" w:color="auto"/>
                  </w:tcBorders>
                  <w:vAlign w:val="center"/>
                </w:tcPr>
                <w:p w14:paraId="65BAA106" w14:textId="77777777" w:rsidR="007C223C" w:rsidRPr="009C2CF3" w:rsidRDefault="007C223C" w:rsidP="00E51B2E">
                  <w:pPr>
                    <w:jc w:val="center"/>
                    <w:rPr>
                      <w:sz w:val="16"/>
                      <w:szCs w:val="16"/>
                    </w:rPr>
                  </w:pPr>
                  <w:r w:rsidRPr="009C2CF3">
                    <w:rPr>
                      <w:sz w:val="16"/>
                      <w:szCs w:val="16"/>
                    </w:rPr>
                    <w:t>2</w:t>
                  </w:r>
                </w:p>
              </w:tc>
              <w:tc>
                <w:tcPr>
                  <w:tcW w:w="2561" w:type="dxa"/>
                  <w:tcBorders>
                    <w:top w:val="single" w:sz="4" w:space="0" w:color="auto"/>
                    <w:left w:val="single" w:sz="18" w:space="0" w:color="auto"/>
                    <w:bottom w:val="single" w:sz="4" w:space="0" w:color="auto"/>
                    <w:right w:val="single" w:sz="4" w:space="0" w:color="auto"/>
                  </w:tcBorders>
                  <w:vAlign w:val="center"/>
                </w:tcPr>
                <w:p w14:paraId="43C05359" w14:textId="77777777" w:rsidR="007C223C" w:rsidRPr="009C2CF3" w:rsidRDefault="007C223C" w:rsidP="00E51B2E">
                  <w:pPr>
                    <w:rPr>
                      <w:sz w:val="16"/>
                      <w:szCs w:val="16"/>
                    </w:rPr>
                  </w:pPr>
                  <w:r w:rsidRPr="00691290">
                    <w:rPr>
                      <w:sz w:val="16"/>
                      <w:szCs w:val="16"/>
                      <w:lang w:val="de-DE"/>
                    </w:rPr>
                    <w:t>Rezime studentskih izlaganja; rasprava</w:t>
                  </w:r>
                </w:p>
              </w:tc>
            </w:tr>
          </w:tbl>
          <w:p w14:paraId="72836A37" w14:textId="77777777" w:rsidR="007C223C" w:rsidRPr="009C2CF3" w:rsidRDefault="007C223C" w:rsidP="00E51B2E">
            <w:pPr>
              <w:pStyle w:val="Odlomakpopisa"/>
              <w:ind w:left="0"/>
              <w:jc w:val="both"/>
              <w:rPr>
                <w:sz w:val="20"/>
                <w:szCs w:val="20"/>
              </w:rPr>
            </w:pPr>
          </w:p>
          <w:p w14:paraId="368EB120" w14:textId="77777777" w:rsidR="007C223C" w:rsidRPr="009C2CF3" w:rsidRDefault="007C223C" w:rsidP="00E51B2E">
            <w:pPr>
              <w:pStyle w:val="Odlomakpopisa"/>
              <w:ind w:left="0"/>
              <w:jc w:val="both"/>
              <w:rPr>
                <w:sz w:val="20"/>
                <w:szCs w:val="20"/>
              </w:rPr>
            </w:pPr>
          </w:p>
        </w:tc>
      </w:tr>
      <w:tr w:rsidR="007C223C" w:rsidRPr="009C2CF3" w14:paraId="72B7830B" w14:textId="77777777" w:rsidTr="007C223C">
        <w:trPr>
          <w:trHeight w:val="349"/>
        </w:trPr>
        <w:tc>
          <w:tcPr>
            <w:tcW w:w="1905" w:type="dxa"/>
            <w:vMerge w:val="restart"/>
            <w:tcBorders>
              <w:left w:val="single" w:sz="12" w:space="0" w:color="auto"/>
            </w:tcBorders>
            <w:shd w:val="clear" w:color="auto" w:fill="CCFFFF"/>
            <w:tcMar>
              <w:left w:w="57" w:type="dxa"/>
              <w:right w:w="57" w:type="dxa"/>
            </w:tcMar>
            <w:vAlign w:val="center"/>
          </w:tcPr>
          <w:p w14:paraId="4899C07E" w14:textId="77777777" w:rsidR="007C223C" w:rsidRPr="009C2CF3" w:rsidRDefault="007C223C" w:rsidP="00E51B2E">
            <w:pPr>
              <w:tabs>
                <w:tab w:val="left" w:pos="2820"/>
              </w:tabs>
              <w:spacing w:after="0" w:line="240" w:lineRule="auto"/>
              <w:rPr>
                <w:rFonts w:ascii="Times New Roman" w:hAnsi="Times New Roman"/>
                <w:sz w:val="20"/>
                <w:szCs w:val="20"/>
              </w:rPr>
            </w:pPr>
            <w:r w:rsidRPr="009C2CF3">
              <w:rPr>
                <w:rFonts w:ascii="Times New Roman" w:hAnsi="Times New Roman"/>
                <w:sz w:val="20"/>
                <w:szCs w:val="20"/>
              </w:rPr>
              <w:lastRenderedPageBreak/>
              <w:t>Vrste izvođenja nastave:</w:t>
            </w:r>
          </w:p>
        </w:tc>
        <w:tc>
          <w:tcPr>
            <w:tcW w:w="3387" w:type="dxa"/>
            <w:gridSpan w:val="4"/>
            <w:vMerge w:val="restart"/>
            <w:tcMar>
              <w:left w:w="57" w:type="dxa"/>
              <w:right w:w="57" w:type="dxa"/>
            </w:tcMar>
            <w:vAlign w:val="center"/>
          </w:tcPr>
          <w:p w14:paraId="4D7A8F8B" w14:textId="77777777" w:rsidR="007C223C" w:rsidRPr="009C2CF3" w:rsidRDefault="007C223C" w:rsidP="00E51B2E">
            <w:pPr>
              <w:pStyle w:val="FieldText"/>
              <w:rPr>
                <w:b w:val="0"/>
                <w:sz w:val="20"/>
                <w:szCs w:val="20"/>
                <w:lang w:val="hr-HR"/>
              </w:rPr>
            </w:pPr>
            <w:r w:rsidRPr="009C2CF3">
              <w:rPr>
                <w:rFonts w:eastAsia="MS Gothic" w:hAnsi="MS Gothic"/>
                <w:b w:val="0"/>
                <w:sz w:val="20"/>
                <w:szCs w:val="20"/>
                <w:lang w:val="hr-HR"/>
              </w:rPr>
              <w:t>☐</w:t>
            </w:r>
            <w:r w:rsidRPr="009C2CF3">
              <w:rPr>
                <w:b w:val="0"/>
                <w:sz w:val="20"/>
                <w:szCs w:val="20"/>
                <w:highlight w:val="lightGray"/>
                <w:lang w:val="hr-HR"/>
              </w:rPr>
              <w:t>predavanja</w:t>
            </w:r>
          </w:p>
          <w:p w14:paraId="71E1A54E" w14:textId="77777777" w:rsidR="007C223C" w:rsidRPr="009C2CF3" w:rsidRDefault="007C223C" w:rsidP="00E51B2E">
            <w:pPr>
              <w:pStyle w:val="FieldText"/>
              <w:rPr>
                <w:b w:val="0"/>
                <w:sz w:val="20"/>
                <w:szCs w:val="20"/>
                <w:lang w:val="hr-HR"/>
              </w:rPr>
            </w:pPr>
            <w:r w:rsidRPr="009C2CF3">
              <w:rPr>
                <w:rFonts w:eastAsia="MS Gothic" w:hAnsi="MS Gothic"/>
                <w:b w:val="0"/>
                <w:sz w:val="20"/>
                <w:szCs w:val="20"/>
                <w:lang w:val="hr-HR"/>
              </w:rPr>
              <w:t>☐</w:t>
            </w:r>
            <w:r w:rsidRPr="009C2CF3">
              <w:rPr>
                <w:b w:val="0"/>
                <w:sz w:val="20"/>
                <w:szCs w:val="20"/>
                <w:lang w:val="hr-HR"/>
              </w:rPr>
              <w:t xml:space="preserve"> </w:t>
            </w:r>
            <w:r w:rsidRPr="009C2CF3">
              <w:rPr>
                <w:b w:val="0"/>
                <w:sz w:val="20"/>
                <w:szCs w:val="20"/>
                <w:highlight w:val="lightGray"/>
                <w:lang w:val="hr-HR"/>
              </w:rPr>
              <w:t>seminari i radionice</w:t>
            </w:r>
            <w:r w:rsidRPr="009C2CF3">
              <w:rPr>
                <w:b w:val="0"/>
                <w:sz w:val="20"/>
                <w:szCs w:val="20"/>
                <w:lang w:val="hr-HR"/>
              </w:rPr>
              <w:t xml:space="preserve">  </w:t>
            </w:r>
          </w:p>
          <w:p w14:paraId="788F8B0E" w14:textId="77777777" w:rsidR="007C223C" w:rsidRPr="009C2CF3" w:rsidRDefault="007C223C" w:rsidP="00E51B2E">
            <w:pPr>
              <w:pStyle w:val="FieldText"/>
              <w:rPr>
                <w:b w:val="0"/>
                <w:sz w:val="20"/>
                <w:szCs w:val="20"/>
                <w:lang w:val="hr-HR"/>
              </w:rPr>
            </w:pPr>
            <w:r w:rsidRPr="009C2CF3">
              <w:rPr>
                <w:rFonts w:eastAsia="MS Gothic" w:hAnsi="MS Gothic"/>
                <w:b w:val="0"/>
                <w:sz w:val="20"/>
                <w:szCs w:val="20"/>
                <w:lang w:val="hr-HR"/>
              </w:rPr>
              <w:t>☐</w:t>
            </w:r>
            <w:r w:rsidRPr="009C2CF3">
              <w:rPr>
                <w:b w:val="0"/>
                <w:sz w:val="20"/>
                <w:szCs w:val="20"/>
                <w:lang w:val="hr-HR"/>
              </w:rPr>
              <w:t xml:space="preserve"> vježbe  </w:t>
            </w:r>
          </w:p>
          <w:p w14:paraId="35D6A3AE" w14:textId="77777777" w:rsidR="007C223C" w:rsidRPr="009C2CF3" w:rsidRDefault="007C223C" w:rsidP="00E51B2E">
            <w:pPr>
              <w:pStyle w:val="FieldText"/>
              <w:rPr>
                <w:b w:val="0"/>
                <w:sz w:val="20"/>
                <w:szCs w:val="20"/>
                <w:lang w:val="hr-HR"/>
              </w:rPr>
            </w:pPr>
            <w:r w:rsidRPr="009C2CF3">
              <w:rPr>
                <w:rFonts w:eastAsia="MS Gothic" w:hAnsi="MS Gothic"/>
                <w:b w:val="0"/>
                <w:sz w:val="20"/>
                <w:szCs w:val="20"/>
                <w:lang w:val="hr-HR"/>
              </w:rPr>
              <w:t>☐</w:t>
            </w:r>
            <w:r w:rsidRPr="009C2CF3">
              <w:rPr>
                <w:b w:val="0"/>
                <w:sz w:val="20"/>
                <w:szCs w:val="20"/>
                <w:lang w:val="hr-HR"/>
              </w:rPr>
              <w:t xml:space="preserve"> </w:t>
            </w:r>
            <w:r w:rsidRPr="009C2CF3">
              <w:rPr>
                <w:b w:val="0"/>
                <w:i/>
                <w:sz w:val="20"/>
                <w:szCs w:val="20"/>
                <w:lang w:val="hr-HR"/>
              </w:rPr>
              <w:t>on line</w:t>
            </w:r>
            <w:r w:rsidRPr="009C2CF3">
              <w:rPr>
                <w:b w:val="0"/>
                <w:sz w:val="20"/>
                <w:szCs w:val="20"/>
                <w:lang w:val="hr-HR"/>
              </w:rPr>
              <w:t xml:space="preserve"> u cijelosti</w:t>
            </w:r>
          </w:p>
          <w:p w14:paraId="06520CFA" w14:textId="77777777" w:rsidR="007C223C" w:rsidRPr="00B84B7D" w:rsidRDefault="007C223C" w:rsidP="00E51B2E">
            <w:pPr>
              <w:pStyle w:val="FieldText"/>
              <w:rPr>
                <w:b w:val="0"/>
                <w:sz w:val="20"/>
                <w:szCs w:val="20"/>
                <w:lang w:val="hr-HR"/>
              </w:rPr>
            </w:pPr>
            <w:r w:rsidRPr="00B84B7D">
              <w:rPr>
                <w:rFonts w:eastAsia="MS Gothic" w:hAnsi="MS Gothic"/>
                <w:b w:val="0"/>
                <w:sz w:val="20"/>
                <w:szCs w:val="20"/>
                <w:lang w:val="hr-HR"/>
              </w:rPr>
              <w:t>☐</w:t>
            </w:r>
            <w:r w:rsidRPr="00B84B7D">
              <w:rPr>
                <w:b w:val="0"/>
                <w:sz w:val="20"/>
                <w:szCs w:val="20"/>
                <w:lang w:val="hr-HR"/>
              </w:rPr>
              <w:t xml:space="preserve"> </w:t>
            </w:r>
            <w:r w:rsidRPr="00B84B7D">
              <w:rPr>
                <w:b w:val="0"/>
                <w:sz w:val="20"/>
                <w:szCs w:val="20"/>
                <w:shd w:val="clear" w:color="auto" w:fill="AEAAAA"/>
                <w:lang w:val="hr-HR"/>
              </w:rPr>
              <w:t>mješovito e-učenje</w:t>
            </w:r>
          </w:p>
          <w:p w14:paraId="14C8803B" w14:textId="77777777" w:rsidR="007C223C" w:rsidRPr="009C2CF3" w:rsidRDefault="007C223C" w:rsidP="00E51B2E">
            <w:pPr>
              <w:tabs>
                <w:tab w:val="left" w:pos="2820"/>
              </w:tabs>
              <w:spacing w:after="0"/>
              <w:rPr>
                <w:rFonts w:ascii="Times New Roman" w:hAnsi="Times New Roman"/>
                <w:sz w:val="20"/>
                <w:szCs w:val="20"/>
              </w:rPr>
            </w:pPr>
            <w:r w:rsidRPr="009C2CF3">
              <w:rPr>
                <w:rFonts w:ascii="Times New Roman" w:eastAsia="MS Gothic" w:hAnsi="MS Gothic"/>
                <w:sz w:val="20"/>
                <w:szCs w:val="20"/>
              </w:rPr>
              <w:t>☐</w:t>
            </w:r>
            <w:r w:rsidRPr="009C2CF3">
              <w:rPr>
                <w:rFonts w:ascii="Times New Roman" w:hAnsi="Times New Roman"/>
                <w:sz w:val="20"/>
                <w:szCs w:val="20"/>
              </w:rPr>
              <w:t xml:space="preserve"> </w:t>
            </w:r>
            <w:r w:rsidRPr="009C2CF3">
              <w:rPr>
                <w:sz w:val="20"/>
                <w:szCs w:val="20"/>
              </w:rPr>
              <w:t>terenska nastava</w:t>
            </w:r>
          </w:p>
        </w:tc>
        <w:tc>
          <w:tcPr>
            <w:tcW w:w="4172" w:type="dxa"/>
            <w:gridSpan w:val="8"/>
            <w:vMerge w:val="restart"/>
            <w:tcMar>
              <w:left w:w="57" w:type="dxa"/>
              <w:right w:w="57" w:type="dxa"/>
            </w:tcMar>
            <w:vAlign w:val="center"/>
          </w:tcPr>
          <w:p w14:paraId="6AEC0DC1" w14:textId="77777777" w:rsidR="007C223C" w:rsidRPr="009C2CF3" w:rsidRDefault="007C223C" w:rsidP="00E51B2E">
            <w:pPr>
              <w:pStyle w:val="FieldText"/>
              <w:rPr>
                <w:b w:val="0"/>
                <w:sz w:val="20"/>
                <w:szCs w:val="20"/>
                <w:lang w:val="hr-HR"/>
              </w:rPr>
            </w:pPr>
            <w:r w:rsidRPr="009C2CF3">
              <w:rPr>
                <w:rFonts w:eastAsia="MS Gothic" w:hAnsi="MS Gothic"/>
                <w:b w:val="0"/>
                <w:sz w:val="20"/>
                <w:szCs w:val="20"/>
                <w:shd w:val="clear" w:color="auto" w:fill="A6A6A6"/>
                <w:lang w:val="hr-HR"/>
              </w:rPr>
              <w:t>☐</w:t>
            </w:r>
            <w:r w:rsidRPr="009C2CF3">
              <w:rPr>
                <w:b w:val="0"/>
                <w:sz w:val="20"/>
                <w:szCs w:val="20"/>
                <w:shd w:val="clear" w:color="auto" w:fill="A6A6A6"/>
                <w:lang w:val="hr-HR"/>
              </w:rPr>
              <w:t xml:space="preserve"> samostalni  zadaci</w:t>
            </w:r>
            <w:r w:rsidRPr="009C2CF3">
              <w:rPr>
                <w:b w:val="0"/>
                <w:sz w:val="20"/>
                <w:szCs w:val="20"/>
                <w:lang w:val="hr-HR"/>
              </w:rPr>
              <w:t xml:space="preserve">  </w:t>
            </w:r>
          </w:p>
          <w:p w14:paraId="7CD89966" w14:textId="77777777" w:rsidR="007C223C" w:rsidRPr="009C2CF3" w:rsidRDefault="007C223C" w:rsidP="00E51B2E">
            <w:pPr>
              <w:pStyle w:val="FieldText"/>
              <w:rPr>
                <w:b w:val="0"/>
                <w:sz w:val="20"/>
                <w:szCs w:val="20"/>
                <w:lang w:val="hr-HR"/>
              </w:rPr>
            </w:pPr>
            <w:r w:rsidRPr="009C2CF3">
              <w:rPr>
                <w:rFonts w:eastAsia="MS Gothic" w:hAnsi="MS Gothic"/>
                <w:b w:val="0"/>
                <w:sz w:val="20"/>
                <w:szCs w:val="20"/>
                <w:lang w:val="hr-HR"/>
              </w:rPr>
              <w:t>☐</w:t>
            </w:r>
            <w:r w:rsidRPr="009C2CF3">
              <w:rPr>
                <w:b w:val="0"/>
                <w:sz w:val="20"/>
                <w:szCs w:val="20"/>
                <w:lang w:val="hr-HR"/>
              </w:rPr>
              <w:t xml:space="preserve"> multimedija </w:t>
            </w:r>
          </w:p>
          <w:p w14:paraId="1C81DAAA" w14:textId="77777777" w:rsidR="007C223C" w:rsidRPr="009C2CF3" w:rsidRDefault="007C223C" w:rsidP="00E51B2E">
            <w:pPr>
              <w:pStyle w:val="FieldText"/>
              <w:rPr>
                <w:b w:val="0"/>
                <w:sz w:val="20"/>
                <w:szCs w:val="20"/>
                <w:lang w:val="hr-HR"/>
              </w:rPr>
            </w:pPr>
            <w:r w:rsidRPr="009C2CF3">
              <w:rPr>
                <w:rFonts w:eastAsia="MS Gothic" w:hAnsi="MS Gothic"/>
                <w:b w:val="0"/>
                <w:sz w:val="20"/>
                <w:szCs w:val="20"/>
                <w:lang w:val="hr-HR"/>
              </w:rPr>
              <w:t>☐</w:t>
            </w:r>
            <w:r w:rsidRPr="009C2CF3">
              <w:rPr>
                <w:b w:val="0"/>
                <w:sz w:val="20"/>
                <w:szCs w:val="20"/>
                <w:lang w:val="hr-HR"/>
              </w:rPr>
              <w:t xml:space="preserve"> laboratorij</w:t>
            </w:r>
          </w:p>
          <w:p w14:paraId="3CAE61EE" w14:textId="77777777" w:rsidR="007C223C" w:rsidRPr="009C2CF3" w:rsidRDefault="007C223C" w:rsidP="00E51B2E">
            <w:pPr>
              <w:pStyle w:val="FieldText"/>
              <w:rPr>
                <w:b w:val="0"/>
                <w:sz w:val="20"/>
                <w:szCs w:val="20"/>
                <w:lang w:val="hr-HR"/>
              </w:rPr>
            </w:pPr>
            <w:r w:rsidRPr="009C2CF3">
              <w:rPr>
                <w:rFonts w:eastAsia="MS Gothic" w:hAnsi="MS Gothic"/>
                <w:b w:val="0"/>
                <w:sz w:val="20"/>
                <w:szCs w:val="20"/>
                <w:lang w:val="hr-HR"/>
              </w:rPr>
              <w:t>☐</w:t>
            </w:r>
            <w:r w:rsidRPr="009C2CF3">
              <w:rPr>
                <w:b w:val="0"/>
                <w:sz w:val="20"/>
                <w:szCs w:val="20"/>
                <w:lang w:val="hr-HR"/>
              </w:rPr>
              <w:t xml:space="preserve"> mentorski rad</w:t>
            </w:r>
          </w:p>
          <w:p w14:paraId="08EFCDD1" w14:textId="77777777" w:rsidR="007C223C" w:rsidRPr="009C2CF3" w:rsidRDefault="007C223C" w:rsidP="00E51B2E">
            <w:pPr>
              <w:tabs>
                <w:tab w:val="left" w:pos="2820"/>
              </w:tabs>
              <w:spacing w:after="0"/>
              <w:rPr>
                <w:rFonts w:ascii="Times New Roman" w:hAnsi="Times New Roman"/>
                <w:sz w:val="20"/>
                <w:szCs w:val="20"/>
              </w:rPr>
            </w:pPr>
            <w:r w:rsidRPr="009C2CF3">
              <w:rPr>
                <w:rFonts w:ascii="Times New Roman" w:eastAsia="MS Gothic" w:hAnsi="MS Gothic"/>
                <w:sz w:val="20"/>
                <w:szCs w:val="20"/>
              </w:rPr>
              <w:t>☐</w:t>
            </w:r>
            <w:r w:rsidRPr="009C2CF3">
              <w:rPr>
                <w:rFonts w:ascii="Times New Roman" w:hAnsi="Times New Roman"/>
                <w:sz w:val="20"/>
                <w:szCs w:val="20"/>
              </w:rPr>
              <w:t xml:space="preserve"> </w:t>
            </w:r>
            <w:r w:rsidRPr="009C2CF3">
              <w:rPr>
                <w:rFonts w:ascii="Times New Roman" w:hAnsi="Times New Roman"/>
                <w:sz w:val="20"/>
                <w:szCs w:val="20"/>
              </w:rPr>
              <w:fldChar w:fldCharType="begin">
                <w:ffData>
                  <w:name w:val="Text1"/>
                  <w:enabled/>
                  <w:calcOnExit w:val="0"/>
                  <w:textInput/>
                </w:ffData>
              </w:fldChar>
            </w:r>
            <w:r w:rsidRPr="009C2CF3">
              <w:rPr>
                <w:rFonts w:ascii="Times New Roman" w:hAnsi="Times New Roman"/>
                <w:sz w:val="20"/>
                <w:szCs w:val="20"/>
              </w:rPr>
              <w:instrText xml:space="preserve"> FORMTEXT </w:instrText>
            </w:r>
            <w:r w:rsidRPr="009C2CF3">
              <w:rPr>
                <w:rFonts w:ascii="Times New Roman" w:hAnsi="Times New Roman"/>
                <w:sz w:val="20"/>
                <w:szCs w:val="20"/>
              </w:rPr>
            </w:r>
            <w:r w:rsidRPr="009C2CF3">
              <w:rPr>
                <w:rFonts w:ascii="Times New Roman" w:hAnsi="Times New Roman"/>
                <w:sz w:val="20"/>
                <w:szCs w:val="20"/>
              </w:rPr>
              <w:fldChar w:fldCharType="separate"/>
            </w:r>
            <w:r w:rsidRPr="009C2CF3">
              <w:rPr>
                <w:rFonts w:ascii="Times New Roman" w:hAnsi="Times New Roman"/>
                <w:sz w:val="20"/>
                <w:szCs w:val="20"/>
              </w:rPr>
              <w:t> </w:t>
            </w:r>
            <w:r w:rsidRPr="009C2CF3">
              <w:rPr>
                <w:rFonts w:ascii="Times New Roman" w:hAnsi="Times New Roman"/>
                <w:sz w:val="20"/>
                <w:szCs w:val="20"/>
              </w:rPr>
              <w:t> </w:t>
            </w:r>
            <w:r w:rsidRPr="009C2CF3">
              <w:rPr>
                <w:rFonts w:ascii="Times New Roman" w:hAnsi="Times New Roman"/>
                <w:sz w:val="20"/>
                <w:szCs w:val="20"/>
              </w:rPr>
              <w:t> </w:t>
            </w:r>
            <w:r w:rsidRPr="009C2CF3">
              <w:rPr>
                <w:rFonts w:ascii="Times New Roman" w:hAnsi="Times New Roman"/>
                <w:sz w:val="20"/>
                <w:szCs w:val="20"/>
              </w:rPr>
              <w:t> </w:t>
            </w:r>
            <w:r w:rsidRPr="009C2CF3">
              <w:rPr>
                <w:rFonts w:ascii="Times New Roman" w:hAnsi="Times New Roman"/>
                <w:sz w:val="20"/>
                <w:szCs w:val="20"/>
              </w:rPr>
              <w:t> </w:t>
            </w:r>
            <w:r w:rsidRPr="009C2CF3">
              <w:rPr>
                <w:rFonts w:ascii="Times New Roman" w:hAnsi="Times New Roman"/>
                <w:sz w:val="20"/>
                <w:szCs w:val="20"/>
              </w:rPr>
              <w:fldChar w:fldCharType="end"/>
            </w:r>
            <w:r w:rsidRPr="009C2CF3">
              <w:rPr>
                <w:rFonts w:ascii="Times New Roman" w:hAnsi="Times New Roman"/>
                <w:sz w:val="20"/>
                <w:szCs w:val="20"/>
              </w:rPr>
              <w:t xml:space="preserve"> (ostalo upisati)</w:t>
            </w:r>
            <w:r w:rsidRPr="009C2CF3">
              <w:rPr>
                <w:rFonts w:ascii="Times New Roman" w:hAnsi="Times New Roman"/>
                <w:b/>
                <w:sz w:val="20"/>
                <w:szCs w:val="20"/>
              </w:rPr>
              <w:t xml:space="preserve"> </w:t>
            </w:r>
            <w:r w:rsidRPr="009C2CF3">
              <w:rPr>
                <w:rFonts w:ascii="Times New Roman" w:hAnsi="Times New Roman"/>
                <w:b/>
                <w:sz w:val="20"/>
                <w:szCs w:val="20"/>
                <w:bdr w:val="single" w:sz="12" w:space="0" w:color="auto"/>
              </w:rPr>
              <w:t xml:space="preserve"> </w:t>
            </w:r>
          </w:p>
        </w:tc>
      </w:tr>
      <w:tr w:rsidR="007C223C" w:rsidRPr="009C2CF3" w14:paraId="5F521AAA" w14:textId="77777777" w:rsidTr="007C223C">
        <w:trPr>
          <w:trHeight w:val="577"/>
        </w:trPr>
        <w:tc>
          <w:tcPr>
            <w:tcW w:w="1905" w:type="dxa"/>
            <w:vMerge/>
            <w:tcBorders>
              <w:left w:val="single" w:sz="12" w:space="0" w:color="auto"/>
            </w:tcBorders>
            <w:shd w:val="clear" w:color="auto" w:fill="CCFFFF"/>
            <w:tcMar>
              <w:left w:w="57" w:type="dxa"/>
              <w:right w:w="57" w:type="dxa"/>
            </w:tcMar>
            <w:vAlign w:val="center"/>
          </w:tcPr>
          <w:p w14:paraId="052B3F13" w14:textId="77777777" w:rsidR="007C223C" w:rsidRPr="009C2CF3" w:rsidRDefault="007C223C" w:rsidP="00E51B2E">
            <w:pPr>
              <w:tabs>
                <w:tab w:val="left" w:pos="2820"/>
              </w:tabs>
              <w:spacing w:after="0"/>
              <w:rPr>
                <w:rFonts w:ascii="Times New Roman" w:hAnsi="Times New Roman"/>
                <w:sz w:val="20"/>
                <w:szCs w:val="20"/>
              </w:rPr>
            </w:pPr>
          </w:p>
        </w:tc>
        <w:tc>
          <w:tcPr>
            <w:tcW w:w="3387" w:type="dxa"/>
            <w:gridSpan w:val="4"/>
            <w:vMerge/>
            <w:tcMar>
              <w:left w:w="57" w:type="dxa"/>
              <w:right w:w="57" w:type="dxa"/>
            </w:tcMar>
            <w:vAlign w:val="center"/>
          </w:tcPr>
          <w:p w14:paraId="671F7BF7" w14:textId="77777777" w:rsidR="007C223C" w:rsidRPr="009C2CF3" w:rsidRDefault="007C223C" w:rsidP="00E51B2E">
            <w:pPr>
              <w:pStyle w:val="FieldText"/>
              <w:rPr>
                <w:b w:val="0"/>
                <w:sz w:val="20"/>
                <w:szCs w:val="20"/>
                <w:lang w:val="hr-HR"/>
              </w:rPr>
            </w:pPr>
          </w:p>
        </w:tc>
        <w:tc>
          <w:tcPr>
            <w:tcW w:w="4172" w:type="dxa"/>
            <w:gridSpan w:val="8"/>
            <w:vMerge/>
            <w:tcMar>
              <w:left w:w="57" w:type="dxa"/>
              <w:right w:w="57" w:type="dxa"/>
            </w:tcMar>
            <w:vAlign w:val="center"/>
          </w:tcPr>
          <w:p w14:paraId="3DE3982F" w14:textId="77777777" w:rsidR="007C223C" w:rsidRPr="009C2CF3" w:rsidRDefault="007C223C" w:rsidP="00E51B2E">
            <w:pPr>
              <w:pStyle w:val="FieldText"/>
              <w:rPr>
                <w:b w:val="0"/>
                <w:sz w:val="20"/>
                <w:szCs w:val="20"/>
                <w:lang w:val="hr-HR"/>
              </w:rPr>
            </w:pPr>
          </w:p>
        </w:tc>
      </w:tr>
      <w:tr w:rsidR="007C223C" w:rsidRPr="009C2CF3" w14:paraId="3769B28A" w14:textId="77777777" w:rsidTr="007C223C">
        <w:tc>
          <w:tcPr>
            <w:tcW w:w="1905" w:type="dxa"/>
            <w:tcBorders>
              <w:left w:val="single" w:sz="12" w:space="0" w:color="auto"/>
              <w:bottom w:val="single" w:sz="12" w:space="0" w:color="auto"/>
            </w:tcBorders>
            <w:shd w:val="clear" w:color="auto" w:fill="CCFFFF"/>
            <w:tcMar>
              <w:left w:w="57" w:type="dxa"/>
              <w:right w:w="57" w:type="dxa"/>
            </w:tcMar>
            <w:vAlign w:val="center"/>
          </w:tcPr>
          <w:p w14:paraId="6BD5D28F" w14:textId="77777777" w:rsidR="007C223C" w:rsidRPr="008C49DF" w:rsidRDefault="007C223C" w:rsidP="00E51B2E">
            <w:pPr>
              <w:tabs>
                <w:tab w:val="left" w:pos="2820"/>
              </w:tabs>
              <w:spacing w:after="0" w:line="240" w:lineRule="auto"/>
              <w:rPr>
                <w:rFonts w:ascii="Times New Roman" w:hAnsi="Times New Roman"/>
                <w:sz w:val="20"/>
                <w:szCs w:val="20"/>
              </w:rPr>
            </w:pPr>
            <w:r w:rsidRPr="008C49DF">
              <w:rPr>
                <w:rFonts w:ascii="Times New Roman" w:hAnsi="Times New Roman"/>
                <w:sz w:val="20"/>
                <w:szCs w:val="20"/>
              </w:rPr>
              <w:t>Obveze studenata</w:t>
            </w:r>
          </w:p>
        </w:tc>
        <w:tc>
          <w:tcPr>
            <w:tcW w:w="7559" w:type="dxa"/>
            <w:gridSpan w:val="12"/>
            <w:tcBorders>
              <w:bottom w:val="single" w:sz="12" w:space="0" w:color="auto"/>
              <w:right w:val="single" w:sz="12" w:space="0" w:color="auto"/>
            </w:tcBorders>
            <w:tcMar>
              <w:left w:w="57" w:type="dxa"/>
              <w:right w:w="57" w:type="dxa"/>
            </w:tcMar>
            <w:vAlign w:val="center"/>
          </w:tcPr>
          <w:p w14:paraId="04FB99E2" w14:textId="77777777" w:rsidR="007C223C" w:rsidRPr="008C49DF" w:rsidRDefault="007C223C" w:rsidP="00E51B2E">
            <w:pPr>
              <w:tabs>
                <w:tab w:val="left" w:pos="2820"/>
              </w:tabs>
              <w:spacing w:after="0"/>
              <w:rPr>
                <w:rFonts w:cs="Calibri"/>
              </w:rPr>
            </w:pPr>
            <w:r w:rsidRPr="008C49DF">
              <w:t>Ponašati se u skladu s etičkim i znanstvenim načelima u visokoškolskoj nastavi. Sudjelovanje u realizaciji nastave</w:t>
            </w:r>
            <w:r w:rsidRPr="008C49DF">
              <w:rPr>
                <w:rFonts w:cs="Calibri"/>
              </w:rPr>
              <w:t xml:space="preserve"> (70% pohađanja nastave -predavanja i seminari kao preduvjet dobivanja potpisa) unutar kojeg je potrebno izraditi i</w:t>
            </w:r>
            <w:r w:rsidRPr="008C49DF">
              <w:t xml:space="preserve"> prezentirati pojedine nastavne sadržaje u okviru seminarskog rada u skladu s utvrđenim kriterijima</w:t>
            </w:r>
            <w:r w:rsidRPr="008C49DF">
              <w:rPr>
                <w:rFonts w:cs="Calibri"/>
              </w:rPr>
              <w:t xml:space="preserve"> (usmeno izlaganje uz prezentaciju)</w:t>
            </w:r>
            <w:r w:rsidRPr="008C49DF">
              <w:t xml:space="preserve"> i rasprava (fizičke/online). Student je dužan pridržavati se definiranih  vremenskih okvira izrade seminara kao i aktivno i konstruktivno sudjelovati u nastavi. Student s dva pozitivno vrednovana kolokvija ostvaruje ekvivalent pismenom ispitu.</w:t>
            </w:r>
          </w:p>
          <w:p w14:paraId="434B362A" w14:textId="77777777" w:rsidR="007C223C" w:rsidRPr="008C49DF" w:rsidRDefault="007C223C" w:rsidP="00E51B2E">
            <w:pPr>
              <w:tabs>
                <w:tab w:val="left" w:pos="2820"/>
              </w:tabs>
              <w:spacing w:after="0"/>
              <w:rPr>
                <w:rFonts w:ascii="Times New Roman" w:hAnsi="Times New Roman"/>
                <w:sz w:val="20"/>
                <w:szCs w:val="20"/>
              </w:rPr>
            </w:pPr>
            <w:r w:rsidRPr="008C49DF">
              <w:rPr>
                <w:rFonts w:cs="Calibri"/>
              </w:rPr>
              <w:t xml:space="preserve"> </w:t>
            </w:r>
          </w:p>
        </w:tc>
      </w:tr>
      <w:tr w:rsidR="007C223C" w:rsidRPr="009C2CF3" w14:paraId="44F097B8" w14:textId="77777777" w:rsidTr="007C223C">
        <w:trPr>
          <w:trHeight w:val="397"/>
        </w:trPr>
        <w:tc>
          <w:tcPr>
            <w:tcW w:w="1905" w:type="dxa"/>
            <w:vMerge w:val="restart"/>
            <w:tcBorders>
              <w:top w:val="single" w:sz="12" w:space="0" w:color="auto"/>
              <w:left w:val="single" w:sz="12" w:space="0" w:color="auto"/>
            </w:tcBorders>
            <w:shd w:val="clear" w:color="auto" w:fill="CCFFFF"/>
            <w:tcMar>
              <w:left w:w="57" w:type="dxa"/>
              <w:right w:w="57" w:type="dxa"/>
            </w:tcMar>
            <w:vAlign w:val="center"/>
          </w:tcPr>
          <w:p w14:paraId="6CF32455" w14:textId="77777777" w:rsidR="007C223C" w:rsidRPr="009C2CF3" w:rsidRDefault="007C223C" w:rsidP="00E51B2E">
            <w:pPr>
              <w:tabs>
                <w:tab w:val="left" w:pos="2820"/>
              </w:tabs>
              <w:spacing w:after="0" w:line="240" w:lineRule="auto"/>
              <w:rPr>
                <w:rFonts w:ascii="Times New Roman" w:hAnsi="Times New Roman"/>
                <w:sz w:val="20"/>
                <w:szCs w:val="20"/>
              </w:rPr>
            </w:pPr>
            <w:r w:rsidRPr="009C2CF3">
              <w:rPr>
                <w:rFonts w:ascii="Times New Roman" w:hAnsi="Times New Roman"/>
                <w:sz w:val="20"/>
                <w:szCs w:val="20"/>
              </w:rPr>
              <w:t xml:space="preserve">Praćenje rada studenata </w:t>
            </w:r>
            <w:r w:rsidRPr="009C2CF3">
              <w:rPr>
                <w:rFonts w:ascii="Times New Roman" w:hAnsi="Times New Roman"/>
                <w:i/>
                <w:sz w:val="20"/>
                <w:szCs w:val="20"/>
              </w:rPr>
              <w:t>(upisati udio u ECTS bodovima za svaku aktivnost tako da ukupni broj ECTS bodova odgovara bodovnoj vrijednosti predmeta):</w:t>
            </w:r>
          </w:p>
        </w:tc>
        <w:tc>
          <w:tcPr>
            <w:tcW w:w="1676" w:type="dxa"/>
            <w:tcBorders>
              <w:top w:val="single" w:sz="12" w:space="0" w:color="auto"/>
            </w:tcBorders>
            <w:tcMar>
              <w:left w:w="57" w:type="dxa"/>
              <w:right w:w="57" w:type="dxa"/>
            </w:tcMar>
            <w:vAlign w:val="center"/>
          </w:tcPr>
          <w:p w14:paraId="46C5C6AB" w14:textId="77777777" w:rsidR="007C223C" w:rsidRPr="009C2CF3" w:rsidRDefault="007C223C" w:rsidP="00E51B2E">
            <w:pPr>
              <w:pStyle w:val="FieldText"/>
              <w:rPr>
                <w:b w:val="0"/>
                <w:sz w:val="20"/>
                <w:szCs w:val="20"/>
                <w:lang w:val="hr-HR"/>
              </w:rPr>
            </w:pPr>
            <w:r w:rsidRPr="009C2CF3">
              <w:rPr>
                <w:b w:val="0"/>
                <w:sz w:val="20"/>
                <w:szCs w:val="20"/>
                <w:lang w:val="hr-HR"/>
              </w:rPr>
              <w:t>Pohađanje nastave</w:t>
            </w:r>
          </w:p>
        </w:tc>
        <w:tc>
          <w:tcPr>
            <w:tcW w:w="1012" w:type="dxa"/>
            <w:gridSpan w:val="2"/>
            <w:tcBorders>
              <w:top w:val="single" w:sz="12" w:space="0" w:color="auto"/>
            </w:tcBorders>
            <w:tcMar>
              <w:left w:w="57" w:type="dxa"/>
              <w:right w:w="57" w:type="dxa"/>
            </w:tcMar>
            <w:vAlign w:val="center"/>
          </w:tcPr>
          <w:p w14:paraId="2C635647" w14:textId="77777777" w:rsidR="007C223C" w:rsidRPr="00B84B7D" w:rsidRDefault="007C223C" w:rsidP="00E51B2E">
            <w:pPr>
              <w:pStyle w:val="FieldText"/>
              <w:rPr>
                <w:b w:val="0"/>
                <w:sz w:val="20"/>
                <w:szCs w:val="20"/>
                <w:lang w:val="hr-HR"/>
              </w:rPr>
            </w:pPr>
            <w:r w:rsidRPr="00B84B7D">
              <w:rPr>
                <w:b w:val="0"/>
                <w:sz w:val="20"/>
                <w:szCs w:val="20"/>
                <w:lang w:val="hr-HR"/>
              </w:rPr>
              <w:t>1 ECTS</w:t>
            </w:r>
          </w:p>
        </w:tc>
        <w:tc>
          <w:tcPr>
            <w:tcW w:w="1134" w:type="dxa"/>
            <w:gridSpan w:val="2"/>
            <w:tcBorders>
              <w:top w:val="single" w:sz="12" w:space="0" w:color="auto"/>
            </w:tcBorders>
            <w:tcMar>
              <w:left w:w="57" w:type="dxa"/>
              <w:right w:w="57" w:type="dxa"/>
            </w:tcMar>
            <w:vAlign w:val="center"/>
          </w:tcPr>
          <w:p w14:paraId="79F1B88F" w14:textId="77777777" w:rsidR="007C223C" w:rsidRPr="00B84B7D" w:rsidRDefault="007C223C" w:rsidP="00E51B2E">
            <w:pPr>
              <w:pStyle w:val="FieldText"/>
              <w:rPr>
                <w:b w:val="0"/>
                <w:sz w:val="20"/>
                <w:szCs w:val="20"/>
                <w:lang w:val="hr-HR"/>
              </w:rPr>
            </w:pPr>
            <w:r w:rsidRPr="00B84B7D">
              <w:rPr>
                <w:b w:val="0"/>
                <w:sz w:val="20"/>
                <w:szCs w:val="20"/>
                <w:lang w:val="hr-HR"/>
              </w:rPr>
              <w:t>Istraživanje</w:t>
            </w:r>
          </w:p>
        </w:tc>
        <w:tc>
          <w:tcPr>
            <w:tcW w:w="1276" w:type="dxa"/>
            <w:gridSpan w:val="2"/>
            <w:tcBorders>
              <w:top w:val="single" w:sz="12" w:space="0" w:color="auto"/>
            </w:tcBorders>
            <w:tcMar>
              <w:left w:w="57" w:type="dxa"/>
              <w:right w:w="57" w:type="dxa"/>
            </w:tcMar>
            <w:vAlign w:val="center"/>
          </w:tcPr>
          <w:p w14:paraId="49422CD3" w14:textId="77777777" w:rsidR="007C223C" w:rsidRPr="00B84B7D" w:rsidRDefault="007C223C" w:rsidP="00E51B2E">
            <w:pPr>
              <w:pStyle w:val="FieldText"/>
              <w:rPr>
                <w:b w:val="0"/>
                <w:sz w:val="20"/>
                <w:szCs w:val="20"/>
                <w:lang w:val="hr-HR"/>
              </w:rPr>
            </w:pPr>
            <w:r w:rsidRPr="00B84B7D">
              <w:rPr>
                <w:b w:val="0"/>
                <w:sz w:val="20"/>
                <w:szCs w:val="20"/>
                <w:lang w:val="hr-HR"/>
              </w:rPr>
              <w:fldChar w:fldCharType="begin">
                <w:ffData>
                  <w:name w:val="Text1"/>
                  <w:enabled/>
                  <w:calcOnExit w:val="0"/>
                  <w:textInput/>
                </w:ffData>
              </w:fldChar>
            </w:r>
            <w:r w:rsidRPr="00B84B7D">
              <w:rPr>
                <w:b w:val="0"/>
                <w:sz w:val="20"/>
                <w:szCs w:val="20"/>
                <w:lang w:val="hr-HR"/>
              </w:rPr>
              <w:instrText xml:space="preserve"> FORMTEXT </w:instrText>
            </w:r>
            <w:r w:rsidRPr="00B84B7D">
              <w:rPr>
                <w:b w:val="0"/>
                <w:sz w:val="20"/>
                <w:szCs w:val="20"/>
                <w:lang w:val="hr-HR"/>
              </w:rPr>
            </w:r>
            <w:r w:rsidRPr="00B84B7D">
              <w:rPr>
                <w:b w:val="0"/>
                <w:sz w:val="20"/>
                <w:szCs w:val="20"/>
                <w:lang w:val="hr-HR"/>
              </w:rPr>
              <w:fldChar w:fldCharType="separate"/>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sz w:val="20"/>
                <w:szCs w:val="20"/>
                <w:lang w:val="hr-HR"/>
              </w:rPr>
              <w:fldChar w:fldCharType="end"/>
            </w:r>
          </w:p>
        </w:tc>
        <w:tc>
          <w:tcPr>
            <w:tcW w:w="1276" w:type="dxa"/>
            <w:gridSpan w:val="3"/>
            <w:tcBorders>
              <w:top w:val="single" w:sz="12" w:space="0" w:color="auto"/>
            </w:tcBorders>
            <w:tcMar>
              <w:left w:w="57" w:type="dxa"/>
              <w:right w:w="57" w:type="dxa"/>
            </w:tcMar>
            <w:vAlign w:val="center"/>
          </w:tcPr>
          <w:p w14:paraId="0ABE83A1" w14:textId="77777777" w:rsidR="007C223C" w:rsidRPr="00B84B7D" w:rsidRDefault="007C223C" w:rsidP="00E51B2E">
            <w:pPr>
              <w:pStyle w:val="FieldText"/>
              <w:rPr>
                <w:b w:val="0"/>
                <w:sz w:val="20"/>
                <w:szCs w:val="20"/>
                <w:lang w:val="hr-HR"/>
              </w:rPr>
            </w:pPr>
            <w:r w:rsidRPr="00B84B7D">
              <w:rPr>
                <w:b w:val="0"/>
                <w:sz w:val="20"/>
                <w:szCs w:val="20"/>
                <w:lang w:val="hr-HR"/>
              </w:rPr>
              <w:t>Praktični rad</w:t>
            </w:r>
          </w:p>
        </w:tc>
        <w:tc>
          <w:tcPr>
            <w:tcW w:w="1185" w:type="dxa"/>
            <w:gridSpan w:val="2"/>
            <w:tcBorders>
              <w:top w:val="single" w:sz="12" w:space="0" w:color="auto"/>
              <w:right w:val="single" w:sz="12" w:space="0" w:color="auto"/>
            </w:tcBorders>
            <w:tcMar>
              <w:left w:w="57" w:type="dxa"/>
              <w:right w:w="57" w:type="dxa"/>
            </w:tcMar>
            <w:vAlign w:val="center"/>
          </w:tcPr>
          <w:p w14:paraId="49CC7D52" w14:textId="77777777" w:rsidR="007C223C" w:rsidRPr="00B84B7D" w:rsidRDefault="007C223C" w:rsidP="00E51B2E">
            <w:pPr>
              <w:pStyle w:val="FieldText"/>
              <w:rPr>
                <w:b w:val="0"/>
                <w:sz w:val="20"/>
                <w:szCs w:val="20"/>
                <w:lang w:val="hr-HR"/>
              </w:rPr>
            </w:pPr>
            <w:r w:rsidRPr="00B84B7D">
              <w:rPr>
                <w:b w:val="0"/>
                <w:sz w:val="20"/>
                <w:szCs w:val="20"/>
                <w:lang w:val="hr-HR"/>
              </w:rPr>
              <w:fldChar w:fldCharType="begin">
                <w:ffData>
                  <w:name w:val="Text1"/>
                  <w:enabled/>
                  <w:calcOnExit w:val="0"/>
                  <w:textInput/>
                </w:ffData>
              </w:fldChar>
            </w:r>
            <w:r w:rsidRPr="00B84B7D">
              <w:rPr>
                <w:b w:val="0"/>
                <w:sz w:val="20"/>
                <w:szCs w:val="20"/>
                <w:lang w:val="hr-HR"/>
              </w:rPr>
              <w:instrText xml:space="preserve"> FORMTEXT </w:instrText>
            </w:r>
            <w:r w:rsidRPr="00B84B7D">
              <w:rPr>
                <w:b w:val="0"/>
                <w:sz w:val="20"/>
                <w:szCs w:val="20"/>
                <w:lang w:val="hr-HR"/>
              </w:rPr>
            </w:r>
            <w:r w:rsidRPr="00B84B7D">
              <w:rPr>
                <w:b w:val="0"/>
                <w:sz w:val="20"/>
                <w:szCs w:val="20"/>
                <w:lang w:val="hr-HR"/>
              </w:rPr>
              <w:fldChar w:fldCharType="separate"/>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sz w:val="20"/>
                <w:szCs w:val="20"/>
                <w:lang w:val="hr-HR"/>
              </w:rPr>
              <w:fldChar w:fldCharType="end"/>
            </w:r>
            <w:r w:rsidRPr="00B84B7D">
              <w:rPr>
                <w:b w:val="0"/>
                <w:sz w:val="20"/>
                <w:szCs w:val="20"/>
                <w:lang w:val="hr-HR"/>
              </w:rPr>
              <w:t>0,5 ECTS</w:t>
            </w:r>
          </w:p>
        </w:tc>
      </w:tr>
      <w:tr w:rsidR="007C223C" w:rsidRPr="009C2CF3" w14:paraId="3F67B042" w14:textId="77777777" w:rsidTr="007C223C">
        <w:trPr>
          <w:trHeight w:val="397"/>
        </w:trPr>
        <w:tc>
          <w:tcPr>
            <w:tcW w:w="1905" w:type="dxa"/>
            <w:vMerge/>
            <w:tcBorders>
              <w:left w:val="single" w:sz="12" w:space="0" w:color="auto"/>
            </w:tcBorders>
            <w:shd w:val="clear" w:color="auto" w:fill="CCFFFF"/>
            <w:tcMar>
              <w:left w:w="57" w:type="dxa"/>
              <w:right w:w="57" w:type="dxa"/>
            </w:tcMar>
            <w:vAlign w:val="center"/>
          </w:tcPr>
          <w:p w14:paraId="5CF93B05" w14:textId="77777777" w:rsidR="007C223C" w:rsidRPr="009C2CF3" w:rsidRDefault="007C223C" w:rsidP="007C223C">
            <w:pPr>
              <w:numPr>
                <w:ilvl w:val="0"/>
                <w:numId w:val="6"/>
              </w:numPr>
              <w:tabs>
                <w:tab w:val="left" w:pos="2820"/>
              </w:tabs>
              <w:spacing w:after="0" w:line="240" w:lineRule="auto"/>
              <w:rPr>
                <w:rFonts w:ascii="Times New Roman" w:hAnsi="Times New Roman"/>
                <w:sz w:val="20"/>
                <w:szCs w:val="20"/>
              </w:rPr>
            </w:pPr>
          </w:p>
        </w:tc>
        <w:tc>
          <w:tcPr>
            <w:tcW w:w="1676" w:type="dxa"/>
            <w:tcMar>
              <w:left w:w="57" w:type="dxa"/>
              <w:right w:w="57" w:type="dxa"/>
            </w:tcMar>
            <w:vAlign w:val="center"/>
          </w:tcPr>
          <w:p w14:paraId="605A0C1A" w14:textId="77777777" w:rsidR="007C223C" w:rsidRPr="009C2CF3" w:rsidRDefault="007C223C" w:rsidP="00E51B2E">
            <w:pPr>
              <w:pStyle w:val="FieldText"/>
              <w:rPr>
                <w:b w:val="0"/>
                <w:sz w:val="20"/>
                <w:szCs w:val="20"/>
                <w:lang w:val="hr-HR"/>
              </w:rPr>
            </w:pPr>
            <w:r w:rsidRPr="009C2CF3">
              <w:rPr>
                <w:b w:val="0"/>
                <w:sz w:val="20"/>
                <w:szCs w:val="20"/>
                <w:lang w:val="hr-HR"/>
              </w:rPr>
              <w:t>Eksperimentalni rad</w:t>
            </w:r>
          </w:p>
        </w:tc>
        <w:tc>
          <w:tcPr>
            <w:tcW w:w="1012" w:type="dxa"/>
            <w:gridSpan w:val="2"/>
            <w:tcMar>
              <w:left w:w="57" w:type="dxa"/>
              <w:right w:w="57" w:type="dxa"/>
            </w:tcMar>
            <w:vAlign w:val="center"/>
          </w:tcPr>
          <w:p w14:paraId="798F20C0" w14:textId="77777777" w:rsidR="007C223C" w:rsidRPr="00B84B7D" w:rsidRDefault="007C223C" w:rsidP="00E51B2E">
            <w:pPr>
              <w:pStyle w:val="FieldText"/>
              <w:rPr>
                <w:b w:val="0"/>
                <w:sz w:val="20"/>
                <w:szCs w:val="20"/>
                <w:lang w:val="hr-HR"/>
              </w:rPr>
            </w:pPr>
            <w:r w:rsidRPr="00B84B7D">
              <w:rPr>
                <w:b w:val="0"/>
                <w:sz w:val="20"/>
                <w:szCs w:val="20"/>
                <w:lang w:val="hr-HR"/>
              </w:rPr>
              <w:fldChar w:fldCharType="begin">
                <w:ffData>
                  <w:name w:val="Text1"/>
                  <w:enabled/>
                  <w:calcOnExit w:val="0"/>
                  <w:textInput/>
                </w:ffData>
              </w:fldChar>
            </w:r>
            <w:r w:rsidRPr="00B84B7D">
              <w:rPr>
                <w:b w:val="0"/>
                <w:sz w:val="20"/>
                <w:szCs w:val="20"/>
                <w:lang w:val="hr-HR"/>
              </w:rPr>
              <w:instrText xml:space="preserve"> FORMTEXT </w:instrText>
            </w:r>
            <w:r w:rsidRPr="00B84B7D">
              <w:rPr>
                <w:b w:val="0"/>
                <w:sz w:val="20"/>
                <w:szCs w:val="20"/>
                <w:lang w:val="hr-HR"/>
              </w:rPr>
            </w:r>
            <w:r w:rsidRPr="00B84B7D">
              <w:rPr>
                <w:b w:val="0"/>
                <w:sz w:val="20"/>
                <w:szCs w:val="20"/>
                <w:lang w:val="hr-HR"/>
              </w:rPr>
              <w:fldChar w:fldCharType="separate"/>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sz w:val="20"/>
                <w:szCs w:val="20"/>
                <w:lang w:val="hr-HR"/>
              </w:rPr>
              <w:fldChar w:fldCharType="end"/>
            </w:r>
          </w:p>
        </w:tc>
        <w:tc>
          <w:tcPr>
            <w:tcW w:w="1134" w:type="dxa"/>
            <w:gridSpan w:val="2"/>
            <w:tcMar>
              <w:left w:w="57" w:type="dxa"/>
              <w:right w:w="57" w:type="dxa"/>
            </w:tcMar>
            <w:vAlign w:val="center"/>
          </w:tcPr>
          <w:p w14:paraId="02E867C1" w14:textId="77777777" w:rsidR="007C223C" w:rsidRPr="00B84B7D" w:rsidRDefault="007C223C" w:rsidP="00E51B2E">
            <w:pPr>
              <w:pStyle w:val="FieldText"/>
              <w:rPr>
                <w:b w:val="0"/>
                <w:sz w:val="20"/>
                <w:szCs w:val="20"/>
                <w:lang w:val="hr-HR"/>
              </w:rPr>
            </w:pPr>
            <w:r w:rsidRPr="00B84B7D">
              <w:rPr>
                <w:b w:val="0"/>
                <w:sz w:val="20"/>
                <w:szCs w:val="20"/>
                <w:lang w:val="hr-HR"/>
              </w:rPr>
              <w:t>Referat</w:t>
            </w:r>
          </w:p>
        </w:tc>
        <w:tc>
          <w:tcPr>
            <w:tcW w:w="1276" w:type="dxa"/>
            <w:gridSpan w:val="2"/>
            <w:tcMar>
              <w:left w:w="57" w:type="dxa"/>
              <w:right w:w="57" w:type="dxa"/>
            </w:tcMar>
            <w:vAlign w:val="center"/>
          </w:tcPr>
          <w:p w14:paraId="28E11049" w14:textId="77777777" w:rsidR="007C223C" w:rsidRPr="00B84B7D" w:rsidRDefault="007C223C" w:rsidP="00E51B2E">
            <w:pPr>
              <w:pStyle w:val="FieldText"/>
              <w:rPr>
                <w:b w:val="0"/>
                <w:sz w:val="20"/>
                <w:szCs w:val="20"/>
                <w:lang w:val="hr-HR"/>
              </w:rPr>
            </w:pPr>
            <w:r w:rsidRPr="00B84B7D">
              <w:rPr>
                <w:b w:val="0"/>
                <w:sz w:val="20"/>
                <w:szCs w:val="20"/>
                <w:lang w:val="hr-HR"/>
              </w:rPr>
              <w:fldChar w:fldCharType="begin">
                <w:ffData>
                  <w:name w:val="Text1"/>
                  <w:enabled/>
                  <w:calcOnExit w:val="0"/>
                  <w:textInput/>
                </w:ffData>
              </w:fldChar>
            </w:r>
            <w:r w:rsidRPr="00B84B7D">
              <w:rPr>
                <w:b w:val="0"/>
                <w:sz w:val="20"/>
                <w:szCs w:val="20"/>
                <w:lang w:val="hr-HR"/>
              </w:rPr>
              <w:instrText xml:space="preserve"> FORMTEXT </w:instrText>
            </w:r>
            <w:r w:rsidRPr="00B84B7D">
              <w:rPr>
                <w:b w:val="0"/>
                <w:sz w:val="20"/>
                <w:szCs w:val="20"/>
                <w:lang w:val="hr-HR"/>
              </w:rPr>
            </w:r>
            <w:r w:rsidRPr="00B84B7D">
              <w:rPr>
                <w:b w:val="0"/>
                <w:sz w:val="20"/>
                <w:szCs w:val="20"/>
                <w:lang w:val="hr-HR"/>
              </w:rPr>
              <w:fldChar w:fldCharType="separate"/>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sz w:val="20"/>
                <w:szCs w:val="20"/>
                <w:lang w:val="hr-HR"/>
              </w:rPr>
              <w:fldChar w:fldCharType="end"/>
            </w:r>
          </w:p>
        </w:tc>
        <w:tc>
          <w:tcPr>
            <w:tcW w:w="1276" w:type="dxa"/>
            <w:gridSpan w:val="3"/>
            <w:tcMar>
              <w:left w:w="57" w:type="dxa"/>
              <w:right w:w="57" w:type="dxa"/>
            </w:tcMar>
            <w:vAlign w:val="center"/>
          </w:tcPr>
          <w:p w14:paraId="5D3A8AB3" w14:textId="77777777" w:rsidR="007C223C" w:rsidRPr="00B84B7D" w:rsidRDefault="007C223C" w:rsidP="00E51B2E">
            <w:pPr>
              <w:pStyle w:val="FieldText"/>
              <w:rPr>
                <w:b w:val="0"/>
                <w:sz w:val="20"/>
                <w:szCs w:val="20"/>
                <w:lang w:val="hr-HR"/>
              </w:rPr>
            </w:pPr>
            <w:r w:rsidRPr="00B84B7D">
              <w:rPr>
                <w:b w:val="0"/>
                <w:sz w:val="20"/>
                <w:szCs w:val="20"/>
                <w:lang w:val="hr-HR"/>
              </w:rPr>
              <w:t>Problemska pitanja</w:t>
            </w:r>
          </w:p>
        </w:tc>
        <w:tc>
          <w:tcPr>
            <w:tcW w:w="1185" w:type="dxa"/>
            <w:gridSpan w:val="2"/>
            <w:tcBorders>
              <w:right w:val="single" w:sz="12" w:space="0" w:color="auto"/>
            </w:tcBorders>
            <w:tcMar>
              <w:left w:w="57" w:type="dxa"/>
              <w:right w:w="57" w:type="dxa"/>
            </w:tcMar>
            <w:vAlign w:val="center"/>
          </w:tcPr>
          <w:p w14:paraId="29E7DF21" w14:textId="77777777" w:rsidR="007C223C" w:rsidRPr="00B84B7D" w:rsidRDefault="007C223C" w:rsidP="00E51B2E">
            <w:pPr>
              <w:pStyle w:val="FieldText"/>
              <w:rPr>
                <w:b w:val="0"/>
                <w:sz w:val="20"/>
                <w:szCs w:val="20"/>
                <w:lang w:val="hr-HR"/>
              </w:rPr>
            </w:pPr>
            <w:r w:rsidRPr="00B84B7D">
              <w:rPr>
                <w:b w:val="0"/>
                <w:sz w:val="20"/>
                <w:szCs w:val="20"/>
                <w:lang w:val="hr-HR"/>
              </w:rPr>
              <w:fldChar w:fldCharType="begin">
                <w:ffData>
                  <w:name w:val="Text1"/>
                  <w:enabled/>
                  <w:calcOnExit w:val="0"/>
                  <w:textInput/>
                </w:ffData>
              </w:fldChar>
            </w:r>
            <w:r w:rsidRPr="00B84B7D">
              <w:rPr>
                <w:b w:val="0"/>
                <w:sz w:val="20"/>
                <w:szCs w:val="20"/>
                <w:lang w:val="hr-HR"/>
              </w:rPr>
              <w:instrText xml:space="preserve"> FORMTEXT </w:instrText>
            </w:r>
            <w:r w:rsidRPr="00B84B7D">
              <w:rPr>
                <w:b w:val="0"/>
                <w:sz w:val="20"/>
                <w:szCs w:val="20"/>
                <w:lang w:val="hr-HR"/>
              </w:rPr>
            </w:r>
            <w:r w:rsidRPr="00B84B7D">
              <w:rPr>
                <w:b w:val="0"/>
                <w:sz w:val="20"/>
                <w:szCs w:val="20"/>
                <w:lang w:val="hr-HR"/>
              </w:rPr>
              <w:fldChar w:fldCharType="separate"/>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sz w:val="20"/>
                <w:szCs w:val="20"/>
                <w:lang w:val="hr-HR"/>
              </w:rPr>
              <w:fldChar w:fldCharType="end"/>
            </w:r>
            <w:r w:rsidRPr="00B84B7D">
              <w:rPr>
                <w:b w:val="0"/>
                <w:sz w:val="20"/>
                <w:szCs w:val="20"/>
                <w:lang w:val="hr-HR"/>
              </w:rPr>
              <w:t>0,5 ECTS</w:t>
            </w:r>
          </w:p>
        </w:tc>
      </w:tr>
      <w:tr w:rsidR="007C223C" w:rsidRPr="009C2CF3" w14:paraId="247C7A3E" w14:textId="77777777" w:rsidTr="007C223C">
        <w:trPr>
          <w:trHeight w:val="397"/>
        </w:trPr>
        <w:tc>
          <w:tcPr>
            <w:tcW w:w="1905" w:type="dxa"/>
            <w:vMerge/>
            <w:tcBorders>
              <w:left w:val="single" w:sz="12" w:space="0" w:color="auto"/>
            </w:tcBorders>
            <w:shd w:val="clear" w:color="auto" w:fill="CCFFFF"/>
            <w:tcMar>
              <w:left w:w="57" w:type="dxa"/>
              <w:right w:w="57" w:type="dxa"/>
            </w:tcMar>
            <w:vAlign w:val="center"/>
          </w:tcPr>
          <w:p w14:paraId="07E1A175" w14:textId="77777777" w:rsidR="007C223C" w:rsidRPr="009C2CF3" w:rsidRDefault="007C223C" w:rsidP="007C223C">
            <w:pPr>
              <w:numPr>
                <w:ilvl w:val="0"/>
                <w:numId w:val="6"/>
              </w:numPr>
              <w:tabs>
                <w:tab w:val="left" w:pos="2820"/>
              </w:tabs>
              <w:spacing w:after="0" w:line="240" w:lineRule="auto"/>
              <w:rPr>
                <w:rFonts w:ascii="Times New Roman" w:hAnsi="Times New Roman"/>
                <w:sz w:val="20"/>
                <w:szCs w:val="20"/>
              </w:rPr>
            </w:pPr>
          </w:p>
        </w:tc>
        <w:tc>
          <w:tcPr>
            <w:tcW w:w="1676" w:type="dxa"/>
            <w:tcMar>
              <w:left w:w="57" w:type="dxa"/>
              <w:right w:w="57" w:type="dxa"/>
            </w:tcMar>
            <w:vAlign w:val="center"/>
          </w:tcPr>
          <w:p w14:paraId="75FBB1EF" w14:textId="77777777" w:rsidR="007C223C" w:rsidRPr="009C2CF3" w:rsidRDefault="007C223C" w:rsidP="00E51B2E">
            <w:pPr>
              <w:pStyle w:val="FieldText"/>
              <w:rPr>
                <w:b w:val="0"/>
                <w:sz w:val="20"/>
                <w:szCs w:val="20"/>
                <w:lang w:val="hr-HR"/>
              </w:rPr>
            </w:pPr>
            <w:r w:rsidRPr="009C2CF3">
              <w:rPr>
                <w:b w:val="0"/>
                <w:sz w:val="20"/>
                <w:szCs w:val="20"/>
                <w:lang w:val="hr-HR"/>
              </w:rPr>
              <w:t>Esej</w:t>
            </w:r>
          </w:p>
        </w:tc>
        <w:tc>
          <w:tcPr>
            <w:tcW w:w="1012" w:type="dxa"/>
            <w:gridSpan w:val="2"/>
            <w:tcMar>
              <w:left w:w="57" w:type="dxa"/>
              <w:right w:w="57" w:type="dxa"/>
            </w:tcMar>
            <w:vAlign w:val="center"/>
          </w:tcPr>
          <w:p w14:paraId="53E61303" w14:textId="77777777" w:rsidR="007C223C" w:rsidRPr="00B84B7D" w:rsidRDefault="007C223C" w:rsidP="00E51B2E">
            <w:pPr>
              <w:pStyle w:val="FieldText"/>
              <w:rPr>
                <w:b w:val="0"/>
                <w:sz w:val="20"/>
                <w:szCs w:val="20"/>
                <w:lang w:val="hr-HR"/>
              </w:rPr>
            </w:pPr>
            <w:r w:rsidRPr="00B84B7D">
              <w:rPr>
                <w:b w:val="0"/>
                <w:sz w:val="20"/>
                <w:szCs w:val="20"/>
                <w:lang w:val="hr-HR"/>
              </w:rPr>
              <w:fldChar w:fldCharType="begin">
                <w:ffData>
                  <w:name w:val="Text1"/>
                  <w:enabled/>
                  <w:calcOnExit w:val="0"/>
                  <w:textInput/>
                </w:ffData>
              </w:fldChar>
            </w:r>
            <w:r w:rsidRPr="00B84B7D">
              <w:rPr>
                <w:b w:val="0"/>
                <w:sz w:val="20"/>
                <w:szCs w:val="20"/>
                <w:lang w:val="hr-HR"/>
              </w:rPr>
              <w:instrText xml:space="preserve"> FORMTEXT </w:instrText>
            </w:r>
            <w:r w:rsidRPr="00B84B7D">
              <w:rPr>
                <w:b w:val="0"/>
                <w:sz w:val="20"/>
                <w:szCs w:val="20"/>
                <w:lang w:val="hr-HR"/>
              </w:rPr>
            </w:r>
            <w:r w:rsidRPr="00B84B7D">
              <w:rPr>
                <w:b w:val="0"/>
                <w:sz w:val="20"/>
                <w:szCs w:val="20"/>
                <w:lang w:val="hr-HR"/>
              </w:rPr>
              <w:fldChar w:fldCharType="separate"/>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sz w:val="20"/>
                <w:szCs w:val="20"/>
                <w:lang w:val="hr-HR"/>
              </w:rPr>
              <w:fldChar w:fldCharType="end"/>
            </w:r>
          </w:p>
        </w:tc>
        <w:tc>
          <w:tcPr>
            <w:tcW w:w="1134" w:type="dxa"/>
            <w:gridSpan w:val="2"/>
            <w:tcMar>
              <w:left w:w="57" w:type="dxa"/>
              <w:right w:w="57" w:type="dxa"/>
            </w:tcMar>
            <w:vAlign w:val="center"/>
          </w:tcPr>
          <w:p w14:paraId="3C74373A" w14:textId="77777777" w:rsidR="007C223C" w:rsidRPr="00B84B7D" w:rsidRDefault="007C223C" w:rsidP="00E51B2E">
            <w:pPr>
              <w:pStyle w:val="FieldText"/>
              <w:rPr>
                <w:b w:val="0"/>
                <w:sz w:val="20"/>
                <w:szCs w:val="20"/>
                <w:lang w:val="hr-HR"/>
              </w:rPr>
            </w:pPr>
            <w:r w:rsidRPr="00B84B7D">
              <w:rPr>
                <w:b w:val="0"/>
                <w:sz w:val="20"/>
                <w:szCs w:val="20"/>
                <w:lang w:val="hr-HR"/>
              </w:rPr>
              <w:t>Seminarski rad</w:t>
            </w:r>
          </w:p>
        </w:tc>
        <w:tc>
          <w:tcPr>
            <w:tcW w:w="1276" w:type="dxa"/>
            <w:gridSpan w:val="2"/>
            <w:tcMar>
              <w:left w:w="57" w:type="dxa"/>
              <w:right w:w="57" w:type="dxa"/>
            </w:tcMar>
            <w:vAlign w:val="center"/>
          </w:tcPr>
          <w:p w14:paraId="51777D71" w14:textId="77777777" w:rsidR="007C223C" w:rsidRPr="00B84B7D" w:rsidRDefault="007C223C" w:rsidP="00E51B2E">
            <w:pPr>
              <w:pStyle w:val="FieldText"/>
              <w:rPr>
                <w:b w:val="0"/>
                <w:sz w:val="20"/>
                <w:szCs w:val="20"/>
                <w:lang w:val="hr-HR"/>
              </w:rPr>
            </w:pPr>
            <w:r w:rsidRPr="00B84B7D">
              <w:rPr>
                <w:b w:val="0"/>
                <w:sz w:val="20"/>
                <w:szCs w:val="20"/>
                <w:lang w:val="hr-HR"/>
              </w:rPr>
              <w:t>0,5 ECTS</w:t>
            </w:r>
          </w:p>
        </w:tc>
        <w:tc>
          <w:tcPr>
            <w:tcW w:w="1276" w:type="dxa"/>
            <w:gridSpan w:val="3"/>
            <w:tcMar>
              <w:left w:w="57" w:type="dxa"/>
              <w:right w:w="57" w:type="dxa"/>
            </w:tcMar>
            <w:vAlign w:val="center"/>
          </w:tcPr>
          <w:p w14:paraId="70143BED" w14:textId="77777777" w:rsidR="007C223C" w:rsidRPr="00B84B7D" w:rsidRDefault="007C223C" w:rsidP="00E51B2E">
            <w:pPr>
              <w:pStyle w:val="FieldText"/>
              <w:rPr>
                <w:b w:val="0"/>
                <w:sz w:val="20"/>
                <w:szCs w:val="20"/>
                <w:lang w:val="hr-HR"/>
              </w:rPr>
            </w:pPr>
            <w:r w:rsidRPr="00B84B7D">
              <w:rPr>
                <w:b w:val="0"/>
                <w:sz w:val="20"/>
                <w:szCs w:val="20"/>
                <w:lang w:val="hr-HR"/>
              </w:rPr>
              <w:t>Kviz</w:t>
            </w:r>
          </w:p>
        </w:tc>
        <w:tc>
          <w:tcPr>
            <w:tcW w:w="1185" w:type="dxa"/>
            <w:gridSpan w:val="2"/>
            <w:tcBorders>
              <w:right w:val="single" w:sz="12" w:space="0" w:color="auto"/>
            </w:tcBorders>
            <w:tcMar>
              <w:left w:w="57" w:type="dxa"/>
              <w:right w:w="57" w:type="dxa"/>
            </w:tcMar>
            <w:vAlign w:val="center"/>
          </w:tcPr>
          <w:p w14:paraId="534BF82B" w14:textId="77777777" w:rsidR="007C223C" w:rsidRPr="00B84B7D" w:rsidRDefault="007C223C" w:rsidP="00E51B2E">
            <w:pPr>
              <w:pStyle w:val="FieldText"/>
              <w:rPr>
                <w:b w:val="0"/>
                <w:sz w:val="20"/>
                <w:szCs w:val="20"/>
                <w:lang w:val="hr-HR"/>
              </w:rPr>
            </w:pPr>
            <w:r w:rsidRPr="00B84B7D">
              <w:rPr>
                <w:b w:val="0"/>
                <w:sz w:val="20"/>
                <w:szCs w:val="20"/>
                <w:lang w:val="hr-HR"/>
              </w:rPr>
              <w:fldChar w:fldCharType="begin">
                <w:ffData>
                  <w:name w:val="Text1"/>
                  <w:enabled/>
                  <w:calcOnExit w:val="0"/>
                  <w:textInput/>
                </w:ffData>
              </w:fldChar>
            </w:r>
            <w:r w:rsidRPr="00B84B7D">
              <w:rPr>
                <w:b w:val="0"/>
                <w:sz w:val="20"/>
                <w:szCs w:val="20"/>
                <w:lang w:val="hr-HR"/>
              </w:rPr>
              <w:instrText xml:space="preserve"> FORMTEXT </w:instrText>
            </w:r>
            <w:r w:rsidRPr="00B84B7D">
              <w:rPr>
                <w:b w:val="0"/>
                <w:sz w:val="20"/>
                <w:szCs w:val="20"/>
                <w:lang w:val="hr-HR"/>
              </w:rPr>
            </w:r>
            <w:r w:rsidRPr="00B84B7D">
              <w:rPr>
                <w:b w:val="0"/>
                <w:sz w:val="20"/>
                <w:szCs w:val="20"/>
                <w:lang w:val="hr-HR"/>
              </w:rPr>
              <w:fldChar w:fldCharType="separate"/>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noProof/>
                <w:sz w:val="20"/>
                <w:szCs w:val="20"/>
                <w:lang w:val="hr-HR"/>
              </w:rPr>
              <w:t> </w:t>
            </w:r>
            <w:r w:rsidRPr="00B84B7D">
              <w:rPr>
                <w:b w:val="0"/>
                <w:sz w:val="20"/>
                <w:szCs w:val="20"/>
                <w:lang w:val="hr-HR"/>
              </w:rPr>
              <w:fldChar w:fldCharType="end"/>
            </w:r>
            <w:r w:rsidRPr="00B84B7D">
              <w:rPr>
                <w:b w:val="0"/>
                <w:sz w:val="20"/>
                <w:szCs w:val="20"/>
                <w:lang w:val="hr-HR"/>
              </w:rPr>
              <w:t>0,5 ECTS</w:t>
            </w:r>
          </w:p>
        </w:tc>
      </w:tr>
      <w:tr w:rsidR="007C223C" w:rsidRPr="009C2CF3" w14:paraId="2087C42D" w14:textId="77777777" w:rsidTr="007C223C">
        <w:trPr>
          <w:trHeight w:val="397"/>
        </w:trPr>
        <w:tc>
          <w:tcPr>
            <w:tcW w:w="1905" w:type="dxa"/>
            <w:vMerge/>
            <w:tcBorders>
              <w:left w:val="single" w:sz="12" w:space="0" w:color="auto"/>
            </w:tcBorders>
            <w:shd w:val="clear" w:color="auto" w:fill="CCFFFF"/>
            <w:tcMar>
              <w:left w:w="57" w:type="dxa"/>
              <w:right w:w="57" w:type="dxa"/>
            </w:tcMar>
            <w:vAlign w:val="center"/>
          </w:tcPr>
          <w:p w14:paraId="566A5039" w14:textId="77777777" w:rsidR="007C223C" w:rsidRPr="009C2CF3" w:rsidRDefault="007C223C" w:rsidP="007C223C">
            <w:pPr>
              <w:numPr>
                <w:ilvl w:val="0"/>
                <w:numId w:val="6"/>
              </w:numPr>
              <w:tabs>
                <w:tab w:val="left" w:pos="2820"/>
              </w:tabs>
              <w:spacing w:after="0" w:line="240" w:lineRule="auto"/>
              <w:rPr>
                <w:rFonts w:ascii="Times New Roman" w:hAnsi="Times New Roman"/>
                <w:sz w:val="20"/>
                <w:szCs w:val="20"/>
              </w:rPr>
            </w:pPr>
          </w:p>
        </w:tc>
        <w:tc>
          <w:tcPr>
            <w:tcW w:w="1676" w:type="dxa"/>
            <w:tcMar>
              <w:left w:w="57" w:type="dxa"/>
              <w:right w:w="57" w:type="dxa"/>
            </w:tcMar>
            <w:vAlign w:val="center"/>
          </w:tcPr>
          <w:p w14:paraId="47948149" w14:textId="77777777" w:rsidR="007C223C" w:rsidRPr="009C2CF3" w:rsidRDefault="007C223C" w:rsidP="00E51B2E">
            <w:pPr>
              <w:pStyle w:val="FieldText"/>
              <w:rPr>
                <w:b w:val="0"/>
                <w:sz w:val="20"/>
                <w:szCs w:val="20"/>
                <w:lang w:val="hr-HR"/>
              </w:rPr>
            </w:pPr>
            <w:r w:rsidRPr="009C2CF3">
              <w:rPr>
                <w:b w:val="0"/>
                <w:sz w:val="20"/>
                <w:szCs w:val="20"/>
                <w:lang w:val="hr-HR"/>
              </w:rPr>
              <w:t>Kolokviji</w:t>
            </w:r>
          </w:p>
        </w:tc>
        <w:tc>
          <w:tcPr>
            <w:tcW w:w="1012" w:type="dxa"/>
            <w:gridSpan w:val="2"/>
            <w:tcMar>
              <w:left w:w="57" w:type="dxa"/>
              <w:right w:w="57" w:type="dxa"/>
            </w:tcMar>
            <w:vAlign w:val="center"/>
          </w:tcPr>
          <w:p w14:paraId="27309A8C" w14:textId="77777777" w:rsidR="007C223C" w:rsidRPr="00B84B7D" w:rsidRDefault="007C223C" w:rsidP="00E51B2E">
            <w:pPr>
              <w:pStyle w:val="FieldText"/>
              <w:rPr>
                <w:b w:val="0"/>
                <w:sz w:val="20"/>
                <w:szCs w:val="20"/>
                <w:lang w:val="hr-HR"/>
              </w:rPr>
            </w:pPr>
            <w:r w:rsidRPr="00B84B7D">
              <w:rPr>
                <w:b w:val="0"/>
                <w:sz w:val="20"/>
                <w:szCs w:val="20"/>
                <w:lang w:val="hr-HR"/>
              </w:rPr>
              <w:t>2 ECTS</w:t>
            </w:r>
          </w:p>
        </w:tc>
        <w:tc>
          <w:tcPr>
            <w:tcW w:w="1134" w:type="dxa"/>
            <w:gridSpan w:val="2"/>
            <w:tcMar>
              <w:left w:w="57" w:type="dxa"/>
              <w:right w:w="57" w:type="dxa"/>
            </w:tcMar>
            <w:vAlign w:val="center"/>
          </w:tcPr>
          <w:p w14:paraId="0EA5BC36" w14:textId="77777777" w:rsidR="007C223C" w:rsidRPr="00B84B7D" w:rsidRDefault="007C223C" w:rsidP="00E51B2E">
            <w:pPr>
              <w:pStyle w:val="FieldText"/>
              <w:rPr>
                <w:b w:val="0"/>
                <w:sz w:val="20"/>
                <w:szCs w:val="20"/>
                <w:lang w:val="hr-HR"/>
              </w:rPr>
            </w:pPr>
            <w:r w:rsidRPr="00B84B7D">
              <w:rPr>
                <w:b w:val="0"/>
                <w:sz w:val="20"/>
                <w:szCs w:val="20"/>
                <w:lang w:val="hr-HR"/>
              </w:rPr>
              <w:t>Usmeni ispit</w:t>
            </w:r>
          </w:p>
        </w:tc>
        <w:tc>
          <w:tcPr>
            <w:tcW w:w="1276" w:type="dxa"/>
            <w:gridSpan w:val="2"/>
            <w:tcMar>
              <w:left w:w="57" w:type="dxa"/>
              <w:right w:w="57" w:type="dxa"/>
            </w:tcMar>
            <w:vAlign w:val="center"/>
          </w:tcPr>
          <w:p w14:paraId="073224CF" w14:textId="77777777" w:rsidR="007C223C" w:rsidRPr="00B84B7D" w:rsidRDefault="007C223C" w:rsidP="00E51B2E">
            <w:pPr>
              <w:tabs>
                <w:tab w:val="left" w:pos="2820"/>
              </w:tabs>
              <w:spacing w:after="0"/>
              <w:rPr>
                <w:rFonts w:ascii="Times New Roman" w:hAnsi="Times New Roman"/>
                <w:sz w:val="20"/>
                <w:szCs w:val="20"/>
              </w:rPr>
            </w:pPr>
          </w:p>
        </w:tc>
        <w:tc>
          <w:tcPr>
            <w:tcW w:w="1276" w:type="dxa"/>
            <w:gridSpan w:val="3"/>
            <w:tcMar>
              <w:left w:w="57" w:type="dxa"/>
              <w:right w:w="57" w:type="dxa"/>
            </w:tcMar>
            <w:vAlign w:val="center"/>
          </w:tcPr>
          <w:p w14:paraId="29BACDBA" w14:textId="77777777" w:rsidR="007C223C" w:rsidRPr="00B84B7D" w:rsidRDefault="007C223C" w:rsidP="00E51B2E">
            <w:pPr>
              <w:tabs>
                <w:tab w:val="left" w:pos="2820"/>
              </w:tabs>
              <w:spacing w:after="0"/>
              <w:rPr>
                <w:rFonts w:ascii="Times New Roman" w:hAnsi="Times New Roman"/>
                <w:sz w:val="20"/>
                <w:szCs w:val="20"/>
              </w:rPr>
            </w:pPr>
            <w:r w:rsidRPr="00B84B7D">
              <w:rPr>
                <w:rFonts w:ascii="Times New Roman" w:hAnsi="Times New Roman"/>
                <w:sz w:val="20"/>
                <w:szCs w:val="20"/>
              </w:rPr>
              <w:fldChar w:fldCharType="begin">
                <w:ffData>
                  <w:name w:val="Text1"/>
                  <w:enabled/>
                  <w:calcOnExit w:val="0"/>
                  <w:textInput/>
                </w:ffData>
              </w:fldChar>
            </w:r>
            <w:r w:rsidRPr="00B84B7D">
              <w:rPr>
                <w:rFonts w:ascii="Times New Roman" w:hAnsi="Times New Roman"/>
                <w:sz w:val="20"/>
                <w:szCs w:val="20"/>
              </w:rPr>
              <w:instrText xml:space="preserve"> FORMTEXT </w:instrText>
            </w:r>
            <w:r w:rsidRPr="00B84B7D">
              <w:rPr>
                <w:rFonts w:ascii="Times New Roman" w:hAnsi="Times New Roman"/>
                <w:sz w:val="20"/>
                <w:szCs w:val="20"/>
              </w:rPr>
            </w:r>
            <w:r w:rsidRPr="00B84B7D">
              <w:rPr>
                <w:rFonts w:ascii="Times New Roman" w:hAnsi="Times New Roman"/>
                <w:sz w:val="20"/>
                <w:szCs w:val="20"/>
              </w:rPr>
              <w:fldChar w:fldCharType="separate"/>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sz w:val="20"/>
                <w:szCs w:val="20"/>
              </w:rPr>
              <w:fldChar w:fldCharType="end"/>
            </w:r>
            <w:r w:rsidRPr="00B84B7D">
              <w:rPr>
                <w:rFonts w:ascii="Times New Roman" w:hAnsi="Times New Roman"/>
                <w:sz w:val="20"/>
                <w:szCs w:val="20"/>
              </w:rPr>
              <w:t xml:space="preserve"> (Ostalo upisati)</w:t>
            </w:r>
          </w:p>
        </w:tc>
        <w:tc>
          <w:tcPr>
            <w:tcW w:w="1185" w:type="dxa"/>
            <w:gridSpan w:val="2"/>
            <w:tcBorders>
              <w:right w:val="single" w:sz="12" w:space="0" w:color="auto"/>
            </w:tcBorders>
            <w:tcMar>
              <w:left w:w="57" w:type="dxa"/>
              <w:right w:w="57" w:type="dxa"/>
            </w:tcMar>
            <w:vAlign w:val="center"/>
          </w:tcPr>
          <w:p w14:paraId="7E7318B5" w14:textId="77777777" w:rsidR="007C223C" w:rsidRPr="00B84B7D" w:rsidRDefault="007C223C" w:rsidP="00E51B2E">
            <w:pPr>
              <w:tabs>
                <w:tab w:val="left" w:pos="2820"/>
              </w:tabs>
              <w:spacing w:after="0"/>
              <w:rPr>
                <w:rFonts w:ascii="Times New Roman" w:hAnsi="Times New Roman"/>
                <w:sz w:val="20"/>
                <w:szCs w:val="20"/>
              </w:rPr>
            </w:pPr>
            <w:r w:rsidRPr="00B84B7D">
              <w:rPr>
                <w:rFonts w:ascii="Times New Roman" w:hAnsi="Times New Roman"/>
                <w:sz w:val="20"/>
                <w:szCs w:val="20"/>
              </w:rPr>
              <w:fldChar w:fldCharType="begin">
                <w:ffData>
                  <w:name w:val="Text1"/>
                  <w:enabled/>
                  <w:calcOnExit w:val="0"/>
                  <w:textInput/>
                </w:ffData>
              </w:fldChar>
            </w:r>
            <w:r w:rsidRPr="00B84B7D">
              <w:rPr>
                <w:rFonts w:ascii="Times New Roman" w:hAnsi="Times New Roman"/>
                <w:sz w:val="20"/>
                <w:szCs w:val="20"/>
              </w:rPr>
              <w:instrText xml:space="preserve"> FORMTEXT </w:instrText>
            </w:r>
            <w:r w:rsidRPr="00B84B7D">
              <w:rPr>
                <w:rFonts w:ascii="Times New Roman" w:hAnsi="Times New Roman"/>
                <w:sz w:val="20"/>
                <w:szCs w:val="20"/>
              </w:rPr>
            </w:r>
            <w:r w:rsidRPr="00B84B7D">
              <w:rPr>
                <w:rFonts w:ascii="Times New Roman" w:hAnsi="Times New Roman"/>
                <w:sz w:val="20"/>
                <w:szCs w:val="20"/>
              </w:rPr>
              <w:fldChar w:fldCharType="separate"/>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sz w:val="20"/>
                <w:szCs w:val="20"/>
              </w:rPr>
              <w:fldChar w:fldCharType="end"/>
            </w:r>
          </w:p>
        </w:tc>
      </w:tr>
      <w:tr w:rsidR="007C223C" w:rsidRPr="009C2CF3" w14:paraId="5A6669B2" w14:textId="77777777" w:rsidTr="007C223C">
        <w:trPr>
          <w:trHeight w:val="397"/>
        </w:trPr>
        <w:tc>
          <w:tcPr>
            <w:tcW w:w="1905" w:type="dxa"/>
            <w:vMerge/>
            <w:tcBorders>
              <w:left w:val="single" w:sz="12" w:space="0" w:color="auto"/>
              <w:bottom w:val="single" w:sz="12" w:space="0" w:color="auto"/>
            </w:tcBorders>
            <w:shd w:val="clear" w:color="auto" w:fill="CCFFFF"/>
            <w:tcMar>
              <w:left w:w="57" w:type="dxa"/>
              <w:right w:w="57" w:type="dxa"/>
            </w:tcMar>
            <w:vAlign w:val="center"/>
          </w:tcPr>
          <w:p w14:paraId="137DC5E5" w14:textId="77777777" w:rsidR="007C223C" w:rsidRPr="009C2CF3" w:rsidRDefault="007C223C" w:rsidP="007C223C">
            <w:pPr>
              <w:numPr>
                <w:ilvl w:val="0"/>
                <w:numId w:val="6"/>
              </w:numPr>
              <w:tabs>
                <w:tab w:val="left" w:pos="2820"/>
              </w:tabs>
              <w:spacing w:after="0" w:line="240" w:lineRule="auto"/>
              <w:rPr>
                <w:rFonts w:ascii="Times New Roman" w:hAnsi="Times New Roman"/>
                <w:sz w:val="20"/>
                <w:szCs w:val="20"/>
              </w:rPr>
            </w:pPr>
          </w:p>
        </w:tc>
        <w:tc>
          <w:tcPr>
            <w:tcW w:w="1676" w:type="dxa"/>
            <w:tcBorders>
              <w:bottom w:val="single" w:sz="12" w:space="0" w:color="auto"/>
              <w:right w:val="single" w:sz="8" w:space="0" w:color="auto"/>
            </w:tcBorders>
            <w:tcMar>
              <w:left w:w="57" w:type="dxa"/>
              <w:right w:w="57" w:type="dxa"/>
            </w:tcMar>
            <w:vAlign w:val="center"/>
          </w:tcPr>
          <w:p w14:paraId="5B1DA9F9" w14:textId="77777777" w:rsidR="007C223C" w:rsidRPr="009C2CF3" w:rsidRDefault="007C223C" w:rsidP="00E51B2E">
            <w:pPr>
              <w:tabs>
                <w:tab w:val="left" w:pos="2820"/>
              </w:tabs>
              <w:spacing w:after="0"/>
              <w:rPr>
                <w:rFonts w:ascii="Times New Roman" w:hAnsi="Times New Roman"/>
                <w:sz w:val="20"/>
                <w:szCs w:val="20"/>
                <w:highlight w:val="yellow"/>
              </w:rPr>
            </w:pPr>
            <w:r w:rsidRPr="009C2CF3">
              <w:rPr>
                <w:rFonts w:ascii="Times New Roman" w:hAnsi="Times New Roman"/>
                <w:sz w:val="20"/>
                <w:szCs w:val="20"/>
              </w:rPr>
              <w:t>Pismeni ispit</w:t>
            </w:r>
          </w:p>
        </w:tc>
        <w:tc>
          <w:tcPr>
            <w:tcW w:w="1012" w:type="dxa"/>
            <w:gridSpan w:val="2"/>
            <w:tcBorders>
              <w:left w:val="single" w:sz="8" w:space="0" w:color="auto"/>
              <w:bottom w:val="single" w:sz="12" w:space="0" w:color="auto"/>
              <w:right w:val="single" w:sz="8" w:space="0" w:color="auto"/>
            </w:tcBorders>
            <w:tcMar>
              <w:left w:w="57" w:type="dxa"/>
              <w:right w:w="57" w:type="dxa"/>
            </w:tcMar>
            <w:vAlign w:val="center"/>
          </w:tcPr>
          <w:p w14:paraId="1C0E8FC0" w14:textId="77777777" w:rsidR="007C223C" w:rsidRPr="00B84B7D" w:rsidRDefault="007C223C" w:rsidP="00E51B2E">
            <w:pPr>
              <w:pStyle w:val="FieldText"/>
              <w:rPr>
                <w:b w:val="0"/>
                <w:strike/>
                <w:sz w:val="20"/>
                <w:szCs w:val="20"/>
                <w:lang w:val="hr-HR"/>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14:paraId="75AD6781" w14:textId="77777777" w:rsidR="007C223C" w:rsidRPr="00B84B7D" w:rsidRDefault="007C223C" w:rsidP="00E51B2E">
            <w:pPr>
              <w:tabs>
                <w:tab w:val="left" w:pos="2820"/>
              </w:tabs>
              <w:spacing w:after="0"/>
              <w:rPr>
                <w:rFonts w:ascii="Times New Roman" w:hAnsi="Times New Roman"/>
                <w:sz w:val="20"/>
                <w:szCs w:val="20"/>
              </w:rPr>
            </w:pPr>
            <w:r w:rsidRPr="00B84B7D">
              <w:rPr>
                <w:rFonts w:ascii="Times New Roman" w:hAnsi="Times New Roman"/>
                <w:sz w:val="20"/>
                <w:szCs w:val="20"/>
              </w:rPr>
              <w:t>Projekt</w:t>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14:paraId="1868A6E4" w14:textId="77777777" w:rsidR="007C223C" w:rsidRPr="00B84B7D" w:rsidRDefault="007C223C" w:rsidP="00E51B2E">
            <w:pPr>
              <w:tabs>
                <w:tab w:val="left" w:pos="2820"/>
              </w:tabs>
              <w:spacing w:after="0"/>
              <w:rPr>
                <w:rFonts w:ascii="Times New Roman" w:hAnsi="Times New Roman"/>
                <w:sz w:val="20"/>
                <w:szCs w:val="20"/>
              </w:rPr>
            </w:pPr>
            <w:r w:rsidRPr="00B84B7D">
              <w:rPr>
                <w:rFonts w:ascii="Times New Roman" w:hAnsi="Times New Roman"/>
                <w:sz w:val="20"/>
                <w:szCs w:val="20"/>
              </w:rPr>
              <w:fldChar w:fldCharType="begin">
                <w:ffData>
                  <w:name w:val="Text1"/>
                  <w:enabled/>
                  <w:calcOnExit w:val="0"/>
                  <w:textInput/>
                </w:ffData>
              </w:fldChar>
            </w:r>
            <w:r w:rsidRPr="00B84B7D">
              <w:rPr>
                <w:rFonts w:ascii="Times New Roman" w:hAnsi="Times New Roman"/>
                <w:sz w:val="20"/>
                <w:szCs w:val="20"/>
              </w:rPr>
              <w:instrText xml:space="preserve"> FORMTEXT </w:instrText>
            </w:r>
            <w:r w:rsidRPr="00B84B7D">
              <w:rPr>
                <w:rFonts w:ascii="Times New Roman" w:hAnsi="Times New Roman"/>
                <w:sz w:val="20"/>
                <w:szCs w:val="20"/>
              </w:rPr>
            </w:r>
            <w:r w:rsidRPr="00B84B7D">
              <w:rPr>
                <w:rFonts w:ascii="Times New Roman" w:hAnsi="Times New Roman"/>
                <w:sz w:val="20"/>
                <w:szCs w:val="20"/>
              </w:rPr>
              <w:fldChar w:fldCharType="separate"/>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sz w:val="20"/>
                <w:szCs w:val="20"/>
              </w:rPr>
              <w:fldChar w:fldCharType="end"/>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01D74961" w14:textId="77777777" w:rsidR="007C223C" w:rsidRPr="00B84B7D" w:rsidRDefault="007C223C" w:rsidP="00E51B2E">
            <w:pPr>
              <w:tabs>
                <w:tab w:val="left" w:pos="2820"/>
              </w:tabs>
              <w:spacing w:after="0"/>
              <w:rPr>
                <w:rFonts w:ascii="Times New Roman" w:hAnsi="Times New Roman"/>
                <w:sz w:val="20"/>
                <w:szCs w:val="20"/>
              </w:rPr>
            </w:pPr>
            <w:r w:rsidRPr="00B84B7D">
              <w:rPr>
                <w:rFonts w:ascii="Times New Roman" w:hAnsi="Times New Roman"/>
                <w:sz w:val="20"/>
                <w:szCs w:val="20"/>
              </w:rPr>
              <w:fldChar w:fldCharType="begin">
                <w:ffData>
                  <w:name w:val="Text1"/>
                  <w:enabled/>
                  <w:calcOnExit w:val="0"/>
                  <w:textInput/>
                </w:ffData>
              </w:fldChar>
            </w:r>
            <w:r w:rsidRPr="00B84B7D">
              <w:rPr>
                <w:rFonts w:ascii="Times New Roman" w:hAnsi="Times New Roman"/>
                <w:sz w:val="20"/>
                <w:szCs w:val="20"/>
              </w:rPr>
              <w:instrText xml:space="preserve"> FORMTEXT </w:instrText>
            </w:r>
            <w:r w:rsidRPr="00B84B7D">
              <w:rPr>
                <w:rFonts w:ascii="Times New Roman" w:hAnsi="Times New Roman"/>
                <w:sz w:val="20"/>
                <w:szCs w:val="20"/>
              </w:rPr>
            </w:r>
            <w:r w:rsidRPr="00B84B7D">
              <w:rPr>
                <w:rFonts w:ascii="Times New Roman" w:hAnsi="Times New Roman"/>
                <w:sz w:val="20"/>
                <w:szCs w:val="20"/>
              </w:rPr>
              <w:fldChar w:fldCharType="separate"/>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sz w:val="20"/>
                <w:szCs w:val="20"/>
              </w:rPr>
              <w:fldChar w:fldCharType="end"/>
            </w:r>
            <w:r w:rsidRPr="00B84B7D">
              <w:rPr>
                <w:rFonts w:ascii="Times New Roman" w:hAnsi="Times New Roman"/>
                <w:sz w:val="20"/>
                <w:szCs w:val="20"/>
              </w:rPr>
              <w:t xml:space="preserve"> (Ostalo upisati)</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3B26CBD4" w14:textId="77777777" w:rsidR="007C223C" w:rsidRPr="00B84B7D" w:rsidRDefault="007C223C" w:rsidP="00E51B2E">
            <w:pPr>
              <w:tabs>
                <w:tab w:val="left" w:pos="2820"/>
              </w:tabs>
              <w:spacing w:after="0"/>
              <w:rPr>
                <w:rFonts w:ascii="Times New Roman" w:hAnsi="Times New Roman"/>
                <w:sz w:val="20"/>
                <w:szCs w:val="20"/>
              </w:rPr>
            </w:pPr>
            <w:r w:rsidRPr="00B84B7D">
              <w:rPr>
                <w:rFonts w:ascii="Times New Roman" w:hAnsi="Times New Roman"/>
                <w:sz w:val="20"/>
                <w:szCs w:val="20"/>
              </w:rPr>
              <w:fldChar w:fldCharType="begin">
                <w:ffData>
                  <w:name w:val="Text1"/>
                  <w:enabled/>
                  <w:calcOnExit w:val="0"/>
                  <w:textInput/>
                </w:ffData>
              </w:fldChar>
            </w:r>
            <w:r w:rsidRPr="00B84B7D">
              <w:rPr>
                <w:rFonts w:ascii="Times New Roman" w:hAnsi="Times New Roman"/>
                <w:sz w:val="20"/>
                <w:szCs w:val="20"/>
              </w:rPr>
              <w:instrText xml:space="preserve"> FORMTEXT </w:instrText>
            </w:r>
            <w:r w:rsidRPr="00B84B7D">
              <w:rPr>
                <w:rFonts w:ascii="Times New Roman" w:hAnsi="Times New Roman"/>
                <w:sz w:val="20"/>
                <w:szCs w:val="20"/>
              </w:rPr>
            </w:r>
            <w:r w:rsidRPr="00B84B7D">
              <w:rPr>
                <w:rFonts w:ascii="Times New Roman" w:hAnsi="Times New Roman"/>
                <w:sz w:val="20"/>
                <w:szCs w:val="20"/>
              </w:rPr>
              <w:fldChar w:fldCharType="separate"/>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noProof/>
                <w:sz w:val="20"/>
                <w:szCs w:val="20"/>
              </w:rPr>
              <w:t> </w:t>
            </w:r>
            <w:r w:rsidRPr="00B84B7D">
              <w:rPr>
                <w:rFonts w:ascii="Times New Roman" w:hAnsi="Times New Roman"/>
                <w:sz w:val="20"/>
                <w:szCs w:val="20"/>
              </w:rPr>
              <w:fldChar w:fldCharType="end"/>
            </w:r>
          </w:p>
        </w:tc>
      </w:tr>
      <w:tr w:rsidR="007C223C" w:rsidRPr="009C2CF3" w14:paraId="42E73E40" w14:textId="77777777" w:rsidTr="007C223C">
        <w:tc>
          <w:tcPr>
            <w:tcW w:w="1905"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5F1AECD" w14:textId="77777777" w:rsidR="007C223C" w:rsidRPr="008C49DF" w:rsidRDefault="007C223C" w:rsidP="00E51B2E">
            <w:pPr>
              <w:tabs>
                <w:tab w:val="left" w:pos="360"/>
                <w:tab w:val="left" w:pos="540"/>
              </w:tabs>
              <w:spacing w:after="0" w:line="240" w:lineRule="auto"/>
              <w:rPr>
                <w:rFonts w:ascii="Times New Roman" w:hAnsi="Times New Roman"/>
                <w:sz w:val="20"/>
                <w:szCs w:val="20"/>
              </w:rPr>
            </w:pPr>
            <w:r w:rsidRPr="008C49DF">
              <w:rPr>
                <w:rFonts w:ascii="Times New Roman" w:hAnsi="Times New Roman"/>
                <w:sz w:val="20"/>
                <w:szCs w:val="20"/>
              </w:rPr>
              <w:t>Ocjenjivanje i vrjednovanje rada studenata tijekom nastave i na završnom ispitu</w:t>
            </w:r>
          </w:p>
        </w:tc>
        <w:tc>
          <w:tcPr>
            <w:tcW w:w="7559" w:type="dxa"/>
            <w:gridSpan w:val="12"/>
            <w:tcBorders>
              <w:top w:val="single" w:sz="12" w:space="0" w:color="auto"/>
              <w:bottom w:val="single" w:sz="12" w:space="0" w:color="auto"/>
              <w:right w:val="single" w:sz="12" w:space="0" w:color="auto"/>
            </w:tcBorders>
            <w:tcMar>
              <w:left w:w="57" w:type="dxa"/>
              <w:right w:w="57" w:type="dxa"/>
            </w:tcMar>
          </w:tcPr>
          <w:p w14:paraId="43CBBFD8" w14:textId="77777777" w:rsidR="007C223C" w:rsidRPr="008C49DF" w:rsidRDefault="007C223C" w:rsidP="00E51B2E">
            <w:pPr>
              <w:tabs>
                <w:tab w:val="left" w:pos="2820"/>
              </w:tabs>
              <w:spacing w:after="0"/>
              <w:jc w:val="both"/>
              <w:rPr>
                <w:rFonts w:cs="Calibri"/>
              </w:rPr>
            </w:pPr>
            <w:r w:rsidRPr="008C49DF">
              <w:rPr>
                <w:rFonts w:cs="Calibri"/>
              </w:rPr>
              <w:t xml:space="preserve">Provjera stečenih znanja, vještina i kompetencija provodi se tijekom semestra i to putem vrjednovanja aktivnosti studenata i online raspravama, seminarskog rada, kao i dva kolokvija. Sukladno ishodima učenja na kolegiju te obvezama studenta, zaključna se ocjena na kolegiju formira  s obzirom na ostvarenost sljedećih elemenata: pisani ispit, odnosno uspješno položena dva kolokvija (pozitivna ocjena iz obaju kolokvija ekvivalentna je pisanom ispitu) – 60%; izrađen i prezentiran seminarski rad sukladno uputama  – 30%; aktivno sudjelovanje na nastavi (rasprave fizičke/online </w:t>
            </w:r>
            <w:r w:rsidRPr="008C49DF">
              <w:rPr>
                <w:rFonts w:cs="Calibri"/>
                <w:lang w:eastAsia="hr-HR"/>
              </w:rPr>
              <w:t>10%).</w:t>
            </w:r>
            <w:r w:rsidRPr="008C49DF">
              <w:rPr>
                <w:rFonts w:cs="Calibri"/>
                <w:b/>
                <w:i/>
              </w:rPr>
              <w:t xml:space="preserve"> </w:t>
            </w:r>
            <w:r w:rsidRPr="008C49DF">
              <w:rPr>
                <w:rFonts w:cs="Calibri"/>
                <w:bCs/>
                <w:iCs/>
              </w:rPr>
              <w:t>Kriteriji vrednovanja i ocjenjivanja pojedinih elemenata opisani su u repozitoriju kolegija.</w:t>
            </w:r>
          </w:p>
          <w:p w14:paraId="7A8BA558" w14:textId="77777777" w:rsidR="007C223C" w:rsidRPr="008C49DF" w:rsidRDefault="007C223C" w:rsidP="00E51B2E">
            <w:pPr>
              <w:tabs>
                <w:tab w:val="left" w:pos="2820"/>
              </w:tabs>
              <w:spacing w:after="0"/>
              <w:jc w:val="both"/>
              <w:rPr>
                <w:rFonts w:cs="Calibri"/>
              </w:rPr>
            </w:pPr>
          </w:p>
          <w:p w14:paraId="5A53260A" w14:textId="77777777" w:rsidR="007C223C" w:rsidRPr="008C49DF" w:rsidRDefault="007C223C" w:rsidP="00E51B2E">
            <w:pPr>
              <w:tabs>
                <w:tab w:val="left" w:pos="2820"/>
              </w:tabs>
              <w:spacing w:after="0"/>
              <w:jc w:val="both"/>
              <w:rPr>
                <w:rFonts w:cs="Calibri"/>
                <w:strike/>
              </w:rPr>
            </w:pPr>
          </w:p>
        </w:tc>
      </w:tr>
      <w:tr w:rsidR="007C223C" w:rsidRPr="009C2CF3" w14:paraId="1505CF96" w14:textId="77777777" w:rsidTr="007C223C">
        <w:tc>
          <w:tcPr>
            <w:tcW w:w="1905" w:type="dxa"/>
            <w:vMerge w:val="restart"/>
            <w:tcBorders>
              <w:top w:val="single" w:sz="12" w:space="0" w:color="auto"/>
              <w:left w:val="single" w:sz="12" w:space="0" w:color="auto"/>
            </w:tcBorders>
            <w:shd w:val="clear" w:color="auto" w:fill="CCFFFF"/>
            <w:tcMar>
              <w:left w:w="57" w:type="dxa"/>
              <w:right w:w="57" w:type="dxa"/>
            </w:tcMar>
            <w:vAlign w:val="center"/>
          </w:tcPr>
          <w:p w14:paraId="3C4BF750" w14:textId="77777777" w:rsidR="007C223C" w:rsidRPr="009C2CF3" w:rsidRDefault="007C223C" w:rsidP="00E51B2E">
            <w:pPr>
              <w:tabs>
                <w:tab w:val="left" w:pos="540"/>
              </w:tabs>
              <w:spacing w:after="0" w:line="240" w:lineRule="auto"/>
              <w:rPr>
                <w:rFonts w:ascii="Times New Roman" w:hAnsi="Times New Roman"/>
                <w:sz w:val="20"/>
                <w:szCs w:val="20"/>
              </w:rPr>
            </w:pPr>
            <w:r w:rsidRPr="009C2CF3">
              <w:rPr>
                <w:rFonts w:ascii="Times New Roman" w:hAnsi="Times New Roman"/>
                <w:sz w:val="20"/>
                <w:szCs w:val="20"/>
              </w:rPr>
              <w:t xml:space="preserve"> Obvezna literatura (dostupna u knjižnici i putem ostalih medija)</w:t>
            </w:r>
          </w:p>
        </w:tc>
        <w:tc>
          <w:tcPr>
            <w:tcW w:w="4786" w:type="dxa"/>
            <w:gridSpan w:val="6"/>
            <w:tcBorders>
              <w:top w:val="single" w:sz="12" w:space="0" w:color="auto"/>
              <w:right w:val="single" w:sz="8" w:space="0" w:color="auto"/>
            </w:tcBorders>
            <w:shd w:val="clear" w:color="auto" w:fill="CCECFF"/>
            <w:tcMar>
              <w:left w:w="57" w:type="dxa"/>
              <w:right w:w="57" w:type="dxa"/>
            </w:tcMar>
            <w:vAlign w:val="center"/>
          </w:tcPr>
          <w:p w14:paraId="495B9EA4" w14:textId="77777777" w:rsidR="007C223C" w:rsidRPr="009C2CF3" w:rsidRDefault="007C223C" w:rsidP="00E51B2E">
            <w:pPr>
              <w:tabs>
                <w:tab w:val="left" w:pos="2820"/>
              </w:tabs>
              <w:spacing w:after="0"/>
              <w:jc w:val="center"/>
              <w:rPr>
                <w:rFonts w:ascii="Times New Roman" w:hAnsi="Times New Roman"/>
                <w:b/>
                <w:sz w:val="20"/>
                <w:szCs w:val="20"/>
              </w:rPr>
            </w:pPr>
            <w:r w:rsidRPr="009C2CF3">
              <w:rPr>
                <w:rFonts w:ascii="Times New Roman" w:hAnsi="Times New Roman"/>
                <w:b/>
                <w:sz w:val="20"/>
                <w:szCs w:val="20"/>
              </w:rPr>
              <w:t>Naslov</w:t>
            </w:r>
          </w:p>
        </w:tc>
        <w:tc>
          <w:tcPr>
            <w:tcW w:w="1243"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AE1C69A" w14:textId="77777777" w:rsidR="007C223C" w:rsidRPr="009C2CF3" w:rsidRDefault="007C223C" w:rsidP="00E51B2E">
            <w:pPr>
              <w:tabs>
                <w:tab w:val="left" w:pos="2820"/>
              </w:tabs>
              <w:spacing w:after="0"/>
              <w:jc w:val="center"/>
              <w:rPr>
                <w:rFonts w:ascii="Times New Roman" w:hAnsi="Times New Roman"/>
                <w:b/>
                <w:sz w:val="20"/>
                <w:szCs w:val="20"/>
              </w:rPr>
            </w:pPr>
            <w:r w:rsidRPr="009C2CF3">
              <w:rPr>
                <w:rFonts w:ascii="Times New Roman" w:hAnsi="Times New Roman"/>
                <w:b/>
                <w:sz w:val="20"/>
                <w:szCs w:val="20"/>
              </w:rPr>
              <w:t>Broj primjeraka u knjižnici</w:t>
            </w:r>
          </w:p>
        </w:tc>
        <w:tc>
          <w:tcPr>
            <w:tcW w:w="1530"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28CF7A9" w14:textId="77777777" w:rsidR="007C223C" w:rsidRPr="009C2CF3" w:rsidRDefault="007C223C" w:rsidP="00E51B2E">
            <w:pPr>
              <w:tabs>
                <w:tab w:val="left" w:pos="2820"/>
              </w:tabs>
              <w:spacing w:after="0"/>
              <w:jc w:val="center"/>
              <w:rPr>
                <w:rFonts w:ascii="Times New Roman" w:hAnsi="Times New Roman"/>
                <w:b/>
                <w:sz w:val="20"/>
                <w:szCs w:val="20"/>
              </w:rPr>
            </w:pPr>
            <w:r w:rsidRPr="009C2CF3">
              <w:rPr>
                <w:rFonts w:ascii="Times New Roman" w:hAnsi="Times New Roman"/>
                <w:b/>
                <w:sz w:val="20"/>
                <w:szCs w:val="20"/>
              </w:rPr>
              <w:t>Dostupnost putem ostalih medija</w:t>
            </w:r>
          </w:p>
        </w:tc>
      </w:tr>
      <w:tr w:rsidR="007C223C" w:rsidRPr="009C2CF3" w14:paraId="33BEE834" w14:textId="77777777" w:rsidTr="007C223C">
        <w:trPr>
          <w:trHeight w:val="75"/>
        </w:trPr>
        <w:tc>
          <w:tcPr>
            <w:tcW w:w="1905" w:type="dxa"/>
            <w:vMerge/>
            <w:tcBorders>
              <w:left w:val="single" w:sz="12" w:space="0" w:color="auto"/>
            </w:tcBorders>
            <w:shd w:val="clear" w:color="auto" w:fill="CCFFFF"/>
            <w:tcMar>
              <w:left w:w="57" w:type="dxa"/>
              <w:right w:w="57" w:type="dxa"/>
            </w:tcMar>
            <w:vAlign w:val="center"/>
          </w:tcPr>
          <w:p w14:paraId="1AF96205" w14:textId="77777777" w:rsidR="007C223C" w:rsidRPr="009C2CF3" w:rsidRDefault="007C223C" w:rsidP="007C223C">
            <w:pPr>
              <w:numPr>
                <w:ilvl w:val="0"/>
                <w:numId w:val="5"/>
              </w:numPr>
              <w:tabs>
                <w:tab w:val="left" w:pos="2820"/>
              </w:tabs>
              <w:spacing w:after="0" w:line="240" w:lineRule="auto"/>
              <w:rPr>
                <w:rFonts w:ascii="Times New Roman" w:hAnsi="Times New Roman"/>
                <w:sz w:val="20"/>
                <w:szCs w:val="20"/>
              </w:rPr>
            </w:pPr>
          </w:p>
        </w:tc>
        <w:tc>
          <w:tcPr>
            <w:tcW w:w="4786" w:type="dxa"/>
            <w:gridSpan w:val="6"/>
            <w:tcBorders>
              <w:right w:val="single" w:sz="8" w:space="0" w:color="auto"/>
            </w:tcBorders>
            <w:tcMar>
              <w:left w:w="57" w:type="dxa"/>
              <w:right w:w="57" w:type="dxa"/>
            </w:tcMar>
          </w:tcPr>
          <w:p w14:paraId="6C3219F4" w14:textId="77777777" w:rsidR="007C223C" w:rsidRPr="009C2CF3" w:rsidRDefault="007C223C" w:rsidP="00E51B2E">
            <w:pPr>
              <w:shd w:val="clear" w:color="auto" w:fill="FFFFFF"/>
              <w:ind w:left="362"/>
              <w:jc w:val="both"/>
            </w:pPr>
            <w:r w:rsidRPr="009C2CF3">
              <w:t xml:space="preserve">Apostopoulos, Y. &amp; Leivadi, S. &amp; Yiannakis, A. (2002) </w:t>
            </w:r>
            <w:r w:rsidRPr="009C2CF3">
              <w:rPr>
                <w:b/>
              </w:rPr>
              <w:t xml:space="preserve">The Sociology of Tourism. Theoretical </w:t>
            </w:r>
            <w:r w:rsidRPr="009C2CF3">
              <w:rPr>
                <w:b/>
              </w:rPr>
              <w:lastRenderedPageBreak/>
              <w:t xml:space="preserve">and Empirical Investigations. </w:t>
            </w:r>
            <w:r w:rsidRPr="009C2CF3">
              <w:t>London: Routledge.</w:t>
            </w:r>
          </w:p>
        </w:tc>
        <w:tc>
          <w:tcPr>
            <w:tcW w:w="1243" w:type="dxa"/>
            <w:gridSpan w:val="3"/>
            <w:tcBorders>
              <w:top w:val="single" w:sz="8" w:space="0" w:color="auto"/>
              <w:left w:val="single" w:sz="8" w:space="0" w:color="auto"/>
              <w:right w:val="single" w:sz="8" w:space="0" w:color="auto"/>
            </w:tcBorders>
            <w:tcMar>
              <w:left w:w="57" w:type="dxa"/>
              <w:right w:w="57" w:type="dxa"/>
            </w:tcMar>
          </w:tcPr>
          <w:p w14:paraId="591A9210" w14:textId="77777777" w:rsidR="007C223C" w:rsidRPr="009C2CF3" w:rsidRDefault="007C223C" w:rsidP="00E51B2E">
            <w:pPr>
              <w:tabs>
                <w:tab w:val="left" w:pos="2820"/>
              </w:tabs>
              <w:spacing w:after="0"/>
              <w:jc w:val="center"/>
              <w:rPr>
                <w:rFonts w:ascii="Times New Roman" w:hAnsi="Times New Roman"/>
                <w:sz w:val="20"/>
                <w:szCs w:val="20"/>
              </w:rPr>
            </w:pPr>
            <w:r w:rsidRPr="009C2CF3">
              <w:rPr>
                <w:rFonts w:ascii="Times New Roman" w:hAnsi="Times New Roman"/>
                <w:sz w:val="20"/>
                <w:szCs w:val="20"/>
              </w:rPr>
              <w:lastRenderedPageBreak/>
              <w:t>2</w:t>
            </w:r>
          </w:p>
        </w:tc>
        <w:tc>
          <w:tcPr>
            <w:tcW w:w="1530" w:type="dxa"/>
            <w:gridSpan w:val="3"/>
            <w:tcBorders>
              <w:top w:val="single" w:sz="8" w:space="0" w:color="auto"/>
              <w:left w:val="single" w:sz="8" w:space="0" w:color="auto"/>
              <w:right w:val="single" w:sz="12" w:space="0" w:color="auto"/>
            </w:tcBorders>
            <w:tcMar>
              <w:left w:w="57" w:type="dxa"/>
              <w:right w:w="57" w:type="dxa"/>
            </w:tcMar>
          </w:tcPr>
          <w:p w14:paraId="6B62435B" w14:textId="77777777" w:rsidR="007C223C" w:rsidRPr="009C2CF3" w:rsidRDefault="007C223C" w:rsidP="00E51B2E">
            <w:pPr>
              <w:tabs>
                <w:tab w:val="left" w:pos="2820"/>
              </w:tabs>
              <w:spacing w:after="0"/>
              <w:rPr>
                <w:rFonts w:ascii="Times New Roman" w:hAnsi="Times New Roman"/>
                <w:sz w:val="20"/>
                <w:szCs w:val="20"/>
              </w:rPr>
            </w:pPr>
          </w:p>
        </w:tc>
      </w:tr>
      <w:tr w:rsidR="007C223C" w:rsidRPr="009C2CF3" w14:paraId="06798B52" w14:textId="77777777" w:rsidTr="007C223C">
        <w:trPr>
          <w:trHeight w:val="75"/>
        </w:trPr>
        <w:tc>
          <w:tcPr>
            <w:tcW w:w="1905" w:type="dxa"/>
            <w:vMerge/>
            <w:tcBorders>
              <w:left w:val="single" w:sz="12" w:space="0" w:color="auto"/>
            </w:tcBorders>
            <w:shd w:val="clear" w:color="auto" w:fill="CCFFFF"/>
            <w:tcMar>
              <w:left w:w="57" w:type="dxa"/>
              <w:right w:w="57" w:type="dxa"/>
            </w:tcMar>
            <w:vAlign w:val="center"/>
          </w:tcPr>
          <w:p w14:paraId="3DDEED54" w14:textId="77777777" w:rsidR="007C223C" w:rsidRPr="009C2CF3" w:rsidRDefault="007C223C" w:rsidP="007C223C">
            <w:pPr>
              <w:numPr>
                <w:ilvl w:val="0"/>
                <w:numId w:val="5"/>
              </w:numPr>
              <w:tabs>
                <w:tab w:val="left" w:pos="2820"/>
              </w:tabs>
              <w:spacing w:after="0" w:line="240" w:lineRule="auto"/>
              <w:rPr>
                <w:rFonts w:ascii="Times New Roman" w:hAnsi="Times New Roman"/>
                <w:sz w:val="20"/>
                <w:szCs w:val="20"/>
              </w:rPr>
            </w:pPr>
          </w:p>
        </w:tc>
        <w:tc>
          <w:tcPr>
            <w:tcW w:w="4786" w:type="dxa"/>
            <w:gridSpan w:val="6"/>
            <w:tcBorders>
              <w:right w:val="single" w:sz="8" w:space="0" w:color="auto"/>
            </w:tcBorders>
            <w:tcMar>
              <w:left w:w="57" w:type="dxa"/>
              <w:right w:w="57" w:type="dxa"/>
            </w:tcMar>
          </w:tcPr>
          <w:p w14:paraId="2C439293" w14:textId="77777777" w:rsidR="007C223C" w:rsidRPr="009C2CF3" w:rsidRDefault="007C223C" w:rsidP="00E51B2E">
            <w:pPr>
              <w:shd w:val="clear" w:color="auto" w:fill="FFFFFF"/>
              <w:ind w:left="221"/>
              <w:jc w:val="both"/>
            </w:pPr>
            <w:r w:rsidRPr="009C2CF3">
              <w:t xml:space="preserve">Gossling, S. &amp; Hall, M. (2006) </w:t>
            </w:r>
            <w:r w:rsidRPr="009C2CF3">
              <w:rPr>
                <w:b/>
              </w:rPr>
              <w:t>Tourism and Global Environmental Change: Ecological, Social, Economic and Political Interrelationships.</w:t>
            </w:r>
            <w:r w:rsidRPr="009C2CF3">
              <w:t xml:space="preserve"> London: Routledge Chapman&amp;Hall.</w:t>
            </w:r>
          </w:p>
        </w:tc>
        <w:tc>
          <w:tcPr>
            <w:tcW w:w="1243" w:type="dxa"/>
            <w:gridSpan w:val="3"/>
            <w:tcBorders>
              <w:left w:val="single" w:sz="8" w:space="0" w:color="auto"/>
              <w:right w:val="single" w:sz="8" w:space="0" w:color="auto"/>
            </w:tcBorders>
            <w:tcMar>
              <w:left w:w="57" w:type="dxa"/>
              <w:right w:w="57" w:type="dxa"/>
            </w:tcMar>
          </w:tcPr>
          <w:p w14:paraId="375AC9D3" w14:textId="77777777" w:rsidR="007C223C" w:rsidRPr="009C2CF3" w:rsidRDefault="007C223C" w:rsidP="00E51B2E">
            <w:pPr>
              <w:tabs>
                <w:tab w:val="left" w:pos="2820"/>
              </w:tabs>
              <w:spacing w:after="0"/>
              <w:jc w:val="center"/>
              <w:rPr>
                <w:rFonts w:ascii="Times New Roman" w:hAnsi="Times New Roman"/>
                <w:sz w:val="20"/>
                <w:szCs w:val="20"/>
              </w:rPr>
            </w:pPr>
            <w:r w:rsidRPr="009C2CF3">
              <w:rPr>
                <w:rFonts w:ascii="Times New Roman" w:hAnsi="Times New Roman"/>
                <w:sz w:val="20"/>
                <w:szCs w:val="20"/>
              </w:rPr>
              <w:t>2</w:t>
            </w:r>
          </w:p>
        </w:tc>
        <w:tc>
          <w:tcPr>
            <w:tcW w:w="1530" w:type="dxa"/>
            <w:gridSpan w:val="3"/>
            <w:tcBorders>
              <w:left w:val="single" w:sz="8" w:space="0" w:color="auto"/>
              <w:right w:val="single" w:sz="12" w:space="0" w:color="auto"/>
            </w:tcBorders>
            <w:tcMar>
              <w:left w:w="57" w:type="dxa"/>
              <w:right w:w="57" w:type="dxa"/>
            </w:tcMar>
          </w:tcPr>
          <w:p w14:paraId="30FD74E0" w14:textId="77777777" w:rsidR="007C223C" w:rsidRPr="009C2CF3" w:rsidRDefault="007C223C" w:rsidP="00E51B2E">
            <w:pPr>
              <w:tabs>
                <w:tab w:val="left" w:pos="2820"/>
              </w:tabs>
              <w:spacing w:after="0"/>
              <w:jc w:val="center"/>
              <w:rPr>
                <w:rFonts w:ascii="Times New Roman" w:hAnsi="Times New Roman"/>
                <w:sz w:val="20"/>
                <w:szCs w:val="20"/>
              </w:rPr>
            </w:pPr>
          </w:p>
        </w:tc>
      </w:tr>
      <w:tr w:rsidR="007C223C" w:rsidRPr="009C2CF3" w14:paraId="28F4C1AE" w14:textId="77777777" w:rsidTr="007C223C">
        <w:trPr>
          <w:trHeight w:val="75"/>
        </w:trPr>
        <w:tc>
          <w:tcPr>
            <w:tcW w:w="1905" w:type="dxa"/>
            <w:vMerge/>
            <w:tcBorders>
              <w:left w:val="single" w:sz="12" w:space="0" w:color="auto"/>
            </w:tcBorders>
            <w:shd w:val="clear" w:color="auto" w:fill="CCFFFF"/>
            <w:tcMar>
              <w:left w:w="57" w:type="dxa"/>
              <w:right w:w="57" w:type="dxa"/>
            </w:tcMar>
            <w:vAlign w:val="center"/>
          </w:tcPr>
          <w:p w14:paraId="7FE28960" w14:textId="77777777" w:rsidR="007C223C" w:rsidRPr="009C2CF3" w:rsidRDefault="007C223C" w:rsidP="007C223C">
            <w:pPr>
              <w:numPr>
                <w:ilvl w:val="0"/>
                <w:numId w:val="5"/>
              </w:numPr>
              <w:tabs>
                <w:tab w:val="left" w:pos="2820"/>
              </w:tabs>
              <w:spacing w:after="0" w:line="240" w:lineRule="auto"/>
              <w:rPr>
                <w:rFonts w:ascii="Times New Roman" w:hAnsi="Times New Roman"/>
                <w:sz w:val="20"/>
                <w:szCs w:val="20"/>
              </w:rPr>
            </w:pPr>
          </w:p>
        </w:tc>
        <w:tc>
          <w:tcPr>
            <w:tcW w:w="4786" w:type="dxa"/>
            <w:gridSpan w:val="6"/>
            <w:tcBorders>
              <w:right w:val="single" w:sz="8" w:space="0" w:color="auto"/>
            </w:tcBorders>
            <w:tcMar>
              <w:left w:w="57" w:type="dxa"/>
              <w:right w:w="57" w:type="dxa"/>
            </w:tcMar>
          </w:tcPr>
          <w:p w14:paraId="30BD17BF" w14:textId="77777777" w:rsidR="007C223C" w:rsidRPr="009C2CF3" w:rsidRDefault="007C223C" w:rsidP="00E51B2E">
            <w:pPr>
              <w:pStyle w:val="Tijeloteksta"/>
              <w:ind w:left="221"/>
              <w:jc w:val="both"/>
              <w:rPr>
                <w:rFonts w:ascii="Calibri" w:hAnsi="Calibri" w:cs="Calibri"/>
                <w:sz w:val="22"/>
                <w:szCs w:val="22"/>
              </w:rPr>
            </w:pPr>
            <w:r w:rsidRPr="009C2CF3">
              <w:rPr>
                <w:rFonts w:ascii="Calibri" w:hAnsi="Calibri" w:cs="Calibri"/>
                <w:sz w:val="22"/>
                <w:szCs w:val="22"/>
              </w:rPr>
              <w:t xml:space="preserve">Popović, T., Relja, R. (2015) Strategic Planning and Actors’ Perspectives in Rural Tourism. U: Mašek Tonković, A. (ur.) </w:t>
            </w:r>
            <w:r w:rsidRPr="009C2CF3">
              <w:rPr>
                <w:rFonts w:ascii="Calibri" w:hAnsi="Calibri" w:cs="Calibri"/>
                <w:b/>
                <w:bCs/>
                <w:sz w:val="22"/>
                <w:szCs w:val="22"/>
              </w:rPr>
              <w:t>4th International Scientific Symposium Economy of Eastern Croatia – Vision and</w:t>
            </w:r>
            <w:r w:rsidRPr="009C2CF3">
              <w:rPr>
                <w:rFonts w:ascii="Calibri" w:hAnsi="Calibri" w:cs="Calibri"/>
                <w:bCs/>
                <w:sz w:val="22"/>
                <w:szCs w:val="22"/>
              </w:rPr>
              <w:t xml:space="preserve"> </w:t>
            </w:r>
            <w:r w:rsidRPr="009C2CF3">
              <w:rPr>
                <w:rFonts w:ascii="Calibri" w:hAnsi="Calibri" w:cs="Calibri"/>
                <w:b/>
                <w:bCs/>
                <w:sz w:val="22"/>
                <w:szCs w:val="22"/>
              </w:rPr>
              <w:t>Growth</w:t>
            </w:r>
            <w:r w:rsidRPr="009C2CF3">
              <w:rPr>
                <w:rFonts w:ascii="Calibri" w:hAnsi="Calibri" w:cs="Calibri"/>
                <w:sz w:val="22"/>
                <w:szCs w:val="22"/>
              </w:rPr>
              <w:t xml:space="preserve">, </w:t>
            </w:r>
            <w:r w:rsidRPr="009C2CF3">
              <w:rPr>
                <w:rFonts w:ascii="Calibri" w:hAnsi="Calibri" w:cs="Calibri"/>
                <w:bCs/>
                <w:sz w:val="22"/>
                <w:szCs w:val="22"/>
              </w:rPr>
              <w:t>4</w:t>
            </w:r>
            <w:r w:rsidRPr="009C2CF3">
              <w:rPr>
                <w:rFonts w:ascii="Calibri" w:hAnsi="Calibri" w:cs="Calibri"/>
                <w:sz w:val="22"/>
                <w:szCs w:val="22"/>
              </w:rPr>
              <w:t> (4): 439</w:t>
            </w:r>
            <w:r w:rsidRPr="009C2CF3">
              <w:rPr>
                <w:rFonts w:ascii="Calibri" w:hAnsi="Calibri" w:cs="Calibri"/>
                <w:b/>
                <w:bCs/>
                <w:sz w:val="22"/>
                <w:szCs w:val="22"/>
              </w:rPr>
              <w:t>-</w:t>
            </w:r>
            <w:r w:rsidRPr="009C2CF3">
              <w:rPr>
                <w:rFonts w:ascii="Calibri" w:hAnsi="Calibri" w:cs="Calibri"/>
                <w:sz w:val="22"/>
                <w:szCs w:val="22"/>
              </w:rPr>
              <w:t>453.</w:t>
            </w:r>
          </w:p>
        </w:tc>
        <w:tc>
          <w:tcPr>
            <w:tcW w:w="1243" w:type="dxa"/>
            <w:gridSpan w:val="3"/>
            <w:tcBorders>
              <w:left w:val="single" w:sz="8" w:space="0" w:color="auto"/>
              <w:right w:val="single" w:sz="8" w:space="0" w:color="auto"/>
            </w:tcBorders>
            <w:tcMar>
              <w:left w:w="57" w:type="dxa"/>
              <w:right w:w="57" w:type="dxa"/>
            </w:tcMar>
          </w:tcPr>
          <w:p w14:paraId="6144B534" w14:textId="77777777" w:rsidR="007C223C" w:rsidRPr="009C2CF3" w:rsidRDefault="007C223C" w:rsidP="00E51B2E">
            <w:pPr>
              <w:tabs>
                <w:tab w:val="left" w:pos="2820"/>
              </w:tabs>
              <w:spacing w:after="0"/>
              <w:jc w:val="center"/>
              <w:rPr>
                <w:rFonts w:ascii="Times New Roman" w:hAnsi="Times New Roman"/>
                <w:sz w:val="20"/>
                <w:szCs w:val="20"/>
              </w:rPr>
            </w:pPr>
            <w:r w:rsidRPr="009C2CF3">
              <w:rPr>
                <w:rFonts w:ascii="Times New Roman" w:hAnsi="Times New Roman"/>
                <w:sz w:val="20"/>
                <w:szCs w:val="20"/>
              </w:rPr>
              <w:fldChar w:fldCharType="begin">
                <w:ffData>
                  <w:name w:val="Text1"/>
                  <w:enabled/>
                  <w:calcOnExit w:val="0"/>
                  <w:textInput/>
                </w:ffData>
              </w:fldChar>
            </w:r>
            <w:r w:rsidRPr="009C2CF3">
              <w:rPr>
                <w:rFonts w:ascii="Times New Roman" w:hAnsi="Times New Roman"/>
                <w:sz w:val="20"/>
                <w:szCs w:val="20"/>
              </w:rPr>
              <w:instrText xml:space="preserve"> FORMTEXT </w:instrText>
            </w:r>
            <w:r w:rsidRPr="009C2CF3">
              <w:rPr>
                <w:rFonts w:ascii="Times New Roman" w:hAnsi="Times New Roman"/>
                <w:sz w:val="20"/>
                <w:szCs w:val="20"/>
              </w:rPr>
            </w:r>
            <w:r w:rsidRPr="009C2CF3">
              <w:rPr>
                <w:rFonts w:ascii="Times New Roman" w:hAnsi="Times New Roman"/>
                <w:sz w:val="20"/>
                <w:szCs w:val="20"/>
              </w:rPr>
              <w:fldChar w:fldCharType="separate"/>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sz w:val="20"/>
                <w:szCs w:val="20"/>
              </w:rPr>
              <w:fldChar w:fldCharType="end"/>
            </w:r>
          </w:p>
        </w:tc>
        <w:tc>
          <w:tcPr>
            <w:tcW w:w="1530" w:type="dxa"/>
            <w:gridSpan w:val="3"/>
            <w:tcBorders>
              <w:left w:val="single" w:sz="8" w:space="0" w:color="auto"/>
              <w:right w:val="single" w:sz="12" w:space="0" w:color="auto"/>
            </w:tcBorders>
            <w:tcMar>
              <w:left w:w="57" w:type="dxa"/>
              <w:right w:w="57" w:type="dxa"/>
            </w:tcMar>
          </w:tcPr>
          <w:p w14:paraId="23E87C49" w14:textId="77777777" w:rsidR="007C223C" w:rsidRPr="009C2CF3" w:rsidRDefault="007C223C" w:rsidP="00E51B2E">
            <w:pPr>
              <w:tabs>
                <w:tab w:val="left" w:pos="2820"/>
              </w:tabs>
              <w:spacing w:after="0"/>
              <w:jc w:val="center"/>
              <w:rPr>
                <w:rFonts w:ascii="Times New Roman" w:hAnsi="Times New Roman"/>
                <w:sz w:val="20"/>
                <w:szCs w:val="20"/>
              </w:rPr>
            </w:pPr>
            <w:r w:rsidRPr="009C2CF3">
              <w:rPr>
                <w:rFonts w:ascii="Times New Roman" w:hAnsi="Times New Roman"/>
                <w:sz w:val="20"/>
                <w:szCs w:val="20"/>
              </w:rPr>
              <w:t>Dostupno na internetu</w:t>
            </w:r>
          </w:p>
        </w:tc>
      </w:tr>
      <w:tr w:rsidR="007C223C" w:rsidRPr="009C2CF3" w14:paraId="15B9D600" w14:textId="77777777" w:rsidTr="007C223C">
        <w:trPr>
          <w:trHeight w:val="75"/>
        </w:trPr>
        <w:tc>
          <w:tcPr>
            <w:tcW w:w="1905" w:type="dxa"/>
            <w:vMerge/>
            <w:tcBorders>
              <w:left w:val="single" w:sz="12" w:space="0" w:color="auto"/>
            </w:tcBorders>
            <w:shd w:val="clear" w:color="auto" w:fill="CCFFFF"/>
            <w:tcMar>
              <w:left w:w="57" w:type="dxa"/>
              <w:right w:w="57" w:type="dxa"/>
            </w:tcMar>
            <w:vAlign w:val="center"/>
          </w:tcPr>
          <w:p w14:paraId="50B6FCC9" w14:textId="77777777" w:rsidR="007C223C" w:rsidRPr="009C2CF3" w:rsidRDefault="007C223C" w:rsidP="007C223C">
            <w:pPr>
              <w:numPr>
                <w:ilvl w:val="0"/>
                <w:numId w:val="5"/>
              </w:numPr>
              <w:tabs>
                <w:tab w:val="left" w:pos="2820"/>
              </w:tabs>
              <w:spacing w:after="0" w:line="240" w:lineRule="auto"/>
              <w:rPr>
                <w:rFonts w:ascii="Times New Roman" w:hAnsi="Times New Roman"/>
                <w:sz w:val="20"/>
                <w:szCs w:val="20"/>
              </w:rPr>
            </w:pPr>
          </w:p>
        </w:tc>
        <w:tc>
          <w:tcPr>
            <w:tcW w:w="4786" w:type="dxa"/>
            <w:gridSpan w:val="6"/>
            <w:tcBorders>
              <w:right w:val="single" w:sz="8" w:space="0" w:color="auto"/>
            </w:tcBorders>
            <w:tcMar>
              <w:left w:w="57" w:type="dxa"/>
              <w:right w:w="57" w:type="dxa"/>
            </w:tcMar>
          </w:tcPr>
          <w:p w14:paraId="170C9D4A" w14:textId="77777777" w:rsidR="007C223C" w:rsidRPr="009C2CF3" w:rsidRDefault="007C223C" w:rsidP="00E51B2E">
            <w:pPr>
              <w:pStyle w:val="Tijeloteksta"/>
              <w:ind w:left="221"/>
              <w:jc w:val="both"/>
              <w:rPr>
                <w:rFonts w:ascii="Calibri" w:hAnsi="Calibri" w:cs="Calibri"/>
                <w:sz w:val="22"/>
                <w:szCs w:val="22"/>
              </w:rPr>
            </w:pPr>
            <w:r w:rsidRPr="009C2CF3">
              <w:rPr>
                <w:rFonts w:ascii="Calibri" w:hAnsi="Calibri" w:cs="Calibri"/>
                <w:sz w:val="22"/>
                <w:szCs w:val="22"/>
              </w:rPr>
              <w:t xml:space="preserve">Relja, R., Popović, T., Tomić, V. (2016) </w:t>
            </w:r>
            <w:hyperlink r:id="rId12" w:tgtFrame="_blank" w:history="1">
              <w:r w:rsidRPr="009C2CF3">
                <w:rPr>
                  <w:rFonts w:ascii="Calibri" w:hAnsi="Calibri" w:cs="Calibri"/>
                  <w:bCs/>
                  <w:sz w:val="22"/>
                  <w:szCs w:val="22"/>
                </w:rPr>
                <w:t>The Sustainability of Tradition in the Dalmatian Hinterland through green entrepreneurship</w:t>
              </w:r>
            </w:hyperlink>
            <w:r w:rsidRPr="009C2CF3">
              <w:rPr>
                <w:rFonts w:ascii="Calibri" w:hAnsi="Calibri" w:cs="Calibri"/>
                <w:sz w:val="22"/>
                <w:szCs w:val="22"/>
              </w:rPr>
              <w:t xml:space="preserve">. </w:t>
            </w:r>
            <w:r w:rsidRPr="009C2CF3">
              <w:rPr>
                <w:rFonts w:ascii="Calibri" w:hAnsi="Calibri" w:cs="Calibri"/>
                <w:b/>
                <w:iCs/>
                <w:sz w:val="22"/>
                <w:szCs w:val="22"/>
              </w:rPr>
              <w:t>The International Journal of Interdisciplinary Environmental Studies</w:t>
            </w:r>
            <w:r w:rsidRPr="009C2CF3">
              <w:rPr>
                <w:rFonts w:ascii="Calibri" w:hAnsi="Calibri" w:cs="Calibri"/>
                <w:sz w:val="22"/>
                <w:szCs w:val="22"/>
              </w:rPr>
              <w:t>, </w:t>
            </w:r>
            <w:r w:rsidRPr="009C2CF3">
              <w:rPr>
                <w:rFonts w:ascii="Calibri" w:hAnsi="Calibri" w:cs="Calibri"/>
                <w:bCs/>
                <w:sz w:val="22"/>
                <w:szCs w:val="22"/>
              </w:rPr>
              <w:t xml:space="preserve"> 11</w:t>
            </w:r>
            <w:r w:rsidRPr="009C2CF3">
              <w:rPr>
                <w:rFonts w:ascii="Calibri" w:hAnsi="Calibri" w:cs="Calibri"/>
                <w:sz w:val="22"/>
                <w:szCs w:val="22"/>
              </w:rPr>
              <w:t> (2): 19</w:t>
            </w:r>
            <w:r w:rsidRPr="009C2CF3">
              <w:rPr>
                <w:rFonts w:ascii="Calibri" w:hAnsi="Calibri" w:cs="Calibri"/>
                <w:bCs/>
                <w:sz w:val="22"/>
                <w:szCs w:val="22"/>
              </w:rPr>
              <w:t>-</w:t>
            </w:r>
            <w:r w:rsidRPr="009C2CF3">
              <w:rPr>
                <w:rFonts w:ascii="Calibri" w:hAnsi="Calibri" w:cs="Calibri"/>
                <w:sz w:val="22"/>
                <w:szCs w:val="22"/>
              </w:rPr>
              <w:t>31.</w:t>
            </w:r>
          </w:p>
        </w:tc>
        <w:tc>
          <w:tcPr>
            <w:tcW w:w="1243" w:type="dxa"/>
            <w:gridSpan w:val="3"/>
            <w:tcBorders>
              <w:left w:val="single" w:sz="8" w:space="0" w:color="auto"/>
              <w:right w:val="single" w:sz="8" w:space="0" w:color="auto"/>
            </w:tcBorders>
            <w:tcMar>
              <w:left w:w="57" w:type="dxa"/>
              <w:right w:w="57" w:type="dxa"/>
            </w:tcMar>
          </w:tcPr>
          <w:p w14:paraId="59FAD36F" w14:textId="77777777" w:rsidR="007C223C" w:rsidRPr="009C2CF3" w:rsidRDefault="007C223C" w:rsidP="00E51B2E">
            <w:pPr>
              <w:tabs>
                <w:tab w:val="left" w:pos="2820"/>
              </w:tabs>
              <w:spacing w:after="0"/>
              <w:jc w:val="center"/>
              <w:rPr>
                <w:rFonts w:ascii="Times New Roman" w:hAnsi="Times New Roman"/>
                <w:sz w:val="20"/>
                <w:szCs w:val="20"/>
              </w:rPr>
            </w:pPr>
            <w:r w:rsidRPr="009C2CF3">
              <w:rPr>
                <w:rFonts w:ascii="Times New Roman" w:hAnsi="Times New Roman"/>
                <w:sz w:val="20"/>
                <w:szCs w:val="20"/>
              </w:rPr>
              <w:fldChar w:fldCharType="begin">
                <w:ffData>
                  <w:name w:val="Text1"/>
                  <w:enabled/>
                  <w:calcOnExit w:val="0"/>
                  <w:textInput/>
                </w:ffData>
              </w:fldChar>
            </w:r>
            <w:r w:rsidRPr="009C2CF3">
              <w:rPr>
                <w:rFonts w:ascii="Times New Roman" w:hAnsi="Times New Roman"/>
                <w:sz w:val="20"/>
                <w:szCs w:val="20"/>
              </w:rPr>
              <w:instrText xml:space="preserve"> FORMTEXT </w:instrText>
            </w:r>
            <w:r w:rsidRPr="009C2CF3">
              <w:rPr>
                <w:rFonts w:ascii="Times New Roman" w:hAnsi="Times New Roman"/>
                <w:sz w:val="20"/>
                <w:szCs w:val="20"/>
              </w:rPr>
            </w:r>
            <w:r w:rsidRPr="009C2CF3">
              <w:rPr>
                <w:rFonts w:ascii="Times New Roman" w:hAnsi="Times New Roman"/>
                <w:sz w:val="20"/>
                <w:szCs w:val="20"/>
              </w:rPr>
              <w:fldChar w:fldCharType="separate"/>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sz w:val="20"/>
                <w:szCs w:val="20"/>
              </w:rPr>
              <w:fldChar w:fldCharType="end"/>
            </w:r>
          </w:p>
        </w:tc>
        <w:tc>
          <w:tcPr>
            <w:tcW w:w="1530" w:type="dxa"/>
            <w:gridSpan w:val="3"/>
            <w:tcBorders>
              <w:left w:val="single" w:sz="8" w:space="0" w:color="auto"/>
              <w:right w:val="single" w:sz="12" w:space="0" w:color="auto"/>
            </w:tcBorders>
            <w:tcMar>
              <w:left w:w="57" w:type="dxa"/>
              <w:right w:w="57" w:type="dxa"/>
            </w:tcMar>
          </w:tcPr>
          <w:p w14:paraId="068E21F8" w14:textId="77777777" w:rsidR="007C223C" w:rsidRPr="009C2CF3" w:rsidRDefault="007C223C" w:rsidP="00E51B2E">
            <w:pPr>
              <w:tabs>
                <w:tab w:val="left" w:pos="2820"/>
              </w:tabs>
              <w:spacing w:after="0"/>
              <w:jc w:val="center"/>
              <w:rPr>
                <w:rFonts w:ascii="Times New Roman" w:hAnsi="Times New Roman"/>
                <w:sz w:val="20"/>
                <w:szCs w:val="20"/>
              </w:rPr>
            </w:pPr>
            <w:r w:rsidRPr="009C2CF3">
              <w:rPr>
                <w:rFonts w:ascii="Times New Roman" w:hAnsi="Times New Roman"/>
                <w:sz w:val="20"/>
                <w:szCs w:val="20"/>
              </w:rPr>
              <w:fldChar w:fldCharType="begin">
                <w:ffData>
                  <w:name w:val="Text1"/>
                  <w:enabled/>
                  <w:calcOnExit w:val="0"/>
                  <w:textInput/>
                </w:ffData>
              </w:fldChar>
            </w:r>
            <w:r w:rsidRPr="009C2CF3">
              <w:rPr>
                <w:rFonts w:ascii="Times New Roman" w:hAnsi="Times New Roman"/>
                <w:sz w:val="20"/>
                <w:szCs w:val="20"/>
              </w:rPr>
              <w:instrText xml:space="preserve"> FORMTEXT </w:instrText>
            </w:r>
            <w:r w:rsidRPr="009C2CF3">
              <w:rPr>
                <w:rFonts w:ascii="Times New Roman" w:hAnsi="Times New Roman"/>
                <w:sz w:val="20"/>
                <w:szCs w:val="20"/>
              </w:rPr>
            </w:r>
            <w:r w:rsidRPr="009C2CF3">
              <w:rPr>
                <w:rFonts w:ascii="Times New Roman" w:hAnsi="Times New Roman"/>
                <w:sz w:val="20"/>
                <w:szCs w:val="20"/>
              </w:rPr>
              <w:fldChar w:fldCharType="separate"/>
            </w:r>
            <w:r w:rsidRPr="009C2CF3">
              <w:rPr>
                <w:rFonts w:ascii="Times New Roman" w:hAnsi="Times New Roman"/>
                <w:noProof/>
                <w:sz w:val="20"/>
                <w:szCs w:val="20"/>
              </w:rPr>
              <w:t> </w:t>
            </w:r>
            <w:r w:rsidRPr="009C2CF3">
              <w:rPr>
                <w:rFonts w:ascii="Times New Roman" w:hAnsi="Times New Roman"/>
                <w:sz w:val="20"/>
                <w:szCs w:val="20"/>
              </w:rPr>
              <w:t xml:space="preserve"> Dostupno na internetu</w:t>
            </w:r>
            <w:r w:rsidRPr="009C2CF3">
              <w:rPr>
                <w:rFonts w:ascii="Times New Roman" w:hAnsi="Times New Roman"/>
                <w:noProof/>
                <w:sz w:val="20"/>
                <w:szCs w:val="20"/>
              </w:rPr>
              <w:t xml:space="preserve">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sz w:val="20"/>
                <w:szCs w:val="20"/>
              </w:rPr>
              <w:fldChar w:fldCharType="end"/>
            </w:r>
          </w:p>
        </w:tc>
      </w:tr>
      <w:tr w:rsidR="007C223C" w:rsidRPr="009C2CF3" w14:paraId="57CC94E0" w14:textId="77777777" w:rsidTr="007C223C">
        <w:trPr>
          <w:trHeight w:val="175"/>
        </w:trPr>
        <w:tc>
          <w:tcPr>
            <w:tcW w:w="1905" w:type="dxa"/>
            <w:vMerge/>
            <w:tcBorders>
              <w:left w:val="single" w:sz="12" w:space="0" w:color="auto"/>
            </w:tcBorders>
            <w:shd w:val="clear" w:color="auto" w:fill="CCFFFF"/>
            <w:tcMar>
              <w:left w:w="57" w:type="dxa"/>
              <w:right w:w="57" w:type="dxa"/>
            </w:tcMar>
            <w:vAlign w:val="center"/>
          </w:tcPr>
          <w:p w14:paraId="15538C9A" w14:textId="77777777" w:rsidR="007C223C" w:rsidRPr="009C2CF3" w:rsidRDefault="007C223C" w:rsidP="007C223C">
            <w:pPr>
              <w:numPr>
                <w:ilvl w:val="0"/>
                <w:numId w:val="5"/>
              </w:numPr>
              <w:tabs>
                <w:tab w:val="left" w:pos="2820"/>
              </w:tabs>
              <w:spacing w:after="0" w:line="240" w:lineRule="auto"/>
              <w:rPr>
                <w:rFonts w:ascii="Times New Roman" w:hAnsi="Times New Roman"/>
                <w:sz w:val="20"/>
                <w:szCs w:val="20"/>
              </w:rPr>
            </w:pPr>
          </w:p>
        </w:tc>
        <w:tc>
          <w:tcPr>
            <w:tcW w:w="4786" w:type="dxa"/>
            <w:gridSpan w:val="6"/>
            <w:tcBorders>
              <w:right w:val="single" w:sz="8" w:space="0" w:color="auto"/>
            </w:tcBorders>
            <w:tcMar>
              <w:left w:w="57" w:type="dxa"/>
              <w:right w:w="57" w:type="dxa"/>
            </w:tcMar>
          </w:tcPr>
          <w:p w14:paraId="4145B82D" w14:textId="77777777" w:rsidR="007C223C" w:rsidRPr="008C49DF" w:rsidRDefault="007C223C" w:rsidP="00E51B2E">
            <w:pPr>
              <w:tabs>
                <w:tab w:val="left" w:pos="2820"/>
              </w:tabs>
              <w:spacing w:after="0"/>
              <w:rPr>
                <w:rFonts w:ascii="Times New Roman" w:hAnsi="Times New Roman"/>
                <w:sz w:val="20"/>
                <w:szCs w:val="20"/>
              </w:rPr>
            </w:pPr>
            <w:r w:rsidRPr="008C49DF">
              <w:rPr>
                <w:rFonts w:ascii="Times New Roman" w:hAnsi="Times New Roman"/>
                <w:sz w:val="20"/>
                <w:szCs w:val="20"/>
              </w:rPr>
              <w:t xml:space="preserve">   </w:t>
            </w:r>
            <w:r w:rsidRPr="008C49DF">
              <w:rPr>
                <w:rFonts w:ascii="Arial" w:hAnsi="Arial" w:cs="Arial"/>
                <w:sz w:val="18"/>
                <w:szCs w:val="18"/>
                <w:lang w:val="es-ES"/>
              </w:rPr>
              <w:t xml:space="preserve">Šuran, F. (2016). </w:t>
            </w:r>
            <w:r w:rsidRPr="008C49DF">
              <w:rPr>
                <w:rFonts w:ascii="Arial" w:hAnsi="Arial" w:cs="Arial"/>
                <w:b/>
                <w:bCs/>
                <w:iCs/>
                <w:sz w:val="18"/>
                <w:szCs w:val="18"/>
                <w:lang w:val="es-ES"/>
              </w:rPr>
              <w:t xml:space="preserve">Slobodno vrijeme, putovanje i turizam: sociološki pristup. </w:t>
            </w:r>
            <w:r w:rsidRPr="008C49DF">
              <w:rPr>
                <w:rFonts w:ascii="Arial" w:hAnsi="Arial" w:cs="Arial"/>
                <w:sz w:val="18"/>
                <w:szCs w:val="18"/>
                <w:lang w:val="es-ES"/>
              </w:rPr>
              <w:t>Buje: Happy.</w:t>
            </w:r>
          </w:p>
        </w:tc>
        <w:tc>
          <w:tcPr>
            <w:tcW w:w="1243" w:type="dxa"/>
            <w:gridSpan w:val="3"/>
            <w:tcBorders>
              <w:left w:val="single" w:sz="8" w:space="0" w:color="auto"/>
              <w:right w:val="single" w:sz="8" w:space="0" w:color="auto"/>
            </w:tcBorders>
            <w:tcMar>
              <w:left w:w="57" w:type="dxa"/>
              <w:right w:w="57" w:type="dxa"/>
            </w:tcMar>
          </w:tcPr>
          <w:p w14:paraId="2AB77416" w14:textId="77777777" w:rsidR="007C223C" w:rsidRPr="009C2CF3" w:rsidRDefault="007C223C" w:rsidP="00E51B2E">
            <w:pPr>
              <w:tabs>
                <w:tab w:val="left" w:pos="2820"/>
              </w:tabs>
              <w:spacing w:after="0"/>
              <w:jc w:val="center"/>
              <w:rPr>
                <w:rFonts w:ascii="Times New Roman" w:hAnsi="Times New Roman"/>
                <w:sz w:val="20"/>
                <w:szCs w:val="20"/>
              </w:rPr>
            </w:pPr>
            <w:r w:rsidRPr="009C2CF3">
              <w:rPr>
                <w:rFonts w:ascii="Times New Roman" w:hAnsi="Times New Roman"/>
                <w:sz w:val="20"/>
                <w:szCs w:val="20"/>
              </w:rPr>
              <w:fldChar w:fldCharType="begin">
                <w:ffData>
                  <w:name w:val="Text1"/>
                  <w:enabled/>
                  <w:calcOnExit w:val="0"/>
                  <w:textInput/>
                </w:ffData>
              </w:fldChar>
            </w:r>
            <w:r w:rsidRPr="009C2CF3">
              <w:rPr>
                <w:rFonts w:ascii="Times New Roman" w:hAnsi="Times New Roman"/>
                <w:sz w:val="20"/>
                <w:szCs w:val="20"/>
              </w:rPr>
              <w:instrText xml:space="preserve"> FORMTEXT </w:instrText>
            </w:r>
            <w:r w:rsidRPr="009C2CF3">
              <w:rPr>
                <w:rFonts w:ascii="Times New Roman" w:hAnsi="Times New Roman"/>
                <w:sz w:val="20"/>
                <w:szCs w:val="20"/>
              </w:rPr>
            </w:r>
            <w:r w:rsidRPr="009C2CF3">
              <w:rPr>
                <w:rFonts w:ascii="Times New Roman" w:hAnsi="Times New Roman"/>
                <w:sz w:val="20"/>
                <w:szCs w:val="20"/>
              </w:rPr>
              <w:fldChar w:fldCharType="separate"/>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sz w:val="20"/>
                <w:szCs w:val="20"/>
              </w:rPr>
              <w:fldChar w:fldCharType="end"/>
            </w:r>
          </w:p>
        </w:tc>
        <w:tc>
          <w:tcPr>
            <w:tcW w:w="1530" w:type="dxa"/>
            <w:gridSpan w:val="3"/>
            <w:tcBorders>
              <w:left w:val="single" w:sz="8" w:space="0" w:color="auto"/>
              <w:right w:val="single" w:sz="12" w:space="0" w:color="auto"/>
            </w:tcBorders>
            <w:tcMar>
              <w:left w:w="57" w:type="dxa"/>
              <w:right w:w="57" w:type="dxa"/>
            </w:tcMar>
          </w:tcPr>
          <w:p w14:paraId="5AED2C62" w14:textId="77777777" w:rsidR="007C223C" w:rsidRPr="009C2CF3" w:rsidRDefault="007C223C" w:rsidP="00E51B2E">
            <w:pPr>
              <w:tabs>
                <w:tab w:val="left" w:pos="2820"/>
              </w:tabs>
              <w:spacing w:after="0"/>
              <w:jc w:val="center"/>
              <w:rPr>
                <w:rFonts w:ascii="Times New Roman" w:hAnsi="Times New Roman"/>
                <w:sz w:val="20"/>
                <w:szCs w:val="20"/>
              </w:rPr>
            </w:pPr>
            <w:r>
              <w:rPr>
                <w:rFonts w:ascii="Times New Roman" w:hAnsi="Times New Roman"/>
                <w:sz w:val="20"/>
                <w:szCs w:val="20"/>
              </w:rPr>
              <w:t>Dostupno na internetu</w:t>
            </w:r>
          </w:p>
        </w:tc>
      </w:tr>
      <w:tr w:rsidR="007C223C" w:rsidRPr="009C2CF3" w14:paraId="2CEC2885" w14:textId="77777777" w:rsidTr="007C223C">
        <w:tc>
          <w:tcPr>
            <w:tcW w:w="1905" w:type="dxa"/>
            <w:tcBorders>
              <w:top w:val="single" w:sz="12" w:space="0" w:color="auto"/>
              <w:left w:val="single" w:sz="12" w:space="0" w:color="auto"/>
            </w:tcBorders>
            <w:shd w:val="clear" w:color="auto" w:fill="CCFFFF"/>
            <w:tcMar>
              <w:left w:w="57" w:type="dxa"/>
              <w:right w:w="57" w:type="dxa"/>
            </w:tcMar>
            <w:vAlign w:val="center"/>
          </w:tcPr>
          <w:p w14:paraId="5E783714" w14:textId="77777777" w:rsidR="007C223C" w:rsidRPr="009C2CF3" w:rsidRDefault="007C223C" w:rsidP="00E51B2E">
            <w:pPr>
              <w:tabs>
                <w:tab w:val="left" w:pos="567"/>
              </w:tabs>
              <w:spacing w:after="0" w:line="240" w:lineRule="auto"/>
              <w:rPr>
                <w:rFonts w:ascii="Times New Roman" w:hAnsi="Times New Roman"/>
                <w:sz w:val="20"/>
                <w:szCs w:val="20"/>
              </w:rPr>
            </w:pPr>
            <w:r w:rsidRPr="009C2CF3">
              <w:rPr>
                <w:rFonts w:ascii="Times New Roman" w:hAnsi="Times New Roman"/>
                <w:sz w:val="20"/>
                <w:szCs w:val="20"/>
              </w:rPr>
              <w:t xml:space="preserve">Dopunska literatura </w:t>
            </w:r>
          </w:p>
          <w:p w14:paraId="44E5F513" w14:textId="77777777" w:rsidR="007C223C" w:rsidRPr="009C2CF3" w:rsidRDefault="007C223C" w:rsidP="00E51B2E">
            <w:pPr>
              <w:tabs>
                <w:tab w:val="left" w:pos="567"/>
              </w:tabs>
              <w:spacing w:after="0" w:line="240" w:lineRule="auto"/>
              <w:rPr>
                <w:rFonts w:ascii="Times New Roman" w:hAnsi="Times New Roman"/>
                <w:sz w:val="20"/>
                <w:szCs w:val="20"/>
              </w:rPr>
            </w:pPr>
          </w:p>
        </w:tc>
        <w:tc>
          <w:tcPr>
            <w:tcW w:w="7559" w:type="dxa"/>
            <w:gridSpan w:val="12"/>
            <w:tcBorders>
              <w:top w:val="single" w:sz="12" w:space="0" w:color="auto"/>
              <w:right w:val="single" w:sz="12" w:space="0" w:color="auto"/>
            </w:tcBorders>
            <w:tcMar>
              <w:left w:w="57" w:type="dxa"/>
              <w:right w:w="57" w:type="dxa"/>
            </w:tcMar>
          </w:tcPr>
          <w:p w14:paraId="44F7A894" w14:textId="77777777" w:rsidR="007C223C" w:rsidRPr="009C2CF3" w:rsidRDefault="007C223C" w:rsidP="007C223C">
            <w:pPr>
              <w:numPr>
                <w:ilvl w:val="0"/>
                <w:numId w:val="5"/>
              </w:numPr>
              <w:shd w:val="clear" w:color="auto" w:fill="FFFFFF"/>
              <w:jc w:val="both"/>
              <w:rPr>
                <w:rFonts w:cs="Calibri"/>
                <w:lang w:eastAsia="hr-HR"/>
              </w:rPr>
            </w:pPr>
            <w:r w:rsidRPr="00962525">
              <w:rPr>
                <w:rFonts w:cs="Calibri"/>
                <w:lang w:val="es-AR"/>
              </w:rPr>
              <w:t xml:space="preserve">Cohen, E. (2013). Mitovi u turizmu – komparativno istraživanje. </w:t>
            </w:r>
            <w:r w:rsidRPr="009C2CF3">
              <w:rPr>
                <w:rFonts w:cs="Calibri"/>
                <w:b/>
                <w:lang w:val="en-US"/>
              </w:rPr>
              <w:t>Acta Turistica</w:t>
            </w:r>
            <w:r w:rsidRPr="009C2CF3">
              <w:rPr>
                <w:rFonts w:cs="Calibri"/>
                <w:lang w:val="en-US"/>
              </w:rPr>
              <w:t>, 25(1): 7-20.</w:t>
            </w:r>
          </w:p>
          <w:p w14:paraId="6C0B04F6" w14:textId="77777777" w:rsidR="007C223C" w:rsidRPr="009C2CF3" w:rsidRDefault="007C223C" w:rsidP="007C223C">
            <w:pPr>
              <w:numPr>
                <w:ilvl w:val="0"/>
                <w:numId w:val="5"/>
              </w:numPr>
              <w:shd w:val="clear" w:color="auto" w:fill="FFFFFF"/>
              <w:jc w:val="both"/>
              <w:rPr>
                <w:rFonts w:cs="Calibri"/>
                <w:lang w:eastAsia="hr-HR"/>
              </w:rPr>
            </w:pPr>
            <w:r w:rsidRPr="009C2CF3">
              <w:rPr>
                <w:rFonts w:cs="Calibri"/>
                <w:lang w:val="en-US"/>
              </w:rPr>
              <w:t xml:space="preserve">Demonja, D. (2014). </w:t>
            </w:r>
            <w:r w:rsidRPr="009C2CF3">
              <w:rPr>
                <w:rFonts w:cs="Calibri"/>
                <w:bCs/>
              </w:rPr>
              <w:t>The Overview and Analysis of the State of Rural Tourism in Croatia</w:t>
            </w:r>
            <w:r w:rsidRPr="009C2CF3">
              <w:rPr>
                <w:rFonts w:cs="Calibri"/>
              </w:rPr>
              <w:t xml:space="preserve">. </w:t>
            </w:r>
            <w:r w:rsidRPr="009C2CF3">
              <w:rPr>
                <w:rFonts w:cs="Calibri"/>
                <w:b/>
              </w:rPr>
              <w:t>Sociologija i prostor,</w:t>
            </w:r>
            <w:r w:rsidRPr="009C2CF3">
              <w:rPr>
                <w:rFonts w:cs="Calibri"/>
              </w:rPr>
              <w:t xml:space="preserve"> 198(1): 69-90.</w:t>
            </w:r>
          </w:p>
          <w:p w14:paraId="7DCA5157" w14:textId="77777777" w:rsidR="007C223C" w:rsidRPr="009C2CF3" w:rsidRDefault="007C223C" w:rsidP="007C223C">
            <w:pPr>
              <w:numPr>
                <w:ilvl w:val="0"/>
                <w:numId w:val="5"/>
              </w:numPr>
              <w:shd w:val="clear" w:color="auto" w:fill="FFFFFF"/>
              <w:jc w:val="both"/>
              <w:rPr>
                <w:rFonts w:cs="Calibri"/>
                <w:lang w:eastAsia="hr-HR"/>
              </w:rPr>
            </w:pPr>
            <w:r w:rsidRPr="009C2CF3">
              <w:rPr>
                <w:rFonts w:cs="Calibri"/>
                <w:lang w:eastAsia="hr-HR"/>
              </w:rPr>
              <w:t xml:space="preserve">Duvnjak, N., Relja, R., Žeravica, M. (2011) Religijski turizam kao poseban socio-kulturni fenomen – na primjeru istraživanja među studentima Sveučilišta u Splitu. </w:t>
            </w:r>
            <w:r w:rsidRPr="009C2CF3">
              <w:rPr>
                <w:rFonts w:cs="Calibri"/>
                <w:b/>
                <w:lang w:eastAsia="hr-HR"/>
              </w:rPr>
              <w:t>Nova prisutnost: časopis za intelektualna i duhovna pitanja,</w:t>
            </w:r>
            <w:r w:rsidRPr="009C2CF3">
              <w:rPr>
                <w:rFonts w:cs="Calibri"/>
                <w:lang w:eastAsia="hr-HR"/>
              </w:rPr>
              <w:t xml:space="preserve"> </w:t>
            </w:r>
            <w:r w:rsidRPr="009C2CF3">
              <w:rPr>
                <w:rFonts w:cs="Calibri"/>
                <w:bCs/>
                <w:lang w:eastAsia="hr-HR"/>
              </w:rPr>
              <w:t>9</w:t>
            </w:r>
            <w:r w:rsidRPr="009C2CF3">
              <w:rPr>
                <w:rFonts w:cs="Calibri"/>
                <w:lang w:eastAsia="hr-HR"/>
              </w:rPr>
              <w:t>(2):425</w:t>
            </w:r>
            <w:r w:rsidRPr="009C2CF3">
              <w:rPr>
                <w:rFonts w:cs="Calibri"/>
                <w:b/>
                <w:bCs/>
                <w:lang w:eastAsia="hr-HR"/>
              </w:rPr>
              <w:t>-</w:t>
            </w:r>
            <w:r w:rsidRPr="009C2CF3">
              <w:rPr>
                <w:rFonts w:cs="Calibri"/>
                <w:lang w:eastAsia="hr-HR"/>
              </w:rPr>
              <w:t>446.</w:t>
            </w:r>
          </w:p>
          <w:p w14:paraId="559F8019" w14:textId="77777777" w:rsidR="007C223C" w:rsidRPr="009C2CF3" w:rsidRDefault="007C223C" w:rsidP="007C223C">
            <w:pPr>
              <w:numPr>
                <w:ilvl w:val="0"/>
                <w:numId w:val="5"/>
              </w:numPr>
              <w:shd w:val="clear" w:color="auto" w:fill="FFFFFF"/>
              <w:jc w:val="both"/>
              <w:rPr>
                <w:rFonts w:cs="Calibri"/>
              </w:rPr>
            </w:pPr>
            <w:r w:rsidRPr="009C2CF3">
              <w:t xml:space="preserve">Hall, M. (2005) </w:t>
            </w:r>
            <w:r w:rsidRPr="009C2CF3">
              <w:rPr>
                <w:b/>
              </w:rPr>
              <w:t xml:space="preserve">Tourism. Rethinking the Social Science of Mobility. </w:t>
            </w:r>
            <w:r w:rsidRPr="009C2CF3">
              <w:t xml:space="preserve">Harlow: </w:t>
            </w:r>
            <w:r w:rsidRPr="009C2CF3">
              <w:rPr>
                <w:rFonts w:cs="Calibri"/>
              </w:rPr>
              <w:t>Pearson Education.</w:t>
            </w:r>
          </w:p>
          <w:p w14:paraId="630224E8" w14:textId="77777777" w:rsidR="007C223C" w:rsidRPr="009C2CF3" w:rsidRDefault="007C223C" w:rsidP="007C223C">
            <w:pPr>
              <w:numPr>
                <w:ilvl w:val="0"/>
                <w:numId w:val="5"/>
              </w:numPr>
              <w:shd w:val="clear" w:color="auto" w:fill="FFFFFF"/>
              <w:jc w:val="both"/>
              <w:rPr>
                <w:rFonts w:cs="Calibri"/>
              </w:rPr>
            </w:pPr>
            <w:r w:rsidRPr="009C2CF3">
              <w:rPr>
                <w:rFonts w:cs="Calibri"/>
                <w:lang w:val="en-US"/>
              </w:rPr>
              <w:t xml:space="preserve">Njoroge, J. M. (2015). Climate Change and Tourism Adaptation: Literature Review. </w:t>
            </w:r>
            <w:r w:rsidRPr="009C2CF3">
              <w:rPr>
                <w:rFonts w:cs="Calibri"/>
                <w:b/>
                <w:lang w:val="en-US"/>
              </w:rPr>
              <w:t>Tourism and Hospitality Management,</w:t>
            </w:r>
            <w:r w:rsidRPr="009C2CF3">
              <w:rPr>
                <w:rFonts w:cs="Calibri"/>
                <w:lang w:val="en-US"/>
              </w:rPr>
              <w:t xml:space="preserve"> 21(1): 95-108.</w:t>
            </w:r>
          </w:p>
          <w:p w14:paraId="644ED2B6" w14:textId="77777777" w:rsidR="007C223C" w:rsidRPr="009C2CF3" w:rsidRDefault="007C223C" w:rsidP="007C223C">
            <w:pPr>
              <w:numPr>
                <w:ilvl w:val="0"/>
                <w:numId w:val="5"/>
              </w:numPr>
              <w:shd w:val="clear" w:color="auto" w:fill="FFFFFF"/>
              <w:jc w:val="both"/>
              <w:rPr>
                <w:rFonts w:cs="Calibri"/>
                <w:lang w:eastAsia="hr-HR"/>
              </w:rPr>
            </w:pPr>
            <w:r w:rsidRPr="009C2CF3">
              <w:rPr>
                <w:rFonts w:cs="Calibri"/>
              </w:rPr>
              <w:t xml:space="preserve">Popović, T., Relja, R., Gutović, T. (2017) Aktualnost ruralne sociologije: problematiziranje održivosti “prostora iza”. U: Bušljeta Tonković, A., Holjevac, Ž., Brlić I. Šimunić, N. (ur.) </w:t>
            </w:r>
            <w:r w:rsidRPr="009C2CF3">
              <w:rPr>
                <w:rFonts w:cs="Calibri"/>
                <w:b/>
              </w:rPr>
              <w:t>Koga (p)održava održivi razvoj?</w:t>
            </w:r>
            <w:r w:rsidRPr="009C2CF3">
              <w:rPr>
                <w:rFonts w:cs="Calibri"/>
              </w:rPr>
              <w:t xml:space="preserve"> Zagreb: Institut društvenih znanosti Ivo Pilar, str: 71-94.</w:t>
            </w:r>
          </w:p>
          <w:p w14:paraId="3EF688AD" w14:textId="77777777" w:rsidR="007C223C" w:rsidRPr="009C2CF3" w:rsidRDefault="007C223C" w:rsidP="007C223C">
            <w:pPr>
              <w:numPr>
                <w:ilvl w:val="0"/>
                <w:numId w:val="5"/>
              </w:numPr>
              <w:shd w:val="clear" w:color="auto" w:fill="FFFFFF"/>
              <w:jc w:val="both"/>
              <w:rPr>
                <w:rFonts w:cs="Calibri"/>
                <w:lang w:eastAsia="hr-HR"/>
              </w:rPr>
            </w:pPr>
            <w:r w:rsidRPr="009C2CF3">
              <w:rPr>
                <w:rFonts w:cs="Calibri"/>
                <w:b/>
                <w:iCs/>
              </w:rPr>
              <w:t>Preferences of Europeans Towards Tourism</w:t>
            </w:r>
            <w:r w:rsidRPr="009C2CF3">
              <w:rPr>
                <w:rFonts w:cs="Calibri"/>
                <w:iCs/>
              </w:rPr>
              <w:t xml:space="preserve"> (2014). Bruxelles: European Commission. (str. 6-44).</w:t>
            </w:r>
          </w:p>
          <w:p w14:paraId="12E638A8" w14:textId="77777777" w:rsidR="007C223C" w:rsidRPr="009C2CF3" w:rsidRDefault="007C223C" w:rsidP="007C223C">
            <w:pPr>
              <w:numPr>
                <w:ilvl w:val="0"/>
                <w:numId w:val="5"/>
              </w:numPr>
              <w:shd w:val="clear" w:color="auto" w:fill="FFFFFF"/>
              <w:jc w:val="both"/>
              <w:rPr>
                <w:rFonts w:cs="Calibri"/>
                <w:lang w:eastAsia="hr-HR"/>
              </w:rPr>
            </w:pPr>
            <w:r w:rsidRPr="009C2CF3">
              <w:rPr>
                <w:rFonts w:cs="Calibri"/>
              </w:rPr>
              <w:lastRenderedPageBreak/>
              <w:t xml:space="preserve">Relja, R., Alfirević, N. (2014) Lokalne i regionalne socio-kulturne odrednice razvoja posebnih oblika turizma: studija slučaja drniške regije. </w:t>
            </w:r>
            <w:r w:rsidRPr="009C2CF3">
              <w:rPr>
                <w:rFonts w:cs="Calibri"/>
                <w:b/>
              </w:rPr>
              <w:t xml:space="preserve">Godišnjak Titius. Časopis za interdisciplinarna istraživanja porječja Krke, </w:t>
            </w:r>
            <w:r w:rsidRPr="009C2CF3">
              <w:rPr>
                <w:rFonts w:cs="Calibri"/>
              </w:rPr>
              <w:t>6-7(6-7): 451-465.</w:t>
            </w:r>
          </w:p>
          <w:p w14:paraId="25183669" w14:textId="77777777" w:rsidR="007C223C" w:rsidRPr="009C2CF3" w:rsidRDefault="007C223C" w:rsidP="007C223C">
            <w:pPr>
              <w:numPr>
                <w:ilvl w:val="0"/>
                <w:numId w:val="5"/>
              </w:numPr>
              <w:shd w:val="clear" w:color="auto" w:fill="FFFFFF"/>
              <w:jc w:val="both"/>
              <w:rPr>
                <w:rFonts w:cs="Calibri"/>
                <w:lang w:eastAsia="hr-HR"/>
              </w:rPr>
            </w:pPr>
            <w:r w:rsidRPr="009C2CF3">
              <w:t xml:space="preserve">Štifanić, M. (2002) </w:t>
            </w:r>
            <w:r w:rsidRPr="009C2CF3">
              <w:rPr>
                <w:b/>
              </w:rPr>
              <w:t>Sociologija turizma.</w:t>
            </w:r>
            <w:r w:rsidRPr="009C2CF3">
              <w:t xml:space="preserve"> Rijeka: Adamić.</w:t>
            </w:r>
          </w:p>
        </w:tc>
      </w:tr>
      <w:tr w:rsidR="007C223C" w:rsidRPr="009C2CF3" w14:paraId="7D746BF9" w14:textId="77777777" w:rsidTr="007C223C">
        <w:tc>
          <w:tcPr>
            <w:tcW w:w="1905" w:type="dxa"/>
            <w:tcBorders>
              <w:left w:val="single" w:sz="12" w:space="0" w:color="auto"/>
            </w:tcBorders>
            <w:shd w:val="clear" w:color="auto" w:fill="CCFFFF"/>
            <w:tcMar>
              <w:left w:w="57" w:type="dxa"/>
              <w:right w:w="57" w:type="dxa"/>
            </w:tcMar>
            <w:vAlign w:val="center"/>
          </w:tcPr>
          <w:p w14:paraId="7ADB5001" w14:textId="77777777" w:rsidR="007C223C" w:rsidRPr="009C2CF3" w:rsidRDefault="007C223C" w:rsidP="00E51B2E">
            <w:pPr>
              <w:tabs>
                <w:tab w:val="left" w:pos="567"/>
              </w:tabs>
              <w:spacing w:after="0" w:line="240" w:lineRule="auto"/>
              <w:rPr>
                <w:rFonts w:ascii="Times New Roman" w:hAnsi="Times New Roman"/>
                <w:sz w:val="20"/>
                <w:szCs w:val="20"/>
              </w:rPr>
            </w:pPr>
            <w:r w:rsidRPr="009C2CF3">
              <w:rPr>
                <w:rFonts w:ascii="Times New Roman" w:hAnsi="Times New Roman"/>
                <w:sz w:val="20"/>
                <w:szCs w:val="20"/>
              </w:rPr>
              <w:lastRenderedPageBreak/>
              <w:t>Načini praćenja kvalitete koji osiguravaju stjecanje utvrđenih ishoda učenja</w:t>
            </w:r>
          </w:p>
        </w:tc>
        <w:tc>
          <w:tcPr>
            <w:tcW w:w="7559" w:type="dxa"/>
            <w:gridSpan w:val="12"/>
            <w:tcBorders>
              <w:right w:val="single" w:sz="12" w:space="0" w:color="auto"/>
            </w:tcBorders>
            <w:tcMar>
              <w:left w:w="57" w:type="dxa"/>
              <w:right w:w="57" w:type="dxa"/>
            </w:tcMar>
          </w:tcPr>
          <w:p w14:paraId="4A992076" w14:textId="77777777" w:rsidR="007C223C" w:rsidRPr="008C49DF" w:rsidRDefault="007C223C" w:rsidP="00E51B2E">
            <w:pPr>
              <w:spacing w:after="0" w:line="240" w:lineRule="auto"/>
              <w:ind w:left="504"/>
              <w:jc w:val="both"/>
              <w:rPr>
                <w:rFonts w:cs="Calibri"/>
                <w:bCs/>
              </w:rPr>
            </w:pPr>
            <w:r w:rsidRPr="008C49DF">
              <w:rPr>
                <w:rFonts w:ascii="Arial" w:hAnsi="Arial" w:cs="Arial"/>
                <w:sz w:val="20"/>
                <w:szCs w:val="20"/>
              </w:rPr>
              <w:t xml:space="preserve">Individualne konzultacije, </w:t>
            </w:r>
            <w:r w:rsidRPr="008C49DF">
              <w:rPr>
                <w:rFonts w:ascii="Arial" w:hAnsi="Arial" w:cs="Arial"/>
                <w:sz w:val="20"/>
                <w:szCs w:val="20"/>
                <w:lang w:eastAsia="hr-HR"/>
              </w:rPr>
              <w:t xml:space="preserve">pohađanje nastave, aktivnost na nastavi, uspješnost u obavljanju zadataka, </w:t>
            </w:r>
            <w:r w:rsidRPr="008C49DF">
              <w:rPr>
                <w:rFonts w:ascii="Arial" w:hAnsi="Arial" w:cs="Arial"/>
                <w:sz w:val="20"/>
                <w:szCs w:val="20"/>
              </w:rPr>
              <w:t>razgovor u svezi unaprjeđenja kvalitete razine usvojenog znanja.</w:t>
            </w:r>
            <w:r w:rsidRPr="008C49DF">
              <w:rPr>
                <w:rFonts w:ascii="Arial" w:hAnsi="Arial" w:cs="Arial"/>
                <w:sz w:val="20"/>
                <w:szCs w:val="20"/>
                <w:lang w:eastAsia="hr-HR"/>
              </w:rPr>
              <w:t xml:space="preserve"> Studentska anketa o kvaliteti nastave i nastavnika na sveučilišnoj razini. Položen ispit i ostvarene druge silabusom propisane obveze.</w:t>
            </w:r>
          </w:p>
          <w:p w14:paraId="6F7F307F" w14:textId="77777777" w:rsidR="007C223C" w:rsidRPr="009C2CF3" w:rsidRDefault="007C223C" w:rsidP="00E51B2E">
            <w:pPr>
              <w:spacing w:after="0" w:line="240" w:lineRule="auto"/>
              <w:ind w:left="504"/>
              <w:jc w:val="both"/>
              <w:rPr>
                <w:rFonts w:ascii="Times New Roman" w:hAnsi="Times New Roman"/>
                <w:bCs/>
                <w:sz w:val="20"/>
                <w:szCs w:val="20"/>
              </w:rPr>
            </w:pPr>
          </w:p>
        </w:tc>
      </w:tr>
      <w:tr w:rsidR="007C223C" w:rsidRPr="009C2CF3" w14:paraId="478C8F92" w14:textId="77777777" w:rsidTr="007C223C">
        <w:tc>
          <w:tcPr>
            <w:tcW w:w="1905" w:type="dxa"/>
            <w:tcBorders>
              <w:left w:val="single" w:sz="12" w:space="0" w:color="auto"/>
              <w:bottom w:val="single" w:sz="12" w:space="0" w:color="auto"/>
            </w:tcBorders>
            <w:shd w:val="clear" w:color="auto" w:fill="CCFFFF"/>
            <w:tcMar>
              <w:left w:w="57" w:type="dxa"/>
              <w:right w:w="57" w:type="dxa"/>
            </w:tcMar>
            <w:vAlign w:val="center"/>
          </w:tcPr>
          <w:p w14:paraId="765F28C3" w14:textId="77777777" w:rsidR="007C223C" w:rsidRPr="009C2CF3" w:rsidRDefault="007C223C" w:rsidP="00E51B2E">
            <w:pPr>
              <w:tabs>
                <w:tab w:val="left" w:pos="567"/>
              </w:tabs>
              <w:spacing w:after="0" w:line="240" w:lineRule="auto"/>
              <w:rPr>
                <w:rFonts w:ascii="Times New Roman" w:hAnsi="Times New Roman"/>
                <w:sz w:val="20"/>
                <w:szCs w:val="20"/>
              </w:rPr>
            </w:pPr>
            <w:r w:rsidRPr="009C2CF3">
              <w:rPr>
                <w:rFonts w:ascii="Times New Roman" w:hAnsi="Times New Roman"/>
                <w:sz w:val="20"/>
                <w:szCs w:val="20"/>
              </w:rPr>
              <w:t>Ostalo (prema mišljenju predlagatelja)</w:t>
            </w:r>
          </w:p>
        </w:tc>
        <w:tc>
          <w:tcPr>
            <w:tcW w:w="7559" w:type="dxa"/>
            <w:gridSpan w:val="12"/>
            <w:tcBorders>
              <w:bottom w:val="single" w:sz="12" w:space="0" w:color="auto"/>
              <w:right w:val="single" w:sz="12" w:space="0" w:color="auto"/>
            </w:tcBorders>
            <w:tcMar>
              <w:left w:w="57" w:type="dxa"/>
              <w:right w:w="57" w:type="dxa"/>
            </w:tcMar>
          </w:tcPr>
          <w:p w14:paraId="3BABC40A" w14:textId="77777777" w:rsidR="007C223C" w:rsidRPr="009C2CF3" w:rsidRDefault="007C223C" w:rsidP="00E51B2E">
            <w:pPr>
              <w:tabs>
                <w:tab w:val="left" w:pos="2820"/>
              </w:tabs>
              <w:spacing w:after="0"/>
              <w:rPr>
                <w:rFonts w:ascii="Times New Roman" w:hAnsi="Times New Roman"/>
                <w:sz w:val="20"/>
                <w:szCs w:val="20"/>
              </w:rPr>
            </w:pPr>
            <w:r w:rsidRPr="009C2CF3">
              <w:rPr>
                <w:rFonts w:ascii="Times New Roman" w:hAnsi="Times New Roman"/>
                <w:sz w:val="20"/>
                <w:szCs w:val="20"/>
              </w:rPr>
              <w:fldChar w:fldCharType="begin">
                <w:ffData>
                  <w:name w:val="Text1"/>
                  <w:enabled/>
                  <w:calcOnExit w:val="0"/>
                  <w:textInput/>
                </w:ffData>
              </w:fldChar>
            </w:r>
            <w:r w:rsidRPr="009C2CF3">
              <w:rPr>
                <w:rFonts w:ascii="Times New Roman" w:hAnsi="Times New Roman"/>
                <w:sz w:val="20"/>
                <w:szCs w:val="20"/>
              </w:rPr>
              <w:instrText xml:space="preserve"> FORMTEXT </w:instrText>
            </w:r>
            <w:r w:rsidRPr="009C2CF3">
              <w:rPr>
                <w:rFonts w:ascii="Times New Roman" w:hAnsi="Times New Roman"/>
                <w:sz w:val="20"/>
                <w:szCs w:val="20"/>
              </w:rPr>
            </w:r>
            <w:r w:rsidRPr="009C2CF3">
              <w:rPr>
                <w:rFonts w:ascii="Times New Roman" w:hAnsi="Times New Roman"/>
                <w:sz w:val="20"/>
                <w:szCs w:val="20"/>
              </w:rPr>
              <w:fldChar w:fldCharType="separate"/>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noProof/>
                <w:sz w:val="20"/>
                <w:szCs w:val="20"/>
              </w:rPr>
              <w:t> </w:t>
            </w:r>
            <w:r w:rsidRPr="009C2CF3">
              <w:rPr>
                <w:rFonts w:ascii="Times New Roman" w:hAnsi="Times New Roman"/>
                <w:sz w:val="20"/>
                <w:szCs w:val="20"/>
              </w:rPr>
              <w:fldChar w:fldCharType="end"/>
            </w:r>
          </w:p>
        </w:tc>
      </w:tr>
    </w:tbl>
    <w:p w14:paraId="58720D8B" w14:textId="77777777" w:rsidR="00DB39B8" w:rsidRPr="009C2CF3" w:rsidRDefault="00DB39B8" w:rsidP="00DB39B8"/>
    <w:p w14:paraId="4897F150" w14:textId="4A5F4C4B" w:rsidR="00DB39B8" w:rsidRDefault="00DB39B8" w:rsidP="000736D3">
      <w:pPr>
        <w:spacing w:after="0" w:line="240" w:lineRule="auto"/>
        <w:jc w:val="both"/>
        <w:rPr>
          <w:rFonts w:ascii="Arial" w:hAnsi="Arial" w:cs="Arial"/>
          <w:sz w:val="20"/>
          <w:szCs w:val="20"/>
        </w:rPr>
      </w:pPr>
    </w:p>
    <w:p w14:paraId="44FEA573" w14:textId="604D84D0" w:rsidR="00DB39B8" w:rsidRDefault="00DB39B8" w:rsidP="000736D3">
      <w:pPr>
        <w:spacing w:after="0" w:line="240" w:lineRule="auto"/>
        <w:jc w:val="both"/>
        <w:rPr>
          <w:rFonts w:ascii="Arial" w:hAnsi="Arial" w:cs="Arial"/>
          <w:sz w:val="20"/>
          <w:szCs w:val="20"/>
        </w:rPr>
      </w:pPr>
    </w:p>
    <w:p w14:paraId="18ED1068" w14:textId="77777777" w:rsidR="00DB39B8" w:rsidRPr="00F74AFC" w:rsidRDefault="00DB39B8" w:rsidP="000736D3">
      <w:pPr>
        <w:spacing w:after="0" w:line="240" w:lineRule="auto"/>
        <w:jc w:val="both"/>
        <w:rPr>
          <w:rFonts w:ascii="Arial" w:hAnsi="Arial" w:cs="Arial"/>
          <w:sz w:val="20"/>
          <w:szCs w:val="20"/>
        </w:rPr>
      </w:pPr>
    </w:p>
    <w:p w14:paraId="6D08BF56" w14:textId="46E93B20" w:rsidR="00DB39B8" w:rsidRDefault="00DB39B8" w:rsidP="000736D3">
      <w:pPr>
        <w:spacing w:after="0" w:line="240" w:lineRule="auto"/>
        <w:jc w:val="both"/>
        <w:rPr>
          <w:rFonts w:ascii="Arial" w:hAnsi="Arial" w:cs="Arial"/>
          <w:sz w:val="20"/>
          <w:szCs w:val="20"/>
        </w:rPr>
      </w:pPr>
    </w:p>
    <w:p w14:paraId="7C8E15F6" w14:textId="4AA50AA3" w:rsidR="00DB39B8" w:rsidRDefault="00DB39B8"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547"/>
        <w:gridCol w:w="912"/>
        <w:gridCol w:w="43"/>
        <w:gridCol w:w="888"/>
        <w:gridCol w:w="284"/>
        <w:gridCol w:w="1028"/>
        <w:gridCol w:w="88"/>
        <w:gridCol w:w="726"/>
        <w:gridCol w:w="518"/>
        <w:gridCol w:w="188"/>
        <w:gridCol w:w="712"/>
        <w:gridCol w:w="618"/>
      </w:tblGrid>
      <w:tr w:rsidR="007C223C" w:rsidRPr="00B075E4" w14:paraId="2322CB56" w14:textId="77777777" w:rsidTr="00E51B2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2D44A87" w14:textId="77777777" w:rsidR="007C223C" w:rsidRPr="00B075E4" w:rsidRDefault="007C223C" w:rsidP="00E51B2E">
            <w:pPr>
              <w:spacing w:before="60" w:after="60" w:line="240" w:lineRule="auto"/>
              <w:ind w:left="397" w:hanging="397"/>
              <w:jc w:val="center"/>
              <w:rPr>
                <w:rFonts w:ascii="Arial" w:hAnsi="Arial" w:cs="Arial"/>
                <w:b/>
                <w:color w:val="000000" w:themeColor="text1"/>
                <w:sz w:val="20"/>
                <w:szCs w:val="20"/>
              </w:rPr>
            </w:pPr>
            <w:r w:rsidRPr="00B075E4">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53BD337" w14:textId="77777777" w:rsidR="007C223C" w:rsidRPr="00B075E4" w:rsidRDefault="007C223C" w:rsidP="00E51B2E">
            <w:pPr>
              <w:spacing w:before="60" w:after="60" w:line="240" w:lineRule="auto"/>
              <w:ind w:left="397" w:hanging="397"/>
              <w:rPr>
                <w:rFonts w:ascii="Arial" w:hAnsi="Arial" w:cs="Arial"/>
                <w:b/>
                <w:color w:val="000000" w:themeColor="text1"/>
                <w:sz w:val="20"/>
                <w:szCs w:val="20"/>
              </w:rPr>
            </w:pPr>
            <w:r w:rsidRPr="00B075E4">
              <w:rPr>
                <w:rFonts w:ascii="Arial" w:hAnsi="Arial" w:cs="Arial"/>
                <w:b/>
                <w:color w:val="000000" w:themeColor="text1"/>
                <w:sz w:val="20"/>
                <w:szCs w:val="20"/>
              </w:rPr>
              <w:t>Statističke metode</w:t>
            </w:r>
          </w:p>
        </w:tc>
      </w:tr>
      <w:tr w:rsidR="007C223C" w:rsidRPr="00B075E4" w14:paraId="281D5ABE" w14:textId="77777777" w:rsidTr="00E51B2E">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8DF5A5E" w14:textId="77777777" w:rsidR="007C223C" w:rsidRPr="00B075E4" w:rsidRDefault="007C223C" w:rsidP="00E51B2E">
            <w:pPr>
              <w:spacing w:after="0" w:line="240" w:lineRule="auto"/>
              <w:rPr>
                <w:rStyle w:val="Naglaeno"/>
                <w:rFonts w:ascii="Arial" w:hAnsi="Arial" w:cs="Arial"/>
                <w:b w:val="0"/>
                <w:color w:val="000000" w:themeColor="text1"/>
                <w:sz w:val="20"/>
                <w:szCs w:val="20"/>
              </w:rPr>
            </w:pPr>
            <w:r w:rsidRPr="00B075E4">
              <w:rPr>
                <w:rStyle w:val="Naglaeno"/>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7B9A7D7E"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rPr>
              <w:t>EUBC02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0CD5790"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10A514D8"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1</w:t>
            </w:r>
          </w:p>
        </w:tc>
      </w:tr>
      <w:tr w:rsidR="007C223C" w:rsidRPr="00B075E4" w14:paraId="30C92357"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92EEE50" w14:textId="77777777" w:rsidR="007C223C" w:rsidRPr="00B075E4" w:rsidRDefault="007C223C" w:rsidP="00E51B2E">
            <w:pPr>
              <w:spacing w:after="0" w:line="240" w:lineRule="auto"/>
              <w:rPr>
                <w:rFonts w:ascii="Arial" w:hAnsi="Arial" w:cs="Arial"/>
                <w:color w:val="000000" w:themeColor="text1"/>
                <w:sz w:val="20"/>
                <w:szCs w:val="20"/>
              </w:rPr>
            </w:pPr>
            <w:r w:rsidRPr="00B075E4">
              <w:rPr>
                <w:rStyle w:val="Naglaeno"/>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68792AE2" w14:textId="77777777" w:rsidR="007C223C" w:rsidRPr="00B075E4" w:rsidRDefault="007C223C" w:rsidP="00E51B2E">
            <w:pPr>
              <w:spacing w:after="0" w:line="240" w:lineRule="auto"/>
              <w:rPr>
                <w:rFonts w:ascii="Arial" w:hAnsi="Arial" w:cs="Arial"/>
                <w:color w:val="000000" w:themeColor="text1"/>
                <w:sz w:val="20"/>
                <w:szCs w:val="20"/>
              </w:rPr>
            </w:pPr>
          </w:p>
          <w:p w14:paraId="0B6F064F" w14:textId="77777777" w:rsidR="007C223C" w:rsidRPr="000C1D1E" w:rsidRDefault="007C223C" w:rsidP="00E51B2E">
            <w:pPr>
              <w:spacing w:after="0" w:line="240" w:lineRule="auto"/>
              <w:rPr>
                <w:rFonts w:ascii="Arial" w:hAnsi="Arial" w:cs="Arial"/>
                <w:sz w:val="20"/>
                <w:szCs w:val="20"/>
              </w:rPr>
            </w:pPr>
            <w:r w:rsidRPr="00B075E4">
              <w:rPr>
                <w:rFonts w:ascii="Arial" w:hAnsi="Arial" w:cs="Arial"/>
                <w:color w:val="000000" w:themeColor="text1"/>
                <w:sz w:val="20"/>
                <w:szCs w:val="20"/>
              </w:rPr>
              <w:t>prof. dr.sc. Snježana Pivac,</w:t>
            </w:r>
            <w:r>
              <w:rPr>
                <w:rFonts w:ascii="Arial" w:hAnsi="Arial" w:cs="Arial"/>
                <w:color w:val="FF0000"/>
                <w:sz w:val="20"/>
                <w:szCs w:val="20"/>
              </w:rPr>
              <w:t xml:space="preserve"> </w:t>
            </w:r>
            <w:r w:rsidRPr="000C1D1E">
              <w:rPr>
                <w:rFonts w:ascii="Arial" w:hAnsi="Arial" w:cs="Arial"/>
                <w:sz w:val="20"/>
                <w:szCs w:val="20"/>
              </w:rPr>
              <w:t>doc. dr.sc. Tea Šestanović</w:t>
            </w:r>
          </w:p>
          <w:p w14:paraId="3D51AEE2" w14:textId="77777777" w:rsidR="007C223C" w:rsidRPr="00B075E4" w:rsidRDefault="007C223C" w:rsidP="00E51B2E">
            <w:pPr>
              <w:spacing w:after="0" w:line="240" w:lineRule="auto"/>
              <w:rPr>
                <w:rFonts w:ascii="Arial" w:hAnsi="Arial" w:cs="Arial"/>
                <w:color w:val="000000" w:themeColor="text1"/>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1AEF80F"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306F16C4"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5</w:t>
            </w:r>
          </w:p>
        </w:tc>
      </w:tr>
      <w:tr w:rsidR="007C223C" w:rsidRPr="00B075E4" w14:paraId="33C3C8B0" w14:textId="77777777" w:rsidTr="00E51B2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2F5D8BAF"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14:paraId="32C49290"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Marija Vuković, mag. oec.,</w:t>
            </w:r>
            <w:r>
              <w:rPr>
                <w:rFonts w:ascii="Arial" w:hAnsi="Arial" w:cs="Arial"/>
                <w:color w:val="000000" w:themeColor="text1"/>
                <w:sz w:val="20"/>
                <w:szCs w:val="20"/>
              </w:rPr>
              <w:t xml:space="preserve"> </w:t>
            </w:r>
            <w:r w:rsidRPr="000C1D1E">
              <w:rPr>
                <w:rFonts w:ascii="Arial" w:hAnsi="Arial" w:cs="Arial"/>
                <w:sz w:val="20"/>
                <w:szCs w:val="20"/>
              </w:rPr>
              <w:t>Karmen Vrhar, mag. oec.</w:t>
            </w:r>
          </w:p>
        </w:tc>
        <w:tc>
          <w:tcPr>
            <w:tcW w:w="2288" w:type="dxa"/>
            <w:gridSpan w:val="4"/>
            <w:vMerge w:val="restart"/>
            <w:tcBorders>
              <w:right w:val="single" w:sz="12" w:space="0" w:color="auto"/>
            </w:tcBorders>
            <w:shd w:val="clear" w:color="auto" w:fill="CCFFFF"/>
            <w:tcMar>
              <w:left w:w="57" w:type="dxa"/>
              <w:right w:w="57" w:type="dxa"/>
            </w:tcMar>
            <w:vAlign w:val="center"/>
          </w:tcPr>
          <w:p w14:paraId="3A377DEC"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7DE697E1"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14:paraId="125D8814"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14:paraId="293A2C20"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14:paraId="37BB9EB1"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T</w:t>
            </w:r>
          </w:p>
        </w:tc>
      </w:tr>
      <w:tr w:rsidR="007C223C" w:rsidRPr="00B075E4" w14:paraId="6E998918" w14:textId="77777777" w:rsidTr="00E51B2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8F6E05A" w14:textId="77777777" w:rsidR="007C223C" w:rsidRPr="00B075E4" w:rsidRDefault="007C223C" w:rsidP="00E51B2E">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3209C36C" w14:textId="77777777" w:rsidR="007C223C" w:rsidRPr="00B075E4" w:rsidRDefault="007C223C" w:rsidP="00E51B2E">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3B9AE146" w14:textId="77777777" w:rsidR="007C223C" w:rsidRPr="00B075E4" w:rsidRDefault="007C223C" w:rsidP="00E51B2E">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14:paraId="3FC10881"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26</w:t>
            </w:r>
          </w:p>
        </w:tc>
        <w:tc>
          <w:tcPr>
            <w:tcW w:w="706" w:type="dxa"/>
            <w:gridSpan w:val="2"/>
            <w:tcBorders>
              <w:bottom w:val="single" w:sz="12" w:space="0" w:color="auto"/>
              <w:right w:val="single" w:sz="12" w:space="0" w:color="auto"/>
            </w:tcBorders>
            <w:vAlign w:val="center"/>
          </w:tcPr>
          <w:p w14:paraId="6B70210A" w14:textId="77777777" w:rsidR="007C223C" w:rsidRPr="00B075E4" w:rsidRDefault="007C223C" w:rsidP="00E51B2E">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14:paraId="47B07737"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26</w:t>
            </w:r>
          </w:p>
        </w:tc>
        <w:tc>
          <w:tcPr>
            <w:tcW w:w="618" w:type="dxa"/>
            <w:tcBorders>
              <w:bottom w:val="single" w:sz="12" w:space="0" w:color="auto"/>
              <w:right w:val="single" w:sz="12" w:space="0" w:color="auto"/>
            </w:tcBorders>
            <w:vAlign w:val="center"/>
          </w:tcPr>
          <w:p w14:paraId="57DA591D" w14:textId="77777777" w:rsidR="007C223C" w:rsidRPr="00B075E4" w:rsidRDefault="007C223C" w:rsidP="00E51B2E">
            <w:pPr>
              <w:spacing w:after="0" w:line="240" w:lineRule="auto"/>
              <w:rPr>
                <w:rFonts w:ascii="Arial" w:hAnsi="Arial" w:cs="Arial"/>
                <w:color w:val="000000" w:themeColor="text1"/>
                <w:sz w:val="20"/>
                <w:szCs w:val="20"/>
              </w:rPr>
            </w:pPr>
          </w:p>
        </w:tc>
      </w:tr>
      <w:tr w:rsidR="007C223C" w:rsidRPr="00B075E4" w14:paraId="68A51BEE"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32D5C93"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4E453ACF" w14:textId="77777777" w:rsidR="007C223C" w:rsidRPr="006C1561" w:rsidRDefault="007C223C" w:rsidP="00E51B2E">
            <w:pPr>
              <w:spacing w:after="0" w:line="240" w:lineRule="auto"/>
              <w:rPr>
                <w:rFonts w:ascii="Arial" w:hAnsi="Arial" w:cs="Arial"/>
                <w:sz w:val="20"/>
                <w:szCs w:val="20"/>
              </w:rPr>
            </w:pPr>
            <w:r w:rsidRPr="006C1561">
              <w:rPr>
                <w:rFonts w:ascii="Arial" w:hAnsi="Arial" w:cs="Arial"/>
                <w:sz w:val="20"/>
                <w:szCs w:val="20"/>
              </w:rPr>
              <w:t>Izborni (PE i TUR)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0EDF502"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53DD3773"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30%</w:t>
            </w:r>
          </w:p>
        </w:tc>
      </w:tr>
      <w:tr w:rsidR="007C223C" w:rsidRPr="00B075E4" w14:paraId="641DB46B" w14:textId="77777777" w:rsidTr="00E51B2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212D5B8B" w14:textId="77777777" w:rsidR="007C223C" w:rsidRPr="00B075E4" w:rsidRDefault="007C223C" w:rsidP="00E51B2E">
            <w:pPr>
              <w:tabs>
                <w:tab w:val="left" w:pos="2820"/>
              </w:tabs>
              <w:spacing w:after="0"/>
              <w:jc w:val="center"/>
              <w:rPr>
                <w:rFonts w:ascii="Arial" w:hAnsi="Arial" w:cs="Arial"/>
                <w:b/>
                <w:color w:val="000000" w:themeColor="text1"/>
                <w:sz w:val="20"/>
                <w:szCs w:val="20"/>
              </w:rPr>
            </w:pPr>
            <w:r w:rsidRPr="00B075E4">
              <w:rPr>
                <w:rFonts w:ascii="Arial" w:hAnsi="Arial" w:cs="Arial"/>
                <w:b/>
                <w:color w:val="000000" w:themeColor="text1"/>
                <w:sz w:val="20"/>
                <w:szCs w:val="20"/>
              </w:rPr>
              <w:t>OPIS PREDMETA</w:t>
            </w:r>
          </w:p>
        </w:tc>
      </w:tr>
      <w:tr w:rsidR="007C223C" w:rsidRPr="00B075E4" w14:paraId="42DA4BC1" w14:textId="77777777" w:rsidTr="00E51B2E">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29F4D4D" w14:textId="77777777" w:rsidR="007C223C" w:rsidRPr="00B075E4" w:rsidRDefault="007C223C" w:rsidP="00E51B2E">
            <w:pPr>
              <w:tabs>
                <w:tab w:val="left" w:pos="2820"/>
              </w:tabs>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14657A69" w14:textId="77777777" w:rsidR="007C223C" w:rsidRPr="00B075E4" w:rsidRDefault="007C223C" w:rsidP="00E51B2E">
            <w:pPr>
              <w:tabs>
                <w:tab w:val="left" w:pos="2820"/>
              </w:tabs>
              <w:spacing w:after="0"/>
              <w:jc w:val="both"/>
              <w:rPr>
                <w:rFonts w:ascii="Arial" w:hAnsi="Arial" w:cs="Arial"/>
                <w:color w:val="000000" w:themeColor="text1"/>
                <w:sz w:val="20"/>
                <w:szCs w:val="20"/>
                <w:shd w:val="clear" w:color="auto" w:fill="FFFFFF"/>
              </w:rPr>
            </w:pPr>
            <w:r w:rsidRPr="00B075E4">
              <w:rPr>
                <w:rFonts w:ascii="Arial" w:hAnsi="Arial" w:cs="Arial"/>
                <w:color w:val="000000" w:themeColor="text1"/>
                <w:sz w:val="20"/>
                <w:szCs w:val="20"/>
                <w:shd w:val="clear" w:color="auto" w:fill="FFFFFF"/>
              </w:rPr>
              <w:t xml:space="preserve">Glavni cilj predmeta je osigurati stjecanje vještina i sposobnosti za odabir </w:t>
            </w:r>
          </w:p>
          <w:p w14:paraId="1415D627" w14:textId="77777777" w:rsidR="007C223C" w:rsidRPr="00B075E4" w:rsidRDefault="007C223C" w:rsidP="00E51B2E">
            <w:pPr>
              <w:tabs>
                <w:tab w:val="left" w:pos="2820"/>
              </w:tabs>
              <w:spacing w:after="0"/>
              <w:jc w:val="both"/>
              <w:rPr>
                <w:rFonts w:ascii="Arial" w:hAnsi="Arial" w:cs="Arial"/>
                <w:color w:val="000000" w:themeColor="text1"/>
                <w:sz w:val="20"/>
                <w:szCs w:val="20"/>
                <w:highlight w:val="yellow"/>
                <w:shd w:val="clear" w:color="auto" w:fill="FFFFFF"/>
              </w:rPr>
            </w:pPr>
            <w:r w:rsidRPr="00B075E4">
              <w:rPr>
                <w:rFonts w:ascii="Arial" w:hAnsi="Arial" w:cs="Arial"/>
                <w:color w:val="000000" w:themeColor="text1"/>
                <w:sz w:val="20"/>
                <w:szCs w:val="20"/>
                <w:shd w:val="clear" w:color="auto" w:fill="FFFFFF"/>
              </w:rPr>
              <w:t>odgovarajućih statističkih metoda, njihovo provođenje i zaključivanje u ekonomskim istraživanjima. Studenti će ovladati relevantnim statističkim metodama koje će moći primijeniti pri vlastitom ekonomskom istraživanju.</w:t>
            </w:r>
          </w:p>
          <w:p w14:paraId="24C55F00" w14:textId="77777777" w:rsidR="007C223C" w:rsidRPr="00B075E4" w:rsidRDefault="007C223C" w:rsidP="00E51B2E">
            <w:pPr>
              <w:tabs>
                <w:tab w:val="left" w:pos="2820"/>
              </w:tabs>
              <w:spacing w:after="0"/>
              <w:rPr>
                <w:rFonts w:ascii="Arial" w:hAnsi="Arial" w:cs="Arial"/>
                <w:color w:val="000000" w:themeColor="text1"/>
                <w:sz w:val="20"/>
                <w:szCs w:val="20"/>
                <w:highlight w:val="yellow"/>
                <w:shd w:val="clear" w:color="auto" w:fill="FFFFFF"/>
              </w:rPr>
            </w:pPr>
          </w:p>
        </w:tc>
      </w:tr>
      <w:tr w:rsidR="007C223C" w:rsidRPr="00B075E4" w14:paraId="53C03561" w14:textId="77777777" w:rsidTr="00E51B2E">
        <w:tc>
          <w:tcPr>
            <w:tcW w:w="1912" w:type="dxa"/>
            <w:gridSpan w:val="2"/>
            <w:tcBorders>
              <w:left w:val="single" w:sz="12" w:space="0" w:color="auto"/>
            </w:tcBorders>
            <w:shd w:val="clear" w:color="auto" w:fill="CCFFFF"/>
            <w:tcMar>
              <w:left w:w="57" w:type="dxa"/>
              <w:right w:w="57" w:type="dxa"/>
            </w:tcMar>
            <w:vAlign w:val="center"/>
          </w:tcPr>
          <w:p w14:paraId="4B991343" w14:textId="77777777" w:rsidR="007C223C" w:rsidRPr="00B075E4" w:rsidRDefault="007C223C" w:rsidP="00E51B2E">
            <w:pPr>
              <w:tabs>
                <w:tab w:val="left" w:pos="2820"/>
              </w:tabs>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4A84DD9C" w14:textId="77777777" w:rsidR="007C223C" w:rsidRPr="00B075E4" w:rsidRDefault="007C223C" w:rsidP="00E51B2E">
            <w:pPr>
              <w:tabs>
                <w:tab w:val="left" w:pos="2820"/>
              </w:tabs>
              <w:spacing w:after="0"/>
              <w:rPr>
                <w:rFonts w:ascii="Times New Roman" w:hAnsi="Times New Roman"/>
                <w:b/>
                <w:color w:val="000000" w:themeColor="text1"/>
              </w:rPr>
            </w:pPr>
            <w:r w:rsidRPr="00B075E4">
              <w:rPr>
                <w:rFonts w:ascii="Times New Roman" w:hAnsi="Times New Roman"/>
                <w:color w:val="000000" w:themeColor="text1"/>
              </w:rPr>
              <w:t>Uvjeti za upis propisani su Statutom Ekonomskog fakulteta u Splitu i Pravilnikom o studiju i studiranju.</w:t>
            </w:r>
          </w:p>
          <w:p w14:paraId="66369591" w14:textId="77777777" w:rsidR="007C223C" w:rsidRPr="00B075E4" w:rsidRDefault="007C223C" w:rsidP="00E51B2E">
            <w:pPr>
              <w:tabs>
                <w:tab w:val="left" w:pos="2820"/>
              </w:tabs>
              <w:spacing w:after="0"/>
              <w:rPr>
                <w:rFonts w:ascii="Arial" w:hAnsi="Arial" w:cs="Arial"/>
                <w:b/>
                <w:color w:val="000000" w:themeColor="text1"/>
                <w:sz w:val="20"/>
                <w:szCs w:val="20"/>
              </w:rPr>
            </w:pPr>
          </w:p>
          <w:p w14:paraId="5714CB18" w14:textId="77777777" w:rsidR="007C223C" w:rsidRPr="00B075E4" w:rsidRDefault="007C223C" w:rsidP="00E51B2E">
            <w:pPr>
              <w:tabs>
                <w:tab w:val="left" w:pos="2820"/>
              </w:tabs>
              <w:spacing w:after="0"/>
              <w:rPr>
                <w:rFonts w:ascii="Arial" w:hAnsi="Arial" w:cs="Arial"/>
                <w:color w:val="000000" w:themeColor="text1"/>
                <w:sz w:val="20"/>
                <w:szCs w:val="20"/>
              </w:rPr>
            </w:pPr>
          </w:p>
        </w:tc>
      </w:tr>
      <w:tr w:rsidR="007C223C" w:rsidRPr="00B075E4" w14:paraId="4A689D33" w14:textId="77777777" w:rsidTr="00E51B2E">
        <w:tc>
          <w:tcPr>
            <w:tcW w:w="1912" w:type="dxa"/>
            <w:gridSpan w:val="2"/>
            <w:tcBorders>
              <w:left w:val="single" w:sz="12" w:space="0" w:color="auto"/>
            </w:tcBorders>
            <w:shd w:val="clear" w:color="auto" w:fill="CCFFFF"/>
            <w:tcMar>
              <w:left w:w="57" w:type="dxa"/>
              <w:right w:w="57" w:type="dxa"/>
            </w:tcMar>
            <w:vAlign w:val="center"/>
          </w:tcPr>
          <w:p w14:paraId="0FCCA607" w14:textId="77777777" w:rsidR="007C223C" w:rsidRPr="00B075E4" w:rsidRDefault="007C223C" w:rsidP="00E51B2E">
            <w:pPr>
              <w:tabs>
                <w:tab w:val="left" w:pos="2820"/>
              </w:tabs>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390A2193" w14:textId="77777777" w:rsidR="007C223C" w:rsidRPr="00B075E4" w:rsidRDefault="007C223C" w:rsidP="00E51B2E">
            <w:pPr>
              <w:spacing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Ishod učenja predmeta:</w:t>
            </w:r>
          </w:p>
          <w:p w14:paraId="54B6E5BC" w14:textId="77777777" w:rsidR="007C223C" w:rsidRPr="00B075E4" w:rsidRDefault="007C223C" w:rsidP="00E51B2E">
            <w:pPr>
              <w:spacing w:line="240" w:lineRule="auto"/>
              <w:ind w:left="640"/>
              <w:jc w:val="both"/>
              <w:rPr>
                <w:rFonts w:ascii="Arial" w:hAnsi="Arial" w:cs="Arial"/>
                <w:color w:val="000000" w:themeColor="text1"/>
                <w:sz w:val="20"/>
                <w:szCs w:val="20"/>
              </w:rPr>
            </w:pPr>
            <w:r w:rsidRPr="00B075E4">
              <w:rPr>
                <w:rFonts w:ascii="Arial" w:hAnsi="Arial" w:cs="Arial"/>
                <w:color w:val="000000" w:themeColor="text1"/>
                <w:sz w:val="20"/>
                <w:szCs w:val="20"/>
              </w:rPr>
              <w:t>Zaključiti o prihvaćanju istraživačko-znanstvenih hipoteza na temelju dizajniranja ankete, odabira relevantnog uzorka i testiranja statističkih hipoteza te ocijenjenih i valoriziranih statističkih modela.</w:t>
            </w:r>
          </w:p>
          <w:p w14:paraId="07983544" w14:textId="77777777" w:rsidR="007C223C" w:rsidRPr="00B075E4" w:rsidRDefault="007C223C" w:rsidP="00E51B2E">
            <w:pPr>
              <w:spacing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Pojedinačni ishodi učenja:</w:t>
            </w:r>
          </w:p>
          <w:p w14:paraId="75402E9E" w14:textId="77777777" w:rsidR="007C223C" w:rsidRPr="00B075E4" w:rsidRDefault="007C223C" w:rsidP="007C223C">
            <w:pPr>
              <w:pStyle w:val="Odlomakpopisa"/>
              <w:numPr>
                <w:ilvl w:val="0"/>
                <w:numId w:val="90"/>
              </w:numPr>
              <w:spacing w:after="0"/>
              <w:rPr>
                <w:rFonts w:ascii="Arial" w:hAnsi="Arial" w:cs="Arial"/>
                <w:color w:val="000000" w:themeColor="text1"/>
                <w:sz w:val="20"/>
                <w:szCs w:val="20"/>
              </w:rPr>
            </w:pPr>
            <w:r w:rsidRPr="00B075E4">
              <w:rPr>
                <w:rFonts w:ascii="Arial" w:hAnsi="Arial" w:cs="Arial"/>
                <w:color w:val="000000" w:themeColor="text1"/>
                <w:sz w:val="20"/>
                <w:szCs w:val="20"/>
              </w:rPr>
              <w:t>Odabrati relevantan i reprezentativan uzorak u skladu s postavljenim ciljem istraživanja</w:t>
            </w:r>
          </w:p>
          <w:p w14:paraId="3A495717" w14:textId="77777777" w:rsidR="007C223C" w:rsidRPr="00B075E4" w:rsidRDefault="007C223C" w:rsidP="007C223C">
            <w:pPr>
              <w:pStyle w:val="Odlomakpopisa"/>
              <w:numPr>
                <w:ilvl w:val="0"/>
                <w:numId w:val="90"/>
              </w:numPr>
              <w:spacing w:after="0"/>
              <w:rPr>
                <w:rFonts w:ascii="Arial" w:hAnsi="Arial" w:cs="Arial"/>
                <w:color w:val="000000" w:themeColor="text1"/>
                <w:sz w:val="20"/>
                <w:szCs w:val="20"/>
              </w:rPr>
            </w:pPr>
            <w:r w:rsidRPr="00B075E4">
              <w:rPr>
                <w:rFonts w:ascii="Arial" w:hAnsi="Arial" w:cs="Arial"/>
                <w:color w:val="000000" w:themeColor="text1"/>
                <w:sz w:val="20"/>
                <w:szCs w:val="20"/>
              </w:rPr>
              <w:lastRenderedPageBreak/>
              <w:t>Formirati bazu podataka iz sekundarnih i/ili primarnih izvora na temelju kreiranog anketnog upitnika i postavljenih hipoteza istraživanja</w:t>
            </w:r>
          </w:p>
          <w:p w14:paraId="2A9ED237" w14:textId="77777777" w:rsidR="007C223C" w:rsidRPr="00B075E4" w:rsidRDefault="007C223C" w:rsidP="007C223C">
            <w:pPr>
              <w:pStyle w:val="Odlomakpopisa"/>
              <w:numPr>
                <w:ilvl w:val="0"/>
                <w:numId w:val="90"/>
              </w:numPr>
              <w:spacing w:after="0"/>
              <w:rPr>
                <w:rFonts w:ascii="Arial" w:hAnsi="Arial" w:cs="Arial"/>
                <w:color w:val="000000" w:themeColor="text1"/>
                <w:sz w:val="20"/>
                <w:szCs w:val="20"/>
              </w:rPr>
            </w:pPr>
            <w:r w:rsidRPr="00B075E4">
              <w:rPr>
                <w:rFonts w:ascii="Arial" w:hAnsi="Arial" w:cs="Arial"/>
                <w:color w:val="000000" w:themeColor="text1"/>
                <w:sz w:val="20"/>
                <w:szCs w:val="20"/>
              </w:rPr>
              <w:t>Odabrati relevantno statističko testiranje i metodu u svrhu zaključivanja o postavljenim hipotezama istraživanja</w:t>
            </w:r>
          </w:p>
          <w:p w14:paraId="29F35F0C" w14:textId="77777777" w:rsidR="007C223C" w:rsidRPr="00B075E4" w:rsidRDefault="007C223C" w:rsidP="007C223C">
            <w:pPr>
              <w:pStyle w:val="Odlomakpopisa"/>
              <w:numPr>
                <w:ilvl w:val="0"/>
                <w:numId w:val="90"/>
              </w:numPr>
              <w:spacing w:after="0"/>
              <w:rPr>
                <w:rFonts w:ascii="Arial" w:hAnsi="Arial" w:cs="Arial"/>
                <w:color w:val="000000" w:themeColor="text1"/>
                <w:sz w:val="20"/>
                <w:szCs w:val="20"/>
              </w:rPr>
            </w:pPr>
            <w:r w:rsidRPr="00B075E4">
              <w:rPr>
                <w:rFonts w:ascii="Arial" w:hAnsi="Arial" w:cs="Arial"/>
                <w:color w:val="000000" w:themeColor="text1"/>
                <w:sz w:val="20"/>
                <w:szCs w:val="20"/>
              </w:rPr>
              <w:t>Zaključiti o prihvaćanju odgovarajućih hipoteza istraživanja postavljenih u skladu s ekonomskom teorijom i praksom na temelju postavljenih i testiranih odabranih statističkih hipoteza</w:t>
            </w:r>
          </w:p>
          <w:p w14:paraId="78922BBE" w14:textId="77777777" w:rsidR="007C223C" w:rsidRPr="00B075E4" w:rsidRDefault="007C223C" w:rsidP="007C223C">
            <w:pPr>
              <w:pStyle w:val="Odlomakpopisa"/>
              <w:numPr>
                <w:ilvl w:val="0"/>
                <w:numId w:val="90"/>
              </w:numPr>
              <w:spacing w:after="0"/>
              <w:rPr>
                <w:rFonts w:ascii="Arial" w:hAnsi="Arial" w:cs="Arial"/>
                <w:color w:val="000000" w:themeColor="text1"/>
                <w:sz w:val="20"/>
                <w:szCs w:val="20"/>
              </w:rPr>
            </w:pPr>
            <w:r w:rsidRPr="00B075E4">
              <w:rPr>
                <w:rFonts w:ascii="Arial" w:hAnsi="Arial" w:cs="Arial"/>
                <w:color w:val="000000" w:themeColor="text1"/>
                <w:sz w:val="20"/>
                <w:szCs w:val="20"/>
              </w:rPr>
              <w:t>Vrednovati postavljeni odgovarajući statistički model s kvalitativnim i/ili numeričkim varijablama u skladu s ciljevima istraživanja</w:t>
            </w:r>
          </w:p>
          <w:p w14:paraId="1AA516CE" w14:textId="77777777" w:rsidR="007C223C" w:rsidRPr="00B075E4" w:rsidRDefault="007C223C" w:rsidP="007C223C">
            <w:pPr>
              <w:pStyle w:val="Odlomakpopisa"/>
              <w:numPr>
                <w:ilvl w:val="0"/>
                <w:numId w:val="90"/>
              </w:numPr>
              <w:spacing w:after="0"/>
              <w:rPr>
                <w:color w:val="000000" w:themeColor="text1"/>
                <w:sz w:val="24"/>
                <w:szCs w:val="24"/>
              </w:rPr>
            </w:pPr>
            <w:r w:rsidRPr="00B075E4">
              <w:rPr>
                <w:rFonts w:ascii="Arial" w:hAnsi="Arial" w:cs="Arial"/>
                <w:color w:val="000000" w:themeColor="text1"/>
                <w:sz w:val="20"/>
                <w:szCs w:val="20"/>
              </w:rPr>
              <w:t>Procijeniti međuovisnost među promatranim varijablama na temelju ocijenjenog i vrednovanog statističkog modela</w:t>
            </w:r>
          </w:p>
        </w:tc>
      </w:tr>
      <w:tr w:rsidR="007C223C" w:rsidRPr="00B075E4" w14:paraId="0B5E3B4B" w14:textId="77777777" w:rsidTr="00E51B2E">
        <w:tc>
          <w:tcPr>
            <w:tcW w:w="1912" w:type="dxa"/>
            <w:gridSpan w:val="2"/>
            <w:tcBorders>
              <w:left w:val="single" w:sz="12" w:space="0" w:color="auto"/>
            </w:tcBorders>
            <w:shd w:val="clear" w:color="auto" w:fill="CCFFFF"/>
            <w:tcMar>
              <w:left w:w="57" w:type="dxa"/>
              <w:right w:w="57" w:type="dxa"/>
            </w:tcMar>
            <w:vAlign w:val="center"/>
          </w:tcPr>
          <w:p w14:paraId="2A63887E" w14:textId="77777777" w:rsidR="007C223C" w:rsidRDefault="007C223C" w:rsidP="00E51B2E">
            <w:pPr>
              <w:tabs>
                <w:tab w:val="left" w:pos="2820"/>
              </w:tabs>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lastRenderedPageBreak/>
              <w:t xml:space="preserve">Sadržaj predmeta detaljno razrađen prema satnici nastave </w:t>
            </w:r>
          </w:p>
          <w:p w14:paraId="477810E1" w14:textId="77777777" w:rsidR="007C223C" w:rsidRPr="00AC6981" w:rsidRDefault="007C223C" w:rsidP="00E51B2E">
            <w:pPr>
              <w:rPr>
                <w:rFonts w:ascii="Arial" w:hAnsi="Arial" w:cs="Arial"/>
                <w:sz w:val="20"/>
                <w:szCs w:val="20"/>
              </w:rPr>
            </w:pPr>
          </w:p>
          <w:p w14:paraId="642C7009" w14:textId="77777777" w:rsidR="007C223C" w:rsidRPr="00AC6981" w:rsidRDefault="007C223C" w:rsidP="00E51B2E">
            <w:pPr>
              <w:rPr>
                <w:rFonts w:ascii="Arial" w:hAnsi="Arial" w:cs="Arial"/>
                <w:sz w:val="20"/>
                <w:szCs w:val="20"/>
              </w:rPr>
            </w:pPr>
          </w:p>
        </w:tc>
        <w:tc>
          <w:tcPr>
            <w:tcW w:w="7552" w:type="dxa"/>
            <w:gridSpan w:val="12"/>
            <w:tcBorders>
              <w:right w:val="single" w:sz="12" w:space="0" w:color="auto"/>
            </w:tcBorders>
            <w:tcMar>
              <w:left w:w="57" w:type="dxa"/>
              <w:right w:w="57" w:type="dxa"/>
            </w:tcMar>
          </w:tcPr>
          <w:p w14:paraId="17D3037B" w14:textId="77777777" w:rsidR="007C223C" w:rsidRPr="00B075E4" w:rsidRDefault="007C223C" w:rsidP="00E51B2E">
            <w:pPr>
              <w:tabs>
                <w:tab w:val="left" w:pos="2820"/>
              </w:tabs>
              <w:spacing w:after="0"/>
              <w:rPr>
                <w:rFonts w:ascii="Arial" w:hAnsi="Arial" w:cs="Arial"/>
                <w:color w:val="000000" w:themeColor="text1"/>
                <w:sz w:val="20"/>
                <w:szCs w:val="20"/>
              </w:rPr>
            </w:pPr>
          </w:p>
          <w:tbl>
            <w:tblPr>
              <w:tblW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546"/>
              <w:gridCol w:w="2886"/>
              <w:gridCol w:w="631"/>
            </w:tblGrid>
            <w:tr w:rsidR="007C223C" w:rsidRPr="00B075E4" w14:paraId="1F94E2BF" w14:textId="77777777" w:rsidTr="00E51B2E">
              <w:tc>
                <w:tcPr>
                  <w:tcW w:w="3465" w:type="dxa"/>
                  <w:gridSpan w:val="2"/>
                  <w:tcBorders>
                    <w:top w:val="single" w:sz="4" w:space="0" w:color="auto"/>
                    <w:left w:val="single" w:sz="4" w:space="0" w:color="auto"/>
                    <w:bottom w:val="single" w:sz="4" w:space="0" w:color="auto"/>
                    <w:right w:val="single" w:sz="4" w:space="0" w:color="auto"/>
                  </w:tcBorders>
                  <w:vAlign w:val="center"/>
                </w:tcPr>
                <w:p w14:paraId="153942FA" w14:textId="77777777" w:rsidR="007C223C" w:rsidRPr="00B075E4" w:rsidRDefault="007C223C" w:rsidP="00E51B2E">
                  <w:pPr>
                    <w:spacing w:after="0" w:line="240" w:lineRule="auto"/>
                    <w:jc w:val="center"/>
                    <w:rPr>
                      <w:rFonts w:ascii="Arial" w:hAnsi="Arial" w:cs="Arial"/>
                      <w:b/>
                      <w:color w:val="000000" w:themeColor="text1"/>
                      <w:sz w:val="20"/>
                      <w:szCs w:val="20"/>
                    </w:rPr>
                  </w:pPr>
                  <w:r w:rsidRPr="00B075E4">
                    <w:rPr>
                      <w:rFonts w:ascii="Arial" w:hAnsi="Arial" w:cs="Arial"/>
                      <w:b/>
                      <w:color w:val="000000" w:themeColor="text1"/>
                      <w:sz w:val="20"/>
                      <w:szCs w:val="20"/>
                    </w:rPr>
                    <w:t>Predavanja</w:t>
                  </w:r>
                </w:p>
              </w:tc>
              <w:tc>
                <w:tcPr>
                  <w:tcW w:w="3517" w:type="dxa"/>
                  <w:gridSpan w:val="2"/>
                  <w:tcBorders>
                    <w:top w:val="single" w:sz="4" w:space="0" w:color="auto"/>
                    <w:left w:val="single" w:sz="4" w:space="0" w:color="auto"/>
                    <w:bottom w:val="single" w:sz="4" w:space="0" w:color="auto"/>
                    <w:right w:val="single" w:sz="4" w:space="0" w:color="auto"/>
                  </w:tcBorders>
                  <w:vAlign w:val="center"/>
                </w:tcPr>
                <w:p w14:paraId="50CB3AA0" w14:textId="77777777" w:rsidR="007C223C" w:rsidRPr="00B075E4" w:rsidRDefault="007C223C" w:rsidP="00E51B2E">
                  <w:pPr>
                    <w:spacing w:after="0" w:line="240" w:lineRule="auto"/>
                    <w:jc w:val="center"/>
                    <w:rPr>
                      <w:rFonts w:ascii="Arial" w:hAnsi="Arial" w:cs="Arial"/>
                      <w:b/>
                      <w:color w:val="000000" w:themeColor="text1"/>
                      <w:sz w:val="20"/>
                      <w:szCs w:val="20"/>
                    </w:rPr>
                  </w:pPr>
                  <w:r w:rsidRPr="00B075E4">
                    <w:rPr>
                      <w:rFonts w:ascii="Arial" w:hAnsi="Arial" w:cs="Arial"/>
                      <w:b/>
                      <w:color w:val="000000" w:themeColor="text1"/>
                      <w:sz w:val="20"/>
                      <w:szCs w:val="20"/>
                    </w:rPr>
                    <w:t>Vježbe</w:t>
                  </w:r>
                </w:p>
              </w:tc>
            </w:tr>
            <w:tr w:rsidR="007C223C" w:rsidRPr="00B075E4" w14:paraId="4ECDE191" w14:textId="77777777" w:rsidTr="00E51B2E">
              <w:trPr>
                <w:cantSplit/>
                <w:trHeight w:val="699"/>
              </w:trPr>
              <w:tc>
                <w:tcPr>
                  <w:tcW w:w="2919" w:type="dxa"/>
                  <w:tcBorders>
                    <w:left w:val="single" w:sz="4" w:space="0" w:color="auto"/>
                  </w:tcBorders>
                  <w:vAlign w:val="center"/>
                </w:tcPr>
                <w:p w14:paraId="2DCB6BF7" w14:textId="77777777" w:rsidR="007C223C" w:rsidRPr="00B075E4" w:rsidRDefault="007C223C" w:rsidP="00E51B2E">
                  <w:pPr>
                    <w:spacing w:after="0" w:line="240" w:lineRule="auto"/>
                    <w:jc w:val="center"/>
                    <w:rPr>
                      <w:rFonts w:ascii="Arial" w:hAnsi="Arial" w:cs="Arial"/>
                      <w:b/>
                      <w:color w:val="000000" w:themeColor="text1"/>
                      <w:sz w:val="20"/>
                      <w:szCs w:val="20"/>
                    </w:rPr>
                  </w:pPr>
                  <w:r w:rsidRPr="00B075E4">
                    <w:rPr>
                      <w:rFonts w:ascii="Arial" w:hAnsi="Arial" w:cs="Arial"/>
                      <w:b/>
                      <w:color w:val="000000" w:themeColor="text1"/>
                      <w:sz w:val="20"/>
                      <w:szCs w:val="20"/>
                    </w:rPr>
                    <w:t>Tema</w:t>
                  </w:r>
                </w:p>
              </w:tc>
              <w:tc>
                <w:tcPr>
                  <w:tcW w:w="546" w:type="dxa"/>
                  <w:tcBorders>
                    <w:right w:val="single" w:sz="4" w:space="0" w:color="auto"/>
                  </w:tcBorders>
                  <w:vAlign w:val="center"/>
                </w:tcPr>
                <w:p w14:paraId="6FF9AD82" w14:textId="77777777" w:rsidR="007C223C" w:rsidRPr="00B075E4" w:rsidRDefault="007C223C" w:rsidP="00E51B2E">
                  <w:pPr>
                    <w:spacing w:after="0" w:line="240" w:lineRule="auto"/>
                    <w:ind w:left="-108" w:right="-108"/>
                    <w:jc w:val="center"/>
                    <w:rPr>
                      <w:rFonts w:ascii="Arial" w:hAnsi="Arial" w:cs="Arial"/>
                      <w:b/>
                      <w:color w:val="000000" w:themeColor="text1"/>
                      <w:sz w:val="20"/>
                      <w:szCs w:val="20"/>
                    </w:rPr>
                  </w:pPr>
                  <w:r w:rsidRPr="00B075E4">
                    <w:rPr>
                      <w:rFonts w:ascii="Arial" w:hAnsi="Arial" w:cs="Arial"/>
                      <w:b/>
                      <w:color w:val="000000" w:themeColor="text1"/>
                      <w:sz w:val="20"/>
                      <w:szCs w:val="20"/>
                    </w:rPr>
                    <w:t xml:space="preserve">Sati </w:t>
                  </w:r>
                </w:p>
              </w:tc>
              <w:tc>
                <w:tcPr>
                  <w:tcW w:w="2886" w:type="dxa"/>
                  <w:tcBorders>
                    <w:left w:val="single" w:sz="4" w:space="0" w:color="auto"/>
                  </w:tcBorders>
                  <w:vAlign w:val="center"/>
                </w:tcPr>
                <w:p w14:paraId="588238B4" w14:textId="77777777" w:rsidR="007C223C" w:rsidRPr="00B075E4" w:rsidRDefault="007C223C" w:rsidP="00E51B2E">
                  <w:pPr>
                    <w:spacing w:after="0" w:line="240" w:lineRule="auto"/>
                    <w:jc w:val="center"/>
                    <w:rPr>
                      <w:rFonts w:ascii="Arial" w:hAnsi="Arial" w:cs="Arial"/>
                      <w:b/>
                      <w:color w:val="000000" w:themeColor="text1"/>
                      <w:sz w:val="20"/>
                      <w:szCs w:val="20"/>
                    </w:rPr>
                  </w:pPr>
                  <w:r w:rsidRPr="00B075E4">
                    <w:rPr>
                      <w:rFonts w:ascii="Arial" w:hAnsi="Arial" w:cs="Arial"/>
                      <w:b/>
                      <w:color w:val="000000" w:themeColor="text1"/>
                      <w:sz w:val="20"/>
                      <w:szCs w:val="20"/>
                    </w:rPr>
                    <w:t>Tema</w:t>
                  </w:r>
                </w:p>
              </w:tc>
              <w:tc>
                <w:tcPr>
                  <w:tcW w:w="631" w:type="dxa"/>
                  <w:tcBorders>
                    <w:right w:val="single" w:sz="4" w:space="0" w:color="auto"/>
                  </w:tcBorders>
                  <w:vAlign w:val="center"/>
                </w:tcPr>
                <w:p w14:paraId="16C64190" w14:textId="77777777" w:rsidR="007C223C" w:rsidRPr="00B075E4" w:rsidRDefault="007C223C" w:rsidP="00E51B2E">
                  <w:pPr>
                    <w:spacing w:after="0" w:line="240" w:lineRule="auto"/>
                    <w:ind w:left="1560" w:right="-107" w:hanging="1668"/>
                    <w:jc w:val="center"/>
                    <w:rPr>
                      <w:rFonts w:ascii="Arial" w:hAnsi="Arial" w:cs="Arial"/>
                      <w:b/>
                      <w:color w:val="000000" w:themeColor="text1"/>
                      <w:sz w:val="20"/>
                      <w:szCs w:val="20"/>
                    </w:rPr>
                  </w:pPr>
                  <w:r w:rsidRPr="00B075E4">
                    <w:rPr>
                      <w:rFonts w:ascii="Arial" w:hAnsi="Arial" w:cs="Arial"/>
                      <w:b/>
                      <w:color w:val="000000" w:themeColor="text1"/>
                      <w:sz w:val="20"/>
                      <w:szCs w:val="20"/>
                    </w:rPr>
                    <w:t xml:space="preserve">Sati </w:t>
                  </w:r>
                </w:p>
              </w:tc>
            </w:tr>
            <w:tr w:rsidR="007C223C" w:rsidRPr="00B075E4" w14:paraId="281BDF0A" w14:textId="77777777" w:rsidTr="00E51B2E">
              <w:trPr>
                <w:cantSplit/>
              </w:trPr>
              <w:tc>
                <w:tcPr>
                  <w:tcW w:w="2919" w:type="dxa"/>
                  <w:tcBorders>
                    <w:left w:val="single" w:sz="4" w:space="0" w:color="auto"/>
                  </w:tcBorders>
                  <w:vAlign w:val="center"/>
                </w:tcPr>
                <w:p w14:paraId="4B53509E"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Definiranje varijabli i njihovo mjerenje. Programska potpora za primjenu statističkih metoda u konkretnim analizama.</w:t>
                  </w:r>
                </w:p>
              </w:tc>
              <w:tc>
                <w:tcPr>
                  <w:tcW w:w="546" w:type="dxa"/>
                  <w:tcBorders>
                    <w:right w:val="single" w:sz="4" w:space="0" w:color="auto"/>
                  </w:tcBorders>
                  <w:vAlign w:val="center"/>
                </w:tcPr>
                <w:p w14:paraId="5648882D"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c>
                <w:tcPr>
                  <w:tcW w:w="2886" w:type="dxa"/>
                  <w:tcBorders>
                    <w:left w:val="single" w:sz="4" w:space="0" w:color="auto"/>
                  </w:tcBorders>
                  <w:vAlign w:val="center"/>
                </w:tcPr>
                <w:p w14:paraId="379D0AD4" w14:textId="77777777" w:rsidR="007C223C" w:rsidRPr="00B075E4" w:rsidRDefault="007C223C" w:rsidP="00E51B2E">
                  <w:pPr>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Definiranje varijabli i njihovo mjerenje. Programska potpora za primjenu statističkih metoda u konkretnim analizama.</w:t>
                  </w:r>
                </w:p>
              </w:tc>
              <w:tc>
                <w:tcPr>
                  <w:tcW w:w="631" w:type="dxa"/>
                  <w:tcBorders>
                    <w:right w:val="single" w:sz="4" w:space="0" w:color="auto"/>
                  </w:tcBorders>
                  <w:vAlign w:val="center"/>
                </w:tcPr>
                <w:p w14:paraId="1EB530BF"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r>
            <w:tr w:rsidR="007C223C" w:rsidRPr="00B075E4" w14:paraId="4791EC6D" w14:textId="77777777" w:rsidTr="00E51B2E">
              <w:trPr>
                <w:cantSplit/>
              </w:trPr>
              <w:tc>
                <w:tcPr>
                  <w:tcW w:w="2919" w:type="dxa"/>
                  <w:tcBorders>
                    <w:left w:val="single" w:sz="4" w:space="0" w:color="auto"/>
                  </w:tcBorders>
                  <w:vAlign w:val="center"/>
                </w:tcPr>
                <w:p w14:paraId="50483954"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Uzorak.</w:t>
                  </w:r>
                </w:p>
              </w:tc>
              <w:tc>
                <w:tcPr>
                  <w:tcW w:w="546" w:type="dxa"/>
                  <w:tcBorders>
                    <w:right w:val="single" w:sz="4" w:space="0" w:color="auto"/>
                  </w:tcBorders>
                  <w:vAlign w:val="center"/>
                </w:tcPr>
                <w:p w14:paraId="7DCC3C47"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1</w:t>
                  </w:r>
                </w:p>
              </w:tc>
              <w:tc>
                <w:tcPr>
                  <w:tcW w:w="2886" w:type="dxa"/>
                  <w:tcBorders>
                    <w:left w:val="single" w:sz="4" w:space="0" w:color="auto"/>
                  </w:tcBorders>
                  <w:vAlign w:val="center"/>
                </w:tcPr>
                <w:p w14:paraId="1F317E29"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Uzorak.</w:t>
                  </w:r>
                </w:p>
              </w:tc>
              <w:tc>
                <w:tcPr>
                  <w:tcW w:w="631" w:type="dxa"/>
                  <w:tcBorders>
                    <w:right w:val="single" w:sz="4" w:space="0" w:color="auto"/>
                  </w:tcBorders>
                  <w:vAlign w:val="center"/>
                </w:tcPr>
                <w:p w14:paraId="48C1A2DE"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1</w:t>
                  </w:r>
                </w:p>
              </w:tc>
            </w:tr>
            <w:tr w:rsidR="007C223C" w:rsidRPr="00B075E4" w14:paraId="6BA0B8CA" w14:textId="77777777" w:rsidTr="00E51B2E">
              <w:trPr>
                <w:cantSplit/>
              </w:trPr>
              <w:tc>
                <w:tcPr>
                  <w:tcW w:w="2919" w:type="dxa"/>
                  <w:tcBorders>
                    <w:left w:val="single" w:sz="4" w:space="0" w:color="auto"/>
                  </w:tcBorders>
                  <w:vAlign w:val="center"/>
                </w:tcPr>
                <w:p w14:paraId="4427D9E7"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 xml:space="preserve">Istraživanje statističkim dizajnom ankete. Složeno prikazivanje statističkih podataka. </w:t>
                  </w:r>
                </w:p>
              </w:tc>
              <w:tc>
                <w:tcPr>
                  <w:tcW w:w="546" w:type="dxa"/>
                  <w:tcBorders>
                    <w:right w:val="single" w:sz="4" w:space="0" w:color="auto"/>
                  </w:tcBorders>
                  <w:vAlign w:val="center"/>
                </w:tcPr>
                <w:p w14:paraId="47DF579F"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1</w:t>
                  </w:r>
                </w:p>
              </w:tc>
              <w:tc>
                <w:tcPr>
                  <w:tcW w:w="2886" w:type="dxa"/>
                  <w:tcBorders>
                    <w:left w:val="single" w:sz="4" w:space="0" w:color="auto"/>
                  </w:tcBorders>
                  <w:vAlign w:val="center"/>
                </w:tcPr>
                <w:p w14:paraId="5E314D65"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 xml:space="preserve">Istraživanje statističkim dizajnom ankete. Složeno prikazivanje statističkih podataka. </w:t>
                  </w:r>
                </w:p>
              </w:tc>
              <w:tc>
                <w:tcPr>
                  <w:tcW w:w="631" w:type="dxa"/>
                  <w:tcBorders>
                    <w:right w:val="single" w:sz="4" w:space="0" w:color="auto"/>
                  </w:tcBorders>
                  <w:vAlign w:val="center"/>
                </w:tcPr>
                <w:p w14:paraId="24730558"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1</w:t>
                  </w:r>
                </w:p>
              </w:tc>
            </w:tr>
            <w:tr w:rsidR="007C223C" w:rsidRPr="00B075E4" w14:paraId="044DE31F" w14:textId="77777777" w:rsidTr="00E51B2E">
              <w:trPr>
                <w:cantSplit/>
              </w:trPr>
              <w:tc>
                <w:tcPr>
                  <w:tcW w:w="2919" w:type="dxa"/>
                  <w:tcBorders>
                    <w:left w:val="single" w:sz="4" w:space="0" w:color="auto"/>
                  </w:tcBorders>
                  <w:vAlign w:val="center"/>
                </w:tcPr>
                <w:p w14:paraId="0FDE0397"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Testiranje hipoteza s nezavisnim uzorcima.</w:t>
                  </w:r>
                </w:p>
              </w:tc>
              <w:tc>
                <w:tcPr>
                  <w:tcW w:w="546" w:type="dxa"/>
                  <w:tcBorders>
                    <w:right w:val="single" w:sz="4" w:space="0" w:color="auto"/>
                  </w:tcBorders>
                  <w:vAlign w:val="center"/>
                </w:tcPr>
                <w:p w14:paraId="533C620A"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c>
                <w:tcPr>
                  <w:tcW w:w="2886" w:type="dxa"/>
                  <w:tcBorders>
                    <w:left w:val="single" w:sz="4" w:space="0" w:color="auto"/>
                  </w:tcBorders>
                  <w:vAlign w:val="center"/>
                </w:tcPr>
                <w:p w14:paraId="4E89FD96"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Testiranje hipoteza s nezavisnim uzorcima.</w:t>
                  </w:r>
                </w:p>
              </w:tc>
              <w:tc>
                <w:tcPr>
                  <w:tcW w:w="631" w:type="dxa"/>
                  <w:tcBorders>
                    <w:right w:val="single" w:sz="4" w:space="0" w:color="auto"/>
                  </w:tcBorders>
                  <w:vAlign w:val="center"/>
                </w:tcPr>
                <w:p w14:paraId="1ED2492C"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r>
            <w:tr w:rsidR="007C223C" w:rsidRPr="00B075E4" w14:paraId="1027ADF4" w14:textId="77777777" w:rsidTr="00E51B2E">
              <w:trPr>
                <w:cantSplit/>
              </w:trPr>
              <w:tc>
                <w:tcPr>
                  <w:tcW w:w="2919" w:type="dxa"/>
                  <w:tcBorders>
                    <w:left w:val="single" w:sz="4" w:space="0" w:color="auto"/>
                  </w:tcBorders>
                  <w:vAlign w:val="center"/>
                </w:tcPr>
                <w:p w14:paraId="3B0ED056"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Testiranje nezavisnosti obilježja elemenata osnovnog skupa.</w:t>
                  </w:r>
                </w:p>
              </w:tc>
              <w:tc>
                <w:tcPr>
                  <w:tcW w:w="546" w:type="dxa"/>
                  <w:tcBorders>
                    <w:right w:val="single" w:sz="4" w:space="0" w:color="auto"/>
                  </w:tcBorders>
                  <w:vAlign w:val="center"/>
                </w:tcPr>
                <w:p w14:paraId="425B564C"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c>
                <w:tcPr>
                  <w:tcW w:w="2886" w:type="dxa"/>
                  <w:tcBorders>
                    <w:left w:val="single" w:sz="4" w:space="0" w:color="auto"/>
                  </w:tcBorders>
                  <w:vAlign w:val="center"/>
                </w:tcPr>
                <w:p w14:paraId="450A8065"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Testiranje nezavisnosti obilježja elemenata osnovnog skupa.</w:t>
                  </w:r>
                </w:p>
              </w:tc>
              <w:tc>
                <w:tcPr>
                  <w:tcW w:w="631" w:type="dxa"/>
                  <w:tcBorders>
                    <w:right w:val="single" w:sz="4" w:space="0" w:color="auto"/>
                  </w:tcBorders>
                  <w:vAlign w:val="center"/>
                </w:tcPr>
                <w:p w14:paraId="3EEC73EA"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r>
            <w:tr w:rsidR="007C223C" w:rsidRPr="00B075E4" w14:paraId="3E6F5FC4" w14:textId="77777777" w:rsidTr="00E51B2E">
              <w:trPr>
                <w:cantSplit/>
              </w:trPr>
              <w:tc>
                <w:tcPr>
                  <w:tcW w:w="2919" w:type="dxa"/>
                  <w:tcBorders>
                    <w:left w:val="single" w:sz="4" w:space="0" w:color="auto"/>
                  </w:tcBorders>
                  <w:vAlign w:val="center"/>
                </w:tcPr>
                <w:p w14:paraId="5D492A3A"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Testiranje hipoteze da distribucija ima određeni oblik.</w:t>
                  </w:r>
                </w:p>
              </w:tc>
              <w:tc>
                <w:tcPr>
                  <w:tcW w:w="546" w:type="dxa"/>
                  <w:tcBorders>
                    <w:right w:val="single" w:sz="4" w:space="0" w:color="auto"/>
                  </w:tcBorders>
                  <w:vAlign w:val="center"/>
                </w:tcPr>
                <w:p w14:paraId="5AE5E2F0"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1</w:t>
                  </w:r>
                </w:p>
              </w:tc>
              <w:tc>
                <w:tcPr>
                  <w:tcW w:w="2886" w:type="dxa"/>
                  <w:tcBorders>
                    <w:left w:val="single" w:sz="4" w:space="0" w:color="auto"/>
                  </w:tcBorders>
                  <w:vAlign w:val="center"/>
                </w:tcPr>
                <w:p w14:paraId="403FF24B"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Testiranje hipoteze da distribucija ima određeni oblik.</w:t>
                  </w:r>
                </w:p>
              </w:tc>
              <w:tc>
                <w:tcPr>
                  <w:tcW w:w="631" w:type="dxa"/>
                  <w:tcBorders>
                    <w:right w:val="single" w:sz="4" w:space="0" w:color="auto"/>
                  </w:tcBorders>
                  <w:vAlign w:val="center"/>
                </w:tcPr>
                <w:p w14:paraId="703F10AB"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1</w:t>
                  </w:r>
                </w:p>
              </w:tc>
            </w:tr>
            <w:tr w:rsidR="007C223C" w:rsidRPr="00B075E4" w14:paraId="7967D242" w14:textId="77777777" w:rsidTr="00E51B2E">
              <w:trPr>
                <w:cantSplit/>
              </w:trPr>
              <w:tc>
                <w:tcPr>
                  <w:tcW w:w="2919" w:type="dxa"/>
                  <w:tcBorders>
                    <w:left w:val="single" w:sz="4" w:space="0" w:color="auto"/>
                  </w:tcBorders>
                  <w:vAlign w:val="center"/>
                </w:tcPr>
                <w:p w14:paraId="51B9AE8E"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Testiranje hipoteza sa zavisnim uzorcima.</w:t>
                  </w:r>
                </w:p>
              </w:tc>
              <w:tc>
                <w:tcPr>
                  <w:tcW w:w="546" w:type="dxa"/>
                  <w:tcBorders>
                    <w:right w:val="single" w:sz="4" w:space="0" w:color="auto"/>
                  </w:tcBorders>
                  <w:vAlign w:val="center"/>
                </w:tcPr>
                <w:p w14:paraId="5B6A5AF2"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c>
                <w:tcPr>
                  <w:tcW w:w="2886" w:type="dxa"/>
                  <w:tcBorders>
                    <w:left w:val="single" w:sz="4" w:space="0" w:color="auto"/>
                  </w:tcBorders>
                  <w:vAlign w:val="center"/>
                </w:tcPr>
                <w:p w14:paraId="1A2FDC32"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Testiranje hipoteza sa zavisnim uzorcima.</w:t>
                  </w:r>
                </w:p>
              </w:tc>
              <w:tc>
                <w:tcPr>
                  <w:tcW w:w="631" w:type="dxa"/>
                  <w:tcBorders>
                    <w:right w:val="single" w:sz="4" w:space="0" w:color="auto"/>
                  </w:tcBorders>
                  <w:vAlign w:val="center"/>
                </w:tcPr>
                <w:p w14:paraId="391F1B51"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r>
            <w:tr w:rsidR="007C223C" w:rsidRPr="00B075E4" w14:paraId="3D41489F" w14:textId="77777777" w:rsidTr="00E51B2E">
              <w:trPr>
                <w:cantSplit/>
              </w:trPr>
              <w:tc>
                <w:tcPr>
                  <w:tcW w:w="2919" w:type="dxa"/>
                  <w:tcBorders>
                    <w:left w:val="single" w:sz="4" w:space="0" w:color="auto"/>
                  </w:tcBorders>
                  <w:vAlign w:val="center"/>
                </w:tcPr>
                <w:p w14:paraId="1EFA1408"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Odabrani neparametrijski testovi.</w:t>
                  </w:r>
                </w:p>
              </w:tc>
              <w:tc>
                <w:tcPr>
                  <w:tcW w:w="546" w:type="dxa"/>
                  <w:tcBorders>
                    <w:right w:val="single" w:sz="4" w:space="0" w:color="auto"/>
                  </w:tcBorders>
                  <w:vAlign w:val="center"/>
                </w:tcPr>
                <w:p w14:paraId="7ADF39AA"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c>
                <w:tcPr>
                  <w:tcW w:w="2886" w:type="dxa"/>
                  <w:tcBorders>
                    <w:left w:val="single" w:sz="4" w:space="0" w:color="auto"/>
                  </w:tcBorders>
                  <w:vAlign w:val="center"/>
                </w:tcPr>
                <w:p w14:paraId="60B428E4"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Odabrani neparametrijski testovi.</w:t>
                  </w:r>
                </w:p>
              </w:tc>
              <w:tc>
                <w:tcPr>
                  <w:tcW w:w="631" w:type="dxa"/>
                  <w:tcBorders>
                    <w:right w:val="single" w:sz="4" w:space="0" w:color="auto"/>
                  </w:tcBorders>
                  <w:vAlign w:val="center"/>
                </w:tcPr>
                <w:p w14:paraId="7A918FA9"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r>
            <w:tr w:rsidR="007C223C" w:rsidRPr="00B075E4" w14:paraId="07AB69DD" w14:textId="77777777" w:rsidTr="00E51B2E">
              <w:trPr>
                <w:cantSplit/>
              </w:trPr>
              <w:tc>
                <w:tcPr>
                  <w:tcW w:w="2919" w:type="dxa"/>
                  <w:tcBorders>
                    <w:left w:val="single" w:sz="4" w:space="0" w:color="auto"/>
                  </w:tcBorders>
                  <w:vAlign w:val="center"/>
                </w:tcPr>
                <w:p w14:paraId="0C8BC9EA"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Cluster analiza</w:t>
                  </w:r>
                </w:p>
              </w:tc>
              <w:tc>
                <w:tcPr>
                  <w:tcW w:w="546" w:type="dxa"/>
                  <w:tcBorders>
                    <w:right w:val="single" w:sz="4" w:space="0" w:color="auto"/>
                  </w:tcBorders>
                  <w:vAlign w:val="center"/>
                </w:tcPr>
                <w:p w14:paraId="69CDDACA"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c>
                <w:tcPr>
                  <w:tcW w:w="2886" w:type="dxa"/>
                  <w:tcBorders>
                    <w:left w:val="single" w:sz="4" w:space="0" w:color="auto"/>
                  </w:tcBorders>
                  <w:vAlign w:val="center"/>
                </w:tcPr>
                <w:p w14:paraId="194F6DD9"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Cluster analiza</w:t>
                  </w:r>
                </w:p>
              </w:tc>
              <w:tc>
                <w:tcPr>
                  <w:tcW w:w="631" w:type="dxa"/>
                  <w:tcBorders>
                    <w:right w:val="single" w:sz="4" w:space="0" w:color="auto"/>
                  </w:tcBorders>
                  <w:vAlign w:val="center"/>
                </w:tcPr>
                <w:p w14:paraId="1735D7FB"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r>
            <w:tr w:rsidR="007C223C" w:rsidRPr="00B075E4" w14:paraId="266676B5" w14:textId="77777777" w:rsidTr="00E51B2E">
              <w:trPr>
                <w:cantSplit/>
              </w:trPr>
              <w:tc>
                <w:tcPr>
                  <w:tcW w:w="2919" w:type="dxa"/>
                  <w:tcBorders>
                    <w:left w:val="single" w:sz="4" w:space="0" w:color="auto"/>
                  </w:tcBorders>
                  <w:vAlign w:val="center"/>
                </w:tcPr>
                <w:p w14:paraId="5609072B"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 xml:space="preserve">Analiza utjecaja promjenjivog/ih faktora na kretanje slučajne varijable. </w:t>
                  </w:r>
                </w:p>
              </w:tc>
              <w:tc>
                <w:tcPr>
                  <w:tcW w:w="546" w:type="dxa"/>
                  <w:tcBorders>
                    <w:right w:val="single" w:sz="4" w:space="0" w:color="auto"/>
                  </w:tcBorders>
                  <w:vAlign w:val="center"/>
                </w:tcPr>
                <w:p w14:paraId="3364EC31"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1</w:t>
                  </w:r>
                </w:p>
              </w:tc>
              <w:tc>
                <w:tcPr>
                  <w:tcW w:w="2886" w:type="dxa"/>
                  <w:tcBorders>
                    <w:left w:val="single" w:sz="4" w:space="0" w:color="auto"/>
                  </w:tcBorders>
                  <w:vAlign w:val="center"/>
                </w:tcPr>
                <w:p w14:paraId="41C5D909"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 xml:space="preserve">Analiza utjecaja promjenjivog/ih faktora na kretanje slučajne varijable. </w:t>
                  </w:r>
                </w:p>
              </w:tc>
              <w:tc>
                <w:tcPr>
                  <w:tcW w:w="631" w:type="dxa"/>
                  <w:tcBorders>
                    <w:right w:val="single" w:sz="4" w:space="0" w:color="auto"/>
                  </w:tcBorders>
                  <w:vAlign w:val="center"/>
                </w:tcPr>
                <w:p w14:paraId="5E2401D0"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1</w:t>
                  </w:r>
                </w:p>
              </w:tc>
            </w:tr>
            <w:tr w:rsidR="007C223C" w:rsidRPr="00B075E4" w14:paraId="47AB8628" w14:textId="77777777" w:rsidTr="00E51B2E">
              <w:trPr>
                <w:cantSplit/>
              </w:trPr>
              <w:tc>
                <w:tcPr>
                  <w:tcW w:w="2919" w:type="dxa"/>
                  <w:tcBorders>
                    <w:left w:val="single" w:sz="4" w:space="0" w:color="auto"/>
                  </w:tcBorders>
                  <w:vAlign w:val="center"/>
                </w:tcPr>
                <w:p w14:paraId="43E4D80B"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Višestruka regresija. Metode odabira varijabli u regresijskom modelu.</w:t>
                  </w:r>
                </w:p>
              </w:tc>
              <w:tc>
                <w:tcPr>
                  <w:tcW w:w="546" w:type="dxa"/>
                  <w:tcBorders>
                    <w:right w:val="single" w:sz="4" w:space="0" w:color="auto"/>
                  </w:tcBorders>
                  <w:vAlign w:val="center"/>
                </w:tcPr>
                <w:p w14:paraId="3D40F31D"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c>
                <w:tcPr>
                  <w:tcW w:w="2886" w:type="dxa"/>
                  <w:tcBorders>
                    <w:left w:val="single" w:sz="4" w:space="0" w:color="auto"/>
                  </w:tcBorders>
                  <w:vAlign w:val="center"/>
                </w:tcPr>
                <w:p w14:paraId="7FBB868F"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Višestruka regresija. Metode odabira varijabli u regresijskom modelu.</w:t>
                  </w:r>
                </w:p>
              </w:tc>
              <w:tc>
                <w:tcPr>
                  <w:tcW w:w="631" w:type="dxa"/>
                  <w:tcBorders>
                    <w:right w:val="single" w:sz="4" w:space="0" w:color="auto"/>
                  </w:tcBorders>
                  <w:vAlign w:val="center"/>
                </w:tcPr>
                <w:p w14:paraId="582612C9"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r>
            <w:tr w:rsidR="007C223C" w:rsidRPr="00B075E4" w14:paraId="6A592AA2" w14:textId="77777777" w:rsidTr="00E51B2E">
              <w:trPr>
                <w:cantSplit/>
              </w:trPr>
              <w:tc>
                <w:tcPr>
                  <w:tcW w:w="2919" w:type="dxa"/>
                  <w:tcBorders>
                    <w:left w:val="single" w:sz="4" w:space="0" w:color="auto"/>
                  </w:tcBorders>
                  <w:vAlign w:val="center"/>
                </w:tcPr>
                <w:p w14:paraId="1A467DE8"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Regresijsko modeliranje u uvjetima narušenih ostalih osnovnih pretpostavki.</w:t>
                  </w:r>
                </w:p>
              </w:tc>
              <w:tc>
                <w:tcPr>
                  <w:tcW w:w="546" w:type="dxa"/>
                  <w:tcBorders>
                    <w:right w:val="single" w:sz="4" w:space="0" w:color="auto"/>
                  </w:tcBorders>
                  <w:vAlign w:val="center"/>
                </w:tcPr>
                <w:p w14:paraId="1D58EACD"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c>
                <w:tcPr>
                  <w:tcW w:w="2886" w:type="dxa"/>
                  <w:tcBorders>
                    <w:left w:val="single" w:sz="4" w:space="0" w:color="auto"/>
                  </w:tcBorders>
                  <w:vAlign w:val="center"/>
                </w:tcPr>
                <w:p w14:paraId="773472D1"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Regresijsko modeliranje u uvjetima narušenih ostalih osnovnih pretpostavki.</w:t>
                  </w:r>
                </w:p>
              </w:tc>
              <w:tc>
                <w:tcPr>
                  <w:tcW w:w="631" w:type="dxa"/>
                  <w:tcBorders>
                    <w:right w:val="single" w:sz="4" w:space="0" w:color="auto"/>
                  </w:tcBorders>
                  <w:vAlign w:val="center"/>
                </w:tcPr>
                <w:p w14:paraId="3225AC8B"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r>
            <w:tr w:rsidR="007C223C" w:rsidRPr="00B075E4" w14:paraId="7952C423" w14:textId="77777777" w:rsidTr="00E51B2E">
              <w:trPr>
                <w:cantSplit/>
              </w:trPr>
              <w:tc>
                <w:tcPr>
                  <w:tcW w:w="2919" w:type="dxa"/>
                  <w:tcBorders>
                    <w:left w:val="single" w:sz="4" w:space="0" w:color="auto"/>
                  </w:tcBorders>
                  <w:vAlign w:val="center"/>
                </w:tcPr>
                <w:p w14:paraId="79C57665"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Dummy varijable.</w:t>
                  </w:r>
                </w:p>
              </w:tc>
              <w:tc>
                <w:tcPr>
                  <w:tcW w:w="546" w:type="dxa"/>
                  <w:tcBorders>
                    <w:right w:val="single" w:sz="4" w:space="0" w:color="auto"/>
                  </w:tcBorders>
                  <w:vAlign w:val="center"/>
                </w:tcPr>
                <w:p w14:paraId="275BEFF6"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c>
                <w:tcPr>
                  <w:tcW w:w="2886" w:type="dxa"/>
                  <w:tcBorders>
                    <w:left w:val="single" w:sz="4" w:space="0" w:color="auto"/>
                  </w:tcBorders>
                  <w:vAlign w:val="center"/>
                </w:tcPr>
                <w:p w14:paraId="0D11802B"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Dummy varijable.</w:t>
                  </w:r>
                </w:p>
              </w:tc>
              <w:tc>
                <w:tcPr>
                  <w:tcW w:w="631" w:type="dxa"/>
                  <w:tcBorders>
                    <w:right w:val="single" w:sz="4" w:space="0" w:color="auto"/>
                  </w:tcBorders>
                  <w:vAlign w:val="center"/>
                </w:tcPr>
                <w:p w14:paraId="736EB641"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r>
            <w:tr w:rsidR="007C223C" w:rsidRPr="00B075E4" w14:paraId="1B85EC86" w14:textId="77777777" w:rsidTr="00E51B2E">
              <w:trPr>
                <w:cantSplit/>
              </w:trPr>
              <w:tc>
                <w:tcPr>
                  <w:tcW w:w="2919" w:type="dxa"/>
                  <w:tcBorders>
                    <w:left w:val="single" w:sz="4" w:space="0" w:color="auto"/>
                  </w:tcBorders>
                  <w:vAlign w:val="center"/>
                </w:tcPr>
                <w:p w14:paraId="773B5B89"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Analiza sezonskih oscilacija</w:t>
                  </w:r>
                </w:p>
              </w:tc>
              <w:tc>
                <w:tcPr>
                  <w:tcW w:w="546" w:type="dxa"/>
                  <w:tcBorders>
                    <w:right w:val="single" w:sz="4" w:space="0" w:color="auto"/>
                  </w:tcBorders>
                  <w:vAlign w:val="center"/>
                </w:tcPr>
                <w:p w14:paraId="3B339B78"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c>
                <w:tcPr>
                  <w:tcW w:w="2886" w:type="dxa"/>
                  <w:tcBorders>
                    <w:left w:val="single" w:sz="4" w:space="0" w:color="auto"/>
                  </w:tcBorders>
                  <w:vAlign w:val="center"/>
                </w:tcPr>
                <w:p w14:paraId="45E01872"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Analiza sezonskih oscilacija</w:t>
                  </w:r>
                </w:p>
              </w:tc>
              <w:tc>
                <w:tcPr>
                  <w:tcW w:w="631" w:type="dxa"/>
                  <w:tcBorders>
                    <w:right w:val="single" w:sz="4" w:space="0" w:color="auto"/>
                  </w:tcBorders>
                  <w:vAlign w:val="center"/>
                </w:tcPr>
                <w:p w14:paraId="41169CB0"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r>
            <w:tr w:rsidR="007C223C" w:rsidRPr="00B075E4" w14:paraId="438BC1B5" w14:textId="77777777" w:rsidTr="00E51B2E">
              <w:trPr>
                <w:cantSplit/>
              </w:trPr>
              <w:tc>
                <w:tcPr>
                  <w:tcW w:w="2919" w:type="dxa"/>
                  <w:tcBorders>
                    <w:left w:val="single" w:sz="4" w:space="0" w:color="auto"/>
                    <w:bottom w:val="single" w:sz="4" w:space="0" w:color="auto"/>
                  </w:tcBorders>
                  <w:vAlign w:val="center"/>
                </w:tcPr>
                <w:p w14:paraId="7BCF8952"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lastRenderedPageBreak/>
                    <w:t>Prognoziranje vremenskih nizova. Poslovne prognoze.</w:t>
                  </w:r>
                </w:p>
              </w:tc>
              <w:tc>
                <w:tcPr>
                  <w:tcW w:w="546" w:type="dxa"/>
                  <w:tcBorders>
                    <w:bottom w:val="single" w:sz="4" w:space="0" w:color="auto"/>
                    <w:right w:val="single" w:sz="4" w:space="0" w:color="auto"/>
                  </w:tcBorders>
                  <w:vAlign w:val="center"/>
                </w:tcPr>
                <w:p w14:paraId="63D41B47"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c>
                <w:tcPr>
                  <w:tcW w:w="2886" w:type="dxa"/>
                  <w:tcBorders>
                    <w:left w:val="single" w:sz="4" w:space="0" w:color="auto"/>
                    <w:bottom w:val="single" w:sz="4" w:space="0" w:color="auto"/>
                  </w:tcBorders>
                  <w:vAlign w:val="center"/>
                </w:tcPr>
                <w:p w14:paraId="5B2762CF" w14:textId="77777777" w:rsidR="007C223C" w:rsidRPr="00B075E4" w:rsidRDefault="007C223C" w:rsidP="00E51B2E">
                  <w:pPr>
                    <w:spacing w:after="0"/>
                    <w:rPr>
                      <w:rFonts w:ascii="Arial" w:hAnsi="Arial" w:cs="Arial"/>
                      <w:color w:val="000000" w:themeColor="text1"/>
                      <w:sz w:val="20"/>
                      <w:szCs w:val="20"/>
                    </w:rPr>
                  </w:pPr>
                  <w:r w:rsidRPr="00B075E4">
                    <w:rPr>
                      <w:rFonts w:ascii="Arial" w:hAnsi="Arial" w:cs="Arial"/>
                      <w:color w:val="000000" w:themeColor="text1"/>
                      <w:sz w:val="20"/>
                      <w:szCs w:val="20"/>
                    </w:rPr>
                    <w:t>Prognoziranje vremenskih nizova. Poslovne prognoze.</w:t>
                  </w:r>
                </w:p>
              </w:tc>
              <w:tc>
                <w:tcPr>
                  <w:tcW w:w="631" w:type="dxa"/>
                  <w:tcBorders>
                    <w:bottom w:val="single" w:sz="4" w:space="0" w:color="auto"/>
                    <w:right w:val="single" w:sz="4" w:space="0" w:color="auto"/>
                  </w:tcBorders>
                  <w:vAlign w:val="center"/>
                </w:tcPr>
                <w:p w14:paraId="11068E3F" w14:textId="77777777" w:rsidR="007C223C" w:rsidRPr="00B075E4" w:rsidRDefault="007C223C" w:rsidP="00E51B2E">
                  <w:pPr>
                    <w:spacing w:after="0" w:line="240" w:lineRule="auto"/>
                    <w:jc w:val="center"/>
                    <w:rPr>
                      <w:rFonts w:ascii="Arial" w:hAnsi="Arial" w:cs="Arial"/>
                      <w:color w:val="000000" w:themeColor="text1"/>
                      <w:sz w:val="20"/>
                      <w:szCs w:val="20"/>
                    </w:rPr>
                  </w:pPr>
                  <w:r w:rsidRPr="00B075E4">
                    <w:rPr>
                      <w:rFonts w:ascii="Arial" w:hAnsi="Arial" w:cs="Arial"/>
                      <w:color w:val="000000" w:themeColor="text1"/>
                      <w:sz w:val="20"/>
                      <w:szCs w:val="20"/>
                    </w:rPr>
                    <w:t>2</w:t>
                  </w:r>
                </w:p>
              </w:tc>
            </w:tr>
          </w:tbl>
          <w:p w14:paraId="639306C8" w14:textId="77777777" w:rsidR="007C223C" w:rsidRPr="00B075E4" w:rsidRDefault="007C223C" w:rsidP="00E51B2E">
            <w:pPr>
              <w:spacing w:after="0" w:line="240" w:lineRule="auto"/>
              <w:rPr>
                <w:rFonts w:ascii="Arial" w:hAnsi="Arial" w:cs="Arial"/>
                <w:color w:val="000000" w:themeColor="text1"/>
              </w:rPr>
            </w:pPr>
          </w:p>
          <w:p w14:paraId="1A78122E" w14:textId="77777777" w:rsidR="007C223C" w:rsidRPr="00B075E4" w:rsidRDefault="007C223C" w:rsidP="00E51B2E">
            <w:pPr>
              <w:tabs>
                <w:tab w:val="left" w:pos="2820"/>
              </w:tabs>
              <w:spacing w:after="0"/>
              <w:rPr>
                <w:rFonts w:ascii="Arial" w:hAnsi="Arial" w:cs="Arial"/>
                <w:color w:val="000000" w:themeColor="text1"/>
                <w:sz w:val="20"/>
                <w:szCs w:val="20"/>
              </w:rPr>
            </w:pPr>
          </w:p>
        </w:tc>
      </w:tr>
      <w:tr w:rsidR="007C223C" w:rsidRPr="00B075E4" w14:paraId="24834566" w14:textId="77777777" w:rsidTr="00E51B2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391551C9" w14:textId="77777777" w:rsidR="007C223C" w:rsidRPr="00B075E4" w:rsidRDefault="007C223C" w:rsidP="00E51B2E">
            <w:pPr>
              <w:tabs>
                <w:tab w:val="left" w:pos="2820"/>
              </w:tabs>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14:paraId="01EF65F0"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MS Gothic" w:eastAsia="MS Gothic" w:hAnsi="MS Gothic" w:cs="MS Gothic" w:hint="eastAsia"/>
                <w:b w:val="0"/>
                <w:color w:val="000000" w:themeColor="text1"/>
                <w:sz w:val="20"/>
                <w:szCs w:val="20"/>
                <w:lang w:val="hr-HR"/>
              </w:rPr>
              <w:t>☑</w:t>
            </w:r>
            <w:r w:rsidRPr="00B075E4">
              <w:rPr>
                <w:rFonts w:ascii="Arial" w:hAnsi="Arial" w:cs="Arial"/>
                <w:b w:val="0"/>
                <w:color w:val="000000" w:themeColor="text1"/>
                <w:sz w:val="20"/>
                <w:szCs w:val="20"/>
                <w:u w:val="single"/>
                <w:lang w:val="hr-HR"/>
              </w:rPr>
              <w:t xml:space="preserve"> predavanja</w:t>
            </w:r>
          </w:p>
          <w:p w14:paraId="58265A77"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Segoe UI Symbol" w:eastAsia="MS Gothic" w:hAnsi="Segoe UI Symbol" w:cs="Segoe UI Symbol"/>
                <w:b w:val="0"/>
                <w:color w:val="000000" w:themeColor="text1"/>
                <w:sz w:val="20"/>
                <w:szCs w:val="20"/>
                <w:lang w:val="hr-HR"/>
              </w:rPr>
              <w:t>☐</w:t>
            </w:r>
            <w:r w:rsidRPr="00B075E4">
              <w:rPr>
                <w:rFonts w:ascii="Arial" w:hAnsi="Arial" w:cs="Arial"/>
                <w:b w:val="0"/>
                <w:color w:val="000000" w:themeColor="text1"/>
                <w:sz w:val="20"/>
                <w:szCs w:val="20"/>
                <w:lang w:val="hr-HR"/>
              </w:rPr>
              <w:t xml:space="preserve"> seminari i radionice  </w:t>
            </w:r>
          </w:p>
          <w:p w14:paraId="52695C80"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MS Gothic" w:eastAsia="MS Gothic" w:hAnsi="MS Gothic" w:cs="MS Gothic" w:hint="eastAsia"/>
                <w:b w:val="0"/>
                <w:color w:val="000000" w:themeColor="text1"/>
                <w:sz w:val="20"/>
                <w:szCs w:val="20"/>
                <w:lang w:val="hr-HR"/>
              </w:rPr>
              <w:t>☑</w:t>
            </w:r>
            <w:r w:rsidRPr="00B075E4">
              <w:rPr>
                <w:rFonts w:ascii="Arial" w:hAnsi="Arial" w:cs="Arial"/>
                <w:b w:val="0"/>
                <w:color w:val="000000" w:themeColor="text1"/>
                <w:sz w:val="20"/>
                <w:szCs w:val="20"/>
                <w:lang w:val="hr-HR"/>
              </w:rPr>
              <w:t xml:space="preserve"> </w:t>
            </w:r>
            <w:r w:rsidRPr="00B075E4">
              <w:rPr>
                <w:rFonts w:ascii="Arial" w:hAnsi="Arial" w:cs="Arial"/>
                <w:b w:val="0"/>
                <w:color w:val="000000" w:themeColor="text1"/>
                <w:sz w:val="20"/>
                <w:szCs w:val="20"/>
                <w:u w:val="single"/>
                <w:lang w:val="hr-HR"/>
              </w:rPr>
              <w:t xml:space="preserve">vježbe </w:t>
            </w:r>
            <w:r w:rsidRPr="00B075E4">
              <w:rPr>
                <w:rFonts w:ascii="Arial" w:hAnsi="Arial" w:cs="Arial"/>
                <w:b w:val="0"/>
                <w:color w:val="000000" w:themeColor="text1"/>
                <w:sz w:val="20"/>
                <w:szCs w:val="20"/>
                <w:lang w:val="hr-HR"/>
              </w:rPr>
              <w:t xml:space="preserve"> </w:t>
            </w:r>
          </w:p>
          <w:p w14:paraId="2F0E801B"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Segoe UI Symbol" w:eastAsia="MS Gothic" w:hAnsi="Segoe UI Symbol" w:cs="Segoe UI Symbol"/>
                <w:b w:val="0"/>
                <w:color w:val="000000" w:themeColor="text1"/>
                <w:sz w:val="20"/>
                <w:szCs w:val="20"/>
                <w:lang w:val="hr-HR"/>
              </w:rPr>
              <w:t>☐</w:t>
            </w:r>
            <w:r w:rsidRPr="00B075E4">
              <w:rPr>
                <w:rFonts w:ascii="Arial" w:hAnsi="Arial" w:cs="Arial"/>
                <w:b w:val="0"/>
                <w:color w:val="000000" w:themeColor="text1"/>
                <w:sz w:val="20"/>
                <w:szCs w:val="20"/>
                <w:lang w:val="hr-HR"/>
              </w:rPr>
              <w:t xml:space="preserve"> </w:t>
            </w:r>
            <w:r w:rsidRPr="00B075E4">
              <w:rPr>
                <w:rFonts w:ascii="Arial" w:hAnsi="Arial" w:cs="Arial"/>
                <w:b w:val="0"/>
                <w:i/>
                <w:color w:val="000000" w:themeColor="text1"/>
                <w:sz w:val="20"/>
                <w:szCs w:val="20"/>
                <w:lang w:val="hr-HR"/>
              </w:rPr>
              <w:t>on line</w:t>
            </w:r>
            <w:r w:rsidRPr="00B075E4">
              <w:rPr>
                <w:rFonts w:ascii="Arial" w:hAnsi="Arial" w:cs="Arial"/>
                <w:b w:val="0"/>
                <w:color w:val="000000" w:themeColor="text1"/>
                <w:sz w:val="20"/>
                <w:szCs w:val="20"/>
                <w:lang w:val="hr-HR"/>
              </w:rPr>
              <w:t xml:space="preserve"> u cijelosti</w:t>
            </w:r>
          </w:p>
          <w:p w14:paraId="5A554AF9"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MS Gothic" w:eastAsia="MS Gothic" w:hAnsi="MS Gothic" w:cs="MS Gothic" w:hint="eastAsia"/>
                <w:b w:val="0"/>
                <w:color w:val="000000" w:themeColor="text1"/>
                <w:sz w:val="20"/>
                <w:szCs w:val="20"/>
                <w:lang w:val="hr-HR"/>
              </w:rPr>
              <w:t>☑</w:t>
            </w:r>
            <w:r w:rsidRPr="00B075E4">
              <w:rPr>
                <w:rFonts w:ascii="Arial" w:hAnsi="Arial" w:cs="Arial"/>
                <w:b w:val="0"/>
                <w:color w:val="000000" w:themeColor="text1"/>
                <w:sz w:val="20"/>
                <w:szCs w:val="20"/>
                <w:lang w:val="hr-HR"/>
              </w:rPr>
              <w:t xml:space="preserve"> </w:t>
            </w:r>
            <w:r w:rsidRPr="00B075E4">
              <w:rPr>
                <w:rFonts w:ascii="Arial" w:hAnsi="Arial" w:cs="Arial"/>
                <w:b w:val="0"/>
                <w:color w:val="000000" w:themeColor="text1"/>
                <w:sz w:val="20"/>
                <w:szCs w:val="20"/>
                <w:u w:val="single"/>
                <w:lang w:val="hr-HR"/>
              </w:rPr>
              <w:t>mješovito e-učenje</w:t>
            </w:r>
          </w:p>
          <w:p w14:paraId="152A1105"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Segoe UI Symbol" w:eastAsia="MS Gothic" w:hAnsi="Segoe UI Symbol" w:cs="Segoe UI Symbol"/>
                <w:color w:val="000000" w:themeColor="text1"/>
                <w:sz w:val="20"/>
                <w:szCs w:val="20"/>
              </w:rPr>
              <w:t>☐</w:t>
            </w:r>
            <w:r w:rsidRPr="00B075E4">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14:paraId="09DBA923"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MS Gothic" w:eastAsia="MS Gothic" w:hAnsi="MS Gothic" w:cs="MS Gothic" w:hint="eastAsia"/>
                <w:b w:val="0"/>
                <w:color w:val="000000" w:themeColor="text1"/>
                <w:sz w:val="20"/>
                <w:szCs w:val="20"/>
                <w:lang w:val="hr-HR"/>
              </w:rPr>
              <w:t>☑</w:t>
            </w:r>
            <w:r w:rsidRPr="00B075E4">
              <w:rPr>
                <w:rFonts w:ascii="Arial" w:hAnsi="Arial" w:cs="Arial"/>
                <w:b w:val="0"/>
                <w:color w:val="000000" w:themeColor="text1"/>
                <w:sz w:val="20"/>
                <w:szCs w:val="20"/>
                <w:lang w:val="hr-HR"/>
              </w:rPr>
              <w:t xml:space="preserve"> </w:t>
            </w:r>
            <w:r w:rsidRPr="00B075E4">
              <w:rPr>
                <w:rFonts w:ascii="Arial" w:hAnsi="Arial" w:cs="Arial"/>
                <w:b w:val="0"/>
                <w:color w:val="000000" w:themeColor="text1"/>
                <w:sz w:val="20"/>
                <w:szCs w:val="20"/>
                <w:u w:val="single"/>
                <w:lang w:val="hr-HR"/>
              </w:rPr>
              <w:t xml:space="preserve">samostalni  zadaci </w:t>
            </w:r>
            <w:r w:rsidRPr="00B075E4">
              <w:rPr>
                <w:rFonts w:ascii="Arial" w:hAnsi="Arial" w:cs="Arial"/>
                <w:b w:val="0"/>
                <w:color w:val="000000" w:themeColor="text1"/>
                <w:sz w:val="20"/>
                <w:szCs w:val="20"/>
                <w:lang w:val="hr-HR"/>
              </w:rPr>
              <w:t xml:space="preserve"> </w:t>
            </w:r>
          </w:p>
          <w:p w14:paraId="4AF45FA8"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MS Gothic" w:eastAsia="MS Gothic" w:hAnsi="MS Gothic" w:cs="MS Gothic" w:hint="eastAsia"/>
                <w:b w:val="0"/>
                <w:color w:val="000000" w:themeColor="text1"/>
                <w:sz w:val="20"/>
                <w:szCs w:val="20"/>
                <w:lang w:val="hr-HR"/>
              </w:rPr>
              <w:t>☐</w:t>
            </w:r>
            <w:r w:rsidRPr="00B075E4">
              <w:rPr>
                <w:rFonts w:ascii="Arial" w:hAnsi="Arial" w:cs="Arial"/>
                <w:b w:val="0"/>
                <w:color w:val="000000" w:themeColor="text1"/>
                <w:sz w:val="20"/>
                <w:szCs w:val="20"/>
                <w:lang w:val="hr-HR"/>
              </w:rPr>
              <w:t xml:space="preserve"> multimedija </w:t>
            </w:r>
          </w:p>
          <w:p w14:paraId="1C0695DC"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MS Gothic" w:eastAsia="MS Gothic" w:hAnsi="MS Gothic" w:cs="MS Gothic" w:hint="eastAsia"/>
                <w:b w:val="0"/>
                <w:color w:val="000000" w:themeColor="text1"/>
                <w:sz w:val="20"/>
                <w:szCs w:val="20"/>
                <w:lang w:val="hr-HR"/>
              </w:rPr>
              <w:t>☐</w:t>
            </w:r>
            <w:r w:rsidRPr="00B075E4">
              <w:rPr>
                <w:rFonts w:ascii="Arial" w:hAnsi="Arial" w:cs="Arial"/>
                <w:b w:val="0"/>
                <w:color w:val="000000" w:themeColor="text1"/>
                <w:sz w:val="20"/>
                <w:szCs w:val="20"/>
                <w:lang w:val="hr-HR"/>
              </w:rPr>
              <w:t xml:space="preserve"> laboratorij</w:t>
            </w:r>
          </w:p>
          <w:p w14:paraId="43AFECFE" w14:textId="77777777" w:rsidR="007C223C" w:rsidRPr="00B075E4" w:rsidRDefault="007C223C" w:rsidP="00E51B2E">
            <w:pPr>
              <w:pStyle w:val="FieldText"/>
              <w:rPr>
                <w:rFonts w:ascii="Arial" w:hAnsi="Arial" w:cs="Arial"/>
                <w:b w:val="0"/>
                <w:color w:val="000000" w:themeColor="text1"/>
                <w:sz w:val="20"/>
                <w:szCs w:val="20"/>
                <w:u w:val="single"/>
                <w:lang w:val="hr-HR"/>
              </w:rPr>
            </w:pPr>
            <w:r w:rsidRPr="00B075E4">
              <w:rPr>
                <w:rFonts w:ascii="MS Gothic" w:eastAsia="MS Gothic" w:hAnsi="MS Gothic" w:cs="MS Gothic" w:hint="eastAsia"/>
                <w:b w:val="0"/>
                <w:color w:val="000000" w:themeColor="text1"/>
                <w:sz w:val="20"/>
                <w:szCs w:val="20"/>
                <w:lang w:val="hr-HR"/>
              </w:rPr>
              <w:t>☑</w:t>
            </w:r>
            <w:r w:rsidRPr="00B075E4">
              <w:rPr>
                <w:rFonts w:ascii="Arial" w:hAnsi="Arial" w:cs="Arial"/>
                <w:b w:val="0"/>
                <w:color w:val="000000" w:themeColor="text1"/>
                <w:sz w:val="20"/>
                <w:szCs w:val="20"/>
                <w:lang w:val="hr-HR"/>
              </w:rPr>
              <w:t xml:space="preserve"> </w:t>
            </w:r>
            <w:r w:rsidRPr="00B075E4">
              <w:rPr>
                <w:rFonts w:ascii="Arial" w:hAnsi="Arial" w:cs="Arial"/>
                <w:b w:val="0"/>
                <w:color w:val="000000" w:themeColor="text1"/>
                <w:sz w:val="20"/>
                <w:szCs w:val="20"/>
                <w:u w:val="single"/>
                <w:lang w:val="hr-HR"/>
              </w:rPr>
              <w:t>mentorski rad</w:t>
            </w:r>
          </w:p>
          <w:p w14:paraId="4F239E78"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MS Gothic" w:eastAsia="MS Gothic" w:hAnsi="MS Gothic" w:cs="MS Gothic" w:hint="eastAsia"/>
                <w:color w:val="000000" w:themeColor="text1"/>
                <w:sz w:val="20"/>
                <w:szCs w:val="20"/>
              </w:rPr>
              <w:t>☐</w:t>
            </w:r>
            <w:r w:rsidRPr="00B075E4">
              <w:rPr>
                <w:rFonts w:ascii="Arial" w:hAnsi="Arial" w:cs="Arial"/>
                <w:color w:val="000000" w:themeColor="text1"/>
                <w:sz w:val="20"/>
                <w:szCs w:val="20"/>
              </w:rPr>
              <w:t xml:space="preserve"> </w:t>
            </w: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color w:val="000000" w:themeColor="text1"/>
                <w:sz w:val="20"/>
                <w:szCs w:val="20"/>
              </w:rPr>
              <w:t> </w:t>
            </w:r>
            <w:r w:rsidRPr="00B075E4">
              <w:rPr>
                <w:rFonts w:ascii="Arial" w:hAnsi="Arial" w:cs="Arial"/>
                <w:color w:val="000000" w:themeColor="text1"/>
                <w:sz w:val="20"/>
                <w:szCs w:val="20"/>
              </w:rPr>
              <w:t> </w:t>
            </w:r>
            <w:r w:rsidRPr="00B075E4">
              <w:rPr>
                <w:rFonts w:ascii="Arial" w:hAnsi="Arial" w:cs="Arial"/>
                <w:color w:val="000000" w:themeColor="text1"/>
                <w:sz w:val="20"/>
                <w:szCs w:val="20"/>
              </w:rPr>
              <w:t> </w:t>
            </w:r>
            <w:r w:rsidRPr="00B075E4">
              <w:rPr>
                <w:rFonts w:ascii="Arial" w:hAnsi="Arial" w:cs="Arial"/>
                <w:color w:val="000000" w:themeColor="text1"/>
                <w:sz w:val="20"/>
                <w:szCs w:val="20"/>
              </w:rPr>
              <w:t> </w:t>
            </w:r>
            <w:r w:rsidRPr="00B075E4">
              <w:rPr>
                <w:rFonts w:ascii="Arial" w:hAnsi="Arial" w:cs="Arial"/>
                <w:color w:val="000000" w:themeColor="text1"/>
                <w:sz w:val="20"/>
                <w:szCs w:val="20"/>
              </w:rPr>
              <w:t> </w:t>
            </w:r>
            <w:r w:rsidRPr="00B075E4">
              <w:rPr>
                <w:rFonts w:ascii="Arial" w:hAnsi="Arial" w:cs="Arial"/>
                <w:color w:val="000000" w:themeColor="text1"/>
                <w:sz w:val="20"/>
                <w:szCs w:val="20"/>
              </w:rPr>
              <w:fldChar w:fldCharType="end"/>
            </w:r>
            <w:r w:rsidRPr="00B075E4">
              <w:rPr>
                <w:rFonts w:ascii="Arial" w:hAnsi="Arial" w:cs="Arial"/>
                <w:color w:val="000000" w:themeColor="text1"/>
                <w:sz w:val="20"/>
                <w:szCs w:val="20"/>
              </w:rPr>
              <w:t xml:space="preserve"> (ostalo upisati)</w:t>
            </w:r>
            <w:r w:rsidRPr="00B075E4">
              <w:rPr>
                <w:rFonts w:ascii="Arial" w:hAnsi="Arial" w:cs="Arial"/>
                <w:b/>
                <w:color w:val="000000" w:themeColor="text1"/>
                <w:sz w:val="20"/>
                <w:szCs w:val="20"/>
              </w:rPr>
              <w:t xml:space="preserve"> </w:t>
            </w:r>
            <w:r w:rsidRPr="00B075E4">
              <w:rPr>
                <w:rFonts w:ascii="Arial" w:hAnsi="Arial" w:cs="Arial"/>
                <w:b/>
                <w:color w:val="000000" w:themeColor="text1"/>
                <w:sz w:val="20"/>
                <w:szCs w:val="20"/>
                <w:bdr w:val="single" w:sz="12" w:space="0" w:color="auto"/>
              </w:rPr>
              <w:t xml:space="preserve"> </w:t>
            </w:r>
          </w:p>
        </w:tc>
      </w:tr>
      <w:tr w:rsidR="007C223C" w:rsidRPr="00B075E4" w14:paraId="3B516165" w14:textId="77777777" w:rsidTr="00E51B2E">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5B0A31CB" w14:textId="77777777" w:rsidR="007C223C" w:rsidRPr="00B075E4" w:rsidRDefault="007C223C" w:rsidP="00E51B2E">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14:paraId="31252D7C" w14:textId="77777777" w:rsidR="007C223C" w:rsidRPr="00B075E4" w:rsidRDefault="007C223C" w:rsidP="00E51B2E">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14:paraId="7A4EC7BC" w14:textId="77777777" w:rsidR="007C223C" w:rsidRPr="00B075E4" w:rsidRDefault="007C223C" w:rsidP="00E51B2E">
            <w:pPr>
              <w:pStyle w:val="FieldText"/>
              <w:rPr>
                <w:rFonts w:ascii="Arial" w:hAnsi="Arial" w:cs="Arial"/>
                <w:b w:val="0"/>
                <w:color w:val="000000" w:themeColor="text1"/>
                <w:sz w:val="20"/>
                <w:szCs w:val="20"/>
                <w:lang w:val="hr-HR"/>
              </w:rPr>
            </w:pPr>
          </w:p>
        </w:tc>
      </w:tr>
      <w:tr w:rsidR="007C223C" w:rsidRPr="00B075E4" w14:paraId="55B02548"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C124153" w14:textId="77777777" w:rsidR="007C223C" w:rsidRPr="00B075E4" w:rsidRDefault="007C223C" w:rsidP="00E51B2E">
            <w:pPr>
              <w:tabs>
                <w:tab w:val="left" w:pos="2820"/>
              </w:tabs>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2360DAA1" w14:textId="77777777" w:rsidR="007C223C" w:rsidRPr="006C1561" w:rsidRDefault="007C223C" w:rsidP="00E51B2E">
            <w:pPr>
              <w:tabs>
                <w:tab w:val="left" w:pos="2820"/>
              </w:tabs>
              <w:spacing w:after="0"/>
              <w:rPr>
                <w:rFonts w:ascii="Arial" w:hAnsi="Arial" w:cs="Arial"/>
                <w:sz w:val="20"/>
                <w:szCs w:val="20"/>
              </w:rPr>
            </w:pPr>
            <w:r w:rsidRPr="006C1561">
              <w:rPr>
                <w:rFonts w:ascii="Arial" w:hAnsi="Arial" w:cs="Arial"/>
                <w:sz w:val="20"/>
                <w:szCs w:val="20"/>
              </w:rPr>
              <w:t>Student je obvezan pohađati nastavu. Tijekom semestra se vodi evidencija o prisustvovanju nastavi. Uvjet za potpis je pohađanje minimalno 50% ukupne nastave. Dodatno, studenti su dužni aktivno sudjelovati u nastavi. Aktivnost studenta pratit će se kroz samoevaluacijske kvizove koji će studentima biti dostupni na web stranicama predmeta unutar platforme Moodle. U slučaju da student pristupi na manje od dva samoevaluacijska kviza tokom semestra, studentu će se uskratiti potpis. Uvjet za pristupanje ispitu je potpis.</w:t>
            </w:r>
          </w:p>
        </w:tc>
      </w:tr>
      <w:tr w:rsidR="007C223C" w:rsidRPr="00B075E4" w14:paraId="1A580434" w14:textId="77777777" w:rsidTr="00E51B2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1933058" w14:textId="77777777" w:rsidR="007C223C" w:rsidRPr="00B075E4" w:rsidRDefault="007C223C" w:rsidP="00E51B2E">
            <w:pPr>
              <w:tabs>
                <w:tab w:val="left" w:pos="2820"/>
              </w:tabs>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 xml:space="preserve">Praćenje rada studenata </w:t>
            </w:r>
            <w:r w:rsidRPr="00B075E4">
              <w:rPr>
                <w:rFonts w:ascii="Arial" w:hAnsi="Arial" w:cs="Arial"/>
                <w:i/>
                <w:color w:val="000000" w:themeColor="text1"/>
                <w:sz w:val="20"/>
                <w:szCs w:val="20"/>
              </w:rPr>
              <w:t>(upisati udio u ECTS bodovima za svaku aktivnost tako da ukupni broj ECTS bodova odgovara bodovnoj vrijednosti predmeta):</w:t>
            </w:r>
          </w:p>
        </w:tc>
        <w:tc>
          <w:tcPr>
            <w:tcW w:w="1547" w:type="dxa"/>
            <w:tcBorders>
              <w:top w:val="single" w:sz="12" w:space="0" w:color="auto"/>
            </w:tcBorders>
            <w:tcMar>
              <w:left w:w="57" w:type="dxa"/>
              <w:right w:w="57" w:type="dxa"/>
            </w:tcMar>
            <w:vAlign w:val="center"/>
          </w:tcPr>
          <w:p w14:paraId="66B27D1A"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Pohađanje nastave</w:t>
            </w:r>
          </w:p>
        </w:tc>
        <w:tc>
          <w:tcPr>
            <w:tcW w:w="912" w:type="dxa"/>
            <w:tcBorders>
              <w:top w:val="single" w:sz="12" w:space="0" w:color="auto"/>
            </w:tcBorders>
            <w:tcMar>
              <w:left w:w="57" w:type="dxa"/>
              <w:right w:w="57" w:type="dxa"/>
            </w:tcMar>
            <w:vAlign w:val="center"/>
          </w:tcPr>
          <w:p w14:paraId="6876462E"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2  ECTS</w:t>
            </w:r>
          </w:p>
        </w:tc>
        <w:tc>
          <w:tcPr>
            <w:tcW w:w="1215" w:type="dxa"/>
            <w:gridSpan w:val="3"/>
            <w:tcBorders>
              <w:top w:val="single" w:sz="12" w:space="0" w:color="auto"/>
            </w:tcBorders>
            <w:tcMar>
              <w:left w:w="57" w:type="dxa"/>
              <w:right w:w="57" w:type="dxa"/>
            </w:tcMar>
            <w:vAlign w:val="center"/>
          </w:tcPr>
          <w:p w14:paraId="1C6F3698"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Istraživanje</w:t>
            </w:r>
          </w:p>
        </w:tc>
        <w:tc>
          <w:tcPr>
            <w:tcW w:w="1028" w:type="dxa"/>
            <w:tcBorders>
              <w:top w:val="single" w:sz="12" w:space="0" w:color="auto"/>
            </w:tcBorders>
            <w:tcMar>
              <w:left w:w="57" w:type="dxa"/>
              <w:right w:w="57" w:type="dxa"/>
            </w:tcMar>
            <w:vAlign w:val="center"/>
          </w:tcPr>
          <w:p w14:paraId="718E1D90"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fldChar w:fldCharType="begin">
                <w:ffData>
                  <w:name w:val="Text1"/>
                  <w:enabled/>
                  <w:calcOnExit w:val="0"/>
                  <w:textInput/>
                </w:ffData>
              </w:fldChar>
            </w:r>
            <w:r w:rsidRPr="00B075E4">
              <w:rPr>
                <w:rFonts w:ascii="Arial" w:hAnsi="Arial" w:cs="Arial"/>
                <w:b w:val="0"/>
                <w:color w:val="000000" w:themeColor="text1"/>
                <w:sz w:val="20"/>
                <w:szCs w:val="20"/>
                <w:lang w:val="hr-HR"/>
              </w:rPr>
              <w:instrText xml:space="preserve"> FORMTEXT </w:instrText>
            </w:r>
            <w:r w:rsidRPr="00B075E4">
              <w:rPr>
                <w:rFonts w:ascii="Arial" w:hAnsi="Arial" w:cs="Arial"/>
                <w:b w:val="0"/>
                <w:color w:val="000000" w:themeColor="text1"/>
                <w:sz w:val="20"/>
                <w:szCs w:val="20"/>
                <w:lang w:val="hr-HR"/>
              </w:rPr>
            </w:r>
            <w:r w:rsidRPr="00B075E4">
              <w:rPr>
                <w:rFonts w:ascii="Arial" w:hAnsi="Arial" w:cs="Arial"/>
                <w:b w:val="0"/>
                <w:color w:val="000000" w:themeColor="text1"/>
                <w:sz w:val="20"/>
                <w:szCs w:val="20"/>
                <w:lang w:val="hr-HR"/>
              </w:rPr>
              <w:fldChar w:fldCharType="separate"/>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14:paraId="74110DED"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4D503D99"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fldChar w:fldCharType="begin">
                <w:ffData>
                  <w:name w:val="Text1"/>
                  <w:enabled/>
                  <w:calcOnExit w:val="0"/>
                  <w:textInput/>
                </w:ffData>
              </w:fldChar>
            </w:r>
            <w:r w:rsidRPr="00B075E4">
              <w:rPr>
                <w:rFonts w:ascii="Arial" w:hAnsi="Arial" w:cs="Arial"/>
                <w:b w:val="0"/>
                <w:color w:val="000000" w:themeColor="text1"/>
                <w:sz w:val="20"/>
                <w:szCs w:val="20"/>
                <w:lang w:val="hr-HR"/>
              </w:rPr>
              <w:instrText xml:space="preserve"> FORMTEXT </w:instrText>
            </w:r>
            <w:r w:rsidRPr="00B075E4">
              <w:rPr>
                <w:rFonts w:ascii="Arial" w:hAnsi="Arial" w:cs="Arial"/>
                <w:b w:val="0"/>
                <w:color w:val="000000" w:themeColor="text1"/>
                <w:sz w:val="20"/>
                <w:szCs w:val="20"/>
                <w:lang w:val="hr-HR"/>
              </w:rPr>
            </w:r>
            <w:r w:rsidRPr="00B075E4">
              <w:rPr>
                <w:rFonts w:ascii="Arial" w:hAnsi="Arial" w:cs="Arial"/>
                <w:b w:val="0"/>
                <w:color w:val="000000" w:themeColor="text1"/>
                <w:sz w:val="20"/>
                <w:szCs w:val="20"/>
                <w:lang w:val="hr-HR"/>
              </w:rPr>
              <w:fldChar w:fldCharType="separate"/>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color w:val="000000" w:themeColor="text1"/>
                <w:sz w:val="20"/>
                <w:szCs w:val="20"/>
                <w:lang w:val="hr-HR"/>
              </w:rPr>
              <w:fldChar w:fldCharType="end"/>
            </w:r>
          </w:p>
        </w:tc>
      </w:tr>
      <w:tr w:rsidR="007C223C" w:rsidRPr="00B075E4" w14:paraId="7B8D12F8"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DA60EC4" w14:textId="77777777" w:rsidR="007C223C" w:rsidRPr="00B075E4" w:rsidRDefault="007C223C" w:rsidP="007C223C">
            <w:pPr>
              <w:numPr>
                <w:ilvl w:val="0"/>
                <w:numId w:val="6"/>
              </w:numPr>
              <w:tabs>
                <w:tab w:val="left" w:pos="2820"/>
              </w:tabs>
              <w:spacing w:after="0" w:line="240" w:lineRule="auto"/>
              <w:rPr>
                <w:rFonts w:ascii="Arial" w:hAnsi="Arial" w:cs="Arial"/>
                <w:color w:val="000000" w:themeColor="text1"/>
                <w:sz w:val="20"/>
                <w:szCs w:val="20"/>
              </w:rPr>
            </w:pPr>
          </w:p>
        </w:tc>
        <w:tc>
          <w:tcPr>
            <w:tcW w:w="1547" w:type="dxa"/>
            <w:tcMar>
              <w:left w:w="57" w:type="dxa"/>
              <w:right w:w="57" w:type="dxa"/>
            </w:tcMar>
            <w:vAlign w:val="center"/>
          </w:tcPr>
          <w:p w14:paraId="269140CF"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Eksperimentalni rad</w:t>
            </w:r>
          </w:p>
        </w:tc>
        <w:tc>
          <w:tcPr>
            <w:tcW w:w="912" w:type="dxa"/>
            <w:tcMar>
              <w:left w:w="57" w:type="dxa"/>
              <w:right w:w="57" w:type="dxa"/>
            </w:tcMar>
            <w:vAlign w:val="center"/>
          </w:tcPr>
          <w:p w14:paraId="2D70033E"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fldChar w:fldCharType="begin">
                <w:ffData>
                  <w:name w:val="Text1"/>
                  <w:enabled/>
                  <w:calcOnExit w:val="0"/>
                  <w:textInput/>
                </w:ffData>
              </w:fldChar>
            </w:r>
            <w:r w:rsidRPr="00B075E4">
              <w:rPr>
                <w:rFonts w:ascii="Arial" w:hAnsi="Arial" w:cs="Arial"/>
                <w:b w:val="0"/>
                <w:color w:val="000000" w:themeColor="text1"/>
                <w:sz w:val="20"/>
                <w:szCs w:val="20"/>
                <w:lang w:val="hr-HR"/>
              </w:rPr>
              <w:instrText xml:space="preserve"> FORMTEXT </w:instrText>
            </w:r>
            <w:r w:rsidRPr="00B075E4">
              <w:rPr>
                <w:rFonts w:ascii="Arial" w:hAnsi="Arial" w:cs="Arial"/>
                <w:b w:val="0"/>
                <w:color w:val="000000" w:themeColor="text1"/>
                <w:sz w:val="20"/>
                <w:szCs w:val="20"/>
                <w:lang w:val="hr-HR"/>
              </w:rPr>
            </w:r>
            <w:r w:rsidRPr="00B075E4">
              <w:rPr>
                <w:rFonts w:ascii="Arial" w:hAnsi="Arial" w:cs="Arial"/>
                <w:b w:val="0"/>
                <w:color w:val="000000" w:themeColor="text1"/>
                <w:sz w:val="20"/>
                <w:szCs w:val="20"/>
                <w:lang w:val="hr-HR"/>
              </w:rPr>
              <w:fldChar w:fldCharType="separate"/>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color w:val="000000" w:themeColor="text1"/>
                <w:sz w:val="20"/>
                <w:szCs w:val="20"/>
                <w:lang w:val="hr-HR"/>
              </w:rPr>
              <w:fldChar w:fldCharType="end"/>
            </w:r>
          </w:p>
        </w:tc>
        <w:tc>
          <w:tcPr>
            <w:tcW w:w="1215" w:type="dxa"/>
            <w:gridSpan w:val="3"/>
            <w:tcMar>
              <w:left w:w="57" w:type="dxa"/>
              <w:right w:w="57" w:type="dxa"/>
            </w:tcMar>
            <w:vAlign w:val="center"/>
          </w:tcPr>
          <w:p w14:paraId="3D392449"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Referat</w:t>
            </w:r>
          </w:p>
        </w:tc>
        <w:tc>
          <w:tcPr>
            <w:tcW w:w="1028" w:type="dxa"/>
            <w:tcMar>
              <w:left w:w="57" w:type="dxa"/>
              <w:right w:w="57" w:type="dxa"/>
            </w:tcMar>
            <w:vAlign w:val="center"/>
          </w:tcPr>
          <w:p w14:paraId="5431D84A"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fldChar w:fldCharType="begin">
                <w:ffData>
                  <w:name w:val="Text1"/>
                  <w:enabled/>
                  <w:calcOnExit w:val="0"/>
                  <w:textInput/>
                </w:ffData>
              </w:fldChar>
            </w:r>
            <w:r w:rsidRPr="00B075E4">
              <w:rPr>
                <w:rFonts w:ascii="Arial" w:hAnsi="Arial" w:cs="Arial"/>
                <w:b w:val="0"/>
                <w:color w:val="000000" w:themeColor="text1"/>
                <w:sz w:val="20"/>
                <w:szCs w:val="20"/>
                <w:lang w:val="hr-HR"/>
              </w:rPr>
              <w:instrText xml:space="preserve"> FORMTEXT </w:instrText>
            </w:r>
            <w:r w:rsidRPr="00B075E4">
              <w:rPr>
                <w:rFonts w:ascii="Arial" w:hAnsi="Arial" w:cs="Arial"/>
                <w:b w:val="0"/>
                <w:color w:val="000000" w:themeColor="text1"/>
                <w:sz w:val="20"/>
                <w:szCs w:val="20"/>
                <w:lang w:val="hr-HR"/>
              </w:rPr>
            </w:r>
            <w:r w:rsidRPr="00B075E4">
              <w:rPr>
                <w:rFonts w:ascii="Arial" w:hAnsi="Arial" w:cs="Arial"/>
                <w:b w:val="0"/>
                <w:color w:val="000000" w:themeColor="text1"/>
                <w:sz w:val="20"/>
                <w:szCs w:val="20"/>
                <w:lang w:val="hr-HR"/>
              </w:rPr>
              <w:fldChar w:fldCharType="separate"/>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14:paraId="17436B92"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Test na računalu</w:t>
            </w:r>
          </w:p>
        </w:tc>
        <w:tc>
          <w:tcPr>
            <w:tcW w:w="1330" w:type="dxa"/>
            <w:gridSpan w:val="2"/>
            <w:tcBorders>
              <w:right w:val="single" w:sz="12" w:space="0" w:color="auto"/>
            </w:tcBorders>
            <w:tcMar>
              <w:left w:w="57" w:type="dxa"/>
              <w:right w:w="57" w:type="dxa"/>
            </w:tcMar>
            <w:vAlign w:val="center"/>
          </w:tcPr>
          <w:p w14:paraId="10828DF8"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18"/>
                <w:szCs w:val="18"/>
              </w:rPr>
              <w:t>1,5</w:t>
            </w:r>
            <w:r w:rsidRPr="00B075E4">
              <w:rPr>
                <w:rFonts w:ascii="Arial" w:hAnsi="Arial" w:cs="Arial"/>
                <w:color w:val="000000" w:themeColor="text1"/>
                <w:sz w:val="18"/>
                <w:szCs w:val="18"/>
              </w:rPr>
              <w:t xml:space="preserve"> </w:t>
            </w:r>
            <w:r w:rsidRPr="00B075E4">
              <w:rPr>
                <w:rFonts w:ascii="Arial" w:hAnsi="Arial" w:cs="Arial"/>
                <w:b w:val="0"/>
                <w:color w:val="000000" w:themeColor="text1"/>
                <w:sz w:val="20"/>
                <w:szCs w:val="20"/>
                <w:lang w:val="hr-HR"/>
              </w:rPr>
              <w:t>ECTS*</w:t>
            </w:r>
          </w:p>
        </w:tc>
      </w:tr>
      <w:tr w:rsidR="007C223C" w:rsidRPr="00B075E4" w14:paraId="60B7D33D"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E1DB6EB" w14:textId="77777777" w:rsidR="007C223C" w:rsidRPr="00B075E4" w:rsidRDefault="007C223C" w:rsidP="007C223C">
            <w:pPr>
              <w:numPr>
                <w:ilvl w:val="0"/>
                <w:numId w:val="6"/>
              </w:numPr>
              <w:tabs>
                <w:tab w:val="left" w:pos="2820"/>
              </w:tabs>
              <w:spacing w:after="0" w:line="240" w:lineRule="auto"/>
              <w:rPr>
                <w:rFonts w:ascii="Arial" w:hAnsi="Arial" w:cs="Arial"/>
                <w:color w:val="000000" w:themeColor="text1"/>
                <w:sz w:val="20"/>
                <w:szCs w:val="20"/>
              </w:rPr>
            </w:pPr>
          </w:p>
        </w:tc>
        <w:tc>
          <w:tcPr>
            <w:tcW w:w="1547" w:type="dxa"/>
            <w:tcMar>
              <w:left w:w="57" w:type="dxa"/>
              <w:right w:w="57" w:type="dxa"/>
            </w:tcMar>
            <w:vAlign w:val="center"/>
          </w:tcPr>
          <w:p w14:paraId="04FF34E9"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Esej</w:t>
            </w:r>
          </w:p>
        </w:tc>
        <w:tc>
          <w:tcPr>
            <w:tcW w:w="912" w:type="dxa"/>
            <w:tcMar>
              <w:left w:w="57" w:type="dxa"/>
              <w:right w:w="57" w:type="dxa"/>
            </w:tcMar>
            <w:vAlign w:val="center"/>
          </w:tcPr>
          <w:p w14:paraId="4D9D7289"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fldChar w:fldCharType="begin">
                <w:ffData>
                  <w:name w:val="Text1"/>
                  <w:enabled/>
                  <w:calcOnExit w:val="0"/>
                  <w:textInput/>
                </w:ffData>
              </w:fldChar>
            </w:r>
            <w:r w:rsidRPr="00B075E4">
              <w:rPr>
                <w:rFonts w:ascii="Arial" w:hAnsi="Arial" w:cs="Arial"/>
                <w:b w:val="0"/>
                <w:color w:val="000000" w:themeColor="text1"/>
                <w:sz w:val="20"/>
                <w:szCs w:val="20"/>
                <w:lang w:val="hr-HR"/>
              </w:rPr>
              <w:instrText xml:space="preserve"> FORMTEXT </w:instrText>
            </w:r>
            <w:r w:rsidRPr="00B075E4">
              <w:rPr>
                <w:rFonts w:ascii="Arial" w:hAnsi="Arial" w:cs="Arial"/>
                <w:b w:val="0"/>
                <w:color w:val="000000" w:themeColor="text1"/>
                <w:sz w:val="20"/>
                <w:szCs w:val="20"/>
                <w:lang w:val="hr-HR"/>
              </w:rPr>
            </w:r>
            <w:r w:rsidRPr="00B075E4">
              <w:rPr>
                <w:rFonts w:ascii="Arial" w:hAnsi="Arial" w:cs="Arial"/>
                <w:b w:val="0"/>
                <w:color w:val="000000" w:themeColor="text1"/>
                <w:sz w:val="20"/>
                <w:szCs w:val="20"/>
                <w:lang w:val="hr-HR"/>
              </w:rPr>
              <w:fldChar w:fldCharType="separate"/>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color w:val="000000" w:themeColor="text1"/>
                <w:sz w:val="20"/>
                <w:szCs w:val="20"/>
                <w:lang w:val="hr-HR"/>
              </w:rPr>
              <w:fldChar w:fldCharType="end"/>
            </w:r>
          </w:p>
        </w:tc>
        <w:tc>
          <w:tcPr>
            <w:tcW w:w="1215" w:type="dxa"/>
            <w:gridSpan w:val="3"/>
            <w:tcMar>
              <w:left w:w="57" w:type="dxa"/>
              <w:right w:w="57" w:type="dxa"/>
            </w:tcMar>
            <w:vAlign w:val="center"/>
          </w:tcPr>
          <w:p w14:paraId="2C3FCBD6"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Seminarski rad</w:t>
            </w:r>
          </w:p>
        </w:tc>
        <w:tc>
          <w:tcPr>
            <w:tcW w:w="1028" w:type="dxa"/>
            <w:tcMar>
              <w:left w:w="57" w:type="dxa"/>
              <w:right w:w="57" w:type="dxa"/>
            </w:tcMar>
            <w:vAlign w:val="center"/>
          </w:tcPr>
          <w:p w14:paraId="267B90F5"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18"/>
                <w:szCs w:val="18"/>
              </w:rPr>
              <w:t xml:space="preserve"> 1,5 </w:t>
            </w:r>
            <w:r w:rsidRPr="00B075E4">
              <w:rPr>
                <w:rFonts w:ascii="Arial" w:hAnsi="Arial" w:cs="Arial"/>
                <w:b w:val="0"/>
                <w:color w:val="000000" w:themeColor="text1"/>
                <w:sz w:val="20"/>
                <w:szCs w:val="20"/>
                <w:lang w:val="hr-HR"/>
              </w:rPr>
              <w:t>ECTS*</w:t>
            </w:r>
          </w:p>
        </w:tc>
        <w:tc>
          <w:tcPr>
            <w:tcW w:w="1520" w:type="dxa"/>
            <w:gridSpan w:val="4"/>
            <w:tcMar>
              <w:left w:w="57" w:type="dxa"/>
              <w:right w:w="57" w:type="dxa"/>
            </w:tcMar>
            <w:vAlign w:val="center"/>
          </w:tcPr>
          <w:p w14:paraId="6D74D407"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Test</w:t>
            </w:r>
          </w:p>
        </w:tc>
        <w:tc>
          <w:tcPr>
            <w:tcW w:w="1330" w:type="dxa"/>
            <w:gridSpan w:val="2"/>
            <w:tcBorders>
              <w:right w:val="single" w:sz="12" w:space="0" w:color="auto"/>
            </w:tcBorders>
            <w:tcMar>
              <w:left w:w="57" w:type="dxa"/>
              <w:right w:w="57" w:type="dxa"/>
            </w:tcMar>
            <w:vAlign w:val="center"/>
          </w:tcPr>
          <w:p w14:paraId="35F70642"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18"/>
                <w:szCs w:val="18"/>
              </w:rPr>
              <w:t>1</w:t>
            </w:r>
            <w:r w:rsidRPr="00B075E4">
              <w:rPr>
                <w:rFonts w:ascii="Arial" w:hAnsi="Arial" w:cs="Arial"/>
                <w:color w:val="000000" w:themeColor="text1"/>
                <w:sz w:val="18"/>
                <w:szCs w:val="18"/>
              </w:rPr>
              <w:t xml:space="preserve"> </w:t>
            </w:r>
            <w:r w:rsidRPr="00B075E4">
              <w:rPr>
                <w:rFonts w:ascii="Arial" w:hAnsi="Arial" w:cs="Arial"/>
                <w:b w:val="0"/>
                <w:color w:val="000000" w:themeColor="text1"/>
                <w:sz w:val="20"/>
                <w:szCs w:val="20"/>
                <w:lang w:val="hr-HR"/>
              </w:rPr>
              <w:t>ECTS**</w:t>
            </w:r>
          </w:p>
        </w:tc>
      </w:tr>
      <w:tr w:rsidR="007C223C" w:rsidRPr="00B075E4" w14:paraId="0450FD2F"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72FAD05" w14:textId="77777777" w:rsidR="007C223C" w:rsidRPr="00B075E4" w:rsidRDefault="007C223C" w:rsidP="007C223C">
            <w:pPr>
              <w:numPr>
                <w:ilvl w:val="0"/>
                <w:numId w:val="6"/>
              </w:numPr>
              <w:tabs>
                <w:tab w:val="left" w:pos="2820"/>
              </w:tabs>
              <w:spacing w:after="0" w:line="240" w:lineRule="auto"/>
              <w:rPr>
                <w:rFonts w:ascii="Arial" w:hAnsi="Arial" w:cs="Arial"/>
                <w:color w:val="000000" w:themeColor="text1"/>
                <w:sz w:val="20"/>
                <w:szCs w:val="20"/>
              </w:rPr>
            </w:pPr>
          </w:p>
        </w:tc>
        <w:tc>
          <w:tcPr>
            <w:tcW w:w="1547" w:type="dxa"/>
            <w:tcMar>
              <w:left w:w="57" w:type="dxa"/>
              <w:right w:w="57" w:type="dxa"/>
            </w:tcMar>
            <w:vAlign w:val="center"/>
          </w:tcPr>
          <w:p w14:paraId="4B0D54D5"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Kolokviji</w:t>
            </w:r>
          </w:p>
        </w:tc>
        <w:tc>
          <w:tcPr>
            <w:tcW w:w="912" w:type="dxa"/>
            <w:tcMar>
              <w:left w:w="57" w:type="dxa"/>
              <w:right w:w="57" w:type="dxa"/>
            </w:tcMar>
            <w:vAlign w:val="center"/>
          </w:tcPr>
          <w:p w14:paraId="597C5C2C"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fldChar w:fldCharType="begin">
                <w:ffData>
                  <w:name w:val="Text1"/>
                  <w:enabled/>
                  <w:calcOnExit w:val="0"/>
                  <w:textInput/>
                </w:ffData>
              </w:fldChar>
            </w:r>
            <w:r w:rsidRPr="00B075E4">
              <w:rPr>
                <w:rFonts w:ascii="Arial" w:hAnsi="Arial" w:cs="Arial"/>
                <w:b w:val="0"/>
                <w:color w:val="000000" w:themeColor="text1"/>
                <w:sz w:val="20"/>
                <w:szCs w:val="20"/>
                <w:lang w:val="hr-HR"/>
              </w:rPr>
              <w:instrText xml:space="preserve"> FORMTEXT </w:instrText>
            </w:r>
            <w:r w:rsidRPr="00B075E4">
              <w:rPr>
                <w:rFonts w:ascii="Arial" w:hAnsi="Arial" w:cs="Arial"/>
                <w:b w:val="0"/>
                <w:color w:val="000000" w:themeColor="text1"/>
                <w:sz w:val="20"/>
                <w:szCs w:val="20"/>
                <w:lang w:val="hr-HR"/>
              </w:rPr>
            </w:r>
            <w:r w:rsidRPr="00B075E4">
              <w:rPr>
                <w:rFonts w:ascii="Arial" w:hAnsi="Arial" w:cs="Arial"/>
                <w:b w:val="0"/>
                <w:color w:val="000000" w:themeColor="text1"/>
                <w:sz w:val="20"/>
                <w:szCs w:val="20"/>
                <w:lang w:val="hr-HR"/>
              </w:rPr>
              <w:fldChar w:fldCharType="separate"/>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noProof/>
                <w:color w:val="000000" w:themeColor="text1"/>
                <w:sz w:val="20"/>
                <w:szCs w:val="20"/>
                <w:lang w:val="hr-HR"/>
              </w:rPr>
              <w:t> </w:t>
            </w:r>
            <w:r w:rsidRPr="00B075E4">
              <w:rPr>
                <w:rFonts w:ascii="Arial" w:hAnsi="Arial" w:cs="Arial"/>
                <w:b w:val="0"/>
                <w:color w:val="000000" w:themeColor="text1"/>
                <w:sz w:val="20"/>
                <w:szCs w:val="20"/>
                <w:lang w:val="hr-HR"/>
              </w:rPr>
              <w:fldChar w:fldCharType="end"/>
            </w:r>
          </w:p>
        </w:tc>
        <w:tc>
          <w:tcPr>
            <w:tcW w:w="1215" w:type="dxa"/>
            <w:gridSpan w:val="3"/>
            <w:tcMar>
              <w:left w:w="57" w:type="dxa"/>
              <w:right w:w="57" w:type="dxa"/>
            </w:tcMar>
            <w:vAlign w:val="center"/>
          </w:tcPr>
          <w:p w14:paraId="12E8FA4D"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Usmeni ispit</w:t>
            </w:r>
          </w:p>
        </w:tc>
        <w:tc>
          <w:tcPr>
            <w:tcW w:w="1028" w:type="dxa"/>
            <w:tcMar>
              <w:left w:w="57" w:type="dxa"/>
              <w:right w:w="57" w:type="dxa"/>
            </w:tcMar>
            <w:vAlign w:val="center"/>
          </w:tcPr>
          <w:p w14:paraId="0ED7082F"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18"/>
                <w:szCs w:val="18"/>
              </w:rPr>
              <w:t xml:space="preserve"> 1</w:t>
            </w:r>
            <w:r w:rsidRPr="00B075E4">
              <w:rPr>
                <w:rFonts w:ascii="Arial" w:hAnsi="Arial" w:cs="Arial"/>
                <w:color w:val="000000" w:themeColor="text1"/>
                <w:sz w:val="20"/>
                <w:szCs w:val="20"/>
              </w:rPr>
              <w:t xml:space="preserve"> ECTS**</w:t>
            </w:r>
          </w:p>
        </w:tc>
        <w:tc>
          <w:tcPr>
            <w:tcW w:w="1520" w:type="dxa"/>
            <w:gridSpan w:val="4"/>
            <w:tcMar>
              <w:left w:w="57" w:type="dxa"/>
              <w:right w:w="57" w:type="dxa"/>
            </w:tcMar>
            <w:vAlign w:val="center"/>
          </w:tcPr>
          <w:p w14:paraId="6A61ACFE"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 xml:space="preserve">Samoevaluacijski kvizovi </w:t>
            </w:r>
          </w:p>
        </w:tc>
        <w:tc>
          <w:tcPr>
            <w:tcW w:w="1330" w:type="dxa"/>
            <w:gridSpan w:val="2"/>
            <w:tcBorders>
              <w:right w:val="single" w:sz="12" w:space="0" w:color="auto"/>
            </w:tcBorders>
            <w:tcMar>
              <w:left w:w="57" w:type="dxa"/>
              <w:right w:w="57" w:type="dxa"/>
            </w:tcMar>
            <w:vAlign w:val="center"/>
          </w:tcPr>
          <w:p w14:paraId="403675C6" w14:textId="77777777" w:rsidR="007C223C" w:rsidRPr="00B075E4" w:rsidRDefault="007C223C" w:rsidP="00E51B2E">
            <w:pPr>
              <w:pStyle w:val="FieldText"/>
              <w:rPr>
                <w:rFonts w:ascii="Arial" w:hAnsi="Arial" w:cs="Arial"/>
                <w:b w:val="0"/>
                <w:color w:val="000000" w:themeColor="text1"/>
                <w:sz w:val="20"/>
                <w:szCs w:val="20"/>
                <w:lang w:val="hr-HR"/>
              </w:rPr>
            </w:pPr>
            <w:r w:rsidRPr="00B075E4">
              <w:rPr>
                <w:rFonts w:ascii="Arial" w:hAnsi="Arial" w:cs="Arial"/>
                <w:b w:val="0"/>
                <w:color w:val="000000" w:themeColor="text1"/>
                <w:sz w:val="20"/>
                <w:szCs w:val="20"/>
                <w:lang w:val="hr-HR"/>
              </w:rPr>
              <w:t>0,5 ECTS</w:t>
            </w:r>
          </w:p>
        </w:tc>
      </w:tr>
      <w:tr w:rsidR="007C223C" w:rsidRPr="00B075E4" w14:paraId="09C05833" w14:textId="77777777" w:rsidTr="00E51B2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20D95CB" w14:textId="77777777" w:rsidR="007C223C" w:rsidRPr="00B075E4" w:rsidRDefault="007C223C" w:rsidP="007C223C">
            <w:pPr>
              <w:numPr>
                <w:ilvl w:val="0"/>
                <w:numId w:val="6"/>
              </w:numPr>
              <w:tabs>
                <w:tab w:val="left" w:pos="2820"/>
              </w:tabs>
              <w:spacing w:after="0" w:line="240" w:lineRule="auto"/>
              <w:rPr>
                <w:rFonts w:ascii="Arial" w:hAnsi="Arial" w:cs="Arial"/>
                <w:color w:val="000000" w:themeColor="text1"/>
                <w:sz w:val="20"/>
                <w:szCs w:val="20"/>
              </w:rPr>
            </w:pPr>
          </w:p>
        </w:tc>
        <w:tc>
          <w:tcPr>
            <w:tcW w:w="1547" w:type="dxa"/>
            <w:tcBorders>
              <w:bottom w:val="single" w:sz="12" w:space="0" w:color="auto"/>
              <w:right w:val="single" w:sz="8" w:space="0" w:color="auto"/>
            </w:tcBorders>
            <w:tcMar>
              <w:left w:w="57" w:type="dxa"/>
              <w:right w:w="57" w:type="dxa"/>
            </w:tcMar>
            <w:vAlign w:val="center"/>
          </w:tcPr>
          <w:p w14:paraId="4E385C8B" w14:textId="77777777" w:rsidR="007C223C" w:rsidRPr="00B075E4" w:rsidRDefault="007C223C" w:rsidP="00E51B2E">
            <w:pPr>
              <w:tabs>
                <w:tab w:val="left" w:pos="2820"/>
              </w:tabs>
              <w:spacing w:after="0"/>
              <w:rPr>
                <w:rFonts w:ascii="Arial" w:hAnsi="Arial" w:cs="Arial"/>
                <w:color w:val="000000" w:themeColor="text1"/>
                <w:sz w:val="20"/>
                <w:szCs w:val="20"/>
                <w:highlight w:val="yellow"/>
              </w:rPr>
            </w:pPr>
            <w:r w:rsidRPr="00B075E4">
              <w:rPr>
                <w:rFonts w:ascii="Arial" w:hAnsi="Arial" w:cs="Arial"/>
                <w:color w:val="000000" w:themeColor="text1"/>
                <w:sz w:val="20"/>
                <w:szCs w:val="20"/>
              </w:rPr>
              <w:t>Pismeni ispit</w:t>
            </w:r>
          </w:p>
        </w:tc>
        <w:tc>
          <w:tcPr>
            <w:tcW w:w="912" w:type="dxa"/>
            <w:tcBorders>
              <w:left w:val="single" w:sz="8" w:space="0" w:color="auto"/>
              <w:bottom w:val="single" w:sz="12" w:space="0" w:color="auto"/>
              <w:right w:val="single" w:sz="8" w:space="0" w:color="auto"/>
            </w:tcBorders>
            <w:tcMar>
              <w:left w:w="57" w:type="dxa"/>
              <w:right w:w="57" w:type="dxa"/>
            </w:tcMar>
            <w:vAlign w:val="center"/>
          </w:tcPr>
          <w:p w14:paraId="63432B7E" w14:textId="77777777" w:rsidR="007C223C" w:rsidRPr="00B075E4" w:rsidRDefault="007C223C" w:rsidP="00E51B2E">
            <w:pPr>
              <w:tabs>
                <w:tab w:val="left" w:pos="2820"/>
              </w:tabs>
              <w:spacing w:after="0"/>
              <w:rPr>
                <w:rFonts w:ascii="Arial" w:hAnsi="Arial" w:cs="Arial"/>
                <w:color w:val="000000" w:themeColor="text1"/>
                <w:sz w:val="18"/>
                <w:szCs w:val="18"/>
                <w:highlight w:val="yellow"/>
              </w:rPr>
            </w:pPr>
            <w:r w:rsidRPr="00B075E4">
              <w:rPr>
                <w:rFonts w:ascii="Arial" w:hAnsi="Arial" w:cs="Arial"/>
                <w:color w:val="000000" w:themeColor="text1"/>
                <w:sz w:val="18"/>
                <w:szCs w:val="18"/>
              </w:rPr>
              <w:t>1,5 ECTS*</w:t>
            </w:r>
          </w:p>
        </w:tc>
        <w:tc>
          <w:tcPr>
            <w:tcW w:w="1215" w:type="dxa"/>
            <w:gridSpan w:val="3"/>
            <w:tcBorders>
              <w:left w:val="single" w:sz="8" w:space="0" w:color="auto"/>
              <w:bottom w:val="single" w:sz="12" w:space="0" w:color="auto"/>
              <w:right w:val="single" w:sz="8" w:space="0" w:color="auto"/>
            </w:tcBorders>
            <w:tcMar>
              <w:left w:w="57" w:type="dxa"/>
              <w:right w:w="57" w:type="dxa"/>
            </w:tcMar>
            <w:vAlign w:val="center"/>
          </w:tcPr>
          <w:p w14:paraId="22E8694D" w14:textId="77777777" w:rsidR="007C223C" w:rsidRPr="00B075E4" w:rsidRDefault="007C223C" w:rsidP="00E51B2E">
            <w:pPr>
              <w:tabs>
                <w:tab w:val="left" w:pos="2820"/>
              </w:tabs>
              <w:spacing w:after="0"/>
              <w:rPr>
                <w:rFonts w:ascii="Arial" w:hAnsi="Arial" w:cs="Arial"/>
                <w:color w:val="000000" w:themeColor="text1"/>
                <w:sz w:val="20"/>
                <w:szCs w:val="20"/>
                <w:highlight w:val="yellow"/>
              </w:rPr>
            </w:pPr>
            <w:r w:rsidRPr="00B075E4">
              <w:rPr>
                <w:rFonts w:ascii="Arial" w:hAnsi="Arial" w:cs="Arial"/>
                <w:color w:val="000000" w:themeColor="text1"/>
                <w:sz w:val="20"/>
                <w:szCs w:val="20"/>
              </w:rPr>
              <w:t>Projekt</w:t>
            </w:r>
          </w:p>
        </w:tc>
        <w:tc>
          <w:tcPr>
            <w:tcW w:w="1028" w:type="dxa"/>
            <w:tcBorders>
              <w:left w:val="single" w:sz="8" w:space="0" w:color="auto"/>
              <w:bottom w:val="single" w:sz="12" w:space="0" w:color="auto"/>
              <w:right w:val="single" w:sz="8" w:space="0" w:color="auto"/>
            </w:tcBorders>
            <w:tcMar>
              <w:left w:w="57" w:type="dxa"/>
              <w:right w:w="57" w:type="dxa"/>
            </w:tcMar>
            <w:vAlign w:val="center"/>
          </w:tcPr>
          <w:p w14:paraId="491C715C" w14:textId="77777777" w:rsidR="007C223C" w:rsidRPr="00B075E4" w:rsidRDefault="007C223C" w:rsidP="00E51B2E">
            <w:pPr>
              <w:tabs>
                <w:tab w:val="left" w:pos="2820"/>
              </w:tabs>
              <w:spacing w:after="0"/>
              <w:rPr>
                <w:rFonts w:ascii="Arial" w:hAnsi="Arial" w:cs="Arial"/>
                <w:color w:val="000000" w:themeColor="text1"/>
                <w:sz w:val="20"/>
                <w:szCs w:val="20"/>
                <w:highlight w:val="yellow"/>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6335ADB6"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r w:rsidRPr="00B075E4">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1D561069"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r>
      <w:tr w:rsidR="007C223C" w:rsidRPr="00B075E4" w14:paraId="4ED0AC75" w14:textId="77777777" w:rsidTr="00E51B2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3045E04" w14:textId="77777777" w:rsidR="007C223C" w:rsidRPr="00B075E4" w:rsidRDefault="007C223C" w:rsidP="00E51B2E">
            <w:pPr>
              <w:tabs>
                <w:tab w:val="left" w:pos="360"/>
                <w:tab w:val="left" w:pos="540"/>
              </w:tabs>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49978FDA"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t xml:space="preserve">1. Testovi tijekom izvođenja nastave. </w:t>
            </w:r>
          </w:p>
          <w:p w14:paraId="56767436"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t>2. Istraživanje/Seminarski rad tijekom izvođenja nastave ili na ispitnom roku.</w:t>
            </w:r>
          </w:p>
          <w:p w14:paraId="1955298A"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t xml:space="preserve">3. Ispit: pisani (na računalu) i usmeni. </w:t>
            </w:r>
          </w:p>
          <w:p w14:paraId="73275883" w14:textId="77777777" w:rsidR="007C223C" w:rsidRDefault="007C223C" w:rsidP="00E51B2E">
            <w:pPr>
              <w:tabs>
                <w:tab w:val="left" w:pos="2820"/>
              </w:tabs>
              <w:spacing w:after="0"/>
              <w:rPr>
                <w:rFonts w:ascii="Arial" w:eastAsia="Times New Roman" w:hAnsi="Arial" w:cs="Arial"/>
                <w:color w:val="000000" w:themeColor="text1"/>
                <w:sz w:val="20"/>
                <w:szCs w:val="20"/>
              </w:rPr>
            </w:pPr>
            <w:r w:rsidRPr="00B075E4">
              <w:rPr>
                <w:rFonts w:ascii="Arial" w:hAnsi="Arial" w:cs="Arial"/>
                <w:color w:val="000000" w:themeColor="text1"/>
                <w:sz w:val="20"/>
                <w:szCs w:val="20"/>
              </w:rPr>
              <w:t>Ispit se sastoji od pismenog i usmenog dijela ispita.</w:t>
            </w:r>
          </w:p>
          <w:p w14:paraId="477BA16F" w14:textId="77777777" w:rsidR="007C223C" w:rsidRPr="006C1561" w:rsidRDefault="007C223C" w:rsidP="00E51B2E">
            <w:pPr>
              <w:tabs>
                <w:tab w:val="left" w:pos="2820"/>
              </w:tabs>
              <w:spacing w:after="0"/>
              <w:rPr>
                <w:rFonts w:ascii="Arial" w:hAnsi="Arial" w:cs="Arial"/>
                <w:sz w:val="20"/>
                <w:szCs w:val="20"/>
              </w:rPr>
            </w:pPr>
            <w:r w:rsidRPr="006C1561">
              <w:rPr>
                <w:rFonts w:ascii="Arial" w:hAnsi="Arial" w:cs="Arial"/>
                <w:sz w:val="20"/>
                <w:szCs w:val="20"/>
              </w:rPr>
              <w:t>Uvjet za izlazak na testove je da je student pristupio barem jednom samoevaluacijskom kvizu iz dijela gradiva koji se vrednuje testom.</w:t>
            </w:r>
          </w:p>
          <w:p w14:paraId="6CED054D"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 xml:space="preserve">Vježbe se izvode na računalu u programskom paketu SPSS i ostalim odgovarajućim programima. </w:t>
            </w:r>
          </w:p>
          <w:p w14:paraId="5BF13CFA"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 xml:space="preserve">Način polaganja ispita: pismeni i/ili seminarski rad i usmeni ispit. Uspješno položen pismeni i/ili seminarski rad preduvjet je za polaganje usmenoga ispita. </w:t>
            </w:r>
          </w:p>
          <w:p w14:paraId="50BD3323"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p>
          <w:p w14:paraId="055FAA46"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 xml:space="preserve">Tijekom godine bit će organizirana dva testa na računalu. Dodatni uvjet za pristupanje drugom testu na računalu je pozitivno ocijenjen prvi test. Alternativno, studenti mogu položiti pismeni ispit putem pismenog ispita i/ili seminarskog rada tijekom ispitnog roka. </w:t>
            </w:r>
          </w:p>
          <w:p w14:paraId="4213E9C4"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 xml:space="preserve">*Student koji ostvari pozitivnu ocjenu iz prvog i drugog testa na računalu, ne treba </w:t>
            </w:r>
          </w:p>
          <w:p w14:paraId="10FBCFBC"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 xml:space="preserve">pisati pismeni ispit i/ili seminarski rad. </w:t>
            </w:r>
          </w:p>
          <w:p w14:paraId="275D165F"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**Tijekom godine bit će organizirana dva testa kao alternativa usmenom ispitu. Dodatni uvjet za pristupanje drugom testu je pozitivno ocijenjen prvi test. Ukupna ocjena predstavlja srednju vrijednost (pozitivnih) ocjena ostvarenih na oba testa. Studenti mogu položiti usmeni ispit i tijekom ispitnog roka. Student koji ostvari pozitivnu ocjenu iz prvog i drugog testa, ne treba izlaziti na usmeni ispit.</w:t>
            </w:r>
          </w:p>
          <w:p w14:paraId="39300165"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p>
          <w:p w14:paraId="01B25317"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Bodovni pragovi i odgovarajuće ocjene za pisane provjere znanja:</w:t>
            </w:r>
          </w:p>
          <w:p w14:paraId="312A5334"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0-49      nedovoljan (1)</w:t>
            </w:r>
          </w:p>
          <w:p w14:paraId="3FC6AE10"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50-62    dovoljan (2)</w:t>
            </w:r>
          </w:p>
          <w:p w14:paraId="441060D2"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63-75    dobar (3)</w:t>
            </w:r>
          </w:p>
          <w:p w14:paraId="435F3D4B"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lastRenderedPageBreak/>
              <w:t>76-88    vrlo dobar (4)</w:t>
            </w:r>
          </w:p>
          <w:p w14:paraId="37BF3A64" w14:textId="77777777" w:rsidR="007C223C" w:rsidRPr="00B075E4" w:rsidRDefault="007C223C" w:rsidP="00E51B2E">
            <w:pPr>
              <w:tabs>
                <w:tab w:val="num" w:pos="1440"/>
              </w:tabs>
              <w:spacing w:after="0" w:line="240" w:lineRule="auto"/>
              <w:jc w:val="both"/>
              <w:rPr>
                <w:rFonts w:ascii="Arial" w:hAnsi="Arial" w:cs="Arial"/>
                <w:color w:val="000000" w:themeColor="text1"/>
                <w:sz w:val="20"/>
                <w:szCs w:val="20"/>
              </w:rPr>
            </w:pPr>
            <w:r w:rsidRPr="00B075E4">
              <w:rPr>
                <w:rFonts w:ascii="Arial" w:hAnsi="Arial" w:cs="Arial"/>
                <w:color w:val="000000" w:themeColor="text1"/>
                <w:sz w:val="20"/>
                <w:szCs w:val="20"/>
              </w:rPr>
              <w:t>89-100  izvrstan (5)</w:t>
            </w:r>
          </w:p>
          <w:p w14:paraId="3E2FE77E" w14:textId="77777777" w:rsidR="007C223C" w:rsidRPr="00B075E4" w:rsidRDefault="007C223C" w:rsidP="00E51B2E">
            <w:pPr>
              <w:tabs>
                <w:tab w:val="left" w:pos="2820"/>
              </w:tabs>
              <w:spacing w:after="0"/>
              <w:rPr>
                <w:rFonts w:ascii="Arial" w:hAnsi="Arial" w:cs="Arial"/>
                <w:color w:val="000000" w:themeColor="text1"/>
                <w:sz w:val="20"/>
                <w:szCs w:val="20"/>
              </w:rPr>
            </w:pPr>
          </w:p>
        </w:tc>
      </w:tr>
      <w:tr w:rsidR="007C223C" w:rsidRPr="00B075E4" w14:paraId="39BFE30E" w14:textId="77777777" w:rsidTr="00E51B2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674DC9F" w14:textId="77777777" w:rsidR="007C223C" w:rsidRPr="00B075E4" w:rsidRDefault="007C223C" w:rsidP="00E51B2E">
            <w:pPr>
              <w:tabs>
                <w:tab w:val="left" w:pos="540"/>
              </w:tabs>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3C408A9E" w14:textId="77777777" w:rsidR="007C223C" w:rsidRPr="00B075E4" w:rsidRDefault="007C223C" w:rsidP="00E51B2E">
            <w:pPr>
              <w:tabs>
                <w:tab w:val="left" w:pos="2820"/>
              </w:tabs>
              <w:spacing w:after="0"/>
              <w:jc w:val="center"/>
              <w:rPr>
                <w:rFonts w:ascii="Arial" w:hAnsi="Arial" w:cs="Arial"/>
                <w:b/>
                <w:color w:val="000000" w:themeColor="text1"/>
                <w:sz w:val="20"/>
                <w:szCs w:val="20"/>
              </w:rPr>
            </w:pPr>
            <w:r w:rsidRPr="00B075E4">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1312947C" w14:textId="77777777" w:rsidR="007C223C" w:rsidRPr="00B075E4" w:rsidRDefault="007C223C" w:rsidP="00E51B2E">
            <w:pPr>
              <w:tabs>
                <w:tab w:val="left" w:pos="2820"/>
              </w:tabs>
              <w:spacing w:after="0"/>
              <w:jc w:val="center"/>
              <w:rPr>
                <w:rFonts w:ascii="Arial" w:hAnsi="Arial" w:cs="Arial"/>
                <w:b/>
                <w:color w:val="000000" w:themeColor="text1"/>
                <w:sz w:val="20"/>
                <w:szCs w:val="20"/>
              </w:rPr>
            </w:pPr>
            <w:r w:rsidRPr="00B075E4">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AD71EA8" w14:textId="77777777" w:rsidR="007C223C" w:rsidRPr="00B075E4" w:rsidRDefault="007C223C" w:rsidP="00E51B2E">
            <w:pPr>
              <w:tabs>
                <w:tab w:val="left" w:pos="2820"/>
              </w:tabs>
              <w:spacing w:after="0"/>
              <w:jc w:val="center"/>
              <w:rPr>
                <w:rFonts w:ascii="Arial" w:hAnsi="Arial" w:cs="Arial"/>
                <w:b/>
                <w:color w:val="000000" w:themeColor="text1"/>
                <w:sz w:val="20"/>
                <w:szCs w:val="20"/>
              </w:rPr>
            </w:pPr>
            <w:r w:rsidRPr="00B075E4">
              <w:rPr>
                <w:rFonts w:ascii="Arial" w:hAnsi="Arial" w:cs="Arial"/>
                <w:b/>
                <w:color w:val="000000" w:themeColor="text1"/>
                <w:sz w:val="20"/>
                <w:szCs w:val="20"/>
              </w:rPr>
              <w:t>Dostupnost putem ostalih medija</w:t>
            </w:r>
          </w:p>
        </w:tc>
      </w:tr>
      <w:tr w:rsidR="007C223C" w:rsidRPr="00B075E4" w14:paraId="583BC6B5"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17669A1" w14:textId="77777777" w:rsidR="007C223C" w:rsidRPr="00B075E4" w:rsidRDefault="007C223C" w:rsidP="007C223C">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06BEFB4A"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t>Pivac S. (2010), Statističke metode, e-nastavni materijali, Ekonomski fakultet u Splitu, Split.</w:t>
            </w:r>
          </w:p>
        </w:tc>
        <w:tc>
          <w:tcPr>
            <w:tcW w:w="1244" w:type="dxa"/>
            <w:gridSpan w:val="2"/>
            <w:tcBorders>
              <w:top w:val="single" w:sz="8" w:space="0" w:color="auto"/>
              <w:left w:val="single" w:sz="8" w:space="0" w:color="auto"/>
              <w:right w:val="single" w:sz="8" w:space="0" w:color="auto"/>
            </w:tcBorders>
            <w:tcMar>
              <w:left w:w="57" w:type="dxa"/>
              <w:right w:w="57" w:type="dxa"/>
            </w:tcMar>
          </w:tcPr>
          <w:p w14:paraId="67BB0964" w14:textId="77777777" w:rsidR="007C223C" w:rsidRPr="00B075E4" w:rsidRDefault="007C223C" w:rsidP="00E51B2E">
            <w:pPr>
              <w:tabs>
                <w:tab w:val="left" w:pos="2820"/>
              </w:tabs>
              <w:spacing w:after="0"/>
              <w:jc w:val="center"/>
              <w:rPr>
                <w:rFonts w:ascii="Arial" w:hAnsi="Arial" w:cs="Arial"/>
                <w:color w:val="000000" w:themeColor="text1"/>
                <w:sz w:val="20"/>
                <w:szCs w:val="20"/>
              </w:rPr>
            </w:pPr>
            <w:r w:rsidRPr="00B075E4">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14:paraId="0D64346C" w14:textId="77777777" w:rsidR="007C223C" w:rsidRPr="00B075E4" w:rsidRDefault="007C223C" w:rsidP="00E51B2E">
            <w:pPr>
              <w:tabs>
                <w:tab w:val="left" w:pos="2820"/>
              </w:tabs>
              <w:spacing w:after="0"/>
              <w:jc w:val="center"/>
              <w:rPr>
                <w:rFonts w:ascii="Arial" w:hAnsi="Arial" w:cs="Arial"/>
                <w:color w:val="000000" w:themeColor="text1"/>
                <w:sz w:val="20"/>
                <w:szCs w:val="20"/>
              </w:rPr>
            </w:pPr>
            <w:r w:rsidRPr="00B075E4">
              <w:rPr>
                <w:rFonts w:ascii="Arial" w:hAnsi="Arial" w:cs="Arial"/>
                <w:color w:val="000000" w:themeColor="text1"/>
                <w:sz w:val="20"/>
                <w:szCs w:val="20"/>
              </w:rPr>
              <w:t>http://www.efst.unist.hr/o-fakultetu/fakultet/djelatnici/stranice-djelatnika/detalji/spivac</w:t>
            </w:r>
          </w:p>
        </w:tc>
      </w:tr>
      <w:tr w:rsidR="007C223C" w:rsidRPr="00B075E4" w14:paraId="1FAB502C"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84305CB" w14:textId="77777777" w:rsidR="007C223C" w:rsidRPr="00B075E4" w:rsidRDefault="007C223C" w:rsidP="007C223C">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0E41EFC7" w14:textId="77777777" w:rsidR="007C223C" w:rsidRPr="00B075E4" w:rsidRDefault="007C223C" w:rsidP="00E51B2E">
            <w:pPr>
              <w:spacing w:after="0" w:line="240" w:lineRule="auto"/>
              <w:rPr>
                <w:rFonts w:ascii="Arial" w:eastAsia="Times New Roman" w:hAnsi="Arial" w:cs="Arial"/>
                <w:color w:val="000000" w:themeColor="text1"/>
                <w:sz w:val="20"/>
                <w:szCs w:val="20"/>
                <w:lang w:eastAsia="hr-HR"/>
              </w:rPr>
            </w:pPr>
            <w:r w:rsidRPr="00B075E4">
              <w:rPr>
                <w:rFonts w:ascii="Arial" w:eastAsia="Times New Roman" w:hAnsi="Arial" w:cs="Arial"/>
                <w:color w:val="000000" w:themeColor="text1"/>
                <w:sz w:val="20"/>
                <w:szCs w:val="20"/>
                <w:lang w:eastAsia="hr-HR"/>
              </w:rPr>
              <w:t xml:space="preserve">McClave, J.T., Benson, P.G. Sincich, T. (2009), Statistics for Business and Economics, 11th Edt., Prentice Hall, Upper Saddle River, NJ. </w:t>
            </w:r>
          </w:p>
          <w:p w14:paraId="12984D28" w14:textId="77777777" w:rsidR="007C223C" w:rsidRPr="00B075E4" w:rsidRDefault="007C223C" w:rsidP="00E51B2E">
            <w:pPr>
              <w:rPr>
                <w:color w:val="000000" w:themeColor="text1"/>
              </w:rPr>
            </w:pPr>
          </w:p>
        </w:tc>
        <w:tc>
          <w:tcPr>
            <w:tcW w:w="1244" w:type="dxa"/>
            <w:gridSpan w:val="2"/>
            <w:tcBorders>
              <w:left w:val="single" w:sz="8" w:space="0" w:color="auto"/>
              <w:right w:val="single" w:sz="8" w:space="0" w:color="auto"/>
            </w:tcBorders>
            <w:tcMar>
              <w:left w:w="57" w:type="dxa"/>
              <w:right w:w="57" w:type="dxa"/>
            </w:tcMar>
          </w:tcPr>
          <w:p w14:paraId="77D4C348" w14:textId="77777777" w:rsidR="007C223C" w:rsidRPr="00B075E4" w:rsidRDefault="007C223C" w:rsidP="00E51B2E">
            <w:pPr>
              <w:jc w:val="center"/>
              <w:rPr>
                <w:color w:val="000000" w:themeColor="text1"/>
              </w:rPr>
            </w:pPr>
            <w:r w:rsidRPr="00B075E4">
              <w:rPr>
                <w:color w:val="000000" w:themeColor="text1"/>
              </w:rPr>
              <w:t>1</w:t>
            </w:r>
          </w:p>
        </w:tc>
        <w:tc>
          <w:tcPr>
            <w:tcW w:w="1518" w:type="dxa"/>
            <w:gridSpan w:val="3"/>
            <w:tcBorders>
              <w:left w:val="single" w:sz="8" w:space="0" w:color="auto"/>
              <w:right w:val="single" w:sz="12" w:space="0" w:color="auto"/>
            </w:tcBorders>
            <w:tcMar>
              <w:left w:w="57" w:type="dxa"/>
              <w:right w:w="57" w:type="dxa"/>
            </w:tcMar>
          </w:tcPr>
          <w:p w14:paraId="3854937F" w14:textId="77777777" w:rsidR="007C223C" w:rsidRPr="00B075E4" w:rsidRDefault="007C223C" w:rsidP="00E51B2E">
            <w:pPr>
              <w:rPr>
                <w:color w:val="000000" w:themeColor="text1"/>
              </w:rPr>
            </w:pPr>
            <w:r w:rsidRPr="00B075E4">
              <w:rPr>
                <w:color w:val="000000" w:themeColor="text1"/>
              </w:rPr>
              <w:t xml:space="preserve">     </w:t>
            </w:r>
          </w:p>
        </w:tc>
      </w:tr>
      <w:tr w:rsidR="007C223C" w:rsidRPr="00B075E4" w14:paraId="32CB3378"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A2F6415" w14:textId="77777777" w:rsidR="007C223C" w:rsidRPr="00B075E4" w:rsidRDefault="007C223C" w:rsidP="007C223C">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571F20AA" w14:textId="77777777" w:rsidR="007C223C" w:rsidRPr="00B075E4" w:rsidRDefault="007C223C" w:rsidP="00E51B2E">
            <w:pPr>
              <w:rPr>
                <w:color w:val="000000" w:themeColor="text1"/>
              </w:rPr>
            </w:pPr>
            <w:r w:rsidRPr="00B075E4">
              <w:rPr>
                <w:rFonts w:ascii="Arial" w:hAnsi="Arial" w:cs="Arial"/>
                <w:color w:val="000000" w:themeColor="text1"/>
                <w:sz w:val="20"/>
                <w:szCs w:val="20"/>
              </w:rPr>
              <w:t>Nastavni materijali na Moodle stranicama kolegija</w:t>
            </w:r>
          </w:p>
        </w:tc>
        <w:tc>
          <w:tcPr>
            <w:tcW w:w="1244" w:type="dxa"/>
            <w:gridSpan w:val="2"/>
            <w:tcBorders>
              <w:left w:val="single" w:sz="8" w:space="0" w:color="auto"/>
              <w:right w:val="single" w:sz="8" w:space="0" w:color="auto"/>
            </w:tcBorders>
            <w:tcMar>
              <w:left w:w="57" w:type="dxa"/>
              <w:right w:w="57" w:type="dxa"/>
            </w:tcMar>
          </w:tcPr>
          <w:p w14:paraId="60350BF2" w14:textId="77777777" w:rsidR="007C223C" w:rsidRPr="00B075E4" w:rsidRDefault="007C223C" w:rsidP="00E51B2E">
            <w:pPr>
              <w:rPr>
                <w:color w:val="000000" w:themeColor="text1"/>
              </w:rPr>
            </w:pPr>
          </w:p>
        </w:tc>
        <w:tc>
          <w:tcPr>
            <w:tcW w:w="1518" w:type="dxa"/>
            <w:gridSpan w:val="3"/>
            <w:tcBorders>
              <w:left w:val="single" w:sz="8" w:space="0" w:color="auto"/>
              <w:right w:val="single" w:sz="12" w:space="0" w:color="auto"/>
            </w:tcBorders>
            <w:tcMar>
              <w:left w:w="57" w:type="dxa"/>
              <w:right w:w="57" w:type="dxa"/>
            </w:tcMar>
          </w:tcPr>
          <w:p w14:paraId="6E183C38" w14:textId="77777777" w:rsidR="007C223C" w:rsidRPr="00B075E4" w:rsidRDefault="007C223C" w:rsidP="00E51B2E">
            <w:pPr>
              <w:rPr>
                <w:color w:val="000000" w:themeColor="text1"/>
              </w:rPr>
            </w:pPr>
            <w:r w:rsidRPr="00B075E4">
              <w:rPr>
                <w:color w:val="000000" w:themeColor="text1"/>
              </w:rPr>
              <w:t xml:space="preserve">     </w:t>
            </w:r>
            <w:r w:rsidRPr="00B075E4">
              <w:rPr>
                <w:rFonts w:ascii="Arial" w:hAnsi="Arial" w:cs="Arial"/>
                <w:color w:val="000000" w:themeColor="text1"/>
                <w:sz w:val="20"/>
                <w:szCs w:val="20"/>
              </w:rPr>
              <w:t>Moodle</w:t>
            </w:r>
          </w:p>
        </w:tc>
      </w:tr>
      <w:tr w:rsidR="007C223C" w:rsidRPr="00B075E4" w14:paraId="3B1F7694"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88257A3" w14:textId="77777777" w:rsidR="007C223C" w:rsidRPr="00B075E4" w:rsidRDefault="007C223C" w:rsidP="007C223C">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7B68E845"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02A39A07" w14:textId="77777777" w:rsidR="007C223C" w:rsidRPr="00B075E4" w:rsidRDefault="007C223C" w:rsidP="00E51B2E">
            <w:pPr>
              <w:tabs>
                <w:tab w:val="left" w:pos="2820"/>
              </w:tabs>
              <w:spacing w:after="0"/>
              <w:jc w:val="center"/>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5958B4DD" w14:textId="77777777" w:rsidR="007C223C" w:rsidRPr="00B075E4" w:rsidRDefault="007C223C" w:rsidP="00E51B2E">
            <w:pPr>
              <w:tabs>
                <w:tab w:val="left" w:pos="2820"/>
              </w:tabs>
              <w:spacing w:after="0"/>
              <w:jc w:val="center"/>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r>
      <w:tr w:rsidR="007C223C" w:rsidRPr="00B075E4" w14:paraId="26B046E3" w14:textId="77777777" w:rsidTr="00E51B2E">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4114D2A6" w14:textId="77777777" w:rsidR="007C223C" w:rsidRPr="00B075E4" w:rsidRDefault="007C223C" w:rsidP="007C223C">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56E1FDB3"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36CE9C3C" w14:textId="77777777" w:rsidR="007C223C" w:rsidRPr="00B075E4" w:rsidRDefault="007C223C" w:rsidP="00E51B2E">
            <w:pPr>
              <w:tabs>
                <w:tab w:val="left" w:pos="2820"/>
              </w:tabs>
              <w:spacing w:after="0"/>
              <w:jc w:val="center"/>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2F4C8C54" w14:textId="77777777" w:rsidR="007C223C" w:rsidRPr="00B075E4" w:rsidRDefault="007C223C" w:rsidP="00E51B2E">
            <w:pPr>
              <w:tabs>
                <w:tab w:val="left" w:pos="2820"/>
              </w:tabs>
              <w:spacing w:after="0"/>
              <w:jc w:val="center"/>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r>
      <w:tr w:rsidR="007C223C" w:rsidRPr="00B075E4" w14:paraId="02566516" w14:textId="77777777" w:rsidTr="00E51B2E">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39C3A2C" w14:textId="77777777" w:rsidR="007C223C" w:rsidRPr="00B075E4" w:rsidRDefault="007C223C" w:rsidP="007C223C">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2B707D4E"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1583F294" w14:textId="77777777" w:rsidR="007C223C" w:rsidRPr="00B075E4" w:rsidRDefault="007C223C" w:rsidP="00E51B2E">
            <w:pPr>
              <w:tabs>
                <w:tab w:val="left" w:pos="2820"/>
              </w:tabs>
              <w:spacing w:after="0"/>
              <w:jc w:val="center"/>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01FDD80F" w14:textId="77777777" w:rsidR="007C223C" w:rsidRPr="00B075E4" w:rsidRDefault="007C223C" w:rsidP="00E51B2E">
            <w:pPr>
              <w:tabs>
                <w:tab w:val="left" w:pos="2820"/>
              </w:tabs>
              <w:spacing w:after="0"/>
              <w:jc w:val="center"/>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r>
      <w:tr w:rsidR="007C223C" w:rsidRPr="00B075E4" w14:paraId="4072D118" w14:textId="77777777" w:rsidTr="00E51B2E">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4770A1DC" w14:textId="77777777" w:rsidR="007C223C" w:rsidRPr="00B075E4" w:rsidRDefault="007C223C" w:rsidP="007C223C">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14:paraId="46FE4D7B"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24EF54B5" w14:textId="77777777" w:rsidR="007C223C" w:rsidRPr="00B075E4" w:rsidRDefault="007C223C" w:rsidP="00E51B2E">
            <w:pPr>
              <w:tabs>
                <w:tab w:val="left" w:pos="2820"/>
              </w:tabs>
              <w:spacing w:after="0"/>
              <w:jc w:val="center"/>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0C91623F" w14:textId="77777777" w:rsidR="007C223C" w:rsidRPr="00B075E4" w:rsidRDefault="007C223C" w:rsidP="00E51B2E">
            <w:pPr>
              <w:tabs>
                <w:tab w:val="left" w:pos="2820"/>
              </w:tabs>
              <w:spacing w:after="0"/>
              <w:jc w:val="center"/>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r>
      <w:tr w:rsidR="007C223C" w:rsidRPr="00B075E4" w14:paraId="7F75D3B5" w14:textId="77777777" w:rsidTr="00E51B2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FCC6721" w14:textId="77777777" w:rsidR="007C223C" w:rsidRPr="00B075E4" w:rsidRDefault="007C223C" w:rsidP="007C223C">
            <w:pPr>
              <w:numPr>
                <w:ilvl w:val="0"/>
                <w:numId w:val="5"/>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14:paraId="2F9D158F"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14:paraId="3850EE1C" w14:textId="77777777" w:rsidR="007C223C" w:rsidRPr="00B075E4" w:rsidRDefault="007C223C" w:rsidP="00E51B2E">
            <w:pPr>
              <w:tabs>
                <w:tab w:val="left" w:pos="2820"/>
              </w:tabs>
              <w:spacing w:after="0"/>
              <w:jc w:val="center"/>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14:paraId="13CB75E0" w14:textId="77777777" w:rsidR="007C223C" w:rsidRPr="00B075E4" w:rsidRDefault="007C223C" w:rsidP="00E51B2E">
            <w:pPr>
              <w:tabs>
                <w:tab w:val="left" w:pos="2820"/>
              </w:tabs>
              <w:spacing w:after="0"/>
              <w:jc w:val="center"/>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r>
      <w:tr w:rsidR="007C223C" w:rsidRPr="00B075E4" w14:paraId="63216027" w14:textId="77777777" w:rsidTr="00E51B2E">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647D5F1" w14:textId="77777777" w:rsidR="007C223C" w:rsidRPr="00B075E4" w:rsidRDefault="007C223C" w:rsidP="00E51B2E">
            <w:pPr>
              <w:tabs>
                <w:tab w:val="left" w:pos="567"/>
              </w:tabs>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 xml:space="preserve">Dopunska literatura </w:t>
            </w:r>
          </w:p>
          <w:p w14:paraId="6CE75CE2" w14:textId="77777777" w:rsidR="007C223C" w:rsidRPr="00B075E4" w:rsidRDefault="007C223C" w:rsidP="00E51B2E">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14:paraId="02E33E3F"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t xml:space="preserve">Dowdy, S., Wearden, S., Chilko, D. (2004). Statistics for Research, New York: John Wiley &amp; Sons.  </w:t>
            </w:r>
          </w:p>
          <w:p w14:paraId="62D798FA"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t xml:space="preserve">Field A. (2009), Discovering Statistics using SPSS, third edition, SAGE Publications Ltd, London. </w:t>
            </w:r>
          </w:p>
          <w:p w14:paraId="0414A178"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t>Manual for SPSS (2008), odabrana poglavlja.</w:t>
            </w:r>
          </w:p>
          <w:p w14:paraId="26831944" w14:textId="77777777" w:rsidR="007C223C" w:rsidRPr="006904B4" w:rsidRDefault="007C223C" w:rsidP="00E51B2E">
            <w:pPr>
              <w:tabs>
                <w:tab w:val="left" w:pos="2820"/>
              </w:tabs>
              <w:spacing w:after="0"/>
              <w:rPr>
                <w:rFonts w:ascii="Arial" w:hAnsi="Arial" w:cs="Arial"/>
                <w:color w:val="000000" w:themeColor="text1"/>
                <w:sz w:val="20"/>
                <w:szCs w:val="20"/>
              </w:rPr>
            </w:pPr>
            <w:r w:rsidRPr="006904B4">
              <w:rPr>
                <w:rFonts w:ascii="Arial" w:hAnsi="Arial" w:cs="Arial"/>
                <w:color w:val="000000" w:themeColor="text1"/>
                <w:sz w:val="20"/>
                <w:szCs w:val="20"/>
              </w:rPr>
              <w:t>Članci:</w:t>
            </w:r>
          </w:p>
          <w:p w14:paraId="0E6D00AD" w14:textId="77777777" w:rsidR="007C223C" w:rsidRPr="006904B4" w:rsidRDefault="007C223C" w:rsidP="00E51B2E">
            <w:pPr>
              <w:tabs>
                <w:tab w:val="left" w:pos="2820"/>
              </w:tabs>
              <w:spacing w:after="0"/>
              <w:rPr>
                <w:rFonts w:ascii="Arial" w:hAnsi="Arial" w:cs="Arial"/>
                <w:color w:val="000000" w:themeColor="text1"/>
                <w:sz w:val="20"/>
                <w:szCs w:val="20"/>
              </w:rPr>
            </w:pPr>
            <w:r w:rsidRPr="006904B4">
              <w:rPr>
                <w:rFonts w:ascii="Arial" w:hAnsi="Arial" w:cs="Arial"/>
                <w:color w:val="000000" w:themeColor="text1"/>
                <w:sz w:val="20"/>
                <w:szCs w:val="20"/>
              </w:rPr>
              <w:t>Aljinovic Z., Pivac S., Skrabic Peric B. (2017), European Transition Countries’ Risk Claccification and Ranking: Ten Years Later, Proceedings of the Twelfth International Conference: "Innovative Responses for Growth and Competitiveness", Bol, Croatia, May 17-19, pp 193-206.</w:t>
            </w:r>
          </w:p>
          <w:p w14:paraId="06BF9E74"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t>Pivac, S., Aljinović Barać, Ž., Tadić, I., (2017), An analysis of human capital investments, profitability ratios and company features in EU. Croatian Operational Research Review, (CRORR), Vol. 8, No. 1, 2017., pp 167-180.</w:t>
            </w:r>
          </w:p>
          <w:p w14:paraId="002E8510"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t>Pranić Lj., Pivac, S. (2016), Effects of a partial smoking ban on employees' post-implementation perceptions and job satisfaction in cafes vs. restaurants in Croatia, Tourism and Hospitality Industry, University of Rijeka, Faculty of Tourism and Hospitality Management, pp 350-364.</w:t>
            </w:r>
          </w:p>
          <w:p w14:paraId="13B35DC7" w14:textId="77777777" w:rsidR="007C223C" w:rsidRPr="00B075E4" w:rsidRDefault="007C223C" w:rsidP="00E51B2E">
            <w:pPr>
              <w:tabs>
                <w:tab w:val="left" w:pos="2820"/>
              </w:tabs>
              <w:spacing w:after="0" w:line="240" w:lineRule="auto"/>
              <w:rPr>
                <w:rFonts w:ascii="Arial" w:hAnsi="Arial" w:cs="Arial"/>
                <w:color w:val="000000" w:themeColor="text1"/>
                <w:sz w:val="20"/>
                <w:szCs w:val="20"/>
              </w:rPr>
            </w:pPr>
          </w:p>
        </w:tc>
      </w:tr>
      <w:tr w:rsidR="007C223C" w:rsidRPr="00B075E4" w14:paraId="3B93A312" w14:textId="77777777" w:rsidTr="00E51B2E">
        <w:tc>
          <w:tcPr>
            <w:tcW w:w="1912" w:type="dxa"/>
            <w:gridSpan w:val="2"/>
            <w:tcBorders>
              <w:left w:val="single" w:sz="12" w:space="0" w:color="auto"/>
            </w:tcBorders>
            <w:shd w:val="clear" w:color="auto" w:fill="CCFFFF"/>
            <w:tcMar>
              <w:left w:w="57" w:type="dxa"/>
              <w:right w:w="57" w:type="dxa"/>
            </w:tcMar>
            <w:vAlign w:val="center"/>
          </w:tcPr>
          <w:p w14:paraId="12729D9B" w14:textId="77777777" w:rsidR="007C223C" w:rsidRPr="00B075E4" w:rsidRDefault="007C223C" w:rsidP="00E51B2E">
            <w:pPr>
              <w:tabs>
                <w:tab w:val="left" w:pos="567"/>
              </w:tabs>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5214FC67" w14:textId="77777777" w:rsidR="007C223C" w:rsidRPr="006904B4" w:rsidRDefault="007C223C" w:rsidP="007C223C">
            <w:pPr>
              <w:numPr>
                <w:ilvl w:val="0"/>
                <w:numId w:val="11"/>
              </w:numPr>
              <w:tabs>
                <w:tab w:val="clear" w:pos="6"/>
                <w:tab w:val="num" w:pos="720"/>
              </w:tabs>
              <w:spacing w:after="0" w:line="240" w:lineRule="auto"/>
              <w:ind w:left="714" w:hanging="357"/>
              <w:jc w:val="both"/>
              <w:rPr>
                <w:rFonts w:ascii="Arial" w:hAnsi="Arial" w:cs="Arial"/>
                <w:bCs/>
                <w:color w:val="000000" w:themeColor="text1"/>
                <w:sz w:val="20"/>
                <w:szCs w:val="20"/>
              </w:rPr>
            </w:pPr>
            <w:r w:rsidRPr="006904B4">
              <w:rPr>
                <w:rFonts w:ascii="Arial" w:hAnsi="Arial" w:cs="Arial"/>
                <w:bCs/>
                <w:color w:val="000000" w:themeColor="text1"/>
                <w:sz w:val="20"/>
                <w:szCs w:val="20"/>
              </w:rPr>
              <w:t>Praćenje pohađanja nastave i uspješnosti izvršenja ostalih obveza studenata (nastavnik)</w:t>
            </w:r>
          </w:p>
          <w:p w14:paraId="0A23E4FF" w14:textId="77777777" w:rsidR="007C223C" w:rsidRPr="00B075E4" w:rsidRDefault="007C223C" w:rsidP="007C223C">
            <w:pPr>
              <w:numPr>
                <w:ilvl w:val="0"/>
                <w:numId w:val="11"/>
              </w:numPr>
              <w:tabs>
                <w:tab w:val="clear" w:pos="6"/>
                <w:tab w:val="num" w:pos="720"/>
              </w:tabs>
              <w:spacing w:after="0" w:line="240" w:lineRule="auto"/>
              <w:ind w:left="714" w:hanging="357"/>
              <w:jc w:val="both"/>
              <w:rPr>
                <w:rFonts w:ascii="Arial" w:hAnsi="Arial" w:cs="Arial"/>
                <w:bCs/>
                <w:color w:val="000000" w:themeColor="text1"/>
                <w:sz w:val="20"/>
                <w:szCs w:val="20"/>
              </w:rPr>
            </w:pPr>
            <w:r w:rsidRPr="00B075E4">
              <w:rPr>
                <w:rFonts w:ascii="Arial" w:hAnsi="Arial" w:cs="Arial"/>
                <w:bCs/>
                <w:color w:val="000000" w:themeColor="text1"/>
                <w:sz w:val="20"/>
                <w:szCs w:val="20"/>
              </w:rPr>
              <w:t>Nadzor izvođenja nastave (prodekan za nastavu)</w:t>
            </w:r>
          </w:p>
          <w:p w14:paraId="1E14BB7E" w14:textId="77777777" w:rsidR="007C223C" w:rsidRPr="00B075E4" w:rsidRDefault="007C223C" w:rsidP="007C223C">
            <w:pPr>
              <w:numPr>
                <w:ilvl w:val="0"/>
                <w:numId w:val="11"/>
              </w:numPr>
              <w:tabs>
                <w:tab w:val="clear" w:pos="6"/>
                <w:tab w:val="num" w:pos="720"/>
              </w:tabs>
              <w:spacing w:after="0" w:line="240" w:lineRule="auto"/>
              <w:ind w:left="714" w:hanging="357"/>
              <w:jc w:val="both"/>
              <w:rPr>
                <w:rFonts w:ascii="Arial" w:hAnsi="Arial" w:cs="Arial"/>
                <w:bCs/>
                <w:color w:val="000000" w:themeColor="text1"/>
                <w:sz w:val="20"/>
                <w:szCs w:val="20"/>
              </w:rPr>
            </w:pPr>
            <w:r w:rsidRPr="00B075E4">
              <w:rPr>
                <w:rFonts w:ascii="Arial" w:hAnsi="Arial" w:cs="Arial"/>
                <w:bCs/>
                <w:color w:val="000000" w:themeColor="text1"/>
                <w:sz w:val="20"/>
                <w:szCs w:val="20"/>
              </w:rPr>
              <w:t>Analiza uspješnosti studiranja po svim predmetima studija (prodekan za nastavu)</w:t>
            </w:r>
          </w:p>
          <w:p w14:paraId="1C6994BC" w14:textId="77777777" w:rsidR="007C223C" w:rsidRPr="00B075E4" w:rsidRDefault="007C223C" w:rsidP="007C223C">
            <w:pPr>
              <w:numPr>
                <w:ilvl w:val="0"/>
                <w:numId w:val="11"/>
              </w:numPr>
              <w:tabs>
                <w:tab w:val="clear" w:pos="6"/>
                <w:tab w:val="num" w:pos="720"/>
              </w:tabs>
              <w:spacing w:after="0" w:line="240" w:lineRule="auto"/>
              <w:ind w:left="714" w:hanging="357"/>
              <w:jc w:val="both"/>
              <w:rPr>
                <w:rFonts w:ascii="Arial" w:hAnsi="Arial" w:cs="Arial"/>
                <w:bCs/>
                <w:color w:val="000000" w:themeColor="text1"/>
                <w:sz w:val="20"/>
                <w:szCs w:val="20"/>
              </w:rPr>
            </w:pPr>
            <w:r w:rsidRPr="00B075E4">
              <w:rPr>
                <w:rFonts w:ascii="Arial" w:hAnsi="Arial" w:cs="Arial"/>
                <w:bCs/>
                <w:color w:val="000000" w:themeColor="text1"/>
                <w:sz w:val="20"/>
                <w:szCs w:val="20"/>
              </w:rPr>
              <w:t>Studentska anketa o kvaliteti nastavnika i nastave za svaki predmet studija (UNIST, Centar za unaprjeđenje kvalitete)</w:t>
            </w:r>
          </w:p>
          <w:p w14:paraId="197BC079" w14:textId="77777777" w:rsidR="007C223C" w:rsidRPr="00B075E4" w:rsidRDefault="007C223C" w:rsidP="007C223C">
            <w:pPr>
              <w:numPr>
                <w:ilvl w:val="0"/>
                <w:numId w:val="11"/>
              </w:numPr>
              <w:tabs>
                <w:tab w:val="clear" w:pos="6"/>
                <w:tab w:val="num" w:pos="720"/>
              </w:tabs>
              <w:spacing w:after="0" w:line="240" w:lineRule="auto"/>
              <w:ind w:left="714" w:hanging="357"/>
              <w:jc w:val="both"/>
              <w:rPr>
                <w:rFonts w:ascii="Arial" w:hAnsi="Arial" w:cs="Arial"/>
                <w:bCs/>
                <w:color w:val="000000" w:themeColor="text1"/>
                <w:sz w:val="20"/>
                <w:szCs w:val="20"/>
              </w:rPr>
            </w:pPr>
            <w:r w:rsidRPr="00B075E4">
              <w:rPr>
                <w:rFonts w:ascii="Arial" w:hAnsi="Arial" w:cs="Arial"/>
                <w:bCs/>
                <w:color w:val="000000" w:themeColor="text1"/>
                <w:sz w:val="20"/>
                <w:szCs w:val="20"/>
              </w:rPr>
              <w:t xml:space="preserve">Ispitom koji provodi predmetni nastavnik provjeravaju se svi ishodi učenja predmeta. Periodično se vrši provjera sadržaja ispita, temeljem koje se </w:t>
            </w:r>
            <w:r w:rsidRPr="00B075E4">
              <w:rPr>
                <w:rFonts w:ascii="Arial" w:hAnsi="Arial" w:cs="Arial"/>
                <w:bCs/>
                <w:color w:val="000000" w:themeColor="text1"/>
                <w:sz w:val="20"/>
                <w:szCs w:val="20"/>
              </w:rPr>
              <w:lastRenderedPageBreak/>
              <w:t>utvrđuje primjerenost načina provjeravanja ishoda učenja (prodekan za nastavu)</w:t>
            </w:r>
          </w:p>
        </w:tc>
      </w:tr>
      <w:tr w:rsidR="007C223C" w:rsidRPr="00B075E4" w14:paraId="038BE3AD"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9E3BD76" w14:textId="77777777" w:rsidR="007C223C" w:rsidRPr="00B075E4" w:rsidRDefault="007C223C" w:rsidP="00E51B2E">
            <w:pPr>
              <w:tabs>
                <w:tab w:val="left" w:pos="567"/>
              </w:tabs>
              <w:spacing w:after="0" w:line="240" w:lineRule="auto"/>
              <w:rPr>
                <w:rFonts w:ascii="Arial" w:hAnsi="Arial" w:cs="Arial"/>
                <w:color w:val="000000" w:themeColor="text1"/>
                <w:sz w:val="20"/>
                <w:szCs w:val="20"/>
              </w:rPr>
            </w:pPr>
            <w:r w:rsidRPr="00B075E4">
              <w:rPr>
                <w:rFonts w:ascii="Arial" w:hAnsi="Arial"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20E81C21" w14:textId="77777777" w:rsidR="007C223C" w:rsidRPr="00B075E4" w:rsidRDefault="007C223C" w:rsidP="00E51B2E">
            <w:pPr>
              <w:tabs>
                <w:tab w:val="left" w:pos="2820"/>
              </w:tabs>
              <w:spacing w:after="0"/>
              <w:rPr>
                <w:rFonts w:ascii="Arial" w:hAnsi="Arial" w:cs="Arial"/>
                <w:color w:val="000000" w:themeColor="text1"/>
                <w:sz w:val="20"/>
                <w:szCs w:val="20"/>
              </w:rPr>
            </w:pPr>
            <w:r w:rsidRPr="00B075E4">
              <w:rPr>
                <w:rFonts w:ascii="Arial" w:hAnsi="Arial" w:cs="Arial"/>
                <w:color w:val="000000" w:themeColor="text1"/>
                <w:sz w:val="20"/>
                <w:szCs w:val="20"/>
              </w:rPr>
              <w:fldChar w:fldCharType="begin">
                <w:ffData>
                  <w:name w:val="Text1"/>
                  <w:enabled/>
                  <w:calcOnExit w:val="0"/>
                  <w:textInput/>
                </w:ffData>
              </w:fldChar>
            </w:r>
            <w:r w:rsidRPr="00B075E4">
              <w:rPr>
                <w:rFonts w:ascii="Arial" w:hAnsi="Arial" w:cs="Arial"/>
                <w:color w:val="000000" w:themeColor="text1"/>
                <w:sz w:val="20"/>
                <w:szCs w:val="20"/>
              </w:rPr>
              <w:instrText xml:space="preserve"> FORMTEXT </w:instrText>
            </w:r>
            <w:r w:rsidRPr="00B075E4">
              <w:rPr>
                <w:rFonts w:ascii="Arial" w:hAnsi="Arial" w:cs="Arial"/>
                <w:color w:val="000000" w:themeColor="text1"/>
                <w:sz w:val="20"/>
                <w:szCs w:val="20"/>
              </w:rPr>
            </w:r>
            <w:r w:rsidRPr="00B075E4">
              <w:rPr>
                <w:rFonts w:ascii="Arial" w:hAnsi="Arial" w:cs="Arial"/>
                <w:color w:val="000000" w:themeColor="text1"/>
                <w:sz w:val="20"/>
                <w:szCs w:val="20"/>
              </w:rPr>
              <w:fldChar w:fldCharType="separate"/>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noProof/>
                <w:color w:val="000000" w:themeColor="text1"/>
                <w:sz w:val="20"/>
                <w:szCs w:val="20"/>
              </w:rPr>
              <w:t> </w:t>
            </w:r>
            <w:r w:rsidRPr="00B075E4">
              <w:rPr>
                <w:rFonts w:ascii="Arial" w:hAnsi="Arial" w:cs="Arial"/>
                <w:color w:val="000000" w:themeColor="text1"/>
                <w:sz w:val="20"/>
                <w:szCs w:val="20"/>
              </w:rPr>
              <w:fldChar w:fldCharType="end"/>
            </w:r>
          </w:p>
        </w:tc>
      </w:tr>
    </w:tbl>
    <w:p w14:paraId="4297BA62" w14:textId="77777777" w:rsidR="00DB39B8" w:rsidRPr="00B075E4" w:rsidRDefault="00DB39B8" w:rsidP="00DB39B8">
      <w:pPr>
        <w:rPr>
          <w:color w:val="000000" w:themeColor="text1"/>
        </w:rPr>
      </w:pPr>
    </w:p>
    <w:p w14:paraId="33EFAF0E" w14:textId="19430554" w:rsidR="00DB39B8" w:rsidRDefault="00DB39B8"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945664" w:rsidRPr="0078357E" w14:paraId="7383B19E" w14:textId="77777777" w:rsidTr="006F00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32AC299" w14:textId="77777777" w:rsidR="00945664" w:rsidRPr="0078357E" w:rsidRDefault="00945664" w:rsidP="006F00EA">
            <w:pPr>
              <w:spacing w:before="60" w:after="60" w:line="240" w:lineRule="auto"/>
              <w:ind w:left="397" w:hanging="397"/>
              <w:jc w:val="center"/>
              <w:rPr>
                <w:rFonts w:ascii="Times New Roman" w:hAnsi="Times New Roman"/>
                <w:b/>
                <w:sz w:val="20"/>
                <w:szCs w:val="20"/>
              </w:rPr>
            </w:pPr>
            <w:r w:rsidRPr="0078357E">
              <w:rPr>
                <w:rFonts w:ascii="Times New Roman" w:hAnsi="Times New Roman"/>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A784889" w14:textId="77777777" w:rsidR="00945664" w:rsidRPr="0078357E" w:rsidRDefault="00945664" w:rsidP="006F00EA">
            <w:pPr>
              <w:spacing w:before="60" w:after="60" w:line="240" w:lineRule="auto"/>
              <w:ind w:left="397" w:hanging="397"/>
              <w:rPr>
                <w:rFonts w:ascii="Times New Roman" w:hAnsi="Times New Roman"/>
                <w:b/>
                <w:sz w:val="20"/>
                <w:szCs w:val="20"/>
              </w:rPr>
            </w:pPr>
            <w:r w:rsidRPr="0078357E">
              <w:rPr>
                <w:rFonts w:ascii="Times New Roman" w:hAnsi="Times New Roman"/>
                <w:b/>
                <w:sz w:val="20"/>
                <w:szCs w:val="20"/>
              </w:rPr>
              <w:t>Strategije marketinga u turizmu</w:t>
            </w:r>
          </w:p>
        </w:tc>
      </w:tr>
      <w:tr w:rsidR="00945664" w:rsidRPr="0078357E" w14:paraId="1A75A20A" w14:textId="77777777" w:rsidTr="006F00EA">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E41F25C" w14:textId="77777777" w:rsidR="00945664" w:rsidRPr="0078357E" w:rsidRDefault="00945664" w:rsidP="006F00EA">
            <w:pPr>
              <w:spacing w:after="0" w:line="240" w:lineRule="auto"/>
              <w:rPr>
                <w:rStyle w:val="Naglaeno"/>
                <w:rFonts w:ascii="Times New Roman" w:hAnsi="Times New Roman"/>
                <w:b w:val="0"/>
                <w:sz w:val="20"/>
                <w:szCs w:val="20"/>
              </w:rPr>
            </w:pPr>
            <w:r w:rsidRPr="0078357E">
              <w:rPr>
                <w:rStyle w:val="Naglaeno"/>
                <w:rFonts w:ascii="Times New Roman" w:hAnsi="Times New Roman"/>
                <w:b w:val="0"/>
                <w:sz w:val="20"/>
                <w:szCs w:val="20"/>
              </w:rPr>
              <w:t>Kod</w:t>
            </w:r>
          </w:p>
        </w:tc>
        <w:tc>
          <w:tcPr>
            <w:tcW w:w="2502" w:type="dxa"/>
            <w:gridSpan w:val="3"/>
            <w:tcBorders>
              <w:top w:val="single" w:sz="12" w:space="0" w:color="auto"/>
              <w:right w:val="single" w:sz="12" w:space="0" w:color="auto"/>
            </w:tcBorders>
            <w:tcMar>
              <w:left w:w="57" w:type="dxa"/>
              <w:right w:w="57" w:type="dxa"/>
            </w:tcMar>
          </w:tcPr>
          <w:p w14:paraId="62FB85EB" w14:textId="77777777" w:rsidR="00945664" w:rsidRPr="0078357E" w:rsidRDefault="00945664" w:rsidP="006F00EA">
            <w:pPr>
              <w:spacing w:after="0" w:line="240" w:lineRule="auto"/>
              <w:rPr>
                <w:rFonts w:ascii="Times New Roman" w:hAnsi="Times New Roman"/>
                <w:sz w:val="20"/>
                <w:szCs w:val="20"/>
              </w:rPr>
            </w:pPr>
            <w:r w:rsidRPr="0078357E">
              <w:rPr>
                <w:rFonts w:ascii="Times New Roman" w:hAnsi="Times New Roman"/>
                <w:b/>
                <w:sz w:val="20"/>
                <w:szCs w:val="20"/>
              </w:rPr>
              <w:t>EUTC03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664D61AF" w14:textId="77777777" w:rsidR="00945664" w:rsidRPr="0078357E" w:rsidRDefault="00945664" w:rsidP="006F00EA">
            <w:pPr>
              <w:spacing w:after="0" w:line="240" w:lineRule="auto"/>
              <w:rPr>
                <w:rFonts w:ascii="Times New Roman" w:hAnsi="Times New Roman"/>
                <w:sz w:val="20"/>
                <w:szCs w:val="20"/>
              </w:rPr>
            </w:pPr>
            <w:r w:rsidRPr="0078357E">
              <w:rPr>
                <w:rFonts w:ascii="Times New Roman" w:hAnsi="Times New Roman"/>
                <w:sz w:val="20"/>
                <w:szCs w:val="20"/>
              </w:rPr>
              <w:t>Godina studija</w:t>
            </w:r>
          </w:p>
        </w:tc>
        <w:tc>
          <w:tcPr>
            <w:tcW w:w="2762" w:type="dxa"/>
            <w:gridSpan w:val="5"/>
            <w:tcBorders>
              <w:top w:val="single" w:sz="12" w:space="0" w:color="auto"/>
              <w:right w:val="single" w:sz="12" w:space="0" w:color="auto"/>
            </w:tcBorders>
            <w:tcMar>
              <w:left w:w="57" w:type="dxa"/>
              <w:right w:w="57" w:type="dxa"/>
            </w:tcMar>
          </w:tcPr>
          <w:p w14:paraId="41A96432" w14:textId="77777777" w:rsidR="00945664" w:rsidRPr="0078357E" w:rsidRDefault="00945664" w:rsidP="006F00EA">
            <w:pPr>
              <w:spacing w:after="0" w:line="240" w:lineRule="auto"/>
              <w:rPr>
                <w:rFonts w:ascii="Times New Roman" w:hAnsi="Times New Roman"/>
                <w:sz w:val="20"/>
                <w:szCs w:val="20"/>
              </w:rPr>
            </w:pPr>
            <w:r w:rsidRPr="0078357E">
              <w:rPr>
                <w:rFonts w:ascii="Times New Roman" w:hAnsi="Times New Roman"/>
                <w:sz w:val="20"/>
                <w:szCs w:val="20"/>
              </w:rPr>
              <w:t>1. godina sveučilišnog diplomskog studija</w:t>
            </w:r>
          </w:p>
        </w:tc>
      </w:tr>
      <w:tr w:rsidR="00945664" w:rsidRPr="0078357E" w14:paraId="532A2B5F" w14:textId="77777777" w:rsidTr="006F00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DD6253D" w14:textId="77777777" w:rsidR="00945664" w:rsidRPr="0078357E" w:rsidRDefault="00945664" w:rsidP="006F00EA">
            <w:pPr>
              <w:spacing w:after="0" w:line="240" w:lineRule="auto"/>
              <w:rPr>
                <w:rFonts w:ascii="Times New Roman" w:hAnsi="Times New Roman"/>
                <w:sz w:val="20"/>
                <w:szCs w:val="20"/>
              </w:rPr>
            </w:pPr>
            <w:r w:rsidRPr="0078357E">
              <w:rPr>
                <w:rStyle w:val="Naglaeno"/>
                <w:rFonts w:ascii="Times New Roman" w:hAnsi="Times New Roman"/>
                <w:b w:val="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14:paraId="0B5F5334" w14:textId="77777777" w:rsidR="00945664" w:rsidRPr="0078357E" w:rsidRDefault="00945664" w:rsidP="006F00EA">
            <w:pPr>
              <w:spacing w:after="0" w:line="240" w:lineRule="auto"/>
              <w:rPr>
                <w:rFonts w:ascii="Times New Roman" w:hAnsi="Times New Roman"/>
                <w:sz w:val="20"/>
                <w:szCs w:val="20"/>
              </w:rPr>
            </w:pPr>
            <w:r w:rsidRPr="0078357E">
              <w:rPr>
                <w:rFonts w:ascii="Times New Roman" w:hAnsi="Times New Roman"/>
                <w:sz w:val="20"/>
                <w:szCs w:val="20"/>
              </w:rPr>
              <w:t>Prof.dr.sc. Neven Šerić, redoviti profesor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307B4A6" w14:textId="77777777" w:rsidR="00945664" w:rsidRPr="0078357E" w:rsidRDefault="00945664" w:rsidP="006F00EA">
            <w:pPr>
              <w:spacing w:after="0" w:line="240" w:lineRule="auto"/>
              <w:rPr>
                <w:rFonts w:ascii="Times New Roman" w:hAnsi="Times New Roman"/>
                <w:sz w:val="20"/>
                <w:szCs w:val="20"/>
              </w:rPr>
            </w:pPr>
            <w:r w:rsidRPr="0078357E">
              <w:rPr>
                <w:rFonts w:ascii="Times New Roman" w:hAnsi="Times New Roman"/>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14:paraId="39AA3E70" w14:textId="77777777" w:rsidR="00945664" w:rsidRPr="0078357E" w:rsidRDefault="00945664" w:rsidP="006F00EA">
            <w:pPr>
              <w:spacing w:after="0" w:line="240" w:lineRule="auto"/>
              <w:rPr>
                <w:rFonts w:ascii="Times New Roman" w:hAnsi="Times New Roman"/>
                <w:sz w:val="20"/>
                <w:szCs w:val="20"/>
              </w:rPr>
            </w:pPr>
            <w:r w:rsidRPr="0078357E">
              <w:rPr>
                <w:rFonts w:ascii="Times New Roman" w:hAnsi="Times New Roman"/>
                <w:sz w:val="20"/>
                <w:szCs w:val="20"/>
              </w:rPr>
              <w:t xml:space="preserve">5 </w:t>
            </w:r>
          </w:p>
        </w:tc>
      </w:tr>
      <w:tr w:rsidR="00945664" w:rsidRPr="00A70E22" w14:paraId="13691DF7" w14:textId="77777777" w:rsidTr="006F00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13CECFCE"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Suradnici</w:t>
            </w:r>
          </w:p>
        </w:tc>
        <w:tc>
          <w:tcPr>
            <w:tcW w:w="2502" w:type="dxa"/>
            <w:gridSpan w:val="3"/>
            <w:vMerge w:val="restart"/>
            <w:tcBorders>
              <w:right w:val="single" w:sz="12" w:space="0" w:color="auto"/>
            </w:tcBorders>
            <w:tcMar>
              <w:left w:w="57" w:type="dxa"/>
              <w:right w:w="57" w:type="dxa"/>
            </w:tcMar>
          </w:tcPr>
          <w:p w14:paraId="0006C1B8"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Doc.dr.sc. Ivana Kursan</w:t>
            </w:r>
          </w:p>
          <w:p w14:paraId="1E4265F2"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Vanjski suradnici</w:t>
            </w:r>
          </w:p>
        </w:tc>
        <w:tc>
          <w:tcPr>
            <w:tcW w:w="2288" w:type="dxa"/>
            <w:gridSpan w:val="4"/>
            <w:vMerge w:val="restart"/>
            <w:tcBorders>
              <w:right w:val="single" w:sz="12" w:space="0" w:color="auto"/>
            </w:tcBorders>
            <w:shd w:val="clear" w:color="auto" w:fill="CCFFFF"/>
            <w:tcMar>
              <w:left w:w="57" w:type="dxa"/>
              <w:right w:w="57" w:type="dxa"/>
            </w:tcMar>
            <w:vAlign w:val="center"/>
          </w:tcPr>
          <w:p w14:paraId="744DADEF"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3169A11"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P</w:t>
            </w:r>
          </w:p>
        </w:tc>
        <w:tc>
          <w:tcPr>
            <w:tcW w:w="706" w:type="dxa"/>
            <w:gridSpan w:val="2"/>
            <w:tcBorders>
              <w:bottom w:val="single" w:sz="12" w:space="0" w:color="auto"/>
              <w:right w:val="single" w:sz="12" w:space="0" w:color="auto"/>
            </w:tcBorders>
            <w:vAlign w:val="center"/>
          </w:tcPr>
          <w:p w14:paraId="75215BE8"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S</w:t>
            </w:r>
          </w:p>
        </w:tc>
        <w:tc>
          <w:tcPr>
            <w:tcW w:w="712" w:type="dxa"/>
            <w:tcBorders>
              <w:bottom w:val="single" w:sz="12" w:space="0" w:color="auto"/>
              <w:right w:val="single" w:sz="12" w:space="0" w:color="auto"/>
            </w:tcBorders>
            <w:vAlign w:val="center"/>
          </w:tcPr>
          <w:p w14:paraId="1BCFDC67"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V</w:t>
            </w:r>
          </w:p>
        </w:tc>
        <w:tc>
          <w:tcPr>
            <w:tcW w:w="618" w:type="dxa"/>
            <w:tcBorders>
              <w:bottom w:val="single" w:sz="12" w:space="0" w:color="auto"/>
              <w:right w:val="single" w:sz="12" w:space="0" w:color="auto"/>
            </w:tcBorders>
            <w:vAlign w:val="center"/>
          </w:tcPr>
          <w:p w14:paraId="10471E7B"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T</w:t>
            </w:r>
          </w:p>
        </w:tc>
      </w:tr>
      <w:tr w:rsidR="00945664" w:rsidRPr="00A70E22" w14:paraId="40D5B561" w14:textId="77777777" w:rsidTr="006F00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2AF58EF" w14:textId="77777777" w:rsidR="00945664" w:rsidRPr="00A70E22" w:rsidRDefault="00945664" w:rsidP="006F00EA">
            <w:pPr>
              <w:spacing w:after="0" w:line="240" w:lineRule="auto"/>
              <w:rPr>
                <w:rFonts w:ascii="Times New Roman" w:hAnsi="Times New Roman"/>
                <w:sz w:val="20"/>
                <w:szCs w:val="20"/>
              </w:rPr>
            </w:pPr>
          </w:p>
        </w:tc>
        <w:tc>
          <w:tcPr>
            <w:tcW w:w="2502" w:type="dxa"/>
            <w:gridSpan w:val="3"/>
            <w:vMerge/>
            <w:tcBorders>
              <w:bottom w:val="single" w:sz="12" w:space="0" w:color="auto"/>
              <w:right w:val="single" w:sz="12" w:space="0" w:color="auto"/>
            </w:tcBorders>
            <w:tcMar>
              <w:left w:w="57" w:type="dxa"/>
              <w:right w:w="57" w:type="dxa"/>
            </w:tcMar>
          </w:tcPr>
          <w:p w14:paraId="5BF3983F" w14:textId="77777777" w:rsidR="00945664" w:rsidRPr="00A70E22" w:rsidRDefault="00945664" w:rsidP="006F00EA">
            <w:pPr>
              <w:spacing w:after="0" w:line="240" w:lineRule="auto"/>
              <w:rPr>
                <w:rFonts w:ascii="Times New Roman" w:hAnsi="Times New Roman"/>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B249768" w14:textId="77777777" w:rsidR="00945664" w:rsidRPr="00A70E22" w:rsidRDefault="00945664" w:rsidP="006F00EA">
            <w:pPr>
              <w:spacing w:after="0" w:line="240" w:lineRule="auto"/>
              <w:rPr>
                <w:rFonts w:ascii="Times New Roman" w:hAnsi="Times New Roman"/>
                <w:sz w:val="20"/>
                <w:szCs w:val="20"/>
              </w:rPr>
            </w:pPr>
          </w:p>
        </w:tc>
        <w:tc>
          <w:tcPr>
            <w:tcW w:w="726" w:type="dxa"/>
            <w:tcBorders>
              <w:bottom w:val="single" w:sz="12" w:space="0" w:color="auto"/>
              <w:right w:val="single" w:sz="12" w:space="0" w:color="auto"/>
            </w:tcBorders>
            <w:tcMar>
              <w:left w:w="57" w:type="dxa"/>
              <w:right w:w="57" w:type="dxa"/>
            </w:tcMar>
            <w:vAlign w:val="center"/>
          </w:tcPr>
          <w:p w14:paraId="35D1478D"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26</w:t>
            </w:r>
          </w:p>
        </w:tc>
        <w:tc>
          <w:tcPr>
            <w:tcW w:w="706" w:type="dxa"/>
            <w:gridSpan w:val="2"/>
            <w:tcBorders>
              <w:bottom w:val="single" w:sz="12" w:space="0" w:color="auto"/>
              <w:right w:val="single" w:sz="12" w:space="0" w:color="auto"/>
            </w:tcBorders>
            <w:vAlign w:val="center"/>
          </w:tcPr>
          <w:p w14:paraId="38B2ACBD" w14:textId="77777777" w:rsidR="00945664" w:rsidRPr="00A70E22" w:rsidRDefault="00945664" w:rsidP="006F00EA">
            <w:pPr>
              <w:spacing w:after="0" w:line="240" w:lineRule="auto"/>
              <w:rPr>
                <w:rFonts w:ascii="Times New Roman" w:hAnsi="Times New Roman"/>
                <w:sz w:val="20"/>
                <w:szCs w:val="20"/>
              </w:rPr>
            </w:pPr>
          </w:p>
        </w:tc>
        <w:tc>
          <w:tcPr>
            <w:tcW w:w="712" w:type="dxa"/>
            <w:tcBorders>
              <w:bottom w:val="single" w:sz="12" w:space="0" w:color="auto"/>
              <w:right w:val="single" w:sz="12" w:space="0" w:color="auto"/>
            </w:tcBorders>
            <w:vAlign w:val="center"/>
          </w:tcPr>
          <w:p w14:paraId="39999132"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26</w:t>
            </w:r>
          </w:p>
        </w:tc>
        <w:tc>
          <w:tcPr>
            <w:tcW w:w="618" w:type="dxa"/>
            <w:tcBorders>
              <w:bottom w:val="single" w:sz="12" w:space="0" w:color="auto"/>
              <w:right w:val="single" w:sz="12" w:space="0" w:color="auto"/>
            </w:tcBorders>
            <w:vAlign w:val="center"/>
          </w:tcPr>
          <w:p w14:paraId="53641064" w14:textId="77777777" w:rsidR="00945664" w:rsidRPr="00A70E22" w:rsidRDefault="00945664" w:rsidP="006F00EA">
            <w:pPr>
              <w:spacing w:after="0" w:line="240" w:lineRule="auto"/>
              <w:rPr>
                <w:rFonts w:ascii="Times New Roman" w:hAnsi="Times New Roman"/>
                <w:sz w:val="20"/>
                <w:szCs w:val="20"/>
              </w:rPr>
            </w:pPr>
          </w:p>
        </w:tc>
      </w:tr>
      <w:tr w:rsidR="00945664" w:rsidRPr="00A70E22" w14:paraId="0E7F6CD3" w14:textId="77777777" w:rsidTr="006F00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19C170A"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14:paraId="3C2CBB71"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B1FAB9B"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29070CB6"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30 %</w:t>
            </w:r>
          </w:p>
        </w:tc>
      </w:tr>
      <w:tr w:rsidR="00945664" w:rsidRPr="00A70E22" w14:paraId="17AC3353" w14:textId="77777777" w:rsidTr="006F00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97E91CD" w14:textId="77777777" w:rsidR="00945664" w:rsidRPr="00A70E22" w:rsidRDefault="00945664" w:rsidP="006F00EA">
            <w:pPr>
              <w:tabs>
                <w:tab w:val="left" w:pos="2820"/>
              </w:tabs>
              <w:spacing w:after="0"/>
              <w:jc w:val="center"/>
              <w:rPr>
                <w:rFonts w:ascii="Times New Roman" w:hAnsi="Times New Roman"/>
                <w:b/>
                <w:sz w:val="20"/>
                <w:szCs w:val="20"/>
              </w:rPr>
            </w:pPr>
            <w:r w:rsidRPr="00A70E22">
              <w:rPr>
                <w:rFonts w:ascii="Times New Roman" w:hAnsi="Times New Roman"/>
                <w:b/>
                <w:sz w:val="20"/>
                <w:szCs w:val="20"/>
              </w:rPr>
              <w:t>OPIS PREDMETA</w:t>
            </w:r>
          </w:p>
        </w:tc>
      </w:tr>
      <w:tr w:rsidR="00945664" w:rsidRPr="00A70E22" w14:paraId="5EC78109" w14:textId="77777777" w:rsidTr="006F00EA">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439C66D" w14:textId="77777777" w:rsidR="00945664" w:rsidRPr="00A70E22" w:rsidRDefault="00945664" w:rsidP="006F00EA">
            <w:pPr>
              <w:tabs>
                <w:tab w:val="left" w:pos="2820"/>
              </w:tabs>
              <w:spacing w:after="0" w:line="240" w:lineRule="auto"/>
              <w:rPr>
                <w:rFonts w:ascii="Times New Roman" w:hAnsi="Times New Roman"/>
                <w:sz w:val="20"/>
                <w:szCs w:val="20"/>
              </w:rPr>
            </w:pPr>
            <w:r w:rsidRPr="00A70E22">
              <w:rPr>
                <w:rFonts w:ascii="Times New Roman" w:hAnsi="Times New Roman"/>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777E242D" w14:textId="77777777" w:rsidR="00945664" w:rsidRPr="00945664" w:rsidRDefault="00945664" w:rsidP="00945664">
            <w:pPr>
              <w:pStyle w:val="Odlomakpopisa"/>
              <w:numPr>
                <w:ilvl w:val="0"/>
                <w:numId w:val="111"/>
              </w:numPr>
              <w:tabs>
                <w:tab w:val="left" w:pos="2820"/>
              </w:tabs>
              <w:spacing w:after="0" w:line="240" w:lineRule="auto"/>
              <w:jc w:val="both"/>
              <w:rPr>
                <w:rFonts w:ascii="Times New Roman" w:hAnsi="Times New Roman"/>
                <w:sz w:val="20"/>
                <w:szCs w:val="20"/>
              </w:rPr>
            </w:pPr>
            <w:r w:rsidRPr="00945664">
              <w:rPr>
                <w:rFonts w:ascii="Times New Roman" w:hAnsi="Times New Roman"/>
                <w:sz w:val="20"/>
                <w:szCs w:val="20"/>
              </w:rPr>
              <w:t>Usvojiti i ovladati metodologijom kreiranja, vrednovanja i primjene marketinških operativnih taktičkih programa, taktika i strategija u turističkom poslovanju.</w:t>
            </w:r>
          </w:p>
          <w:p w14:paraId="3D3ED7B8" w14:textId="77777777" w:rsidR="00945664" w:rsidRPr="00945664" w:rsidRDefault="00945664" w:rsidP="00945664">
            <w:pPr>
              <w:pStyle w:val="Odlomakpopisa"/>
              <w:numPr>
                <w:ilvl w:val="0"/>
                <w:numId w:val="111"/>
              </w:numPr>
              <w:tabs>
                <w:tab w:val="left" w:pos="2820"/>
              </w:tabs>
              <w:spacing w:after="0" w:line="240" w:lineRule="auto"/>
              <w:jc w:val="both"/>
              <w:rPr>
                <w:rFonts w:ascii="Times New Roman" w:hAnsi="Times New Roman"/>
                <w:sz w:val="20"/>
                <w:szCs w:val="20"/>
              </w:rPr>
            </w:pPr>
            <w:r w:rsidRPr="00945664">
              <w:rPr>
                <w:rFonts w:ascii="Times New Roman" w:hAnsi="Times New Roman"/>
                <w:sz w:val="20"/>
                <w:szCs w:val="20"/>
              </w:rPr>
              <w:t>Steći praktično iskustvo u osmišljavanju i primjeni marketinških operativnih taktičkih programa, taktika i strategija u turističkom poslovanju.</w:t>
            </w:r>
          </w:p>
          <w:p w14:paraId="2EE693F9" w14:textId="77777777" w:rsidR="00945664" w:rsidRPr="00945664" w:rsidRDefault="00945664" w:rsidP="00945664">
            <w:pPr>
              <w:pStyle w:val="Odlomakpopisa"/>
              <w:numPr>
                <w:ilvl w:val="0"/>
                <w:numId w:val="111"/>
              </w:numPr>
              <w:tabs>
                <w:tab w:val="left" w:pos="2820"/>
              </w:tabs>
              <w:spacing w:after="0" w:line="240" w:lineRule="auto"/>
              <w:jc w:val="both"/>
              <w:rPr>
                <w:rFonts w:ascii="Times New Roman" w:hAnsi="Times New Roman"/>
                <w:sz w:val="20"/>
                <w:szCs w:val="20"/>
              </w:rPr>
            </w:pPr>
            <w:r w:rsidRPr="00945664">
              <w:rPr>
                <w:rFonts w:ascii="Times New Roman" w:hAnsi="Times New Roman"/>
                <w:sz w:val="20"/>
                <w:szCs w:val="20"/>
              </w:rPr>
              <w:t xml:space="preserve">Usvojiti alate za kreiranje marketinških taktika i strategija u turističkom poslovanju. </w:t>
            </w:r>
          </w:p>
        </w:tc>
      </w:tr>
      <w:tr w:rsidR="00945664" w:rsidRPr="00A70E22" w14:paraId="1F8A7616" w14:textId="77777777" w:rsidTr="006F00EA">
        <w:tc>
          <w:tcPr>
            <w:tcW w:w="1912" w:type="dxa"/>
            <w:gridSpan w:val="2"/>
            <w:tcBorders>
              <w:left w:val="single" w:sz="12" w:space="0" w:color="auto"/>
            </w:tcBorders>
            <w:shd w:val="clear" w:color="auto" w:fill="CCFFFF"/>
            <w:tcMar>
              <w:left w:w="57" w:type="dxa"/>
              <w:right w:w="57" w:type="dxa"/>
            </w:tcMar>
            <w:vAlign w:val="center"/>
          </w:tcPr>
          <w:p w14:paraId="26AE1E59" w14:textId="77777777" w:rsidR="00945664" w:rsidRPr="00A70E22" w:rsidRDefault="00945664" w:rsidP="006F00EA">
            <w:pPr>
              <w:tabs>
                <w:tab w:val="left" w:pos="2820"/>
              </w:tabs>
              <w:spacing w:after="0" w:line="240" w:lineRule="auto"/>
              <w:rPr>
                <w:rFonts w:ascii="Times New Roman" w:hAnsi="Times New Roman"/>
                <w:sz w:val="20"/>
                <w:szCs w:val="20"/>
              </w:rPr>
            </w:pPr>
            <w:r w:rsidRPr="00A70E22">
              <w:rPr>
                <w:rFonts w:ascii="Times New Roman" w:hAnsi="Times New Roman"/>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00CEFB47"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t>Propisani Statutom Ekonomskog fakulteta, te Pravilnikom o studiju i studiranju.</w:t>
            </w:r>
          </w:p>
        </w:tc>
      </w:tr>
      <w:tr w:rsidR="00945664" w:rsidRPr="00A70E22" w14:paraId="65AF2564" w14:textId="77777777" w:rsidTr="006F00EA">
        <w:tc>
          <w:tcPr>
            <w:tcW w:w="1912" w:type="dxa"/>
            <w:gridSpan w:val="2"/>
            <w:tcBorders>
              <w:left w:val="single" w:sz="12" w:space="0" w:color="auto"/>
            </w:tcBorders>
            <w:shd w:val="clear" w:color="auto" w:fill="CCFFFF"/>
            <w:tcMar>
              <w:left w:w="57" w:type="dxa"/>
              <w:right w:w="57" w:type="dxa"/>
            </w:tcMar>
            <w:vAlign w:val="center"/>
          </w:tcPr>
          <w:p w14:paraId="1DE0F2AD" w14:textId="77777777" w:rsidR="00945664" w:rsidRPr="00A70E22" w:rsidRDefault="00945664" w:rsidP="006F00EA">
            <w:pPr>
              <w:tabs>
                <w:tab w:val="left" w:pos="2820"/>
              </w:tabs>
              <w:spacing w:after="0" w:line="240" w:lineRule="auto"/>
              <w:rPr>
                <w:rFonts w:ascii="Times New Roman" w:hAnsi="Times New Roman"/>
                <w:sz w:val="20"/>
                <w:szCs w:val="20"/>
              </w:rPr>
            </w:pPr>
            <w:r w:rsidRPr="00A70E22">
              <w:rPr>
                <w:rFonts w:ascii="Times New Roman" w:hAnsi="Times New Roman"/>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59CA9D2B"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Temeljni ishod učenja:</w:t>
            </w:r>
          </w:p>
          <w:p w14:paraId="4CFC534C"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 xml:space="preserve">1. Prosuđivati strategije marketinga i koncepte njihovog oblikovanja u cilju unapređenja poslovnih performansi turističkog subjekta. </w:t>
            </w:r>
          </w:p>
          <w:p w14:paraId="07147683"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Pojedinačni ishodi učenja:</w:t>
            </w:r>
          </w:p>
          <w:p w14:paraId="37132248"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1.Prosuditi efikasnost strategija marketinga u poslovanju turističkog subjekta i upravljanju destinacijskom ponudom.</w:t>
            </w:r>
          </w:p>
          <w:p w14:paraId="741701D0"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2.Samovrijednovati strategije marketinga u upravljanju turističkom markom.</w:t>
            </w:r>
          </w:p>
          <w:p w14:paraId="31AD8AB7"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3.Usporediti učinkovitost strategija marketinga na različitim emitivnim turističkim tržištima.</w:t>
            </w:r>
          </w:p>
          <w:p w14:paraId="69AF5596" w14:textId="77777777" w:rsidR="00945664" w:rsidRPr="00A70E22" w:rsidRDefault="00945664" w:rsidP="006F00EA">
            <w:pPr>
              <w:tabs>
                <w:tab w:val="left" w:pos="5730"/>
              </w:tabs>
              <w:spacing w:after="0" w:line="240" w:lineRule="auto"/>
              <w:jc w:val="both"/>
              <w:rPr>
                <w:rFonts w:ascii="Times New Roman" w:hAnsi="Times New Roman"/>
                <w:sz w:val="20"/>
                <w:szCs w:val="20"/>
              </w:rPr>
            </w:pPr>
            <w:r w:rsidRPr="00A70E22">
              <w:rPr>
                <w:rFonts w:ascii="Times New Roman" w:hAnsi="Times New Roman"/>
                <w:sz w:val="20"/>
                <w:szCs w:val="20"/>
              </w:rPr>
              <w:t>4.Procijeniti modele kreiranja strategija marketinga u turizmu.</w:t>
            </w:r>
            <w:r w:rsidRPr="00A70E22">
              <w:rPr>
                <w:rFonts w:ascii="Times New Roman" w:hAnsi="Times New Roman"/>
                <w:sz w:val="20"/>
                <w:szCs w:val="20"/>
              </w:rPr>
              <w:tab/>
            </w:r>
          </w:p>
          <w:p w14:paraId="067343CC" w14:textId="77777777" w:rsidR="00945664"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5.Vrijednovati različite taktičke marketinške alate za kreiranje strategija marketinga u turizmu.</w:t>
            </w:r>
          </w:p>
          <w:p w14:paraId="2C490E2D" w14:textId="77777777" w:rsidR="00945664" w:rsidRPr="006978D7" w:rsidRDefault="00945664" w:rsidP="00945664">
            <w:pPr>
              <w:tabs>
                <w:tab w:val="left" w:pos="2820"/>
              </w:tabs>
              <w:spacing w:after="0" w:line="240" w:lineRule="auto"/>
              <w:jc w:val="both"/>
              <w:rPr>
                <w:ins w:id="252" w:author="Ante" w:date="2022-02-22T20:16:00Z"/>
                <w:rFonts w:ascii="Times New Roman" w:hAnsi="Times New Roman"/>
                <w:sz w:val="20"/>
                <w:szCs w:val="20"/>
              </w:rPr>
            </w:pPr>
            <w:ins w:id="253" w:author="Ante" w:date="2022-02-22T20:16:00Z">
              <w:r w:rsidRPr="006978D7">
                <w:rPr>
                  <w:rFonts w:ascii="Times New Roman" w:hAnsi="Times New Roman"/>
                  <w:sz w:val="20"/>
                  <w:szCs w:val="20"/>
                </w:rPr>
                <w:t>6. Kritički vrednovati strateške aspekte integrirane marketinške komunikacije receptivnih turističkih subjekata</w:t>
              </w:r>
            </w:ins>
          </w:p>
          <w:p w14:paraId="0B2A0283" w14:textId="09B19131" w:rsidR="00945664" w:rsidRPr="00A70E22" w:rsidRDefault="00945664" w:rsidP="00945664">
            <w:pPr>
              <w:tabs>
                <w:tab w:val="left" w:pos="2820"/>
              </w:tabs>
              <w:spacing w:after="0" w:line="240" w:lineRule="auto"/>
              <w:jc w:val="both"/>
              <w:rPr>
                <w:rFonts w:ascii="Times New Roman" w:hAnsi="Times New Roman"/>
                <w:sz w:val="20"/>
                <w:szCs w:val="20"/>
              </w:rPr>
            </w:pPr>
            <w:ins w:id="254" w:author="Ante" w:date="2022-02-22T20:16:00Z">
              <w:r w:rsidRPr="006978D7">
                <w:rPr>
                  <w:rFonts w:ascii="Times New Roman" w:hAnsi="Times New Roman"/>
                  <w:sz w:val="20"/>
                  <w:szCs w:val="20"/>
                </w:rPr>
                <w:t>7. Preporučiti smjernice upravljanja marketinškim aktivnostima receptivnih turističkih subjekata u virtualnom (digitalnom) okruženju</w:t>
              </w:r>
            </w:ins>
            <w:r w:rsidRPr="00A70E22">
              <w:rPr>
                <w:rFonts w:ascii="Times New Roman" w:hAnsi="Times New Roman"/>
                <w:sz w:val="20"/>
                <w:szCs w:val="20"/>
              </w:rPr>
              <w:t xml:space="preserve"> </w:t>
            </w:r>
          </w:p>
        </w:tc>
      </w:tr>
      <w:tr w:rsidR="00945664" w:rsidRPr="00A70E22" w14:paraId="3D15359F" w14:textId="77777777" w:rsidTr="006F00EA">
        <w:tc>
          <w:tcPr>
            <w:tcW w:w="1912" w:type="dxa"/>
            <w:gridSpan w:val="2"/>
            <w:tcBorders>
              <w:left w:val="single" w:sz="12" w:space="0" w:color="auto"/>
            </w:tcBorders>
            <w:shd w:val="clear" w:color="auto" w:fill="CCFFFF"/>
            <w:tcMar>
              <w:left w:w="57" w:type="dxa"/>
              <w:right w:w="57" w:type="dxa"/>
            </w:tcMar>
            <w:vAlign w:val="center"/>
          </w:tcPr>
          <w:p w14:paraId="0B3A6A50" w14:textId="77777777" w:rsidR="00945664" w:rsidRPr="00A70E22" w:rsidRDefault="00945664" w:rsidP="006F00EA">
            <w:pPr>
              <w:tabs>
                <w:tab w:val="left" w:pos="2820"/>
              </w:tabs>
              <w:spacing w:after="0" w:line="240" w:lineRule="auto"/>
              <w:rPr>
                <w:rFonts w:ascii="Times New Roman" w:hAnsi="Times New Roman"/>
                <w:sz w:val="20"/>
                <w:szCs w:val="20"/>
              </w:rPr>
            </w:pPr>
            <w:r w:rsidRPr="00A70E22">
              <w:rPr>
                <w:rFonts w:ascii="Times New Roman" w:hAnsi="Times New Roman"/>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945"/>
              <w:gridCol w:w="2018"/>
              <w:gridCol w:w="1951"/>
            </w:tblGrid>
            <w:tr w:rsidR="00945664" w:rsidRPr="00A70E22" w14:paraId="4D2A2689" w14:textId="77777777" w:rsidTr="006F00EA">
              <w:trPr>
                <w:cantSplit/>
              </w:trPr>
              <w:tc>
                <w:tcPr>
                  <w:tcW w:w="3452" w:type="dxa"/>
                  <w:gridSpan w:val="2"/>
                  <w:tcBorders>
                    <w:top w:val="single" w:sz="18" w:space="0" w:color="auto"/>
                    <w:left w:val="single" w:sz="18" w:space="0" w:color="auto"/>
                    <w:bottom w:val="single" w:sz="4" w:space="0" w:color="auto"/>
                    <w:right w:val="single" w:sz="18" w:space="0" w:color="auto"/>
                  </w:tcBorders>
                  <w:vAlign w:val="center"/>
                </w:tcPr>
                <w:p w14:paraId="5B0D31A3"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Predavanja</w:t>
                  </w:r>
                </w:p>
              </w:tc>
              <w:tc>
                <w:tcPr>
                  <w:tcW w:w="3969" w:type="dxa"/>
                  <w:gridSpan w:val="2"/>
                  <w:tcBorders>
                    <w:top w:val="single" w:sz="18" w:space="0" w:color="auto"/>
                    <w:left w:val="single" w:sz="18" w:space="0" w:color="auto"/>
                    <w:bottom w:val="single" w:sz="4" w:space="0" w:color="auto"/>
                    <w:right w:val="single" w:sz="18" w:space="0" w:color="auto"/>
                  </w:tcBorders>
                  <w:vAlign w:val="center"/>
                </w:tcPr>
                <w:p w14:paraId="24362B5C"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Vježbe</w:t>
                  </w:r>
                </w:p>
              </w:tc>
            </w:tr>
            <w:tr w:rsidR="00945664" w:rsidRPr="00A70E22" w14:paraId="3EE78D64" w14:textId="77777777" w:rsidTr="006F00EA">
              <w:trPr>
                <w:cantSplit/>
                <w:trHeight w:val="699"/>
              </w:trPr>
              <w:tc>
                <w:tcPr>
                  <w:tcW w:w="2507" w:type="dxa"/>
                  <w:tcBorders>
                    <w:left w:val="single" w:sz="18" w:space="0" w:color="auto"/>
                  </w:tcBorders>
                  <w:vAlign w:val="center"/>
                </w:tcPr>
                <w:p w14:paraId="651545DC"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Tema</w:t>
                  </w:r>
                </w:p>
              </w:tc>
              <w:tc>
                <w:tcPr>
                  <w:tcW w:w="945" w:type="dxa"/>
                  <w:tcBorders>
                    <w:right w:val="single" w:sz="18" w:space="0" w:color="auto"/>
                  </w:tcBorders>
                  <w:vAlign w:val="center"/>
                </w:tcPr>
                <w:p w14:paraId="7C25FEEE"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 xml:space="preserve">Sati </w:t>
                  </w:r>
                </w:p>
              </w:tc>
              <w:tc>
                <w:tcPr>
                  <w:tcW w:w="2018" w:type="dxa"/>
                  <w:tcBorders>
                    <w:left w:val="single" w:sz="18" w:space="0" w:color="auto"/>
                  </w:tcBorders>
                  <w:vAlign w:val="center"/>
                </w:tcPr>
                <w:p w14:paraId="58B1F3E2"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Tema</w:t>
                  </w:r>
                </w:p>
              </w:tc>
              <w:tc>
                <w:tcPr>
                  <w:tcW w:w="1951" w:type="dxa"/>
                  <w:tcBorders>
                    <w:right w:val="single" w:sz="18" w:space="0" w:color="auto"/>
                  </w:tcBorders>
                  <w:vAlign w:val="center"/>
                </w:tcPr>
                <w:p w14:paraId="3DE61605"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 xml:space="preserve">Sati </w:t>
                  </w:r>
                </w:p>
              </w:tc>
            </w:tr>
            <w:tr w:rsidR="00945664" w:rsidRPr="00A70E22" w14:paraId="2A98ED5B" w14:textId="77777777" w:rsidTr="006F00EA">
              <w:trPr>
                <w:cantSplit/>
              </w:trPr>
              <w:tc>
                <w:tcPr>
                  <w:tcW w:w="2507" w:type="dxa"/>
                  <w:tcBorders>
                    <w:left w:val="single" w:sz="18" w:space="0" w:color="auto"/>
                  </w:tcBorders>
                  <w:vAlign w:val="center"/>
                </w:tcPr>
                <w:p w14:paraId="54280B6B"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 xml:space="preserve">Uvodne naznake: primijenjene strategije marketinga u turizmu. </w:t>
                  </w:r>
                </w:p>
              </w:tc>
              <w:tc>
                <w:tcPr>
                  <w:tcW w:w="945" w:type="dxa"/>
                  <w:tcBorders>
                    <w:right w:val="single" w:sz="18" w:space="0" w:color="auto"/>
                  </w:tcBorders>
                  <w:vAlign w:val="center"/>
                </w:tcPr>
                <w:p w14:paraId="1F4AFCC3"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tcBorders>
                  <w:vAlign w:val="center"/>
                </w:tcPr>
                <w:p w14:paraId="1ACF861B"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Radionica: Generiranje ideja za osmišljavanje taktika i strategije  u turizmu, diskusija.</w:t>
                  </w:r>
                </w:p>
              </w:tc>
              <w:tc>
                <w:tcPr>
                  <w:tcW w:w="1951" w:type="dxa"/>
                  <w:tcBorders>
                    <w:right w:val="single" w:sz="18" w:space="0" w:color="auto"/>
                  </w:tcBorders>
                  <w:vAlign w:val="center"/>
                </w:tcPr>
                <w:p w14:paraId="2658754E"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 xml:space="preserve">                2</w:t>
                  </w:r>
                </w:p>
              </w:tc>
            </w:tr>
            <w:tr w:rsidR="00945664" w:rsidRPr="00A70E22" w14:paraId="27DA54FA" w14:textId="77777777" w:rsidTr="006F00EA">
              <w:trPr>
                <w:cantSplit/>
              </w:trPr>
              <w:tc>
                <w:tcPr>
                  <w:tcW w:w="2507" w:type="dxa"/>
                  <w:tcBorders>
                    <w:left w:val="single" w:sz="18" w:space="0" w:color="auto"/>
                  </w:tcBorders>
                  <w:vAlign w:val="center"/>
                </w:tcPr>
                <w:p w14:paraId="47D6827E"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lastRenderedPageBreak/>
                    <w:t>Strategija marketinga kao poluga pozicioniranja turističkog subjekta – kreiranje marketinške strategije u turizmu.</w:t>
                  </w:r>
                </w:p>
              </w:tc>
              <w:tc>
                <w:tcPr>
                  <w:tcW w:w="945" w:type="dxa"/>
                  <w:tcBorders>
                    <w:right w:val="single" w:sz="18" w:space="0" w:color="auto"/>
                  </w:tcBorders>
                  <w:vAlign w:val="center"/>
                </w:tcPr>
                <w:p w14:paraId="0B58EBBA"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tcBorders>
                  <w:vAlign w:val="center"/>
                </w:tcPr>
                <w:p w14:paraId="6D57EAC7"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Praktični zadatak: primjena SWOT analize za prepoznavanje iskoristivih obilježja strategije turističkog subjekta, diskusija.</w:t>
                  </w:r>
                </w:p>
              </w:tc>
              <w:tc>
                <w:tcPr>
                  <w:tcW w:w="1951" w:type="dxa"/>
                  <w:tcBorders>
                    <w:right w:val="single" w:sz="18" w:space="0" w:color="auto"/>
                  </w:tcBorders>
                  <w:vAlign w:val="center"/>
                </w:tcPr>
                <w:p w14:paraId="60D6B493"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r>
            <w:tr w:rsidR="00945664" w:rsidRPr="00A70E22" w14:paraId="2D94E3A6" w14:textId="77777777" w:rsidTr="006F00EA">
              <w:trPr>
                <w:cantSplit/>
              </w:trPr>
              <w:tc>
                <w:tcPr>
                  <w:tcW w:w="2507" w:type="dxa"/>
                  <w:tcBorders>
                    <w:left w:val="single" w:sz="18" w:space="0" w:color="auto"/>
                  </w:tcBorders>
                  <w:vAlign w:val="center"/>
                </w:tcPr>
                <w:p w14:paraId="7DFAD209"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Implementacija generičkih strategija marketinga u turizmu.</w:t>
                  </w:r>
                </w:p>
              </w:tc>
              <w:tc>
                <w:tcPr>
                  <w:tcW w:w="945" w:type="dxa"/>
                  <w:tcBorders>
                    <w:right w:val="single" w:sz="18" w:space="0" w:color="auto"/>
                  </w:tcBorders>
                  <w:vAlign w:val="center"/>
                </w:tcPr>
                <w:p w14:paraId="1A588D98"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tcBorders>
                  <w:vAlign w:val="center"/>
                </w:tcPr>
                <w:p w14:paraId="523CD077"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Praktični zadatak: prilagodba generičkih strategija marketinga u turizmu, diskusija.</w:t>
                  </w:r>
                </w:p>
              </w:tc>
              <w:tc>
                <w:tcPr>
                  <w:tcW w:w="1951" w:type="dxa"/>
                  <w:tcBorders>
                    <w:right w:val="single" w:sz="18" w:space="0" w:color="auto"/>
                  </w:tcBorders>
                  <w:vAlign w:val="center"/>
                </w:tcPr>
                <w:p w14:paraId="021653AE"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r>
            <w:tr w:rsidR="00945664" w:rsidRPr="00A70E22" w14:paraId="3B6669BB" w14:textId="77777777" w:rsidTr="006F00EA">
              <w:trPr>
                <w:cantSplit/>
              </w:trPr>
              <w:tc>
                <w:tcPr>
                  <w:tcW w:w="2507" w:type="dxa"/>
                  <w:tcBorders>
                    <w:left w:val="single" w:sz="18" w:space="0" w:color="auto"/>
                  </w:tcBorders>
                  <w:vAlign w:val="center"/>
                </w:tcPr>
                <w:p w14:paraId="43EE1BF1"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Strategije marketinga tijekom životnog ciklusa turističkog proizvoda.</w:t>
                  </w:r>
                </w:p>
              </w:tc>
              <w:tc>
                <w:tcPr>
                  <w:tcW w:w="945" w:type="dxa"/>
                  <w:tcBorders>
                    <w:right w:val="single" w:sz="18" w:space="0" w:color="auto"/>
                  </w:tcBorders>
                  <w:vAlign w:val="center"/>
                </w:tcPr>
                <w:p w14:paraId="20B2C5B8"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tcBorders>
                  <w:vAlign w:val="center"/>
                </w:tcPr>
                <w:p w14:paraId="0557DD2B"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Radionica: Modificiranje strategije marketinga tijekom životnog ciklusa turističkog proizvoda, diskusija.</w:t>
                  </w:r>
                </w:p>
              </w:tc>
              <w:tc>
                <w:tcPr>
                  <w:tcW w:w="1951" w:type="dxa"/>
                  <w:tcBorders>
                    <w:right w:val="single" w:sz="18" w:space="0" w:color="auto"/>
                  </w:tcBorders>
                  <w:vAlign w:val="center"/>
                </w:tcPr>
                <w:p w14:paraId="16CC6C60"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r>
            <w:tr w:rsidR="00945664" w:rsidRPr="00A70E22" w14:paraId="0F5DD523" w14:textId="77777777" w:rsidTr="006F00EA">
              <w:trPr>
                <w:cantSplit/>
              </w:trPr>
              <w:tc>
                <w:tcPr>
                  <w:tcW w:w="2507" w:type="dxa"/>
                  <w:tcBorders>
                    <w:left w:val="single" w:sz="18" w:space="0" w:color="auto"/>
                  </w:tcBorders>
                  <w:vAlign w:val="center"/>
                </w:tcPr>
                <w:p w14:paraId="62F2F004"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Strategije diferencijacije i diverzifikacije u turizmu.</w:t>
                  </w:r>
                </w:p>
              </w:tc>
              <w:tc>
                <w:tcPr>
                  <w:tcW w:w="945" w:type="dxa"/>
                  <w:tcBorders>
                    <w:right w:val="single" w:sz="18" w:space="0" w:color="auto"/>
                  </w:tcBorders>
                  <w:vAlign w:val="center"/>
                </w:tcPr>
                <w:p w14:paraId="1CEEB56D"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tcBorders>
                  <w:vAlign w:val="center"/>
                </w:tcPr>
                <w:p w14:paraId="0CB2E6A0"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Praktični zadatak: primjena strategije diverzifikacije  u turizmu, diskusija.</w:t>
                  </w:r>
                </w:p>
              </w:tc>
              <w:tc>
                <w:tcPr>
                  <w:tcW w:w="1951" w:type="dxa"/>
                  <w:tcBorders>
                    <w:right w:val="single" w:sz="18" w:space="0" w:color="auto"/>
                  </w:tcBorders>
                  <w:vAlign w:val="center"/>
                </w:tcPr>
                <w:p w14:paraId="46463B4D"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r>
            <w:tr w:rsidR="00945664" w:rsidRPr="00A70E22" w14:paraId="5BCAF9AA" w14:textId="77777777" w:rsidTr="006F00EA">
              <w:trPr>
                <w:cantSplit/>
              </w:trPr>
              <w:tc>
                <w:tcPr>
                  <w:tcW w:w="2507" w:type="dxa"/>
                  <w:tcBorders>
                    <w:left w:val="single" w:sz="18" w:space="0" w:color="auto"/>
                  </w:tcBorders>
                  <w:vAlign w:val="center"/>
                </w:tcPr>
                <w:p w14:paraId="1DC6633A"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Strategije rasta, segmentacije i pozicioniranja u turizmu.</w:t>
                  </w:r>
                </w:p>
              </w:tc>
              <w:tc>
                <w:tcPr>
                  <w:tcW w:w="945" w:type="dxa"/>
                  <w:tcBorders>
                    <w:right w:val="single" w:sz="18" w:space="0" w:color="auto"/>
                  </w:tcBorders>
                  <w:vAlign w:val="center"/>
                </w:tcPr>
                <w:p w14:paraId="5ED974CC"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tcBorders>
                  <w:vAlign w:val="center"/>
                </w:tcPr>
                <w:p w14:paraId="57628FF3"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Praktični zadatak: primjena strategije segmentacije na odabranom emitivnom turističkom tržištu, diskusija.</w:t>
                  </w:r>
                </w:p>
              </w:tc>
              <w:tc>
                <w:tcPr>
                  <w:tcW w:w="1951" w:type="dxa"/>
                  <w:tcBorders>
                    <w:right w:val="single" w:sz="18" w:space="0" w:color="auto"/>
                  </w:tcBorders>
                  <w:vAlign w:val="center"/>
                </w:tcPr>
                <w:p w14:paraId="7B392EF2"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r>
            <w:tr w:rsidR="00945664" w:rsidRPr="00A70E22" w14:paraId="5A92D0B5" w14:textId="77777777" w:rsidTr="006F00EA">
              <w:trPr>
                <w:cantSplit/>
              </w:trPr>
              <w:tc>
                <w:tcPr>
                  <w:tcW w:w="2507" w:type="dxa"/>
                  <w:tcBorders>
                    <w:left w:val="single" w:sz="18" w:space="0" w:color="auto"/>
                  </w:tcBorders>
                  <w:vAlign w:val="center"/>
                </w:tcPr>
                <w:p w14:paraId="14D8E36D"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Strategije marketinga za zrela, opadajuća i rastuća emitivna turistička tržišta.</w:t>
                  </w:r>
                </w:p>
              </w:tc>
              <w:tc>
                <w:tcPr>
                  <w:tcW w:w="945" w:type="dxa"/>
                  <w:tcBorders>
                    <w:right w:val="single" w:sz="18" w:space="0" w:color="auto"/>
                  </w:tcBorders>
                  <w:vAlign w:val="center"/>
                </w:tcPr>
                <w:p w14:paraId="5F9978F4"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tcBorders>
                  <w:vAlign w:val="center"/>
                </w:tcPr>
                <w:p w14:paraId="1DC216DD"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Radionica: strategija marketinga u pozicioniranju turističkog proizvoda na ciljanom emitivnom turističkom tržištu, diskusija.</w:t>
                  </w:r>
                </w:p>
              </w:tc>
              <w:tc>
                <w:tcPr>
                  <w:tcW w:w="1951" w:type="dxa"/>
                  <w:tcBorders>
                    <w:right w:val="single" w:sz="18" w:space="0" w:color="auto"/>
                  </w:tcBorders>
                  <w:vAlign w:val="center"/>
                </w:tcPr>
                <w:p w14:paraId="39F3D72E"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r>
            <w:tr w:rsidR="00945664" w:rsidRPr="00A70E22" w14:paraId="5AC61194" w14:textId="77777777" w:rsidTr="006F00EA">
              <w:trPr>
                <w:cantSplit/>
              </w:trPr>
              <w:tc>
                <w:tcPr>
                  <w:tcW w:w="2507" w:type="dxa"/>
                  <w:tcBorders>
                    <w:left w:val="single" w:sz="18" w:space="0" w:color="auto"/>
                  </w:tcBorders>
                  <w:vAlign w:val="center"/>
                </w:tcPr>
                <w:p w14:paraId="4D5D9728"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Strategije i taktike lidera, izazivača, sljedbenika i tamponera</w:t>
                  </w:r>
                </w:p>
              </w:tc>
              <w:tc>
                <w:tcPr>
                  <w:tcW w:w="945" w:type="dxa"/>
                  <w:tcBorders>
                    <w:right w:val="single" w:sz="18" w:space="0" w:color="auto"/>
                  </w:tcBorders>
                  <w:vAlign w:val="center"/>
                </w:tcPr>
                <w:p w14:paraId="1A7CA67C"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tcBorders>
                  <w:vAlign w:val="center"/>
                </w:tcPr>
                <w:p w14:paraId="3B0BAB6E"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Praktični zadatak: primjeri strategija i taktika lidera i izazivača u turizmu, diskusija.</w:t>
                  </w:r>
                </w:p>
              </w:tc>
              <w:tc>
                <w:tcPr>
                  <w:tcW w:w="1951" w:type="dxa"/>
                  <w:tcBorders>
                    <w:right w:val="single" w:sz="18" w:space="0" w:color="auto"/>
                  </w:tcBorders>
                  <w:vAlign w:val="center"/>
                </w:tcPr>
                <w:p w14:paraId="49BC6045"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r>
            <w:tr w:rsidR="00945664" w:rsidRPr="00A70E22" w14:paraId="28F929BA" w14:textId="77777777" w:rsidTr="006F00EA">
              <w:trPr>
                <w:cantSplit/>
              </w:trPr>
              <w:tc>
                <w:tcPr>
                  <w:tcW w:w="2507" w:type="dxa"/>
                  <w:tcBorders>
                    <w:left w:val="single" w:sz="18" w:space="0" w:color="auto"/>
                  </w:tcBorders>
                  <w:vAlign w:val="center"/>
                </w:tcPr>
                <w:p w14:paraId="7B9D44C9"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Strategija diferencijacije u turizmu</w:t>
                  </w:r>
                </w:p>
              </w:tc>
              <w:tc>
                <w:tcPr>
                  <w:tcW w:w="945" w:type="dxa"/>
                  <w:tcBorders>
                    <w:right w:val="single" w:sz="18" w:space="0" w:color="auto"/>
                  </w:tcBorders>
                  <w:vAlign w:val="center"/>
                </w:tcPr>
                <w:p w14:paraId="5B64D40B"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tcBorders>
                  <w:vAlign w:val="center"/>
                </w:tcPr>
                <w:p w14:paraId="4627A21B"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Praktični zadatak: primjeri održive strategije diferencijacije turističkih destinacija,  diskusija.</w:t>
                  </w:r>
                </w:p>
              </w:tc>
              <w:tc>
                <w:tcPr>
                  <w:tcW w:w="1951" w:type="dxa"/>
                  <w:tcBorders>
                    <w:right w:val="single" w:sz="18" w:space="0" w:color="auto"/>
                  </w:tcBorders>
                  <w:vAlign w:val="center"/>
                </w:tcPr>
                <w:p w14:paraId="7982C62A"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r>
            <w:tr w:rsidR="00945664" w:rsidRPr="00A70E22" w14:paraId="793AC469" w14:textId="77777777" w:rsidTr="006F00EA">
              <w:trPr>
                <w:cantSplit/>
              </w:trPr>
              <w:tc>
                <w:tcPr>
                  <w:tcW w:w="2507" w:type="dxa"/>
                  <w:tcBorders>
                    <w:left w:val="single" w:sz="18" w:space="0" w:color="auto"/>
                  </w:tcBorders>
                  <w:vAlign w:val="center"/>
                </w:tcPr>
                <w:p w14:paraId="79C290C5"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Strategije upravljanja turističkom markom.</w:t>
                  </w:r>
                </w:p>
              </w:tc>
              <w:tc>
                <w:tcPr>
                  <w:tcW w:w="945" w:type="dxa"/>
                  <w:tcBorders>
                    <w:right w:val="single" w:sz="18" w:space="0" w:color="auto"/>
                  </w:tcBorders>
                  <w:vAlign w:val="center"/>
                </w:tcPr>
                <w:p w14:paraId="3838CB5B"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tcBorders>
                  <w:vAlign w:val="center"/>
                </w:tcPr>
                <w:p w14:paraId="75DE2A36"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Priprema za eksperimentalni rad: samostalna izrada okvira strategije upravljanja određenom turističkom markom.</w:t>
                  </w:r>
                </w:p>
              </w:tc>
              <w:tc>
                <w:tcPr>
                  <w:tcW w:w="1951" w:type="dxa"/>
                  <w:tcBorders>
                    <w:right w:val="single" w:sz="18" w:space="0" w:color="auto"/>
                  </w:tcBorders>
                  <w:vAlign w:val="center"/>
                </w:tcPr>
                <w:p w14:paraId="670656BF"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r>
            <w:tr w:rsidR="00945664" w:rsidRPr="00A70E22" w14:paraId="4798CDA4" w14:textId="77777777" w:rsidTr="006F00EA">
              <w:trPr>
                <w:cantSplit/>
              </w:trPr>
              <w:tc>
                <w:tcPr>
                  <w:tcW w:w="2507" w:type="dxa"/>
                  <w:tcBorders>
                    <w:left w:val="single" w:sz="18" w:space="0" w:color="auto"/>
                  </w:tcBorders>
                  <w:vAlign w:val="center"/>
                </w:tcPr>
                <w:p w14:paraId="5E8DE6FB"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lastRenderedPageBreak/>
                    <w:t>Strategije upravljanja imidžom turističke marke.</w:t>
                  </w:r>
                </w:p>
              </w:tc>
              <w:tc>
                <w:tcPr>
                  <w:tcW w:w="945" w:type="dxa"/>
                  <w:tcBorders>
                    <w:right w:val="single" w:sz="18" w:space="0" w:color="auto"/>
                  </w:tcBorders>
                  <w:vAlign w:val="center"/>
                </w:tcPr>
                <w:p w14:paraId="04E30853"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tcBorders>
                  <w:vAlign w:val="center"/>
                </w:tcPr>
                <w:p w14:paraId="14C3032A" w14:textId="4CC7F66C" w:rsidR="00945664" w:rsidRPr="00A70E22" w:rsidRDefault="00945664" w:rsidP="00945664">
                  <w:pPr>
                    <w:spacing w:after="0" w:line="240" w:lineRule="auto"/>
                    <w:rPr>
                      <w:rFonts w:ascii="Times New Roman" w:hAnsi="Times New Roman"/>
                      <w:sz w:val="20"/>
                      <w:szCs w:val="20"/>
                    </w:rPr>
                  </w:pPr>
                  <w:r w:rsidRPr="00A70E22">
                    <w:rPr>
                      <w:rFonts w:ascii="Times New Roman" w:hAnsi="Times New Roman"/>
                      <w:sz w:val="20"/>
                      <w:szCs w:val="20"/>
                    </w:rPr>
                    <w:t xml:space="preserve">Praktični zadatak: </w:t>
                  </w:r>
                  <w:r>
                    <w:rPr>
                      <w:rFonts w:ascii="Times New Roman" w:hAnsi="Times New Roman"/>
                      <w:sz w:val="20"/>
                      <w:szCs w:val="20"/>
                    </w:rPr>
                    <w:t xml:space="preserve"> </w:t>
                  </w:r>
                  <w:ins w:id="255" w:author="Ante" w:date="2022-02-22T20:16:00Z">
                    <w:r w:rsidRPr="00473229">
                      <w:rPr>
                        <w:rFonts w:ascii="Times New Roman" w:hAnsi="Times New Roman"/>
                        <w:sz w:val="20"/>
                        <w:szCs w:val="20"/>
                      </w:rPr>
                      <w:t>Strategija integrirane marketinške komunikacije receptivnog</w:t>
                    </w:r>
                    <w:r w:rsidRPr="00B14871">
                      <w:rPr>
                        <w:rFonts w:ascii="Times New Roman" w:hAnsi="Times New Roman"/>
                        <w:sz w:val="20"/>
                        <w:szCs w:val="20"/>
                      </w:rPr>
                      <w:t xml:space="preserve"> subjekta</w:t>
                    </w:r>
                  </w:ins>
                </w:p>
              </w:tc>
              <w:tc>
                <w:tcPr>
                  <w:tcW w:w="1951" w:type="dxa"/>
                  <w:tcBorders>
                    <w:right w:val="single" w:sz="18" w:space="0" w:color="auto"/>
                  </w:tcBorders>
                  <w:vAlign w:val="center"/>
                </w:tcPr>
                <w:p w14:paraId="185D1FC7"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r>
            <w:tr w:rsidR="00945664" w:rsidRPr="00A70E22" w14:paraId="361E5C2C" w14:textId="77777777" w:rsidTr="006F00EA">
              <w:trPr>
                <w:cantSplit/>
              </w:trPr>
              <w:tc>
                <w:tcPr>
                  <w:tcW w:w="2507" w:type="dxa"/>
                  <w:tcBorders>
                    <w:left w:val="single" w:sz="18" w:space="0" w:color="auto"/>
                  </w:tcBorders>
                  <w:vAlign w:val="center"/>
                </w:tcPr>
                <w:p w14:paraId="4C15D6D5"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Strategija upravljanja identitetom receptivnog subjekta.</w:t>
                  </w:r>
                </w:p>
              </w:tc>
              <w:tc>
                <w:tcPr>
                  <w:tcW w:w="945" w:type="dxa"/>
                  <w:tcBorders>
                    <w:right w:val="single" w:sz="18" w:space="0" w:color="auto"/>
                  </w:tcBorders>
                  <w:vAlign w:val="center"/>
                </w:tcPr>
                <w:p w14:paraId="7CDF8370"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tcBorders>
                  <w:vAlign w:val="center"/>
                </w:tcPr>
                <w:p w14:paraId="25C26CA1" w14:textId="7F0E73BC" w:rsidR="00945664" w:rsidRPr="00A70E22" w:rsidRDefault="00945664" w:rsidP="00945664">
                  <w:pPr>
                    <w:spacing w:after="0" w:line="240" w:lineRule="auto"/>
                    <w:rPr>
                      <w:rFonts w:ascii="Times New Roman" w:hAnsi="Times New Roman"/>
                      <w:sz w:val="20"/>
                      <w:szCs w:val="20"/>
                    </w:rPr>
                  </w:pPr>
                  <w:r>
                    <w:t xml:space="preserve"> </w:t>
                  </w:r>
                  <w:r w:rsidRPr="00473229">
                    <w:rPr>
                      <w:rFonts w:ascii="Times New Roman" w:hAnsi="Times New Roman"/>
                      <w:sz w:val="20"/>
                      <w:szCs w:val="20"/>
                    </w:rPr>
                    <w:t xml:space="preserve">Seminar: smjernice i naputci za </w:t>
                  </w:r>
                  <w:ins w:id="256" w:author="Ante" w:date="2022-02-22T20:16:00Z">
                    <w:r w:rsidRPr="00473229">
                      <w:rPr>
                        <w:rFonts w:ascii="Times New Roman" w:hAnsi="Times New Roman"/>
                        <w:sz w:val="20"/>
                        <w:szCs w:val="20"/>
                      </w:rPr>
                      <w:t>upravljanje marketinškim aktivnostima receptivnog subjekta u digitalnom (virtualnom) okruženju.</w:t>
                    </w:r>
                  </w:ins>
                </w:p>
              </w:tc>
              <w:tc>
                <w:tcPr>
                  <w:tcW w:w="1951" w:type="dxa"/>
                  <w:tcBorders>
                    <w:right w:val="single" w:sz="18" w:space="0" w:color="auto"/>
                  </w:tcBorders>
                  <w:vAlign w:val="center"/>
                </w:tcPr>
                <w:p w14:paraId="2ECE2997"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r>
            <w:tr w:rsidR="00945664" w:rsidRPr="00A70E22" w14:paraId="37F6FC31" w14:textId="77777777" w:rsidTr="006F00EA">
              <w:trPr>
                <w:cantSplit/>
              </w:trPr>
              <w:tc>
                <w:tcPr>
                  <w:tcW w:w="2507" w:type="dxa"/>
                  <w:tcBorders>
                    <w:left w:val="single" w:sz="18" w:space="0" w:color="auto"/>
                    <w:bottom w:val="single" w:sz="18" w:space="0" w:color="auto"/>
                  </w:tcBorders>
                  <w:vAlign w:val="center"/>
                </w:tcPr>
                <w:p w14:paraId="45C2E76A"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Strategije nekonvencionalnog marketinga u turizmu.</w:t>
                  </w:r>
                </w:p>
              </w:tc>
              <w:tc>
                <w:tcPr>
                  <w:tcW w:w="945" w:type="dxa"/>
                  <w:tcBorders>
                    <w:bottom w:val="single" w:sz="18" w:space="0" w:color="auto"/>
                    <w:right w:val="single" w:sz="18" w:space="0" w:color="auto"/>
                  </w:tcBorders>
                  <w:vAlign w:val="center"/>
                </w:tcPr>
                <w:p w14:paraId="6134A8C5"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c>
                <w:tcPr>
                  <w:tcW w:w="2018" w:type="dxa"/>
                  <w:tcBorders>
                    <w:left w:val="single" w:sz="18" w:space="0" w:color="auto"/>
                    <w:bottom w:val="single" w:sz="18" w:space="0" w:color="auto"/>
                  </w:tcBorders>
                  <w:vAlign w:val="center"/>
                </w:tcPr>
                <w:p w14:paraId="3C3B708C" w14:textId="77777777" w:rsidR="00945664" w:rsidRPr="00A70E22" w:rsidRDefault="00945664" w:rsidP="006F00EA">
                  <w:pPr>
                    <w:spacing w:after="0" w:line="240" w:lineRule="auto"/>
                    <w:rPr>
                      <w:rFonts w:ascii="Times New Roman" w:hAnsi="Times New Roman"/>
                      <w:sz w:val="20"/>
                      <w:szCs w:val="20"/>
                    </w:rPr>
                  </w:pPr>
                  <w:r w:rsidRPr="00A70E22">
                    <w:rPr>
                      <w:rFonts w:ascii="Times New Roman" w:hAnsi="Times New Roman"/>
                      <w:sz w:val="20"/>
                      <w:szCs w:val="20"/>
                    </w:rPr>
                    <w:t>Radionica: razrada nekonvencionalnog marketinga na poslovnom slučaju u turizmu, diskusija.</w:t>
                  </w:r>
                </w:p>
              </w:tc>
              <w:tc>
                <w:tcPr>
                  <w:tcW w:w="1951" w:type="dxa"/>
                  <w:tcBorders>
                    <w:bottom w:val="single" w:sz="18" w:space="0" w:color="auto"/>
                    <w:right w:val="single" w:sz="18" w:space="0" w:color="auto"/>
                  </w:tcBorders>
                  <w:vAlign w:val="center"/>
                </w:tcPr>
                <w:p w14:paraId="4F5982AD" w14:textId="77777777" w:rsidR="00945664" w:rsidRPr="00A70E22" w:rsidRDefault="00945664" w:rsidP="006F00EA">
                  <w:pPr>
                    <w:spacing w:after="0" w:line="240" w:lineRule="auto"/>
                    <w:jc w:val="center"/>
                    <w:rPr>
                      <w:rFonts w:ascii="Times New Roman" w:hAnsi="Times New Roman"/>
                      <w:sz w:val="20"/>
                      <w:szCs w:val="20"/>
                    </w:rPr>
                  </w:pPr>
                  <w:r w:rsidRPr="00A70E22">
                    <w:rPr>
                      <w:rFonts w:ascii="Times New Roman" w:hAnsi="Times New Roman"/>
                      <w:sz w:val="20"/>
                      <w:szCs w:val="20"/>
                    </w:rPr>
                    <w:t>2</w:t>
                  </w:r>
                </w:p>
              </w:tc>
            </w:tr>
          </w:tbl>
          <w:p w14:paraId="1935B95F" w14:textId="77777777" w:rsidR="00945664" w:rsidRPr="00A70E22" w:rsidRDefault="00945664" w:rsidP="006F00EA">
            <w:pPr>
              <w:tabs>
                <w:tab w:val="left" w:pos="2820"/>
              </w:tabs>
              <w:spacing w:after="0"/>
              <w:rPr>
                <w:rFonts w:ascii="Times New Roman" w:hAnsi="Times New Roman"/>
                <w:sz w:val="20"/>
                <w:szCs w:val="20"/>
              </w:rPr>
            </w:pPr>
          </w:p>
        </w:tc>
      </w:tr>
      <w:tr w:rsidR="00945664" w:rsidRPr="00A70E22" w14:paraId="13F65EB6" w14:textId="77777777" w:rsidTr="006F00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71B6F2DE" w14:textId="77777777" w:rsidR="00945664" w:rsidRPr="00A70E22" w:rsidRDefault="00945664" w:rsidP="006F00EA">
            <w:pPr>
              <w:tabs>
                <w:tab w:val="left" w:pos="2820"/>
              </w:tabs>
              <w:spacing w:after="0" w:line="240" w:lineRule="auto"/>
              <w:rPr>
                <w:rFonts w:ascii="Times New Roman" w:hAnsi="Times New Roman"/>
                <w:sz w:val="20"/>
                <w:szCs w:val="20"/>
              </w:rPr>
            </w:pPr>
            <w:r w:rsidRPr="00A70E22">
              <w:rPr>
                <w:rFonts w:ascii="Times New Roman" w:hAnsi="Times New Roman"/>
                <w:sz w:val="20"/>
                <w:szCs w:val="20"/>
              </w:rPr>
              <w:lastRenderedPageBreak/>
              <w:t>Vrste izvođenja nastave:</w:t>
            </w:r>
          </w:p>
        </w:tc>
        <w:tc>
          <w:tcPr>
            <w:tcW w:w="3390" w:type="dxa"/>
            <w:gridSpan w:val="4"/>
            <w:vMerge w:val="restart"/>
            <w:tcMar>
              <w:left w:w="57" w:type="dxa"/>
              <w:right w:w="57" w:type="dxa"/>
            </w:tcMar>
            <w:vAlign w:val="center"/>
          </w:tcPr>
          <w:p w14:paraId="12903440" w14:textId="77777777" w:rsidR="00945664" w:rsidRPr="00A70E22" w:rsidRDefault="00945664" w:rsidP="006F00EA">
            <w:pPr>
              <w:pStyle w:val="FieldText"/>
              <w:rPr>
                <w:b w:val="0"/>
                <w:sz w:val="20"/>
                <w:szCs w:val="20"/>
                <w:lang w:val="hr-HR"/>
              </w:rPr>
            </w:pPr>
            <w:r w:rsidRPr="00A70E22">
              <w:rPr>
                <w:rFonts w:eastAsia="MS Gothic" w:hAnsi="MS Gothic"/>
                <w:b w:val="0"/>
                <w:sz w:val="20"/>
                <w:szCs w:val="20"/>
                <w:lang w:val="hr-HR"/>
              </w:rPr>
              <w:t>X</w:t>
            </w:r>
            <w:r w:rsidRPr="00A70E22">
              <w:rPr>
                <w:b w:val="0"/>
                <w:sz w:val="20"/>
                <w:szCs w:val="20"/>
                <w:lang w:val="hr-HR"/>
              </w:rPr>
              <w:t xml:space="preserve"> predavanja</w:t>
            </w:r>
          </w:p>
          <w:p w14:paraId="413129A2" w14:textId="77777777" w:rsidR="00945664" w:rsidRPr="00A70E22" w:rsidRDefault="00945664" w:rsidP="006F00EA">
            <w:pPr>
              <w:pStyle w:val="FieldText"/>
              <w:rPr>
                <w:b w:val="0"/>
                <w:sz w:val="20"/>
                <w:szCs w:val="20"/>
                <w:lang w:val="hr-HR"/>
              </w:rPr>
            </w:pPr>
            <w:r w:rsidRPr="00A70E22">
              <w:rPr>
                <w:rFonts w:eastAsia="MS Gothic" w:hAnsi="MS Gothic"/>
                <w:b w:val="0"/>
                <w:sz w:val="20"/>
                <w:szCs w:val="20"/>
                <w:lang w:val="hr-HR"/>
              </w:rPr>
              <w:t xml:space="preserve">X </w:t>
            </w:r>
            <w:r w:rsidRPr="00A70E22">
              <w:rPr>
                <w:b w:val="0"/>
                <w:sz w:val="20"/>
                <w:szCs w:val="20"/>
                <w:lang w:val="hr-HR"/>
              </w:rPr>
              <w:t xml:space="preserve">seminari i radionice  </w:t>
            </w:r>
          </w:p>
          <w:p w14:paraId="1616F00A" w14:textId="77777777" w:rsidR="00945664" w:rsidRPr="00A70E22" w:rsidRDefault="00945664" w:rsidP="006F00EA">
            <w:pPr>
              <w:pStyle w:val="FieldText"/>
              <w:rPr>
                <w:b w:val="0"/>
                <w:sz w:val="20"/>
                <w:szCs w:val="20"/>
                <w:lang w:val="hr-HR"/>
              </w:rPr>
            </w:pPr>
            <w:r w:rsidRPr="00A70E22">
              <w:rPr>
                <w:rFonts w:eastAsia="MS Gothic" w:hAnsi="MS Gothic"/>
                <w:b w:val="0"/>
                <w:sz w:val="20"/>
                <w:szCs w:val="20"/>
                <w:lang w:val="hr-HR"/>
              </w:rPr>
              <w:t>X</w:t>
            </w:r>
            <w:r w:rsidRPr="00A70E22">
              <w:rPr>
                <w:b w:val="0"/>
                <w:sz w:val="20"/>
                <w:szCs w:val="20"/>
                <w:lang w:val="hr-HR"/>
              </w:rPr>
              <w:t xml:space="preserve"> vježbe  </w:t>
            </w:r>
          </w:p>
          <w:p w14:paraId="09036E5A" w14:textId="77777777" w:rsidR="00945664" w:rsidRPr="00A70E22" w:rsidRDefault="00945664" w:rsidP="006F00EA">
            <w:pPr>
              <w:pStyle w:val="FieldText"/>
              <w:rPr>
                <w:b w:val="0"/>
                <w:sz w:val="20"/>
                <w:szCs w:val="20"/>
                <w:lang w:val="hr-HR"/>
              </w:rPr>
            </w:pPr>
            <w:r w:rsidRPr="00A70E22">
              <w:rPr>
                <w:rFonts w:eastAsia="MS Gothic" w:hAnsi="MS Gothic"/>
                <w:b w:val="0"/>
                <w:sz w:val="20"/>
                <w:szCs w:val="20"/>
                <w:lang w:val="hr-HR"/>
              </w:rPr>
              <w:t>☐</w:t>
            </w:r>
            <w:r w:rsidRPr="00A70E22">
              <w:rPr>
                <w:b w:val="0"/>
                <w:sz w:val="20"/>
                <w:szCs w:val="20"/>
                <w:lang w:val="hr-HR"/>
              </w:rPr>
              <w:t xml:space="preserve"> </w:t>
            </w:r>
            <w:r w:rsidRPr="00A70E22">
              <w:rPr>
                <w:b w:val="0"/>
                <w:i/>
                <w:sz w:val="20"/>
                <w:szCs w:val="20"/>
                <w:lang w:val="hr-HR"/>
              </w:rPr>
              <w:t>on line</w:t>
            </w:r>
            <w:r w:rsidRPr="00A70E22">
              <w:rPr>
                <w:b w:val="0"/>
                <w:sz w:val="20"/>
                <w:szCs w:val="20"/>
                <w:lang w:val="hr-HR"/>
              </w:rPr>
              <w:t xml:space="preserve"> u cijelosti</w:t>
            </w:r>
          </w:p>
          <w:p w14:paraId="63AD2771" w14:textId="77777777" w:rsidR="00945664" w:rsidRPr="00A70E22" w:rsidRDefault="00945664" w:rsidP="006F00EA">
            <w:pPr>
              <w:pStyle w:val="FieldText"/>
              <w:rPr>
                <w:b w:val="0"/>
                <w:sz w:val="20"/>
                <w:szCs w:val="20"/>
                <w:lang w:val="hr-HR"/>
              </w:rPr>
            </w:pPr>
            <w:r w:rsidRPr="00A70E22">
              <w:rPr>
                <w:b w:val="0"/>
                <w:sz w:val="20"/>
                <w:szCs w:val="20"/>
                <w:lang w:val="hr-HR"/>
              </w:rPr>
              <w:t>X mješovito e-učenje</w:t>
            </w:r>
          </w:p>
          <w:p w14:paraId="04CF1576"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t>X terenska nastava</w:t>
            </w:r>
          </w:p>
        </w:tc>
        <w:tc>
          <w:tcPr>
            <w:tcW w:w="4162" w:type="dxa"/>
            <w:gridSpan w:val="8"/>
            <w:vMerge w:val="restart"/>
            <w:tcMar>
              <w:left w:w="57" w:type="dxa"/>
              <w:right w:w="57" w:type="dxa"/>
            </w:tcMar>
            <w:vAlign w:val="center"/>
          </w:tcPr>
          <w:p w14:paraId="17770991" w14:textId="77777777" w:rsidR="00945664" w:rsidRPr="00A70E22" w:rsidRDefault="00945664" w:rsidP="006F00EA">
            <w:pPr>
              <w:pStyle w:val="FieldText"/>
              <w:rPr>
                <w:b w:val="0"/>
                <w:sz w:val="20"/>
                <w:szCs w:val="20"/>
                <w:lang w:val="hr-HR"/>
              </w:rPr>
            </w:pPr>
            <w:r w:rsidRPr="00A70E22">
              <w:rPr>
                <w:rFonts w:eastAsia="MS Gothic" w:hAnsi="MS Gothic"/>
                <w:b w:val="0"/>
                <w:sz w:val="20"/>
                <w:szCs w:val="20"/>
                <w:lang w:val="hr-HR"/>
              </w:rPr>
              <w:t>X</w:t>
            </w:r>
            <w:r w:rsidRPr="00A70E22">
              <w:rPr>
                <w:b w:val="0"/>
                <w:sz w:val="20"/>
                <w:szCs w:val="20"/>
                <w:lang w:val="hr-HR"/>
              </w:rPr>
              <w:t xml:space="preserve"> samostalni  zadaci  </w:t>
            </w:r>
          </w:p>
          <w:p w14:paraId="4CB6ADE8" w14:textId="77777777" w:rsidR="00945664" w:rsidRPr="00A70E22" w:rsidRDefault="00945664" w:rsidP="006F00EA">
            <w:pPr>
              <w:pStyle w:val="FieldText"/>
              <w:rPr>
                <w:b w:val="0"/>
                <w:sz w:val="20"/>
                <w:szCs w:val="20"/>
                <w:lang w:val="hr-HR"/>
              </w:rPr>
            </w:pPr>
            <w:r w:rsidRPr="00A70E22">
              <w:rPr>
                <w:rFonts w:eastAsia="MS Gothic" w:hAnsi="MS Gothic"/>
                <w:b w:val="0"/>
                <w:sz w:val="20"/>
                <w:szCs w:val="20"/>
                <w:lang w:val="hr-HR"/>
              </w:rPr>
              <w:t>X</w:t>
            </w:r>
            <w:r w:rsidRPr="00A70E22">
              <w:rPr>
                <w:b w:val="0"/>
                <w:sz w:val="20"/>
                <w:szCs w:val="20"/>
                <w:lang w:val="hr-HR"/>
              </w:rPr>
              <w:t xml:space="preserve"> multimedija </w:t>
            </w:r>
          </w:p>
          <w:p w14:paraId="173A79E5" w14:textId="77777777" w:rsidR="00945664" w:rsidRPr="00A70E22" w:rsidRDefault="00945664" w:rsidP="006F00EA">
            <w:pPr>
              <w:pStyle w:val="FieldText"/>
              <w:rPr>
                <w:b w:val="0"/>
                <w:sz w:val="20"/>
                <w:szCs w:val="20"/>
                <w:lang w:val="hr-HR"/>
              </w:rPr>
            </w:pPr>
            <w:r w:rsidRPr="00A70E22">
              <w:rPr>
                <w:rFonts w:eastAsia="MS Gothic" w:hAnsi="MS Gothic"/>
                <w:b w:val="0"/>
                <w:sz w:val="20"/>
                <w:szCs w:val="20"/>
                <w:lang w:val="hr-HR"/>
              </w:rPr>
              <w:t>☐</w:t>
            </w:r>
            <w:r w:rsidRPr="00A70E22">
              <w:rPr>
                <w:b w:val="0"/>
                <w:sz w:val="20"/>
                <w:szCs w:val="20"/>
                <w:lang w:val="hr-HR"/>
              </w:rPr>
              <w:t xml:space="preserve"> laboratorij</w:t>
            </w:r>
          </w:p>
          <w:p w14:paraId="39630D26" w14:textId="77777777" w:rsidR="00945664" w:rsidRPr="00A70E22" w:rsidRDefault="00945664" w:rsidP="006F00EA">
            <w:pPr>
              <w:pStyle w:val="FieldText"/>
              <w:rPr>
                <w:b w:val="0"/>
                <w:sz w:val="20"/>
                <w:szCs w:val="20"/>
                <w:lang w:val="hr-HR"/>
              </w:rPr>
            </w:pPr>
            <w:r w:rsidRPr="00A70E22">
              <w:rPr>
                <w:rFonts w:eastAsia="MS Gothic" w:hAnsi="MS Gothic"/>
                <w:b w:val="0"/>
                <w:sz w:val="20"/>
                <w:szCs w:val="20"/>
                <w:lang w:val="hr-HR"/>
              </w:rPr>
              <w:t xml:space="preserve">X </w:t>
            </w:r>
            <w:r w:rsidRPr="00A70E22">
              <w:rPr>
                <w:b w:val="0"/>
                <w:sz w:val="20"/>
                <w:szCs w:val="20"/>
                <w:lang w:val="hr-HR"/>
              </w:rPr>
              <w:t>mentorski rad</w:t>
            </w:r>
          </w:p>
          <w:p w14:paraId="27FC452C"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eastAsia="MS Gothic" w:hAnsi="MS Gothic"/>
                <w:sz w:val="20"/>
                <w:szCs w:val="20"/>
              </w:rPr>
              <w:t>X</w:t>
            </w:r>
            <w:r w:rsidRPr="00A70E22">
              <w:rPr>
                <w:rFonts w:ascii="Times New Roman" w:hAnsi="Times New Roman"/>
                <w:sz w:val="20"/>
                <w:szCs w:val="20"/>
              </w:rPr>
              <w:t xml:space="preserve"> gosti iz prakse</w:t>
            </w:r>
            <w:r w:rsidRPr="00A70E22">
              <w:rPr>
                <w:rFonts w:ascii="Times New Roman" w:hAnsi="Times New Roman"/>
                <w:b/>
                <w:sz w:val="20"/>
                <w:szCs w:val="20"/>
              </w:rPr>
              <w:t xml:space="preserve"> </w:t>
            </w:r>
            <w:r w:rsidRPr="00A70E22">
              <w:rPr>
                <w:rFonts w:ascii="Times New Roman" w:hAnsi="Times New Roman"/>
                <w:b/>
                <w:sz w:val="20"/>
                <w:szCs w:val="20"/>
                <w:bdr w:val="single" w:sz="12" w:space="0" w:color="auto"/>
              </w:rPr>
              <w:t xml:space="preserve"> </w:t>
            </w:r>
          </w:p>
        </w:tc>
      </w:tr>
      <w:tr w:rsidR="00945664" w:rsidRPr="00A70E22" w14:paraId="2C4561FA" w14:textId="77777777" w:rsidTr="006F00EA">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6D9C28A8" w14:textId="77777777" w:rsidR="00945664" w:rsidRPr="00A70E22" w:rsidRDefault="00945664" w:rsidP="006F00EA">
            <w:pPr>
              <w:tabs>
                <w:tab w:val="left" w:pos="2820"/>
              </w:tabs>
              <w:spacing w:after="0"/>
              <w:rPr>
                <w:rFonts w:ascii="Times New Roman" w:hAnsi="Times New Roman"/>
                <w:sz w:val="20"/>
                <w:szCs w:val="20"/>
              </w:rPr>
            </w:pPr>
          </w:p>
        </w:tc>
        <w:tc>
          <w:tcPr>
            <w:tcW w:w="3390" w:type="dxa"/>
            <w:gridSpan w:val="4"/>
            <w:vMerge/>
            <w:tcMar>
              <w:left w:w="57" w:type="dxa"/>
              <w:right w:w="57" w:type="dxa"/>
            </w:tcMar>
            <w:vAlign w:val="center"/>
          </w:tcPr>
          <w:p w14:paraId="1AD0AC3F" w14:textId="77777777" w:rsidR="00945664" w:rsidRPr="00A70E22" w:rsidRDefault="00945664" w:rsidP="006F00EA">
            <w:pPr>
              <w:pStyle w:val="FieldText"/>
              <w:rPr>
                <w:b w:val="0"/>
                <w:sz w:val="20"/>
                <w:szCs w:val="20"/>
                <w:lang w:val="hr-HR"/>
              </w:rPr>
            </w:pPr>
          </w:p>
        </w:tc>
        <w:tc>
          <w:tcPr>
            <w:tcW w:w="4162" w:type="dxa"/>
            <w:gridSpan w:val="8"/>
            <w:vMerge/>
            <w:tcMar>
              <w:left w:w="57" w:type="dxa"/>
              <w:right w:w="57" w:type="dxa"/>
            </w:tcMar>
            <w:vAlign w:val="center"/>
          </w:tcPr>
          <w:p w14:paraId="526CA010" w14:textId="77777777" w:rsidR="00945664" w:rsidRPr="00A70E22" w:rsidRDefault="00945664" w:rsidP="006F00EA">
            <w:pPr>
              <w:pStyle w:val="FieldText"/>
              <w:rPr>
                <w:b w:val="0"/>
                <w:sz w:val="20"/>
                <w:szCs w:val="20"/>
                <w:lang w:val="hr-HR"/>
              </w:rPr>
            </w:pPr>
          </w:p>
        </w:tc>
      </w:tr>
      <w:tr w:rsidR="00945664" w:rsidRPr="00A70E22" w14:paraId="77254825" w14:textId="77777777" w:rsidTr="006F00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CCC7754" w14:textId="77777777" w:rsidR="00945664" w:rsidRPr="00A70E22" w:rsidRDefault="00945664" w:rsidP="006F00EA">
            <w:pPr>
              <w:tabs>
                <w:tab w:val="left" w:pos="2820"/>
              </w:tabs>
              <w:spacing w:after="0" w:line="240" w:lineRule="auto"/>
              <w:rPr>
                <w:rFonts w:ascii="Times New Roman" w:hAnsi="Times New Roman"/>
                <w:sz w:val="20"/>
                <w:szCs w:val="20"/>
              </w:rPr>
            </w:pPr>
            <w:r w:rsidRPr="00A70E22">
              <w:rPr>
                <w:rFonts w:ascii="Times New Roman" w:hAnsi="Times New Roman"/>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4B0AC49B" w14:textId="77777777" w:rsidR="00945664" w:rsidRPr="00A70E22" w:rsidRDefault="00945664" w:rsidP="006F00EA">
            <w:pPr>
              <w:tabs>
                <w:tab w:val="left" w:pos="2820"/>
              </w:tabs>
              <w:spacing w:after="0"/>
              <w:jc w:val="both"/>
              <w:rPr>
                <w:rFonts w:ascii="Times New Roman" w:hAnsi="Times New Roman"/>
                <w:sz w:val="20"/>
                <w:szCs w:val="20"/>
              </w:rPr>
            </w:pPr>
            <w:r w:rsidRPr="00A70E22">
              <w:rPr>
                <w:rFonts w:ascii="Times New Roman" w:hAnsi="Times New Roman"/>
                <w:bCs/>
                <w:sz w:val="20"/>
                <w:szCs w:val="20"/>
                <w:lang w:val="pl-PL"/>
              </w:rPr>
              <w:t>Obaveza</w:t>
            </w:r>
            <w:r w:rsidRPr="00A70E22">
              <w:rPr>
                <w:rFonts w:ascii="Times New Roman" w:hAnsi="Times New Roman"/>
                <w:bCs/>
                <w:sz w:val="20"/>
                <w:szCs w:val="20"/>
              </w:rPr>
              <w:t xml:space="preserve"> </w:t>
            </w:r>
            <w:r w:rsidRPr="00A70E22">
              <w:rPr>
                <w:rFonts w:ascii="Times New Roman" w:hAnsi="Times New Roman"/>
                <w:bCs/>
                <w:sz w:val="20"/>
                <w:szCs w:val="20"/>
                <w:lang w:val="pl-PL"/>
              </w:rPr>
              <w:t>prisustvovanja</w:t>
            </w:r>
            <w:r w:rsidRPr="00A70E22">
              <w:rPr>
                <w:rFonts w:ascii="Times New Roman" w:hAnsi="Times New Roman"/>
                <w:bCs/>
                <w:sz w:val="20"/>
                <w:szCs w:val="20"/>
              </w:rPr>
              <w:t xml:space="preserve"> </w:t>
            </w:r>
            <w:r w:rsidRPr="00A70E22">
              <w:rPr>
                <w:rFonts w:ascii="Times New Roman" w:hAnsi="Times New Roman"/>
                <w:bCs/>
                <w:sz w:val="20"/>
                <w:szCs w:val="20"/>
                <w:lang w:val="pl-PL"/>
              </w:rPr>
              <w:t>minimalno</w:t>
            </w:r>
            <w:r w:rsidRPr="00A70E22">
              <w:rPr>
                <w:rFonts w:ascii="Times New Roman" w:hAnsi="Times New Roman"/>
                <w:bCs/>
                <w:sz w:val="20"/>
                <w:szCs w:val="20"/>
              </w:rPr>
              <w:t xml:space="preserve"> 50% </w:t>
            </w:r>
            <w:r w:rsidRPr="00A70E22">
              <w:rPr>
                <w:rFonts w:ascii="Times New Roman" w:hAnsi="Times New Roman"/>
                <w:bCs/>
                <w:sz w:val="20"/>
                <w:szCs w:val="20"/>
                <w:lang w:val="pl-PL"/>
              </w:rPr>
              <w:t>predavanja</w:t>
            </w:r>
            <w:r w:rsidRPr="00A70E22">
              <w:rPr>
                <w:rFonts w:ascii="Times New Roman" w:hAnsi="Times New Roman"/>
                <w:bCs/>
                <w:sz w:val="20"/>
                <w:szCs w:val="20"/>
              </w:rPr>
              <w:t xml:space="preserve"> </w:t>
            </w:r>
            <w:r w:rsidRPr="00A70E22">
              <w:rPr>
                <w:rFonts w:ascii="Times New Roman" w:hAnsi="Times New Roman"/>
                <w:bCs/>
                <w:sz w:val="20"/>
                <w:szCs w:val="20"/>
                <w:lang w:val="pl-PL"/>
              </w:rPr>
              <w:t>i</w:t>
            </w:r>
            <w:r w:rsidRPr="00A70E22">
              <w:rPr>
                <w:rFonts w:ascii="Times New Roman" w:hAnsi="Times New Roman"/>
                <w:bCs/>
                <w:sz w:val="20"/>
                <w:szCs w:val="20"/>
              </w:rPr>
              <w:t xml:space="preserve"> </w:t>
            </w:r>
            <w:r w:rsidRPr="00A70E22">
              <w:rPr>
                <w:rFonts w:ascii="Times New Roman" w:hAnsi="Times New Roman"/>
                <w:bCs/>
                <w:sz w:val="20"/>
                <w:szCs w:val="20"/>
                <w:lang w:val="pl-PL"/>
              </w:rPr>
              <w:t>vje</w:t>
            </w:r>
            <w:r w:rsidRPr="00A70E22">
              <w:rPr>
                <w:rFonts w:ascii="Times New Roman" w:hAnsi="Times New Roman"/>
                <w:bCs/>
                <w:sz w:val="20"/>
                <w:szCs w:val="20"/>
              </w:rPr>
              <w:t>ž</w:t>
            </w:r>
            <w:r w:rsidRPr="00A70E22">
              <w:rPr>
                <w:rFonts w:ascii="Times New Roman" w:hAnsi="Times New Roman"/>
                <w:bCs/>
                <w:sz w:val="20"/>
                <w:szCs w:val="20"/>
                <w:lang w:val="pl-PL"/>
              </w:rPr>
              <w:t>bi</w:t>
            </w:r>
            <w:r w:rsidRPr="00A70E22">
              <w:rPr>
                <w:rFonts w:ascii="Times New Roman" w:hAnsi="Times New Roman"/>
                <w:bCs/>
                <w:sz w:val="20"/>
                <w:szCs w:val="20"/>
              </w:rPr>
              <w:t>. Eksperimentalni i projektni rad su uvjet za potpis. Uvjet za reguliranje ispitne procedure je potpis. Ispitna procedura se temelji na glavnim ili opcijskim ECTS bodovima navedenima u tablici praćenja rada studenata. Student treba prikupiti ukupno 5 ECTS bodova. Izvanredni student treba sudjelovati na minimalno 30 % on line vježbi. I redoviti i izvanredni studenti su dužni izraditi eksperimentalni i projektni rad i minimalno dva pozitivno ocijenjena individualna praktična zadatka ukoliko žele da im se isto prizna kao dva apsolvirana kolokvija, što je uz ostvarenih 5 ECTS bodova temelj oslobađanja od ispitne procedure.</w:t>
            </w:r>
          </w:p>
        </w:tc>
      </w:tr>
      <w:tr w:rsidR="00945664" w:rsidRPr="00A70E22" w14:paraId="45C3CEE8" w14:textId="77777777" w:rsidTr="006F00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C4DAB79" w14:textId="77777777" w:rsidR="00945664" w:rsidRPr="00A70E22" w:rsidRDefault="00945664" w:rsidP="006F00EA">
            <w:pPr>
              <w:tabs>
                <w:tab w:val="left" w:pos="2820"/>
              </w:tabs>
              <w:spacing w:after="0" w:line="240" w:lineRule="auto"/>
              <w:rPr>
                <w:rFonts w:ascii="Times New Roman" w:hAnsi="Times New Roman"/>
                <w:sz w:val="20"/>
                <w:szCs w:val="20"/>
              </w:rPr>
            </w:pPr>
            <w:r w:rsidRPr="00A70E22">
              <w:rPr>
                <w:rFonts w:ascii="Times New Roman" w:hAnsi="Times New Roman"/>
                <w:sz w:val="20"/>
                <w:szCs w:val="20"/>
              </w:rPr>
              <w:t xml:space="preserve">Praćenje rada studenata </w:t>
            </w:r>
            <w:r w:rsidRPr="00A70E22">
              <w:rPr>
                <w:rFonts w:ascii="Times New Roman" w:hAnsi="Times New Roman"/>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7AB840DB" w14:textId="77777777" w:rsidR="00945664" w:rsidRPr="00A70E22" w:rsidRDefault="00945664" w:rsidP="006F00EA">
            <w:pPr>
              <w:pStyle w:val="FieldText"/>
              <w:rPr>
                <w:b w:val="0"/>
                <w:sz w:val="20"/>
                <w:szCs w:val="20"/>
                <w:lang w:val="hr-HR"/>
              </w:rPr>
            </w:pPr>
            <w:r w:rsidRPr="00A70E22">
              <w:rPr>
                <w:b w:val="0"/>
                <w:sz w:val="20"/>
                <w:szCs w:val="20"/>
                <w:lang w:val="hr-HR"/>
              </w:rPr>
              <w:t>Pohađanje nastave</w:t>
            </w:r>
          </w:p>
        </w:tc>
        <w:tc>
          <w:tcPr>
            <w:tcW w:w="782" w:type="dxa"/>
            <w:tcBorders>
              <w:top w:val="single" w:sz="12" w:space="0" w:color="auto"/>
            </w:tcBorders>
            <w:tcMar>
              <w:left w:w="57" w:type="dxa"/>
              <w:right w:w="57" w:type="dxa"/>
            </w:tcMar>
            <w:vAlign w:val="center"/>
          </w:tcPr>
          <w:p w14:paraId="099D142A" w14:textId="77777777" w:rsidR="00945664" w:rsidRPr="00A70E22" w:rsidRDefault="00945664" w:rsidP="006F00EA">
            <w:pPr>
              <w:pStyle w:val="FieldText"/>
              <w:rPr>
                <w:b w:val="0"/>
                <w:sz w:val="20"/>
                <w:szCs w:val="20"/>
                <w:lang w:val="hr-HR"/>
              </w:rPr>
            </w:pPr>
            <w:r w:rsidRPr="00A70E22">
              <w:rPr>
                <w:b w:val="0"/>
                <w:sz w:val="20"/>
                <w:szCs w:val="20"/>
                <w:lang w:val="hr-HR"/>
              </w:rPr>
              <w:t>1</w:t>
            </w:r>
          </w:p>
        </w:tc>
        <w:tc>
          <w:tcPr>
            <w:tcW w:w="1275" w:type="dxa"/>
            <w:gridSpan w:val="3"/>
            <w:tcBorders>
              <w:top w:val="single" w:sz="12" w:space="0" w:color="auto"/>
            </w:tcBorders>
            <w:tcMar>
              <w:left w:w="57" w:type="dxa"/>
              <w:right w:w="57" w:type="dxa"/>
            </w:tcMar>
            <w:vAlign w:val="center"/>
          </w:tcPr>
          <w:p w14:paraId="6A1B3372" w14:textId="77777777" w:rsidR="00945664" w:rsidRPr="00A70E22" w:rsidRDefault="00945664" w:rsidP="006F00EA">
            <w:pPr>
              <w:pStyle w:val="FieldText"/>
              <w:rPr>
                <w:b w:val="0"/>
                <w:sz w:val="20"/>
                <w:szCs w:val="20"/>
                <w:lang w:val="hr-HR"/>
              </w:rPr>
            </w:pPr>
            <w:r w:rsidRPr="00A70E22">
              <w:rPr>
                <w:b w:val="0"/>
                <w:sz w:val="20"/>
                <w:szCs w:val="20"/>
                <w:lang w:val="hr-HR"/>
              </w:rPr>
              <w:t>Istraživanje</w:t>
            </w:r>
          </w:p>
        </w:tc>
        <w:tc>
          <w:tcPr>
            <w:tcW w:w="968" w:type="dxa"/>
            <w:tcBorders>
              <w:top w:val="single" w:sz="12" w:space="0" w:color="auto"/>
            </w:tcBorders>
            <w:tcMar>
              <w:left w:w="57" w:type="dxa"/>
              <w:right w:w="57" w:type="dxa"/>
            </w:tcMar>
            <w:vAlign w:val="center"/>
          </w:tcPr>
          <w:p w14:paraId="3091925A" w14:textId="77777777" w:rsidR="00945664" w:rsidRPr="00A70E22" w:rsidRDefault="00945664" w:rsidP="006F00EA">
            <w:pPr>
              <w:pStyle w:val="FieldText"/>
              <w:rPr>
                <w:b w:val="0"/>
                <w:sz w:val="20"/>
                <w:szCs w:val="20"/>
                <w:lang w:val="hr-HR"/>
              </w:rPr>
            </w:pPr>
            <w:r w:rsidRPr="00A70E22">
              <w:rPr>
                <w:b w:val="0"/>
                <w:sz w:val="20"/>
                <w:szCs w:val="20"/>
                <w:lang w:val="hr-HR"/>
              </w:rPr>
              <w:fldChar w:fldCharType="begin">
                <w:ffData>
                  <w:name w:val="Text1"/>
                  <w:enabled/>
                  <w:calcOnExit w:val="0"/>
                  <w:textInput/>
                </w:ffData>
              </w:fldChar>
            </w:r>
            <w:r w:rsidRPr="00A70E22">
              <w:rPr>
                <w:b w:val="0"/>
                <w:sz w:val="20"/>
                <w:szCs w:val="20"/>
                <w:lang w:val="hr-HR"/>
              </w:rPr>
              <w:instrText xml:space="preserve"> FORMTEXT </w:instrText>
            </w:r>
            <w:r w:rsidRPr="00A70E22">
              <w:rPr>
                <w:b w:val="0"/>
                <w:sz w:val="20"/>
                <w:szCs w:val="20"/>
                <w:lang w:val="hr-HR"/>
              </w:rPr>
            </w:r>
            <w:r w:rsidRPr="00A70E22">
              <w:rPr>
                <w:b w:val="0"/>
                <w:sz w:val="20"/>
                <w:szCs w:val="20"/>
                <w:lang w:val="hr-HR"/>
              </w:rPr>
              <w:fldChar w:fldCharType="separate"/>
            </w:r>
            <w:r w:rsidRPr="00A70E22">
              <w:rPr>
                <w:b w:val="0"/>
                <w:noProof/>
                <w:sz w:val="20"/>
                <w:szCs w:val="20"/>
                <w:lang w:val="hr-HR"/>
              </w:rPr>
              <w:t> </w:t>
            </w:r>
            <w:r w:rsidRPr="00A70E22">
              <w:rPr>
                <w:b w:val="0"/>
                <w:noProof/>
                <w:sz w:val="20"/>
                <w:szCs w:val="20"/>
                <w:lang w:val="hr-HR"/>
              </w:rPr>
              <w:t> </w:t>
            </w:r>
            <w:r w:rsidRPr="00A70E22">
              <w:rPr>
                <w:b w:val="0"/>
                <w:noProof/>
                <w:sz w:val="20"/>
                <w:szCs w:val="20"/>
                <w:lang w:val="hr-HR"/>
              </w:rPr>
              <w:t> </w:t>
            </w:r>
            <w:r w:rsidRPr="00A70E22">
              <w:rPr>
                <w:b w:val="0"/>
                <w:noProof/>
                <w:sz w:val="20"/>
                <w:szCs w:val="20"/>
                <w:lang w:val="hr-HR"/>
              </w:rPr>
              <w:t> </w:t>
            </w:r>
            <w:r w:rsidRPr="00A70E22">
              <w:rPr>
                <w:b w:val="0"/>
                <w:noProof/>
                <w:sz w:val="20"/>
                <w:szCs w:val="20"/>
                <w:lang w:val="hr-HR"/>
              </w:rPr>
              <w:t> </w:t>
            </w:r>
            <w:r w:rsidRPr="00A70E22">
              <w:rPr>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14:paraId="5BA85CC9" w14:textId="77777777" w:rsidR="00945664" w:rsidRPr="00A70E22" w:rsidRDefault="00945664" w:rsidP="006F00EA">
            <w:pPr>
              <w:pStyle w:val="FieldText"/>
              <w:rPr>
                <w:b w:val="0"/>
                <w:sz w:val="20"/>
                <w:szCs w:val="20"/>
                <w:lang w:val="hr-HR"/>
              </w:rPr>
            </w:pPr>
            <w:r w:rsidRPr="00A70E22">
              <w:rPr>
                <w:b w:val="0"/>
                <w:sz w:val="20"/>
                <w:szCs w:val="20"/>
                <w:lang w:val="hr-HR"/>
              </w:rPr>
              <w:t>Praktični radovi</w:t>
            </w:r>
          </w:p>
        </w:tc>
        <w:tc>
          <w:tcPr>
            <w:tcW w:w="1330" w:type="dxa"/>
            <w:gridSpan w:val="2"/>
            <w:tcBorders>
              <w:top w:val="single" w:sz="12" w:space="0" w:color="auto"/>
              <w:right w:val="single" w:sz="12" w:space="0" w:color="auto"/>
            </w:tcBorders>
            <w:tcMar>
              <w:left w:w="57" w:type="dxa"/>
              <w:right w:w="57" w:type="dxa"/>
            </w:tcMar>
            <w:vAlign w:val="center"/>
          </w:tcPr>
          <w:p w14:paraId="64FC7FE8" w14:textId="77777777" w:rsidR="00945664" w:rsidRPr="00A70E22" w:rsidRDefault="00945664" w:rsidP="006F00EA">
            <w:pPr>
              <w:pStyle w:val="FieldText"/>
              <w:rPr>
                <w:b w:val="0"/>
                <w:sz w:val="20"/>
                <w:szCs w:val="20"/>
                <w:lang w:val="hr-HR"/>
              </w:rPr>
            </w:pPr>
            <w:r w:rsidRPr="00A70E22">
              <w:rPr>
                <w:b w:val="0"/>
                <w:sz w:val="20"/>
                <w:szCs w:val="20"/>
              </w:rPr>
              <w:t>2</w:t>
            </w:r>
          </w:p>
        </w:tc>
      </w:tr>
      <w:tr w:rsidR="00945664" w:rsidRPr="00A70E22" w14:paraId="60A58BB8" w14:textId="77777777" w:rsidTr="006F00EA">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3E57C24" w14:textId="77777777" w:rsidR="00945664" w:rsidRPr="00A70E22" w:rsidRDefault="00945664" w:rsidP="00945664">
            <w:pPr>
              <w:numPr>
                <w:ilvl w:val="0"/>
                <w:numId w:val="6"/>
              </w:numPr>
              <w:tabs>
                <w:tab w:val="left" w:pos="2820"/>
              </w:tabs>
              <w:spacing w:after="0" w:line="240" w:lineRule="auto"/>
              <w:rPr>
                <w:rFonts w:ascii="Times New Roman" w:hAnsi="Times New Roman"/>
                <w:sz w:val="20"/>
                <w:szCs w:val="20"/>
              </w:rPr>
            </w:pPr>
          </w:p>
        </w:tc>
        <w:tc>
          <w:tcPr>
            <w:tcW w:w="1677" w:type="dxa"/>
            <w:tcMar>
              <w:left w:w="57" w:type="dxa"/>
              <w:right w:w="57" w:type="dxa"/>
            </w:tcMar>
            <w:vAlign w:val="center"/>
          </w:tcPr>
          <w:p w14:paraId="15D82D19" w14:textId="77777777" w:rsidR="00945664" w:rsidRPr="00A70E22" w:rsidRDefault="00945664" w:rsidP="006F00EA">
            <w:pPr>
              <w:pStyle w:val="FieldText"/>
              <w:rPr>
                <w:b w:val="0"/>
                <w:sz w:val="20"/>
                <w:szCs w:val="20"/>
                <w:lang w:val="hr-HR"/>
              </w:rPr>
            </w:pPr>
            <w:r w:rsidRPr="00A70E22">
              <w:rPr>
                <w:b w:val="0"/>
                <w:sz w:val="20"/>
                <w:szCs w:val="20"/>
                <w:lang w:val="hr-HR"/>
              </w:rPr>
              <w:t>Eksperimentalni rad</w:t>
            </w:r>
          </w:p>
        </w:tc>
        <w:tc>
          <w:tcPr>
            <w:tcW w:w="782" w:type="dxa"/>
            <w:tcMar>
              <w:left w:w="57" w:type="dxa"/>
              <w:right w:w="57" w:type="dxa"/>
            </w:tcMar>
            <w:vAlign w:val="center"/>
          </w:tcPr>
          <w:p w14:paraId="2146DE84" w14:textId="77777777" w:rsidR="00945664" w:rsidRPr="00A70E22" w:rsidRDefault="00945664" w:rsidP="006F00EA">
            <w:pPr>
              <w:pStyle w:val="FieldText"/>
              <w:rPr>
                <w:b w:val="0"/>
                <w:sz w:val="20"/>
                <w:szCs w:val="20"/>
                <w:lang w:val="hr-HR"/>
              </w:rPr>
            </w:pPr>
            <w:r w:rsidRPr="00A70E22">
              <w:rPr>
                <w:b w:val="0"/>
                <w:sz w:val="20"/>
                <w:szCs w:val="20"/>
                <w:lang w:val="hr-HR"/>
              </w:rPr>
              <w:t>1</w:t>
            </w:r>
          </w:p>
        </w:tc>
        <w:tc>
          <w:tcPr>
            <w:tcW w:w="1275" w:type="dxa"/>
            <w:gridSpan w:val="3"/>
            <w:tcMar>
              <w:left w:w="57" w:type="dxa"/>
              <w:right w:w="57" w:type="dxa"/>
            </w:tcMar>
            <w:vAlign w:val="center"/>
          </w:tcPr>
          <w:p w14:paraId="36D33DE7" w14:textId="77777777" w:rsidR="00945664" w:rsidRPr="00A70E22" w:rsidRDefault="00945664" w:rsidP="006F00EA">
            <w:pPr>
              <w:pStyle w:val="FieldText"/>
              <w:rPr>
                <w:b w:val="0"/>
                <w:sz w:val="20"/>
                <w:szCs w:val="20"/>
                <w:lang w:val="hr-HR"/>
              </w:rPr>
            </w:pPr>
            <w:r w:rsidRPr="00A70E22">
              <w:rPr>
                <w:b w:val="0"/>
                <w:sz w:val="20"/>
                <w:szCs w:val="20"/>
                <w:lang w:val="hr-HR"/>
              </w:rPr>
              <w:t>Referat</w:t>
            </w:r>
          </w:p>
        </w:tc>
        <w:tc>
          <w:tcPr>
            <w:tcW w:w="968" w:type="dxa"/>
            <w:tcMar>
              <w:left w:w="57" w:type="dxa"/>
              <w:right w:w="57" w:type="dxa"/>
            </w:tcMar>
            <w:vAlign w:val="center"/>
          </w:tcPr>
          <w:p w14:paraId="60FA997D" w14:textId="77777777" w:rsidR="00945664" w:rsidRPr="00A70E22" w:rsidRDefault="00945664" w:rsidP="006F00EA">
            <w:pPr>
              <w:pStyle w:val="FieldText"/>
              <w:rPr>
                <w:b w:val="0"/>
                <w:sz w:val="20"/>
                <w:szCs w:val="20"/>
                <w:lang w:val="hr-HR"/>
              </w:rPr>
            </w:pPr>
            <w:r w:rsidRPr="00A70E22">
              <w:rPr>
                <w:b w:val="0"/>
                <w:sz w:val="20"/>
                <w:szCs w:val="20"/>
                <w:lang w:val="hr-HR"/>
              </w:rPr>
              <w:t>opcija 1</w:t>
            </w:r>
          </w:p>
        </w:tc>
        <w:tc>
          <w:tcPr>
            <w:tcW w:w="1520" w:type="dxa"/>
            <w:gridSpan w:val="4"/>
            <w:tcMar>
              <w:left w:w="57" w:type="dxa"/>
              <w:right w:w="57" w:type="dxa"/>
            </w:tcMar>
            <w:vAlign w:val="center"/>
          </w:tcPr>
          <w:p w14:paraId="08DF30B2" w14:textId="77777777" w:rsidR="00945664" w:rsidRPr="00A70E22" w:rsidRDefault="00945664" w:rsidP="006F00EA">
            <w:pPr>
              <w:pStyle w:val="FieldText"/>
              <w:rPr>
                <w:b w:val="0"/>
                <w:sz w:val="20"/>
                <w:szCs w:val="20"/>
                <w:lang w:val="hr-HR"/>
              </w:rPr>
            </w:pPr>
            <w:r w:rsidRPr="00A70E22">
              <w:rPr>
                <w:b w:val="0"/>
                <w:sz w:val="20"/>
                <w:szCs w:val="20"/>
                <w:lang w:val="hr-HR"/>
              </w:rPr>
              <w:t xml:space="preserve">Terenska nastava i praktične terenske radionice </w:t>
            </w:r>
          </w:p>
        </w:tc>
        <w:tc>
          <w:tcPr>
            <w:tcW w:w="1330" w:type="dxa"/>
            <w:gridSpan w:val="2"/>
            <w:tcBorders>
              <w:right w:val="single" w:sz="12" w:space="0" w:color="auto"/>
            </w:tcBorders>
            <w:tcMar>
              <w:left w:w="57" w:type="dxa"/>
              <w:right w:w="57" w:type="dxa"/>
            </w:tcMar>
            <w:vAlign w:val="center"/>
          </w:tcPr>
          <w:p w14:paraId="755BDFCC" w14:textId="77777777" w:rsidR="00945664" w:rsidRPr="00A70E22" w:rsidRDefault="00945664" w:rsidP="006F00EA">
            <w:pPr>
              <w:pStyle w:val="FieldText"/>
              <w:rPr>
                <w:b w:val="0"/>
                <w:sz w:val="20"/>
                <w:szCs w:val="20"/>
                <w:lang w:val="hr-HR"/>
              </w:rPr>
            </w:pPr>
            <w:r w:rsidRPr="00A70E22">
              <w:rPr>
                <w:sz w:val="20"/>
                <w:szCs w:val="20"/>
              </w:rPr>
              <w:fldChar w:fldCharType="begin">
                <w:ffData>
                  <w:name w:val="Text1"/>
                  <w:enabled/>
                  <w:calcOnExit w:val="0"/>
                  <w:textInput/>
                </w:ffData>
              </w:fldChar>
            </w:r>
            <w:r w:rsidRPr="00A70E22">
              <w:rPr>
                <w:sz w:val="20"/>
                <w:szCs w:val="20"/>
              </w:rPr>
              <w:instrText xml:space="preserve"> FORMTEXT </w:instrText>
            </w:r>
            <w:r w:rsidRPr="00A70E22">
              <w:rPr>
                <w:sz w:val="20"/>
                <w:szCs w:val="20"/>
              </w:rPr>
            </w:r>
            <w:r w:rsidRPr="00A70E22">
              <w:rPr>
                <w:sz w:val="20"/>
                <w:szCs w:val="20"/>
              </w:rPr>
              <w:fldChar w:fldCharType="separate"/>
            </w:r>
            <w:r w:rsidRPr="00A70E22">
              <w:rPr>
                <w:noProof/>
                <w:sz w:val="20"/>
                <w:szCs w:val="20"/>
              </w:rPr>
              <w:t> </w:t>
            </w:r>
            <w:r w:rsidRPr="00A70E22">
              <w:rPr>
                <w:noProof/>
                <w:sz w:val="20"/>
                <w:szCs w:val="20"/>
              </w:rPr>
              <w:t> </w:t>
            </w:r>
            <w:r w:rsidRPr="00A70E22">
              <w:rPr>
                <w:noProof/>
                <w:sz w:val="20"/>
                <w:szCs w:val="20"/>
              </w:rPr>
              <w:t> </w:t>
            </w:r>
            <w:r w:rsidRPr="00A70E22">
              <w:rPr>
                <w:noProof/>
                <w:sz w:val="20"/>
                <w:szCs w:val="20"/>
              </w:rPr>
              <w:t> </w:t>
            </w:r>
            <w:r w:rsidRPr="00A70E22">
              <w:rPr>
                <w:noProof/>
                <w:sz w:val="20"/>
                <w:szCs w:val="20"/>
              </w:rPr>
              <w:t> </w:t>
            </w:r>
            <w:r w:rsidRPr="00A70E22">
              <w:rPr>
                <w:sz w:val="20"/>
                <w:szCs w:val="20"/>
              </w:rPr>
              <w:fldChar w:fldCharType="end"/>
            </w:r>
          </w:p>
        </w:tc>
      </w:tr>
      <w:tr w:rsidR="00945664" w:rsidRPr="00A70E22" w14:paraId="2195F28A" w14:textId="77777777" w:rsidTr="006F00EA">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9EE005D" w14:textId="77777777" w:rsidR="00945664" w:rsidRPr="00A70E22" w:rsidRDefault="00945664" w:rsidP="00945664">
            <w:pPr>
              <w:numPr>
                <w:ilvl w:val="0"/>
                <w:numId w:val="6"/>
              </w:numPr>
              <w:tabs>
                <w:tab w:val="left" w:pos="2820"/>
              </w:tabs>
              <w:spacing w:after="0" w:line="240" w:lineRule="auto"/>
              <w:rPr>
                <w:rFonts w:ascii="Times New Roman" w:hAnsi="Times New Roman"/>
                <w:sz w:val="20"/>
                <w:szCs w:val="20"/>
              </w:rPr>
            </w:pPr>
          </w:p>
        </w:tc>
        <w:tc>
          <w:tcPr>
            <w:tcW w:w="1677" w:type="dxa"/>
            <w:tcMar>
              <w:left w:w="57" w:type="dxa"/>
              <w:right w:w="57" w:type="dxa"/>
            </w:tcMar>
            <w:vAlign w:val="center"/>
          </w:tcPr>
          <w:p w14:paraId="4A90C68D" w14:textId="77777777" w:rsidR="00945664" w:rsidRPr="00A70E22" w:rsidRDefault="00945664" w:rsidP="006F00EA">
            <w:pPr>
              <w:pStyle w:val="FieldText"/>
              <w:rPr>
                <w:b w:val="0"/>
                <w:sz w:val="20"/>
                <w:szCs w:val="20"/>
                <w:lang w:val="hr-HR"/>
              </w:rPr>
            </w:pPr>
            <w:r w:rsidRPr="00A70E22">
              <w:rPr>
                <w:b w:val="0"/>
                <w:sz w:val="20"/>
                <w:szCs w:val="20"/>
                <w:lang w:val="hr-HR"/>
              </w:rPr>
              <w:t>Esej</w:t>
            </w:r>
          </w:p>
        </w:tc>
        <w:tc>
          <w:tcPr>
            <w:tcW w:w="782" w:type="dxa"/>
            <w:tcMar>
              <w:left w:w="57" w:type="dxa"/>
              <w:right w:w="57" w:type="dxa"/>
            </w:tcMar>
            <w:vAlign w:val="center"/>
          </w:tcPr>
          <w:p w14:paraId="2F1DF61A" w14:textId="77777777" w:rsidR="00945664" w:rsidRPr="00A70E22" w:rsidRDefault="00945664" w:rsidP="006F00EA">
            <w:pPr>
              <w:pStyle w:val="FieldText"/>
              <w:rPr>
                <w:b w:val="0"/>
                <w:sz w:val="20"/>
                <w:szCs w:val="20"/>
                <w:lang w:val="hr-HR"/>
              </w:rPr>
            </w:pPr>
            <w:r w:rsidRPr="00A70E22">
              <w:rPr>
                <w:b w:val="0"/>
                <w:sz w:val="20"/>
                <w:szCs w:val="20"/>
                <w:lang w:val="hr-HR"/>
              </w:rPr>
              <w:t>opcija 1</w:t>
            </w:r>
          </w:p>
        </w:tc>
        <w:tc>
          <w:tcPr>
            <w:tcW w:w="1275" w:type="dxa"/>
            <w:gridSpan w:val="3"/>
            <w:tcMar>
              <w:left w:w="57" w:type="dxa"/>
              <w:right w:w="57" w:type="dxa"/>
            </w:tcMar>
            <w:vAlign w:val="center"/>
          </w:tcPr>
          <w:p w14:paraId="2B7705FC" w14:textId="77777777" w:rsidR="00945664" w:rsidRPr="00A70E22" w:rsidRDefault="00945664" w:rsidP="006F00EA">
            <w:pPr>
              <w:pStyle w:val="FieldText"/>
              <w:rPr>
                <w:b w:val="0"/>
                <w:sz w:val="20"/>
                <w:szCs w:val="20"/>
                <w:lang w:val="hr-HR"/>
              </w:rPr>
            </w:pPr>
            <w:r w:rsidRPr="00A70E22">
              <w:rPr>
                <w:b w:val="0"/>
                <w:sz w:val="20"/>
                <w:szCs w:val="20"/>
                <w:lang w:val="hr-HR"/>
              </w:rPr>
              <w:t>Seminarski rad</w:t>
            </w:r>
          </w:p>
        </w:tc>
        <w:tc>
          <w:tcPr>
            <w:tcW w:w="968" w:type="dxa"/>
            <w:tcMar>
              <w:left w:w="57" w:type="dxa"/>
              <w:right w:w="57" w:type="dxa"/>
            </w:tcMar>
            <w:vAlign w:val="center"/>
          </w:tcPr>
          <w:p w14:paraId="102D536A" w14:textId="77777777" w:rsidR="00945664" w:rsidRPr="00A70E22" w:rsidRDefault="00945664" w:rsidP="006F00EA">
            <w:pPr>
              <w:pStyle w:val="FieldText"/>
              <w:rPr>
                <w:b w:val="0"/>
                <w:sz w:val="20"/>
                <w:szCs w:val="20"/>
                <w:lang w:val="hr-HR"/>
              </w:rPr>
            </w:pPr>
            <w:r w:rsidRPr="00A70E22">
              <w:rPr>
                <w:b w:val="0"/>
                <w:sz w:val="20"/>
                <w:szCs w:val="20"/>
                <w:lang w:val="hr-HR"/>
              </w:rPr>
              <w:t>opcija 1</w:t>
            </w:r>
          </w:p>
        </w:tc>
        <w:tc>
          <w:tcPr>
            <w:tcW w:w="1520" w:type="dxa"/>
            <w:gridSpan w:val="4"/>
            <w:tcMar>
              <w:left w:w="57" w:type="dxa"/>
              <w:right w:w="57" w:type="dxa"/>
            </w:tcMar>
            <w:vAlign w:val="center"/>
          </w:tcPr>
          <w:p w14:paraId="35E5CC32" w14:textId="77777777" w:rsidR="00945664" w:rsidRPr="00A70E22" w:rsidRDefault="00945664" w:rsidP="006F00EA">
            <w:pPr>
              <w:pStyle w:val="FieldText"/>
              <w:rPr>
                <w:b w:val="0"/>
                <w:sz w:val="20"/>
                <w:szCs w:val="20"/>
                <w:lang w:val="hr-HR"/>
              </w:rPr>
            </w:pPr>
            <w:r w:rsidRPr="00A70E22">
              <w:rPr>
                <w:b w:val="0"/>
                <w:sz w:val="20"/>
                <w:szCs w:val="20"/>
                <w:lang w:val="hr-HR"/>
              </w:rPr>
              <w:t xml:space="preserve">Terenska istraživanja </w:t>
            </w:r>
          </w:p>
        </w:tc>
        <w:tc>
          <w:tcPr>
            <w:tcW w:w="1330" w:type="dxa"/>
            <w:gridSpan w:val="2"/>
            <w:tcBorders>
              <w:right w:val="single" w:sz="12" w:space="0" w:color="auto"/>
            </w:tcBorders>
            <w:tcMar>
              <w:left w:w="57" w:type="dxa"/>
              <w:right w:w="57" w:type="dxa"/>
            </w:tcMar>
            <w:vAlign w:val="center"/>
          </w:tcPr>
          <w:p w14:paraId="4BD766F7" w14:textId="77777777" w:rsidR="00945664" w:rsidRPr="00A70E22" w:rsidRDefault="00945664" w:rsidP="006F00EA">
            <w:pPr>
              <w:pStyle w:val="FieldText"/>
              <w:rPr>
                <w:b w:val="0"/>
                <w:sz w:val="20"/>
                <w:szCs w:val="20"/>
                <w:lang w:val="hr-HR"/>
              </w:rPr>
            </w:pPr>
            <w:r w:rsidRPr="00A70E22">
              <w:rPr>
                <w:sz w:val="20"/>
                <w:szCs w:val="20"/>
              </w:rPr>
              <w:fldChar w:fldCharType="begin">
                <w:ffData>
                  <w:name w:val="Text1"/>
                  <w:enabled/>
                  <w:calcOnExit w:val="0"/>
                  <w:textInput/>
                </w:ffData>
              </w:fldChar>
            </w:r>
            <w:r w:rsidRPr="00A70E22">
              <w:rPr>
                <w:sz w:val="20"/>
                <w:szCs w:val="20"/>
              </w:rPr>
              <w:instrText xml:space="preserve"> FORMTEXT </w:instrText>
            </w:r>
            <w:r w:rsidRPr="00A70E22">
              <w:rPr>
                <w:sz w:val="20"/>
                <w:szCs w:val="20"/>
              </w:rPr>
            </w:r>
            <w:r w:rsidRPr="00A70E22">
              <w:rPr>
                <w:sz w:val="20"/>
                <w:szCs w:val="20"/>
              </w:rPr>
              <w:fldChar w:fldCharType="separate"/>
            </w:r>
            <w:r w:rsidRPr="00A70E22">
              <w:rPr>
                <w:noProof/>
                <w:sz w:val="20"/>
                <w:szCs w:val="20"/>
              </w:rPr>
              <w:t> </w:t>
            </w:r>
            <w:r w:rsidRPr="00A70E22">
              <w:rPr>
                <w:noProof/>
                <w:sz w:val="20"/>
                <w:szCs w:val="20"/>
              </w:rPr>
              <w:t> </w:t>
            </w:r>
            <w:r w:rsidRPr="00A70E22">
              <w:rPr>
                <w:noProof/>
                <w:sz w:val="20"/>
                <w:szCs w:val="20"/>
              </w:rPr>
              <w:t> </w:t>
            </w:r>
            <w:r w:rsidRPr="00A70E22">
              <w:rPr>
                <w:noProof/>
                <w:sz w:val="20"/>
                <w:szCs w:val="20"/>
              </w:rPr>
              <w:t> </w:t>
            </w:r>
            <w:r w:rsidRPr="00A70E22">
              <w:rPr>
                <w:noProof/>
                <w:sz w:val="20"/>
                <w:szCs w:val="20"/>
              </w:rPr>
              <w:t> </w:t>
            </w:r>
            <w:r w:rsidRPr="00A70E22">
              <w:rPr>
                <w:sz w:val="20"/>
                <w:szCs w:val="20"/>
              </w:rPr>
              <w:fldChar w:fldCharType="end"/>
            </w:r>
          </w:p>
        </w:tc>
      </w:tr>
      <w:tr w:rsidR="00945664" w:rsidRPr="00A70E22" w14:paraId="79989671" w14:textId="77777777" w:rsidTr="006F00EA">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08665B0" w14:textId="77777777" w:rsidR="00945664" w:rsidRPr="00A70E22" w:rsidRDefault="00945664" w:rsidP="00945664">
            <w:pPr>
              <w:numPr>
                <w:ilvl w:val="0"/>
                <w:numId w:val="6"/>
              </w:numPr>
              <w:tabs>
                <w:tab w:val="left" w:pos="2820"/>
              </w:tabs>
              <w:spacing w:after="0" w:line="240" w:lineRule="auto"/>
              <w:rPr>
                <w:rFonts w:ascii="Times New Roman" w:hAnsi="Times New Roman"/>
                <w:sz w:val="20"/>
                <w:szCs w:val="20"/>
              </w:rPr>
            </w:pPr>
          </w:p>
        </w:tc>
        <w:tc>
          <w:tcPr>
            <w:tcW w:w="1677" w:type="dxa"/>
            <w:tcMar>
              <w:left w:w="57" w:type="dxa"/>
              <w:right w:w="57" w:type="dxa"/>
            </w:tcMar>
            <w:vAlign w:val="center"/>
          </w:tcPr>
          <w:p w14:paraId="0EF7C457" w14:textId="77777777" w:rsidR="00945664" w:rsidRPr="00A70E22" w:rsidRDefault="00945664" w:rsidP="006F00EA">
            <w:pPr>
              <w:pStyle w:val="FieldText"/>
              <w:rPr>
                <w:b w:val="0"/>
                <w:sz w:val="20"/>
                <w:szCs w:val="20"/>
                <w:lang w:val="hr-HR"/>
              </w:rPr>
            </w:pPr>
            <w:r w:rsidRPr="00A70E22">
              <w:rPr>
                <w:b w:val="0"/>
                <w:sz w:val="20"/>
                <w:szCs w:val="20"/>
                <w:lang w:val="hr-HR"/>
              </w:rPr>
              <w:t>Kolokviji</w:t>
            </w:r>
          </w:p>
        </w:tc>
        <w:tc>
          <w:tcPr>
            <w:tcW w:w="782" w:type="dxa"/>
            <w:tcMar>
              <w:left w:w="57" w:type="dxa"/>
              <w:right w:w="57" w:type="dxa"/>
            </w:tcMar>
            <w:vAlign w:val="center"/>
          </w:tcPr>
          <w:p w14:paraId="5234084F" w14:textId="77777777" w:rsidR="00945664" w:rsidRPr="00A70E22" w:rsidRDefault="00945664" w:rsidP="006F00EA">
            <w:pPr>
              <w:pStyle w:val="FieldText"/>
              <w:rPr>
                <w:b w:val="0"/>
                <w:sz w:val="20"/>
                <w:szCs w:val="20"/>
                <w:lang w:val="hr-HR"/>
              </w:rPr>
            </w:pPr>
            <w:r w:rsidRPr="00A70E22">
              <w:rPr>
                <w:b w:val="0"/>
                <w:sz w:val="20"/>
                <w:szCs w:val="20"/>
                <w:lang w:val="hr-HR"/>
              </w:rPr>
              <w:t>opcija 1</w:t>
            </w:r>
          </w:p>
        </w:tc>
        <w:tc>
          <w:tcPr>
            <w:tcW w:w="1275" w:type="dxa"/>
            <w:gridSpan w:val="3"/>
            <w:tcMar>
              <w:left w:w="57" w:type="dxa"/>
              <w:right w:w="57" w:type="dxa"/>
            </w:tcMar>
            <w:vAlign w:val="center"/>
          </w:tcPr>
          <w:p w14:paraId="312F9C36" w14:textId="77777777" w:rsidR="00945664" w:rsidRPr="00A70E22" w:rsidRDefault="00945664" w:rsidP="006F00EA">
            <w:pPr>
              <w:pStyle w:val="FieldText"/>
              <w:rPr>
                <w:b w:val="0"/>
                <w:sz w:val="20"/>
                <w:szCs w:val="20"/>
                <w:lang w:val="hr-HR"/>
              </w:rPr>
            </w:pPr>
            <w:r w:rsidRPr="00A70E22">
              <w:rPr>
                <w:b w:val="0"/>
                <w:sz w:val="20"/>
                <w:szCs w:val="20"/>
                <w:lang w:val="hr-HR"/>
              </w:rPr>
              <w:t>Usmeni ispit</w:t>
            </w:r>
          </w:p>
        </w:tc>
        <w:tc>
          <w:tcPr>
            <w:tcW w:w="968" w:type="dxa"/>
            <w:tcMar>
              <w:left w:w="57" w:type="dxa"/>
              <w:right w:w="57" w:type="dxa"/>
            </w:tcMar>
            <w:vAlign w:val="center"/>
          </w:tcPr>
          <w:p w14:paraId="0A889179"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t>opcija 1</w:t>
            </w:r>
          </w:p>
        </w:tc>
        <w:tc>
          <w:tcPr>
            <w:tcW w:w="1520" w:type="dxa"/>
            <w:gridSpan w:val="4"/>
            <w:tcMar>
              <w:left w:w="57" w:type="dxa"/>
              <w:right w:w="57" w:type="dxa"/>
            </w:tcMar>
            <w:vAlign w:val="center"/>
          </w:tcPr>
          <w:p w14:paraId="344177DE"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fldChar w:fldCharType="begin">
                <w:ffData>
                  <w:name w:val="Text1"/>
                  <w:enabled/>
                  <w:calcOnExit w:val="0"/>
                  <w:textInput/>
                </w:ffData>
              </w:fldChar>
            </w:r>
            <w:r w:rsidRPr="00A70E22">
              <w:rPr>
                <w:rFonts w:ascii="Times New Roman" w:hAnsi="Times New Roman"/>
                <w:sz w:val="20"/>
                <w:szCs w:val="20"/>
              </w:rPr>
              <w:instrText xml:space="preserve"> FORMTEXT </w:instrText>
            </w:r>
            <w:r w:rsidRPr="00A70E22">
              <w:rPr>
                <w:rFonts w:ascii="Times New Roman" w:hAnsi="Times New Roman"/>
                <w:sz w:val="20"/>
                <w:szCs w:val="20"/>
              </w:rPr>
            </w:r>
            <w:r w:rsidRPr="00A70E22">
              <w:rPr>
                <w:rFonts w:ascii="Times New Roman" w:hAnsi="Times New Roman"/>
                <w:sz w:val="20"/>
                <w:szCs w:val="20"/>
              </w:rPr>
              <w:fldChar w:fldCharType="separate"/>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sz w:val="20"/>
                <w:szCs w:val="20"/>
              </w:rPr>
              <w:fldChar w:fldCharType="end"/>
            </w:r>
            <w:r w:rsidRPr="00A70E22">
              <w:rPr>
                <w:rFonts w:ascii="Times New Roman" w:hAnsi="Times New Roman"/>
                <w:sz w:val="20"/>
                <w:szCs w:val="20"/>
              </w:rPr>
              <w:t xml:space="preserve"> (Ostalo upisati)</w:t>
            </w:r>
          </w:p>
        </w:tc>
        <w:tc>
          <w:tcPr>
            <w:tcW w:w="1330" w:type="dxa"/>
            <w:gridSpan w:val="2"/>
            <w:tcBorders>
              <w:right w:val="single" w:sz="12" w:space="0" w:color="auto"/>
            </w:tcBorders>
            <w:tcMar>
              <w:left w:w="57" w:type="dxa"/>
              <w:right w:w="57" w:type="dxa"/>
            </w:tcMar>
            <w:vAlign w:val="center"/>
          </w:tcPr>
          <w:p w14:paraId="4EA0603B"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fldChar w:fldCharType="begin">
                <w:ffData>
                  <w:name w:val="Text1"/>
                  <w:enabled/>
                  <w:calcOnExit w:val="0"/>
                  <w:textInput/>
                </w:ffData>
              </w:fldChar>
            </w:r>
            <w:r w:rsidRPr="00A70E22">
              <w:rPr>
                <w:rFonts w:ascii="Times New Roman" w:hAnsi="Times New Roman"/>
                <w:sz w:val="20"/>
                <w:szCs w:val="20"/>
              </w:rPr>
              <w:instrText xml:space="preserve"> FORMTEXT </w:instrText>
            </w:r>
            <w:r w:rsidRPr="00A70E22">
              <w:rPr>
                <w:rFonts w:ascii="Times New Roman" w:hAnsi="Times New Roman"/>
                <w:sz w:val="20"/>
                <w:szCs w:val="20"/>
              </w:rPr>
            </w:r>
            <w:r w:rsidRPr="00A70E22">
              <w:rPr>
                <w:rFonts w:ascii="Times New Roman" w:hAnsi="Times New Roman"/>
                <w:sz w:val="20"/>
                <w:szCs w:val="20"/>
              </w:rPr>
              <w:fldChar w:fldCharType="separate"/>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sz w:val="20"/>
                <w:szCs w:val="20"/>
              </w:rPr>
              <w:fldChar w:fldCharType="end"/>
            </w:r>
          </w:p>
        </w:tc>
      </w:tr>
      <w:tr w:rsidR="00945664" w:rsidRPr="00A70E22" w14:paraId="780FDBCC" w14:textId="77777777" w:rsidTr="006F00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DD0532D" w14:textId="77777777" w:rsidR="00945664" w:rsidRPr="00A70E22" w:rsidRDefault="00945664" w:rsidP="00945664">
            <w:pPr>
              <w:numPr>
                <w:ilvl w:val="0"/>
                <w:numId w:val="6"/>
              </w:numPr>
              <w:tabs>
                <w:tab w:val="left" w:pos="2820"/>
              </w:tabs>
              <w:spacing w:after="0" w:line="240" w:lineRule="auto"/>
              <w:rPr>
                <w:rFonts w:ascii="Times New Roman" w:hAnsi="Times New Roman"/>
                <w:sz w:val="20"/>
                <w:szCs w:val="20"/>
              </w:rPr>
            </w:pPr>
          </w:p>
        </w:tc>
        <w:tc>
          <w:tcPr>
            <w:tcW w:w="1677" w:type="dxa"/>
            <w:tcBorders>
              <w:bottom w:val="single" w:sz="12" w:space="0" w:color="auto"/>
              <w:right w:val="single" w:sz="8" w:space="0" w:color="auto"/>
            </w:tcBorders>
            <w:tcMar>
              <w:left w:w="57" w:type="dxa"/>
              <w:right w:w="57" w:type="dxa"/>
            </w:tcMar>
            <w:vAlign w:val="center"/>
          </w:tcPr>
          <w:p w14:paraId="6C13D55D"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4FED3FE7"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t>opcija 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5BB96924"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t>Projektni rad</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73037D51"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67EB7433"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fldChar w:fldCharType="begin">
                <w:ffData>
                  <w:name w:val="Text1"/>
                  <w:enabled/>
                  <w:calcOnExit w:val="0"/>
                  <w:textInput/>
                </w:ffData>
              </w:fldChar>
            </w:r>
            <w:r w:rsidRPr="00A70E22">
              <w:rPr>
                <w:rFonts w:ascii="Times New Roman" w:hAnsi="Times New Roman"/>
                <w:sz w:val="20"/>
                <w:szCs w:val="20"/>
              </w:rPr>
              <w:instrText xml:space="preserve"> FORMTEXT </w:instrText>
            </w:r>
            <w:r w:rsidRPr="00A70E22">
              <w:rPr>
                <w:rFonts w:ascii="Times New Roman" w:hAnsi="Times New Roman"/>
                <w:sz w:val="20"/>
                <w:szCs w:val="20"/>
              </w:rPr>
            </w:r>
            <w:r w:rsidRPr="00A70E22">
              <w:rPr>
                <w:rFonts w:ascii="Times New Roman" w:hAnsi="Times New Roman"/>
                <w:sz w:val="20"/>
                <w:szCs w:val="20"/>
              </w:rPr>
              <w:fldChar w:fldCharType="separate"/>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sz w:val="20"/>
                <w:szCs w:val="20"/>
              </w:rPr>
              <w:fldChar w:fldCharType="end"/>
            </w:r>
            <w:r w:rsidRPr="00A70E22">
              <w:rPr>
                <w:rFonts w:ascii="Times New Roman" w:hAnsi="Times New Roman"/>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ED5B865"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fldChar w:fldCharType="begin">
                <w:ffData>
                  <w:name w:val="Text1"/>
                  <w:enabled/>
                  <w:calcOnExit w:val="0"/>
                  <w:textInput/>
                </w:ffData>
              </w:fldChar>
            </w:r>
            <w:r w:rsidRPr="00A70E22">
              <w:rPr>
                <w:rFonts w:ascii="Times New Roman" w:hAnsi="Times New Roman"/>
                <w:sz w:val="20"/>
                <w:szCs w:val="20"/>
              </w:rPr>
              <w:instrText xml:space="preserve"> FORMTEXT </w:instrText>
            </w:r>
            <w:r w:rsidRPr="00A70E22">
              <w:rPr>
                <w:rFonts w:ascii="Times New Roman" w:hAnsi="Times New Roman"/>
                <w:sz w:val="20"/>
                <w:szCs w:val="20"/>
              </w:rPr>
            </w:r>
            <w:r w:rsidRPr="00A70E22">
              <w:rPr>
                <w:rFonts w:ascii="Times New Roman" w:hAnsi="Times New Roman"/>
                <w:sz w:val="20"/>
                <w:szCs w:val="20"/>
              </w:rPr>
              <w:fldChar w:fldCharType="separate"/>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noProof/>
                <w:sz w:val="20"/>
                <w:szCs w:val="20"/>
              </w:rPr>
              <w:t> </w:t>
            </w:r>
            <w:r w:rsidRPr="00A70E22">
              <w:rPr>
                <w:rFonts w:ascii="Times New Roman" w:hAnsi="Times New Roman"/>
                <w:sz w:val="20"/>
                <w:szCs w:val="20"/>
              </w:rPr>
              <w:fldChar w:fldCharType="end"/>
            </w:r>
          </w:p>
        </w:tc>
      </w:tr>
      <w:tr w:rsidR="00945664" w:rsidRPr="00A70E22" w14:paraId="7D702E02" w14:textId="77777777" w:rsidTr="006F00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3700A89" w14:textId="77777777" w:rsidR="00945664" w:rsidRPr="00A70E22" w:rsidRDefault="00945664" w:rsidP="006F00EA">
            <w:pPr>
              <w:tabs>
                <w:tab w:val="left" w:pos="360"/>
                <w:tab w:val="left" w:pos="540"/>
              </w:tabs>
              <w:spacing w:after="0" w:line="240" w:lineRule="auto"/>
              <w:rPr>
                <w:rFonts w:ascii="Times New Roman" w:hAnsi="Times New Roman"/>
                <w:sz w:val="20"/>
                <w:szCs w:val="20"/>
              </w:rPr>
            </w:pPr>
            <w:r w:rsidRPr="00A70E22">
              <w:rPr>
                <w:rFonts w:ascii="Times New Roman" w:hAnsi="Times New Roman"/>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4C50F320" w14:textId="77777777" w:rsidR="00945664" w:rsidRPr="00A70E22"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Tijekom semestra studenti mogu izraditi više praktičnih radova. Eksperimentalni i projektni rad su uvjet za potpis. Nedostajući broj ECTS bodova se može nadoknaditi opcijskim ECTS bodovima u dogovoru s predmetnim nastavnikom. Ispitnu proceduru predmetni nastavnik provodi samostalno.</w:t>
            </w:r>
          </w:p>
          <w:p w14:paraId="588BE5CB" w14:textId="77777777" w:rsidR="00945664" w:rsidRPr="00A70E22"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Bodovni pragovi i odgovarajuće ocjene za pisane radove i sve pisane provjere znanja:</w:t>
            </w:r>
          </w:p>
          <w:p w14:paraId="09FB8E6A" w14:textId="77777777" w:rsidR="00945664" w:rsidRPr="00A70E22"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0-49      nedovoljan (1)</w:t>
            </w:r>
          </w:p>
          <w:p w14:paraId="1293410B" w14:textId="77777777" w:rsidR="00945664" w:rsidRPr="00A70E22"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50-65    dovoljan (2)</w:t>
            </w:r>
          </w:p>
          <w:p w14:paraId="3632EFE1" w14:textId="77777777" w:rsidR="00945664" w:rsidRPr="00A70E22"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66-75    dobar (3)</w:t>
            </w:r>
          </w:p>
          <w:p w14:paraId="5B295D02" w14:textId="77777777" w:rsidR="00945664" w:rsidRPr="00A70E22"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76-85    vrlo dobar (4)</w:t>
            </w:r>
          </w:p>
          <w:p w14:paraId="5CE2007F" w14:textId="77777777" w:rsidR="00945664" w:rsidRPr="00A70E22"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86-100  izvrstan (5)</w:t>
            </w:r>
          </w:p>
          <w:p w14:paraId="653A021E" w14:textId="77777777" w:rsidR="00945664" w:rsidRPr="00A70E22"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 xml:space="preserve">Ispit se smatra položenim ako je student pohađao 50% predavanja i vježbi (osim ako posjeduje rješenje koje mu opravdava neprisustvovanje nastavi – Odluka prodekana za nastavu, Potvrda </w:t>
            </w:r>
            <w:r w:rsidRPr="00A70E22">
              <w:rPr>
                <w:rFonts w:ascii="Times New Roman" w:hAnsi="Times New Roman"/>
                <w:sz w:val="20"/>
                <w:szCs w:val="20"/>
              </w:rPr>
              <w:lastRenderedPageBreak/>
              <w:t xml:space="preserve">koordinatorice za Erasmus i sl.), te ako je temeljem pozitivno ocijenjenih pisanih uradaka i provjera znanja ispunio kriterije za 5 ECTS bodova. Ukoliko student nije ispunio 5 ECTS bodova u dogovoru s predmetnim nastavnikom ima mogućnost ostvarivanja opcijskih ECTS bodova. Konačna ocjena se formira kao prosječna ocjena svih ostvarenih pojedinačnih ocjena uz napomenu da se kolegij smatra položenim za studente koji nisu tijekom semestra izradili projektni i eksperimentalni rad i minimalno 1 zadatak tek uz ostvarenu pozitivnu ocjenu usmenog ispita. </w:t>
            </w:r>
          </w:p>
        </w:tc>
      </w:tr>
      <w:tr w:rsidR="00945664" w:rsidRPr="00A70E22" w14:paraId="7D55DC53" w14:textId="77777777" w:rsidTr="006F00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3A1FF42" w14:textId="77777777" w:rsidR="00945664" w:rsidRPr="00A70E22" w:rsidRDefault="00945664" w:rsidP="006F00EA">
            <w:pPr>
              <w:tabs>
                <w:tab w:val="left" w:pos="540"/>
              </w:tabs>
              <w:spacing w:after="0" w:line="240" w:lineRule="auto"/>
              <w:rPr>
                <w:rFonts w:ascii="Times New Roman" w:hAnsi="Times New Roman"/>
                <w:sz w:val="20"/>
                <w:szCs w:val="20"/>
              </w:rPr>
            </w:pPr>
            <w:r w:rsidRPr="00A70E22">
              <w:rPr>
                <w:rFonts w:ascii="Times New Roman" w:hAnsi="Times New Roman"/>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08CA5CA0" w14:textId="77777777" w:rsidR="00945664" w:rsidRPr="00A70E22" w:rsidRDefault="00945664" w:rsidP="006F00EA">
            <w:pPr>
              <w:tabs>
                <w:tab w:val="left" w:pos="2820"/>
              </w:tabs>
              <w:spacing w:after="0"/>
              <w:jc w:val="center"/>
              <w:rPr>
                <w:rFonts w:ascii="Times New Roman" w:hAnsi="Times New Roman"/>
                <w:b/>
                <w:sz w:val="20"/>
                <w:szCs w:val="20"/>
              </w:rPr>
            </w:pPr>
            <w:r w:rsidRPr="00A70E22">
              <w:rPr>
                <w:rFonts w:ascii="Times New Roman" w:hAnsi="Times New Roman"/>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6500AD7" w14:textId="77777777" w:rsidR="00945664" w:rsidRPr="00A70E22" w:rsidRDefault="00945664" w:rsidP="006F00EA">
            <w:pPr>
              <w:tabs>
                <w:tab w:val="left" w:pos="2820"/>
              </w:tabs>
              <w:spacing w:after="0"/>
              <w:jc w:val="center"/>
              <w:rPr>
                <w:rFonts w:ascii="Times New Roman" w:hAnsi="Times New Roman"/>
                <w:b/>
                <w:sz w:val="20"/>
                <w:szCs w:val="20"/>
              </w:rPr>
            </w:pPr>
            <w:r w:rsidRPr="00A70E22">
              <w:rPr>
                <w:rFonts w:ascii="Times New Roman" w:hAnsi="Times New Roman"/>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7BCB418" w14:textId="77777777" w:rsidR="00945664" w:rsidRPr="00A70E22" w:rsidRDefault="00945664" w:rsidP="006F00EA">
            <w:pPr>
              <w:tabs>
                <w:tab w:val="left" w:pos="2820"/>
              </w:tabs>
              <w:spacing w:after="0"/>
              <w:jc w:val="center"/>
              <w:rPr>
                <w:rFonts w:ascii="Times New Roman" w:hAnsi="Times New Roman"/>
                <w:b/>
                <w:sz w:val="20"/>
                <w:szCs w:val="20"/>
              </w:rPr>
            </w:pPr>
            <w:r w:rsidRPr="00A70E22">
              <w:rPr>
                <w:rFonts w:ascii="Times New Roman" w:hAnsi="Times New Roman"/>
                <w:b/>
                <w:sz w:val="20"/>
                <w:szCs w:val="20"/>
              </w:rPr>
              <w:t>Dostupnost putem ostalih medija</w:t>
            </w:r>
          </w:p>
        </w:tc>
      </w:tr>
      <w:tr w:rsidR="00945664" w:rsidRPr="00A70E22" w14:paraId="5DA50B63" w14:textId="77777777" w:rsidTr="006F00EA">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1F253A9" w14:textId="77777777" w:rsidR="00945664" w:rsidRPr="00A70E22" w:rsidRDefault="00945664" w:rsidP="00945664">
            <w:pPr>
              <w:numPr>
                <w:ilvl w:val="0"/>
                <w:numId w:val="5"/>
              </w:numPr>
              <w:tabs>
                <w:tab w:val="left" w:pos="2820"/>
              </w:tabs>
              <w:spacing w:after="0" w:line="240" w:lineRule="auto"/>
              <w:rPr>
                <w:rFonts w:ascii="Times New Roman" w:hAnsi="Times New Roman"/>
                <w:sz w:val="20"/>
                <w:szCs w:val="20"/>
              </w:rPr>
            </w:pPr>
          </w:p>
        </w:tc>
        <w:tc>
          <w:tcPr>
            <w:tcW w:w="4790" w:type="dxa"/>
            <w:gridSpan w:val="7"/>
            <w:tcBorders>
              <w:right w:val="single" w:sz="8" w:space="0" w:color="auto"/>
            </w:tcBorders>
            <w:tcMar>
              <w:left w:w="57" w:type="dxa"/>
              <w:right w:w="57" w:type="dxa"/>
            </w:tcMar>
          </w:tcPr>
          <w:p w14:paraId="28806FCF" w14:textId="77777777" w:rsidR="00945664" w:rsidRPr="00A70E22" w:rsidRDefault="00945664" w:rsidP="006F00EA">
            <w:pPr>
              <w:tabs>
                <w:tab w:val="num" w:pos="427"/>
              </w:tabs>
              <w:spacing w:after="0" w:line="240" w:lineRule="auto"/>
              <w:jc w:val="both"/>
              <w:rPr>
                <w:rFonts w:ascii="Times New Roman" w:hAnsi="Times New Roman"/>
                <w:sz w:val="20"/>
                <w:szCs w:val="20"/>
              </w:rPr>
            </w:pPr>
            <w:r w:rsidRPr="00A70E22">
              <w:rPr>
                <w:rFonts w:ascii="Times New Roman" w:hAnsi="Times New Roman"/>
                <w:sz w:val="20"/>
                <w:szCs w:val="20"/>
              </w:rPr>
              <w:t>Autorizirana predavanja i nastavni materijali na moodle stranicama kolegija</w:t>
            </w:r>
          </w:p>
        </w:tc>
        <w:tc>
          <w:tcPr>
            <w:tcW w:w="1244" w:type="dxa"/>
            <w:gridSpan w:val="2"/>
            <w:tcBorders>
              <w:top w:val="single" w:sz="8" w:space="0" w:color="auto"/>
              <w:left w:val="single" w:sz="8" w:space="0" w:color="auto"/>
              <w:right w:val="single" w:sz="8" w:space="0" w:color="auto"/>
            </w:tcBorders>
            <w:tcMar>
              <w:left w:w="57" w:type="dxa"/>
              <w:right w:w="57" w:type="dxa"/>
            </w:tcMar>
          </w:tcPr>
          <w:p w14:paraId="624E23E0" w14:textId="77777777" w:rsidR="00945664" w:rsidRPr="00A70E22" w:rsidRDefault="00945664" w:rsidP="006F00EA">
            <w:pPr>
              <w:tabs>
                <w:tab w:val="left" w:pos="2820"/>
              </w:tabs>
              <w:spacing w:after="0"/>
              <w:jc w:val="center"/>
              <w:rPr>
                <w:rFonts w:ascii="Times New Roman" w:hAnsi="Times New Roman"/>
                <w:sz w:val="20"/>
                <w:szCs w:val="20"/>
              </w:rPr>
            </w:pPr>
            <w:r w:rsidRPr="00A70E22">
              <w:rPr>
                <w:rFonts w:ascii="Times New Roman" w:hAnsi="Times New Roman"/>
                <w:sz w:val="20"/>
                <w:szCs w:val="20"/>
              </w:rPr>
              <w:t>-</w:t>
            </w:r>
          </w:p>
        </w:tc>
        <w:tc>
          <w:tcPr>
            <w:tcW w:w="1518" w:type="dxa"/>
            <w:gridSpan w:val="3"/>
            <w:tcBorders>
              <w:top w:val="single" w:sz="8" w:space="0" w:color="auto"/>
              <w:left w:val="single" w:sz="8" w:space="0" w:color="auto"/>
              <w:right w:val="single" w:sz="12" w:space="0" w:color="auto"/>
            </w:tcBorders>
            <w:tcMar>
              <w:left w:w="57" w:type="dxa"/>
              <w:right w:w="57" w:type="dxa"/>
            </w:tcMar>
          </w:tcPr>
          <w:p w14:paraId="6AC333BF" w14:textId="77777777" w:rsidR="00945664" w:rsidRPr="00A70E22" w:rsidRDefault="00945664" w:rsidP="006F00EA">
            <w:pPr>
              <w:tabs>
                <w:tab w:val="left" w:pos="2820"/>
              </w:tabs>
              <w:spacing w:after="0"/>
              <w:jc w:val="center"/>
              <w:rPr>
                <w:rFonts w:ascii="Times New Roman" w:hAnsi="Times New Roman"/>
                <w:sz w:val="20"/>
                <w:szCs w:val="20"/>
              </w:rPr>
            </w:pPr>
            <w:r w:rsidRPr="00A70E22">
              <w:rPr>
                <w:rFonts w:ascii="Times New Roman" w:hAnsi="Times New Roman"/>
                <w:sz w:val="20"/>
                <w:szCs w:val="20"/>
              </w:rPr>
              <w:t>da (moodle)</w:t>
            </w:r>
          </w:p>
        </w:tc>
      </w:tr>
      <w:tr w:rsidR="00945664" w:rsidRPr="00A70E22" w14:paraId="4038B3C3" w14:textId="77777777" w:rsidTr="006F00EA">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FB2CF7A" w14:textId="77777777" w:rsidR="00945664" w:rsidRPr="00A70E22" w:rsidRDefault="00945664" w:rsidP="00945664">
            <w:pPr>
              <w:numPr>
                <w:ilvl w:val="0"/>
                <w:numId w:val="5"/>
              </w:numPr>
              <w:tabs>
                <w:tab w:val="left" w:pos="2820"/>
              </w:tabs>
              <w:spacing w:after="0" w:line="240" w:lineRule="auto"/>
              <w:rPr>
                <w:rFonts w:ascii="Times New Roman" w:hAnsi="Times New Roman"/>
                <w:sz w:val="20"/>
                <w:szCs w:val="20"/>
              </w:rPr>
            </w:pPr>
          </w:p>
        </w:tc>
        <w:tc>
          <w:tcPr>
            <w:tcW w:w="4790" w:type="dxa"/>
            <w:gridSpan w:val="7"/>
            <w:tcBorders>
              <w:right w:val="single" w:sz="8" w:space="0" w:color="auto"/>
            </w:tcBorders>
            <w:tcMar>
              <w:left w:w="57" w:type="dxa"/>
              <w:right w:w="57" w:type="dxa"/>
            </w:tcMar>
          </w:tcPr>
          <w:p w14:paraId="29CE2E20"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 xml:space="preserve">Šerić, N., Uglešić, D., Metličić, D. </w:t>
            </w:r>
            <w:r w:rsidRPr="00A70E22">
              <w:rPr>
                <w:rFonts w:ascii="Times New Roman" w:hAnsi="Times New Roman"/>
                <w:i/>
                <w:sz w:val="20"/>
                <w:szCs w:val="20"/>
              </w:rPr>
              <w:t xml:space="preserve">Primijenjene strategije marketinga u turizmu </w:t>
            </w:r>
            <w:r w:rsidRPr="00A70E22">
              <w:rPr>
                <w:rFonts w:ascii="Times New Roman" w:hAnsi="Times New Roman"/>
                <w:sz w:val="20"/>
                <w:szCs w:val="20"/>
              </w:rPr>
              <w:t>(znanstvena knjiga u tisku), Redak</w:t>
            </w:r>
            <w:r>
              <w:rPr>
                <w:rFonts w:ascii="Times New Roman" w:hAnsi="Times New Roman"/>
                <w:sz w:val="20"/>
                <w:szCs w:val="20"/>
              </w:rPr>
              <w:t xml:space="preserve"> Split 2022</w:t>
            </w:r>
            <w:r w:rsidRPr="00A70E22">
              <w:rPr>
                <w:rFonts w:ascii="Times New Roman" w:hAnsi="Times New Roman"/>
                <w:sz w:val="20"/>
                <w:szCs w:val="20"/>
              </w:rPr>
              <w:t>.</w:t>
            </w:r>
          </w:p>
        </w:tc>
        <w:tc>
          <w:tcPr>
            <w:tcW w:w="1244" w:type="dxa"/>
            <w:gridSpan w:val="2"/>
            <w:tcBorders>
              <w:left w:val="single" w:sz="8" w:space="0" w:color="auto"/>
              <w:right w:val="single" w:sz="8" w:space="0" w:color="auto"/>
            </w:tcBorders>
            <w:tcMar>
              <w:left w:w="57" w:type="dxa"/>
              <w:right w:w="57" w:type="dxa"/>
            </w:tcMar>
          </w:tcPr>
          <w:p w14:paraId="65CC3AF1" w14:textId="77777777" w:rsidR="00945664" w:rsidRPr="00A70E22" w:rsidRDefault="00945664" w:rsidP="006F00EA">
            <w:pPr>
              <w:tabs>
                <w:tab w:val="left" w:pos="2820"/>
              </w:tabs>
              <w:spacing w:after="0"/>
              <w:jc w:val="center"/>
              <w:rPr>
                <w:rFonts w:ascii="Times New Roman" w:hAnsi="Times New Roman"/>
                <w:sz w:val="20"/>
                <w:szCs w:val="20"/>
              </w:rPr>
            </w:pPr>
            <w:r w:rsidRPr="00A70E22">
              <w:rPr>
                <w:rFonts w:ascii="Times New Roman" w:hAnsi="Times New Roman"/>
                <w:sz w:val="20"/>
                <w:szCs w:val="20"/>
              </w:rPr>
              <w:t>10</w:t>
            </w:r>
          </w:p>
        </w:tc>
        <w:tc>
          <w:tcPr>
            <w:tcW w:w="1518" w:type="dxa"/>
            <w:gridSpan w:val="3"/>
            <w:tcBorders>
              <w:left w:val="single" w:sz="8" w:space="0" w:color="auto"/>
              <w:right w:val="single" w:sz="12" w:space="0" w:color="auto"/>
            </w:tcBorders>
            <w:tcMar>
              <w:left w:w="57" w:type="dxa"/>
              <w:right w:w="57" w:type="dxa"/>
            </w:tcMar>
          </w:tcPr>
          <w:p w14:paraId="66FE2E07"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t xml:space="preserve">     -</w:t>
            </w:r>
          </w:p>
        </w:tc>
      </w:tr>
      <w:tr w:rsidR="00945664" w:rsidRPr="00A70E22" w14:paraId="68BDF381" w14:textId="77777777" w:rsidTr="006F00EA">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A5504EC" w14:textId="77777777" w:rsidR="00945664" w:rsidRPr="00A70E22" w:rsidRDefault="00945664" w:rsidP="006F00EA">
            <w:pPr>
              <w:tabs>
                <w:tab w:val="left" w:pos="567"/>
              </w:tabs>
              <w:spacing w:after="0" w:line="240" w:lineRule="auto"/>
              <w:rPr>
                <w:rFonts w:ascii="Times New Roman" w:hAnsi="Times New Roman"/>
                <w:sz w:val="20"/>
                <w:szCs w:val="20"/>
              </w:rPr>
            </w:pPr>
            <w:r w:rsidRPr="00A70E22">
              <w:rPr>
                <w:rFonts w:ascii="Times New Roman" w:hAnsi="Times New Roman"/>
                <w:sz w:val="20"/>
                <w:szCs w:val="20"/>
              </w:rPr>
              <w:t xml:space="preserve">Dopunska literatura </w:t>
            </w:r>
          </w:p>
          <w:p w14:paraId="0AAABDB6" w14:textId="77777777" w:rsidR="00945664" w:rsidRPr="00A70E22" w:rsidRDefault="00945664" w:rsidP="006F00EA">
            <w:pPr>
              <w:tabs>
                <w:tab w:val="left" w:pos="567"/>
              </w:tabs>
              <w:spacing w:after="0" w:line="240" w:lineRule="auto"/>
              <w:rPr>
                <w:rFonts w:ascii="Times New Roman" w:hAnsi="Times New Roman"/>
                <w:sz w:val="20"/>
                <w:szCs w:val="20"/>
              </w:rPr>
            </w:pPr>
          </w:p>
        </w:tc>
        <w:tc>
          <w:tcPr>
            <w:tcW w:w="7552" w:type="dxa"/>
            <w:gridSpan w:val="12"/>
            <w:tcBorders>
              <w:top w:val="single" w:sz="12" w:space="0" w:color="auto"/>
              <w:right w:val="single" w:sz="12" w:space="0" w:color="auto"/>
            </w:tcBorders>
            <w:tcMar>
              <w:left w:w="57" w:type="dxa"/>
              <w:right w:w="57" w:type="dxa"/>
            </w:tcMar>
          </w:tcPr>
          <w:p w14:paraId="533C98C7"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 xml:space="preserve">Šerić, N., Peronja, I., Marušić, F. </w:t>
            </w:r>
            <w:r w:rsidRPr="00A70E22">
              <w:rPr>
                <w:rFonts w:ascii="Times New Roman" w:hAnsi="Times New Roman"/>
                <w:i/>
                <w:sz w:val="20"/>
                <w:szCs w:val="20"/>
              </w:rPr>
              <w:t xml:space="preserve">Upravljanje razvojem specijaliziranog turističkog proizvoda, </w:t>
            </w:r>
            <w:r w:rsidRPr="00A70E22">
              <w:rPr>
                <w:rFonts w:ascii="Times New Roman" w:hAnsi="Times New Roman"/>
                <w:sz w:val="20"/>
                <w:szCs w:val="20"/>
              </w:rPr>
              <w:t>Redak Split, 2020.</w:t>
            </w:r>
          </w:p>
          <w:p w14:paraId="56BDE3D5"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 xml:space="preserve">Šerić, N., Melović, B., Perišić M. </w:t>
            </w:r>
            <w:r w:rsidRPr="00A70E22">
              <w:rPr>
                <w:rFonts w:ascii="Times New Roman" w:hAnsi="Times New Roman"/>
                <w:i/>
                <w:sz w:val="20"/>
                <w:szCs w:val="20"/>
              </w:rPr>
              <w:t xml:space="preserve">Upravljanje markom u poduzetništvu, </w:t>
            </w:r>
            <w:r w:rsidRPr="00A70E22">
              <w:rPr>
                <w:rFonts w:ascii="Times New Roman" w:hAnsi="Times New Roman"/>
                <w:sz w:val="20"/>
                <w:szCs w:val="20"/>
              </w:rPr>
              <w:t>Redak Split 2019.</w:t>
            </w:r>
          </w:p>
          <w:p w14:paraId="4DDA3E8A"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 xml:space="preserve">Šerić, N. Branding strategy for specialized tourist product, </w:t>
            </w:r>
            <w:r w:rsidRPr="00A70E22">
              <w:rPr>
                <w:rFonts w:ascii="Times New Roman" w:hAnsi="Times New Roman"/>
                <w:i/>
                <w:sz w:val="20"/>
                <w:szCs w:val="20"/>
              </w:rPr>
              <w:t>Advances in management</w:t>
            </w:r>
            <w:r w:rsidRPr="00A70E22">
              <w:rPr>
                <w:rFonts w:ascii="Times New Roman" w:hAnsi="Times New Roman"/>
                <w:sz w:val="20"/>
                <w:szCs w:val="20"/>
              </w:rPr>
              <w:t xml:space="preserve"> Vol. 7(1) January 2014, str. 8 – 12</w:t>
            </w:r>
          </w:p>
          <w:p w14:paraId="489E1E02"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 xml:space="preserve">Šerić, </w:t>
            </w:r>
            <w:r w:rsidRPr="00A70E22">
              <w:rPr>
                <w:rFonts w:ascii="Times New Roman" w:hAnsi="Times New Roman"/>
                <w:i/>
                <w:sz w:val="20"/>
                <w:szCs w:val="20"/>
              </w:rPr>
              <w:t xml:space="preserve">Brendiranje za poduzetnike, </w:t>
            </w:r>
            <w:r w:rsidRPr="00A70E22">
              <w:rPr>
                <w:rFonts w:ascii="Times New Roman" w:hAnsi="Times New Roman"/>
                <w:sz w:val="20"/>
                <w:szCs w:val="20"/>
              </w:rPr>
              <w:t>Redak Split 2017.</w:t>
            </w:r>
          </w:p>
          <w:p w14:paraId="74F1FF73"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 xml:space="preserve">Šerić, N., Luković, T. Modeling of  the marketing strategy on tourism destination with a special ambience value, </w:t>
            </w:r>
            <w:r w:rsidRPr="00A70E22">
              <w:rPr>
                <w:rFonts w:ascii="Times New Roman" w:hAnsi="Times New Roman"/>
                <w:i/>
                <w:sz w:val="20"/>
                <w:szCs w:val="20"/>
              </w:rPr>
              <w:t>Proceedings International Tourism Research Conference “Sustainable Tourism Development</w:t>
            </w:r>
            <w:r w:rsidRPr="00A70E22">
              <w:rPr>
                <w:rFonts w:ascii="Times New Roman" w:hAnsi="Times New Roman"/>
                <w:sz w:val="20"/>
                <w:szCs w:val="20"/>
              </w:rPr>
              <w:t>” Stockholm 2009.</w:t>
            </w:r>
          </w:p>
          <w:p w14:paraId="02E1DEFC" w14:textId="77777777" w:rsidR="00945664" w:rsidRPr="00A70E22" w:rsidRDefault="00945664" w:rsidP="006F00EA">
            <w:pPr>
              <w:spacing w:after="0" w:line="240" w:lineRule="auto"/>
              <w:jc w:val="both"/>
              <w:rPr>
                <w:rFonts w:ascii="Times New Roman" w:hAnsi="Times New Roman"/>
                <w:sz w:val="20"/>
                <w:szCs w:val="20"/>
              </w:rPr>
            </w:pPr>
            <w:r w:rsidRPr="00A70E22">
              <w:rPr>
                <w:rFonts w:ascii="Times New Roman" w:hAnsi="Times New Roman"/>
                <w:sz w:val="20"/>
                <w:szCs w:val="20"/>
              </w:rPr>
              <w:t xml:space="preserve">Šerić, N., Perišić, M., </w:t>
            </w:r>
            <w:r w:rsidRPr="00A70E22">
              <w:rPr>
                <w:rFonts w:ascii="Times New Roman" w:hAnsi="Times New Roman"/>
                <w:i/>
                <w:sz w:val="20"/>
                <w:szCs w:val="20"/>
              </w:rPr>
              <w:t>The evaluation model of the sustainable receptive capacity in touristic lighthouse buildings</w:t>
            </w:r>
            <w:r w:rsidRPr="00A70E22">
              <w:rPr>
                <w:rFonts w:ascii="Times New Roman" w:hAnsi="Times New Roman"/>
                <w:sz w:val="20"/>
                <w:szCs w:val="20"/>
              </w:rPr>
              <w:t>, Proceedings Interdisciplinary Management Research VI, EF Osijek 2010. str.186-193</w:t>
            </w:r>
          </w:p>
          <w:p w14:paraId="2E3414EF" w14:textId="77777777" w:rsidR="00945664" w:rsidRPr="00A70E22"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WEB portali:</w:t>
            </w:r>
          </w:p>
          <w:p w14:paraId="1F13CED3" w14:textId="77777777" w:rsidR="00945664" w:rsidRPr="00A70E22"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https://turizam24.com/?utm_source=newsletter&amp;utm_medium=email&amp;utm_campaign=pregled_dana_05102020&amp;utm_term=2020-10-05</w:t>
            </w:r>
          </w:p>
          <w:p w14:paraId="55F22F65" w14:textId="77777777" w:rsidR="00945664" w:rsidRPr="00A70E22" w:rsidRDefault="00B83EE2" w:rsidP="006F00EA">
            <w:pPr>
              <w:tabs>
                <w:tab w:val="left" w:pos="2820"/>
              </w:tabs>
              <w:spacing w:after="0" w:line="240" w:lineRule="auto"/>
              <w:jc w:val="both"/>
              <w:rPr>
                <w:rFonts w:ascii="Times New Roman" w:hAnsi="Times New Roman"/>
                <w:sz w:val="20"/>
                <w:szCs w:val="20"/>
              </w:rPr>
            </w:pPr>
            <w:hyperlink r:id="rId13" w:history="1">
              <w:r w:rsidR="00945664" w:rsidRPr="00A70E22">
                <w:rPr>
                  <w:rStyle w:val="Hiperveza"/>
                  <w:rFonts w:ascii="Times New Roman" w:hAnsi="Times New Roman"/>
                  <w:sz w:val="20"/>
                  <w:szCs w:val="20"/>
                </w:rPr>
                <w:t>https://www.turizmoteka.hr/vijesti/hrvatska/</w:t>
              </w:r>
            </w:hyperlink>
          </w:p>
          <w:p w14:paraId="47111F1E" w14:textId="77777777" w:rsidR="00945664" w:rsidRPr="00A70E22" w:rsidRDefault="00B83EE2" w:rsidP="006F00EA">
            <w:pPr>
              <w:tabs>
                <w:tab w:val="left" w:pos="2820"/>
              </w:tabs>
              <w:spacing w:after="0" w:line="240" w:lineRule="auto"/>
              <w:jc w:val="both"/>
              <w:rPr>
                <w:rFonts w:ascii="Times New Roman" w:hAnsi="Times New Roman"/>
                <w:sz w:val="20"/>
                <w:szCs w:val="20"/>
              </w:rPr>
            </w:pPr>
            <w:hyperlink r:id="rId14" w:history="1">
              <w:r w:rsidR="00945664" w:rsidRPr="00A70E22">
                <w:rPr>
                  <w:rStyle w:val="Hiperveza"/>
                  <w:rFonts w:ascii="Times New Roman" w:hAnsi="Times New Roman"/>
                  <w:sz w:val="20"/>
                  <w:szCs w:val="20"/>
                </w:rPr>
                <w:t>https://www.facebook.com/people/%C4%90uro-Tomljenovi%C4%87/100011651971462</w:t>
              </w:r>
            </w:hyperlink>
          </w:p>
          <w:p w14:paraId="76E38B2D" w14:textId="77777777" w:rsidR="00945664" w:rsidRPr="00A70E22"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Poslovni slučajevi i vijesti s raznih inozemnih portala</w:t>
            </w:r>
          </w:p>
          <w:p w14:paraId="125F2FEB" w14:textId="77777777" w:rsidR="00945664" w:rsidRPr="00A70E22" w:rsidRDefault="00945664" w:rsidP="006F00EA">
            <w:pPr>
              <w:tabs>
                <w:tab w:val="left" w:pos="2820"/>
              </w:tabs>
              <w:spacing w:after="0"/>
              <w:rPr>
                <w:rFonts w:ascii="Times New Roman" w:hAnsi="Times New Roman"/>
                <w:sz w:val="20"/>
                <w:szCs w:val="20"/>
              </w:rPr>
            </w:pPr>
            <w:r w:rsidRPr="00A70E22">
              <w:rPr>
                <w:rFonts w:ascii="Times New Roman" w:hAnsi="Times New Roman"/>
                <w:sz w:val="20"/>
                <w:szCs w:val="20"/>
              </w:rPr>
              <w:t xml:space="preserve">Poslovni slučajevi iz raznih domaćih i inozemnih izvora </w:t>
            </w:r>
          </w:p>
        </w:tc>
      </w:tr>
      <w:tr w:rsidR="00945664" w:rsidRPr="00A70E22" w14:paraId="382F3540" w14:textId="77777777" w:rsidTr="006F00EA">
        <w:tc>
          <w:tcPr>
            <w:tcW w:w="1912" w:type="dxa"/>
            <w:gridSpan w:val="2"/>
            <w:tcBorders>
              <w:left w:val="single" w:sz="12" w:space="0" w:color="auto"/>
            </w:tcBorders>
            <w:shd w:val="clear" w:color="auto" w:fill="CCFFFF"/>
            <w:tcMar>
              <w:left w:w="57" w:type="dxa"/>
              <w:right w:w="57" w:type="dxa"/>
            </w:tcMar>
            <w:vAlign w:val="center"/>
          </w:tcPr>
          <w:p w14:paraId="5A339159" w14:textId="77777777" w:rsidR="00945664" w:rsidRPr="00A70E22" w:rsidRDefault="00945664" w:rsidP="006F00EA">
            <w:pPr>
              <w:tabs>
                <w:tab w:val="left" w:pos="567"/>
              </w:tabs>
              <w:spacing w:after="0" w:line="240" w:lineRule="auto"/>
              <w:rPr>
                <w:rFonts w:ascii="Times New Roman" w:hAnsi="Times New Roman"/>
                <w:sz w:val="20"/>
                <w:szCs w:val="20"/>
              </w:rPr>
            </w:pPr>
            <w:r w:rsidRPr="00A70E22">
              <w:rPr>
                <w:rFonts w:ascii="Times New Roman" w:hAnsi="Times New Roman"/>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075BFC58" w14:textId="77777777" w:rsidR="00945664" w:rsidRPr="00A70E22" w:rsidRDefault="00945664" w:rsidP="00945664">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A70E22">
              <w:rPr>
                <w:rFonts w:ascii="Times New Roman" w:hAnsi="Times New Roman"/>
                <w:bCs/>
                <w:sz w:val="20"/>
                <w:szCs w:val="20"/>
              </w:rPr>
              <w:t>Praćenje pohađanja nastave i uspješnosti izvršenja ostalih obveza studenata od strane nastavnika;</w:t>
            </w:r>
          </w:p>
          <w:p w14:paraId="6EEC7CDB" w14:textId="77777777" w:rsidR="00945664" w:rsidRPr="00A70E22" w:rsidRDefault="00945664" w:rsidP="00945664">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A70E22">
              <w:rPr>
                <w:rFonts w:ascii="Times New Roman" w:hAnsi="Times New Roman"/>
                <w:bCs/>
                <w:sz w:val="20"/>
                <w:szCs w:val="20"/>
              </w:rPr>
              <w:t>Nadzor izvođenja nastave od strane kolega i prodekana za nastavu po potrebi</w:t>
            </w:r>
          </w:p>
          <w:p w14:paraId="017EC2F1" w14:textId="77777777" w:rsidR="00945664" w:rsidRPr="00A70E22" w:rsidRDefault="00945664" w:rsidP="00945664">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A70E22">
              <w:rPr>
                <w:rFonts w:ascii="Times New Roman" w:hAnsi="Times New Roman"/>
                <w:bCs/>
                <w:sz w:val="20"/>
                <w:szCs w:val="20"/>
              </w:rPr>
              <w:t>Analiza uspješnosti studiranja po svim predmetima studija</w:t>
            </w:r>
          </w:p>
          <w:p w14:paraId="770941E2" w14:textId="77777777" w:rsidR="00945664" w:rsidRPr="00A70E22" w:rsidRDefault="00945664" w:rsidP="00945664">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A70E22">
              <w:rPr>
                <w:rFonts w:ascii="Times New Roman" w:hAnsi="Times New Roman"/>
                <w:bCs/>
                <w:sz w:val="20"/>
                <w:szCs w:val="20"/>
              </w:rPr>
              <w:t>Studentska anketa o kvaliteti nastavnika i nastave za svaki predmet studija (UNIST, Centar za unaprjeđenje kvalitete)</w:t>
            </w:r>
          </w:p>
          <w:p w14:paraId="39316CFF" w14:textId="77777777" w:rsidR="00945664" w:rsidRPr="00A70E22" w:rsidRDefault="00945664" w:rsidP="00945664">
            <w:pPr>
              <w:numPr>
                <w:ilvl w:val="0"/>
                <w:numId w:val="11"/>
              </w:numPr>
              <w:tabs>
                <w:tab w:val="clear" w:pos="6"/>
                <w:tab w:val="num" w:pos="720"/>
              </w:tabs>
              <w:spacing w:after="0" w:line="240" w:lineRule="auto"/>
              <w:ind w:left="720"/>
              <w:jc w:val="both"/>
              <w:rPr>
                <w:rFonts w:ascii="Times New Roman" w:hAnsi="Times New Roman"/>
                <w:bCs/>
                <w:sz w:val="20"/>
                <w:szCs w:val="20"/>
              </w:rPr>
            </w:pPr>
            <w:r w:rsidRPr="00A70E22">
              <w:rPr>
                <w:rFonts w:ascii="Times New Roman" w:hAnsi="Times New Roman"/>
                <w:bCs/>
                <w:sz w:val="20"/>
                <w:szCs w:val="20"/>
              </w:rPr>
              <w:t>Izradom predviđenih pismenih uradaka i ispitnom procedurom koju provodi predmetni nastavnik provjeravaju se svi ishodi učenja predmeta. Periodično se vrši provjera sadržaja kolegija, praktičnih zadataka, ispita, temeljem koje se utvrđuje primjerenost načina provjeravanja ishoda učenja</w:t>
            </w:r>
            <w:r w:rsidRPr="00A70E22">
              <w:t xml:space="preserve"> </w:t>
            </w:r>
            <w:r w:rsidRPr="00A70E22">
              <w:rPr>
                <w:rFonts w:ascii="Times New Roman" w:hAnsi="Times New Roman"/>
                <w:bCs/>
                <w:sz w:val="20"/>
                <w:szCs w:val="20"/>
              </w:rPr>
              <w:t>(prodekan za nastavu).</w:t>
            </w:r>
          </w:p>
        </w:tc>
      </w:tr>
      <w:tr w:rsidR="00945664" w:rsidRPr="0078357E" w14:paraId="24FDEB21" w14:textId="77777777" w:rsidTr="006F00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61A9E16" w14:textId="77777777" w:rsidR="00945664" w:rsidRPr="00A70E22" w:rsidRDefault="00945664" w:rsidP="006F00EA">
            <w:pPr>
              <w:tabs>
                <w:tab w:val="left" w:pos="567"/>
              </w:tabs>
              <w:spacing w:after="0" w:line="240" w:lineRule="auto"/>
              <w:rPr>
                <w:rFonts w:ascii="Times New Roman" w:hAnsi="Times New Roman"/>
                <w:sz w:val="20"/>
                <w:szCs w:val="20"/>
              </w:rPr>
            </w:pPr>
            <w:r w:rsidRPr="00A70E22">
              <w:rPr>
                <w:rFonts w:ascii="Times New Roman" w:hAnsi="Times New Roman"/>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462F708F" w14:textId="77777777" w:rsidR="00945664" w:rsidRPr="0078357E" w:rsidRDefault="00945664" w:rsidP="006F00EA">
            <w:pPr>
              <w:tabs>
                <w:tab w:val="left" w:pos="2820"/>
              </w:tabs>
              <w:spacing w:after="0" w:line="240" w:lineRule="auto"/>
              <w:jc w:val="both"/>
              <w:rPr>
                <w:rFonts w:ascii="Times New Roman" w:hAnsi="Times New Roman"/>
                <w:sz w:val="20"/>
                <w:szCs w:val="20"/>
              </w:rPr>
            </w:pPr>
            <w:r w:rsidRPr="00A70E22">
              <w:rPr>
                <w:rFonts w:ascii="Times New Roman" w:hAnsi="Times New Roman"/>
                <w:sz w:val="20"/>
                <w:szCs w:val="20"/>
              </w:rPr>
              <w:t>Mogućnost sudjelovanja zainteresiranih studenata u praktičnim studentskim projektima. Susreti s ovlaštenim predstavnicima turističkih subjekata radi povezivanja (stručna praksa, volontiranje i sezonski rad u turizmu) na području Županije.</w:t>
            </w:r>
          </w:p>
        </w:tc>
      </w:tr>
    </w:tbl>
    <w:p w14:paraId="145C6649" w14:textId="4D104E7E" w:rsidR="00DB39B8" w:rsidRDefault="00DB39B8" w:rsidP="000736D3">
      <w:pPr>
        <w:spacing w:after="0" w:line="240" w:lineRule="auto"/>
        <w:jc w:val="both"/>
        <w:rPr>
          <w:rFonts w:ascii="Arial" w:hAnsi="Arial" w:cs="Arial"/>
          <w:sz w:val="20"/>
          <w:szCs w:val="20"/>
        </w:rPr>
      </w:pPr>
    </w:p>
    <w:p w14:paraId="05A028D8" w14:textId="0EBF0AAA" w:rsidR="00DB39B8" w:rsidRDefault="00DB39B8" w:rsidP="000736D3">
      <w:pPr>
        <w:spacing w:after="0" w:line="240" w:lineRule="auto"/>
        <w:jc w:val="both"/>
        <w:rPr>
          <w:rFonts w:ascii="Arial" w:hAnsi="Arial" w:cs="Arial"/>
          <w:sz w:val="20"/>
          <w:szCs w:val="20"/>
        </w:rPr>
      </w:pPr>
    </w:p>
    <w:p w14:paraId="5208CB30" w14:textId="4B6ED257" w:rsidR="00DB39B8" w:rsidRDefault="00DB39B8" w:rsidP="000736D3">
      <w:pPr>
        <w:spacing w:after="0" w:line="240" w:lineRule="auto"/>
        <w:jc w:val="both"/>
        <w:rPr>
          <w:rFonts w:ascii="Arial" w:hAnsi="Arial" w:cs="Arial"/>
          <w:sz w:val="20"/>
          <w:szCs w:val="20"/>
        </w:rPr>
      </w:pPr>
    </w:p>
    <w:p w14:paraId="75CC5112" w14:textId="719E4532" w:rsidR="009673B9" w:rsidRDefault="009673B9" w:rsidP="000736D3">
      <w:pPr>
        <w:spacing w:after="0" w:line="240" w:lineRule="auto"/>
        <w:jc w:val="both"/>
        <w:rPr>
          <w:rFonts w:ascii="Arial" w:hAnsi="Arial" w:cs="Arial"/>
          <w:sz w:val="20"/>
          <w:szCs w:val="20"/>
        </w:rPr>
      </w:pPr>
    </w:p>
    <w:p w14:paraId="0E3AA52B" w14:textId="77777777" w:rsidR="00DB39B8" w:rsidRPr="00943B5B" w:rsidRDefault="00DB39B8" w:rsidP="00DB39B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825"/>
        <w:gridCol w:w="38"/>
        <w:gridCol w:w="850"/>
        <w:gridCol w:w="344"/>
        <w:gridCol w:w="968"/>
        <w:gridCol w:w="88"/>
        <w:gridCol w:w="726"/>
        <w:gridCol w:w="518"/>
        <w:gridCol w:w="188"/>
        <w:gridCol w:w="712"/>
        <w:gridCol w:w="618"/>
      </w:tblGrid>
      <w:tr w:rsidR="00E51B2E" w:rsidRPr="00943B5B" w14:paraId="2D40BB4F" w14:textId="77777777" w:rsidTr="00E51B2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FE1A79E" w14:textId="77777777" w:rsidR="00E51B2E" w:rsidRPr="00943B5B" w:rsidRDefault="00E51B2E" w:rsidP="00E51B2E">
            <w:pPr>
              <w:spacing w:before="60" w:after="60" w:line="240" w:lineRule="auto"/>
              <w:ind w:left="397" w:hanging="397"/>
              <w:jc w:val="center"/>
              <w:rPr>
                <w:rFonts w:ascii="Times New Roman" w:hAnsi="Times New Roman"/>
                <w:b/>
                <w:sz w:val="20"/>
                <w:szCs w:val="20"/>
              </w:rPr>
            </w:pPr>
            <w:r w:rsidRPr="00943B5B">
              <w:rPr>
                <w:rFonts w:ascii="Times New Roman" w:hAnsi="Times New Roman"/>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EE834DB" w14:textId="77777777" w:rsidR="00E51B2E" w:rsidRPr="00943B5B" w:rsidRDefault="00E51B2E" w:rsidP="00E51B2E">
            <w:pPr>
              <w:spacing w:before="60" w:after="60" w:line="240" w:lineRule="auto"/>
              <w:ind w:left="397" w:hanging="397"/>
              <w:rPr>
                <w:rFonts w:ascii="Times New Roman" w:hAnsi="Times New Roman"/>
                <w:b/>
                <w:sz w:val="20"/>
                <w:szCs w:val="20"/>
              </w:rPr>
            </w:pPr>
            <w:r w:rsidRPr="00943B5B">
              <w:rPr>
                <w:rFonts w:ascii="Times New Roman" w:hAnsi="Times New Roman"/>
                <w:b/>
                <w:sz w:val="20"/>
                <w:szCs w:val="20"/>
              </w:rPr>
              <w:t>Strateški management hotela</w:t>
            </w:r>
          </w:p>
        </w:tc>
      </w:tr>
      <w:tr w:rsidR="00E51B2E" w:rsidRPr="00943B5B" w14:paraId="497C7CD9" w14:textId="77777777" w:rsidTr="00E51B2E">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75E8205" w14:textId="77777777" w:rsidR="00E51B2E" w:rsidRPr="00943B5B" w:rsidRDefault="00E51B2E" w:rsidP="00E51B2E">
            <w:pPr>
              <w:spacing w:after="0" w:line="240" w:lineRule="auto"/>
              <w:rPr>
                <w:rStyle w:val="Naglaeno"/>
                <w:rFonts w:ascii="Times New Roman" w:hAnsi="Times New Roman"/>
                <w:b w:val="0"/>
                <w:sz w:val="20"/>
                <w:szCs w:val="20"/>
              </w:rPr>
            </w:pPr>
            <w:r w:rsidRPr="00943B5B">
              <w:rPr>
                <w:rStyle w:val="Naglaeno"/>
                <w:rFonts w:ascii="Times New Roman" w:hAnsi="Times New Roman"/>
                <w:sz w:val="20"/>
                <w:szCs w:val="20"/>
              </w:rPr>
              <w:t>Kod</w:t>
            </w:r>
          </w:p>
        </w:tc>
        <w:tc>
          <w:tcPr>
            <w:tcW w:w="2502" w:type="dxa"/>
            <w:gridSpan w:val="2"/>
            <w:tcBorders>
              <w:top w:val="single" w:sz="12" w:space="0" w:color="auto"/>
              <w:right w:val="single" w:sz="12" w:space="0" w:color="auto"/>
            </w:tcBorders>
            <w:tcMar>
              <w:left w:w="57" w:type="dxa"/>
              <w:right w:w="57" w:type="dxa"/>
            </w:tcMar>
          </w:tcPr>
          <w:p w14:paraId="6FAEB5C2"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4"/>
                <w:szCs w:val="24"/>
              </w:rPr>
              <w:t>EUT304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14:paraId="1C7FB94E"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Godina studija</w:t>
            </w:r>
          </w:p>
        </w:tc>
        <w:tc>
          <w:tcPr>
            <w:tcW w:w="2762" w:type="dxa"/>
            <w:gridSpan w:val="5"/>
            <w:tcBorders>
              <w:top w:val="single" w:sz="12" w:space="0" w:color="auto"/>
              <w:right w:val="single" w:sz="12" w:space="0" w:color="auto"/>
            </w:tcBorders>
            <w:tcMar>
              <w:left w:w="57" w:type="dxa"/>
              <w:right w:w="57" w:type="dxa"/>
            </w:tcMar>
          </w:tcPr>
          <w:p w14:paraId="6AF4B97A"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1. (diplomski)</w:t>
            </w:r>
          </w:p>
        </w:tc>
      </w:tr>
      <w:tr w:rsidR="00E51B2E" w:rsidRPr="00943B5B" w14:paraId="3AA7EEC1"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7CE70AA" w14:textId="77777777" w:rsidR="00E51B2E" w:rsidRPr="00943B5B" w:rsidRDefault="00E51B2E" w:rsidP="00E51B2E">
            <w:pPr>
              <w:spacing w:after="0" w:line="240" w:lineRule="auto"/>
              <w:rPr>
                <w:rFonts w:ascii="Times New Roman" w:hAnsi="Times New Roman"/>
                <w:sz w:val="20"/>
                <w:szCs w:val="20"/>
              </w:rPr>
            </w:pPr>
            <w:r w:rsidRPr="00943B5B">
              <w:rPr>
                <w:rStyle w:val="Naglaeno"/>
                <w:rFonts w:ascii="Times New Roman" w:hAnsi="Times New Roman"/>
                <w:sz w:val="20"/>
                <w:szCs w:val="20"/>
              </w:rPr>
              <w:lastRenderedPageBreak/>
              <w:t>Nositelj/i predmeta</w:t>
            </w:r>
          </w:p>
        </w:tc>
        <w:tc>
          <w:tcPr>
            <w:tcW w:w="2502" w:type="dxa"/>
            <w:gridSpan w:val="2"/>
            <w:tcBorders>
              <w:bottom w:val="single" w:sz="12" w:space="0" w:color="auto"/>
              <w:right w:val="single" w:sz="12" w:space="0" w:color="auto"/>
            </w:tcBorders>
            <w:tcMar>
              <w:left w:w="57" w:type="dxa"/>
              <w:right w:w="57" w:type="dxa"/>
            </w:tcMar>
          </w:tcPr>
          <w:p w14:paraId="55C50FCF"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Prof. dr. sc. Želimir Dulčić</w:t>
            </w:r>
          </w:p>
          <w:p w14:paraId="03FC612E" w14:textId="77777777" w:rsidR="00E51B2E" w:rsidRPr="00943B5B" w:rsidRDefault="00E51B2E" w:rsidP="00E51B2E">
            <w:pPr>
              <w:spacing w:after="0" w:line="240" w:lineRule="auto"/>
              <w:rPr>
                <w:rFonts w:ascii="Times New Roman" w:hAnsi="Times New Roman"/>
                <w:sz w:val="20"/>
                <w:szCs w:val="20"/>
              </w:rPr>
            </w:pPr>
            <w:r>
              <w:rPr>
                <w:rFonts w:ascii="Times New Roman" w:hAnsi="Times New Roman"/>
                <w:sz w:val="20"/>
                <w:szCs w:val="20"/>
              </w:rPr>
              <w:t>Izv. prof.</w:t>
            </w:r>
            <w:r w:rsidRPr="00943B5B">
              <w:rPr>
                <w:rFonts w:ascii="Times New Roman" w:hAnsi="Times New Roman"/>
                <w:sz w:val="20"/>
                <w:szCs w:val="20"/>
              </w:rPr>
              <w:t>. dr. sc. Anita Talaja</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14:paraId="0428C12F"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14:paraId="2A87E6A4"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5</w:t>
            </w:r>
          </w:p>
        </w:tc>
      </w:tr>
      <w:tr w:rsidR="00E51B2E" w:rsidRPr="00943B5B" w14:paraId="55B176E2" w14:textId="77777777" w:rsidTr="00E51B2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577F3F66"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Suradnici</w:t>
            </w:r>
          </w:p>
        </w:tc>
        <w:tc>
          <w:tcPr>
            <w:tcW w:w="2502" w:type="dxa"/>
            <w:gridSpan w:val="2"/>
            <w:vMerge w:val="restart"/>
            <w:tcBorders>
              <w:right w:val="single" w:sz="12" w:space="0" w:color="auto"/>
            </w:tcBorders>
            <w:tcMar>
              <w:left w:w="57" w:type="dxa"/>
              <w:right w:w="57" w:type="dxa"/>
            </w:tcMar>
          </w:tcPr>
          <w:p w14:paraId="47B00B5D" w14:textId="77777777" w:rsidR="00E51B2E" w:rsidRPr="00943B5B" w:rsidRDefault="00E51B2E" w:rsidP="00E51B2E">
            <w:pPr>
              <w:spacing w:after="0" w:line="240" w:lineRule="auto"/>
              <w:rPr>
                <w:rFonts w:ascii="Times New Roman" w:hAnsi="Times New Roman"/>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14:paraId="47B0CA6C"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45270B1" w14:textId="77777777" w:rsidR="00E51B2E" w:rsidRPr="00943B5B" w:rsidRDefault="00E51B2E" w:rsidP="00E51B2E">
            <w:pPr>
              <w:spacing w:after="0" w:line="240" w:lineRule="auto"/>
              <w:jc w:val="center"/>
              <w:rPr>
                <w:rFonts w:ascii="Times New Roman" w:hAnsi="Times New Roman"/>
                <w:sz w:val="20"/>
                <w:szCs w:val="20"/>
              </w:rPr>
            </w:pPr>
            <w:r w:rsidRPr="00943B5B">
              <w:rPr>
                <w:rFonts w:ascii="Times New Roman" w:hAnsi="Times New Roman"/>
                <w:sz w:val="20"/>
                <w:szCs w:val="20"/>
              </w:rPr>
              <w:t>P</w:t>
            </w:r>
          </w:p>
        </w:tc>
        <w:tc>
          <w:tcPr>
            <w:tcW w:w="706" w:type="dxa"/>
            <w:gridSpan w:val="2"/>
            <w:tcBorders>
              <w:bottom w:val="single" w:sz="12" w:space="0" w:color="auto"/>
              <w:right w:val="single" w:sz="12" w:space="0" w:color="auto"/>
            </w:tcBorders>
            <w:vAlign w:val="center"/>
          </w:tcPr>
          <w:p w14:paraId="49BA1FE0" w14:textId="77777777" w:rsidR="00E51B2E" w:rsidRPr="00943B5B" w:rsidRDefault="00E51B2E" w:rsidP="00E51B2E">
            <w:pPr>
              <w:spacing w:after="0" w:line="240" w:lineRule="auto"/>
              <w:jc w:val="center"/>
              <w:rPr>
                <w:rFonts w:ascii="Times New Roman" w:hAnsi="Times New Roman"/>
                <w:sz w:val="20"/>
                <w:szCs w:val="20"/>
              </w:rPr>
            </w:pPr>
            <w:r w:rsidRPr="00943B5B">
              <w:rPr>
                <w:rFonts w:ascii="Times New Roman" w:hAnsi="Times New Roman"/>
                <w:sz w:val="20"/>
                <w:szCs w:val="20"/>
              </w:rPr>
              <w:t>S</w:t>
            </w:r>
          </w:p>
        </w:tc>
        <w:tc>
          <w:tcPr>
            <w:tcW w:w="712" w:type="dxa"/>
            <w:tcBorders>
              <w:bottom w:val="single" w:sz="12" w:space="0" w:color="auto"/>
              <w:right w:val="single" w:sz="12" w:space="0" w:color="auto"/>
            </w:tcBorders>
            <w:vAlign w:val="center"/>
          </w:tcPr>
          <w:p w14:paraId="0465AB98" w14:textId="77777777" w:rsidR="00E51B2E" w:rsidRPr="00943B5B" w:rsidRDefault="00E51B2E" w:rsidP="00E51B2E">
            <w:pPr>
              <w:spacing w:after="0" w:line="240" w:lineRule="auto"/>
              <w:jc w:val="center"/>
              <w:rPr>
                <w:rFonts w:ascii="Times New Roman" w:hAnsi="Times New Roman"/>
                <w:sz w:val="20"/>
                <w:szCs w:val="20"/>
              </w:rPr>
            </w:pPr>
            <w:r w:rsidRPr="00943B5B">
              <w:rPr>
                <w:rFonts w:ascii="Times New Roman" w:hAnsi="Times New Roman"/>
                <w:sz w:val="20"/>
                <w:szCs w:val="20"/>
              </w:rPr>
              <w:t>V</w:t>
            </w:r>
          </w:p>
        </w:tc>
        <w:tc>
          <w:tcPr>
            <w:tcW w:w="618" w:type="dxa"/>
            <w:tcBorders>
              <w:bottom w:val="single" w:sz="12" w:space="0" w:color="auto"/>
              <w:right w:val="single" w:sz="12" w:space="0" w:color="auto"/>
            </w:tcBorders>
            <w:vAlign w:val="center"/>
          </w:tcPr>
          <w:p w14:paraId="4B74AA2E" w14:textId="77777777" w:rsidR="00E51B2E" w:rsidRPr="00943B5B" w:rsidRDefault="00E51B2E" w:rsidP="00E51B2E">
            <w:pPr>
              <w:spacing w:after="0" w:line="240" w:lineRule="auto"/>
              <w:jc w:val="center"/>
              <w:rPr>
                <w:rFonts w:ascii="Times New Roman" w:hAnsi="Times New Roman"/>
                <w:sz w:val="20"/>
                <w:szCs w:val="20"/>
              </w:rPr>
            </w:pPr>
            <w:r w:rsidRPr="00943B5B">
              <w:rPr>
                <w:rFonts w:ascii="Times New Roman" w:hAnsi="Times New Roman"/>
                <w:sz w:val="20"/>
                <w:szCs w:val="20"/>
              </w:rPr>
              <w:t>T</w:t>
            </w:r>
          </w:p>
        </w:tc>
      </w:tr>
      <w:tr w:rsidR="00E51B2E" w:rsidRPr="00943B5B" w14:paraId="1458C92F" w14:textId="77777777" w:rsidTr="00E51B2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42AA395" w14:textId="77777777" w:rsidR="00E51B2E" w:rsidRPr="00943B5B" w:rsidRDefault="00E51B2E" w:rsidP="00E51B2E">
            <w:pPr>
              <w:spacing w:after="0" w:line="240" w:lineRule="auto"/>
              <w:rPr>
                <w:rFonts w:ascii="Times New Roman" w:hAnsi="Times New Roman"/>
                <w:sz w:val="20"/>
                <w:szCs w:val="20"/>
              </w:rPr>
            </w:pPr>
          </w:p>
        </w:tc>
        <w:tc>
          <w:tcPr>
            <w:tcW w:w="2502" w:type="dxa"/>
            <w:gridSpan w:val="2"/>
            <w:vMerge/>
            <w:tcBorders>
              <w:bottom w:val="single" w:sz="12" w:space="0" w:color="auto"/>
              <w:right w:val="single" w:sz="12" w:space="0" w:color="auto"/>
            </w:tcBorders>
            <w:tcMar>
              <w:left w:w="57" w:type="dxa"/>
              <w:right w:w="57" w:type="dxa"/>
            </w:tcMar>
          </w:tcPr>
          <w:p w14:paraId="42D238AF" w14:textId="77777777" w:rsidR="00E51B2E" w:rsidRPr="00943B5B" w:rsidRDefault="00E51B2E" w:rsidP="00E51B2E">
            <w:pPr>
              <w:spacing w:after="0" w:line="240" w:lineRule="auto"/>
              <w:rPr>
                <w:rFonts w:ascii="Times New Roman" w:hAnsi="Times New Roman"/>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14:paraId="15D57C33" w14:textId="77777777" w:rsidR="00E51B2E" w:rsidRPr="00943B5B" w:rsidRDefault="00E51B2E" w:rsidP="00E51B2E">
            <w:pPr>
              <w:spacing w:after="0" w:line="240" w:lineRule="auto"/>
              <w:rPr>
                <w:rFonts w:ascii="Times New Roman" w:hAnsi="Times New Roman"/>
                <w:sz w:val="20"/>
                <w:szCs w:val="20"/>
              </w:rPr>
            </w:pPr>
          </w:p>
        </w:tc>
        <w:tc>
          <w:tcPr>
            <w:tcW w:w="726" w:type="dxa"/>
            <w:tcBorders>
              <w:bottom w:val="single" w:sz="12" w:space="0" w:color="auto"/>
              <w:right w:val="single" w:sz="12" w:space="0" w:color="auto"/>
            </w:tcBorders>
            <w:tcMar>
              <w:left w:w="57" w:type="dxa"/>
              <w:right w:w="57" w:type="dxa"/>
            </w:tcMar>
            <w:vAlign w:val="center"/>
          </w:tcPr>
          <w:p w14:paraId="3A0A7636" w14:textId="77777777" w:rsidR="00E51B2E" w:rsidRPr="00943B5B" w:rsidRDefault="00E51B2E" w:rsidP="00E51B2E">
            <w:pPr>
              <w:spacing w:after="0" w:line="240" w:lineRule="auto"/>
              <w:rPr>
                <w:rFonts w:ascii="Times New Roman" w:hAnsi="Times New Roman"/>
                <w:sz w:val="20"/>
                <w:szCs w:val="20"/>
              </w:rPr>
            </w:pPr>
            <w:r>
              <w:rPr>
                <w:rFonts w:ascii="Times New Roman" w:hAnsi="Times New Roman"/>
                <w:sz w:val="20"/>
                <w:szCs w:val="20"/>
              </w:rPr>
              <w:t>26</w:t>
            </w:r>
          </w:p>
        </w:tc>
        <w:tc>
          <w:tcPr>
            <w:tcW w:w="706" w:type="dxa"/>
            <w:gridSpan w:val="2"/>
            <w:tcBorders>
              <w:bottom w:val="single" w:sz="12" w:space="0" w:color="auto"/>
              <w:right w:val="single" w:sz="12" w:space="0" w:color="auto"/>
            </w:tcBorders>
            <w:vAlign w:val="center"/>
          </w:tcPr>
          <w:p w14:paraId="3E65CC9C" w14:textId="77777777" w:rsidR="00E51B2E" w:rsidRPr="00943B5B" w:rsidRDefault="00E51B2E" w:rsidP="00E51B2E">
            <w:pPr>
              <w:spacing w:after="0" w:line="240" w:lineRule="auto"/>
              <w:rPr>
                <w:rFonts w:ascii="Times New Roman" w:hAnsi="Times New Roman"/>
                <w:sz w:val="20"/>
                <w:szCs w:val="20"/>
              </w:rPr>
            </w:pPr>
          </w:p>
        </w:tc>
        <w:tc>
          <w:tcPr>
            <w:tcW w:w="712" w:type="dxa"/>
            <w:tcBorders>
              <w:bottom w:val="single" w:sz="12" w:space="0" w:color="auto"/>
              <w:right w:val="single" w:sz="12" w:space="0" w:color="auto"/>
            </w:tcBorders>
            <w:vAlign w:val="center"/>
          </w:tcPr>
          <w:p w14:paraId="62675217" w14:textId="77777777" w:rsidR="00E51B2E" w:rsidRPr="00943B5B" w:rsidRDefault="00E51B2E" w:rsidP="00E51B2E">
            <w:pPr>
              <w:spacing w:after="0" w:line="240" w:lineRule="auto"/>
              <w:rPr>
                <w:rFonts w:ascii="Times New Roman" w:hAnsi="Times New Roman"/>
                <w:sz w:val="20"/>
                <w:szCs w:val="20"/>
              </w:rPr>
            </w:pPr>
            <w:r>
              <w:rPr>
                <w:rFonts w:ascii="Times New Roman" w:hAnsi="Times New Roman"/>
                <w:sz w:val="20"/>
                <w:szCs w:val="20"/>
              </w:rPr>
              <w:t>26</w:t>
            </w:r>
          </w:p>
        </w:tc>
        <w:tc>
          <w:tcPr>
            <w:tcW w:w="618" w:type="dxa"/>
            <w:tcBorders>
              <w:bottom w:val="single" w:sz="12" w:space="0" w:color="auto"/>
              <w:right w:val="single" w:sz="12" w:space="0" w:color="auto"/>
            </w:tcBorders>
            <w:vAlign w:val="center"/>
          </w:tcPr>
          <w:p w14:paraId="30C518E5" w14:textId="77777777" w:rsidR="00E51B2E" w:rsidRPr="00943B5B" w:rsidRDefault="00E51B2E" w:rsidP="00E51B2E">
            <w:pPr>
              <w:spacing w:after="0" w:line="240" w:lineRule="auto"/>
              <w:rPr>
                <w:rFonts w:ascii="Times New Roman" w:hAnsi="Times New Roman"/>
                <w:sz w:val="20"/>
                <w:szCs w:val="20"/>
              </w:rPr>
            </w:pPr>
          </w:p>
        </w:tc>
      </w:tr>
      <w:tr w:rsidR="00E51B2E" w:rsidRPr="00943B5B" w14:paraId="3FFFD8B0"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D2AC832"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14:paraId="5D4F01E0"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14:paraId="3B07D4CD"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367BA1ED" w14:textId="77777777" w:rsidR="00E51B2E" w:rsidRPr="00943B5B" w:rsidRDefault="00E51B2E" w:rsidP="00E51B2E">
            <w:pPr>
              <w:spacing w:after="0" w:line="240" w:lineRule="auto"/>
              <w:rPr>
                <w:rFonts w:ascii="Times New Roman" w:hAnsi="Times New Roman"/>
                <w:sz w:val="20"/>
                <w:szCs w:val="20"/>
              </w:rPr>
            </w:pPr>
            <w:r>
              <w:rPr>
                <w:rFonts w:ascii="Times New Roman" w:hAnsi="Times New Roman"/>
                <w:sz w:val="20"/>
                <w:szCs w:val="20"/>
              </w:rPr>
              <w:t>40</w:t>
            </w:r>
            <w:r w:rsidRPr="00943B5B">
              <w:rPr>
                <w:rFonts w:ascii="Times New Roman" w:hAnsi="Times New Roman"/>
                <w:sz w:val="20"/>
                <w:szCs w:val="20"/>
              </w:rPr>
              <w:t>%</w:t>
            </w:r>
          </w:p>
        </w:tc>
      </w:tr>
      <w:tr w:rsidR="00E51B2E" w:rsidRPr="00943B5B" w14:paraId="172A3A98" w14:textId="77777777" w:rsidTr="00E51B2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528BEBD" w14:textId="77777777" w:rsidR="00E51B2E" w:rsidRPr="00943B5B" w:rsidRDefault="00E51B2E" w:rsidP="00E51B2E">
            <w:pPr>
              <w:tabs>
                <w:tab w:val="left" w:pos="2820"/>
              </w:tabs>
              <w:spacing w:after="0"/>
              <w:jc w:val="center"/>
              <w:rPr>
                <w:rFonts w:ascii="Times New Roman" w:hAnsi="Times New Roman"/>
                <w:b/>
                <w:sz w:val="20"/>
                <w:szCs w:val="20"/>
              </w:rPr>
            </w:pPr>
            <w:r w:rsidRPr="00943B5B">
              <w:rPr>
                <w:rFonts w:ascii="Times New Roman" w:hAnsi="Times New Roman"/>
                <w:b/>
                <w:sz w:val="20"/>
                <w:szCs w:val="20"/>
              </w:rPr>
              <w:t>OPIS PREDMETA</w:t>
            </w:r>
          </w:p>
        </w:tc>
      </w:tr>
      <w:tr w:rsidR="00E51B2E" w:rsidRPr="00943B5B" w14:paraId="45260E00" w14:textId="77777777" w:rsidTr="00E51B2E">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A169C34"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60735F90" w14:textId="77777777" w:rsidR="00E51B2E" w:rsidRPr="00943B5B" w:rsidRDefault="00E51B2E" w:rsidP="00E51B2E">
            <w:pPr>
              <w:tabs>
                <w:tab w:val="left" w:pos="2820"/>
              </w:tabs>
              <w:spacing w:after="0" w:line="240" w:lineRule="auto"/>
              <w:rPr>
                <w:rFonts w:ascii="Times New Roman" w:hAnsi="Times New Roman"/>
                <w:iCs/>
                <w:sz w:val="20"/>
                <w:szCs w:val="20"/>
              </w:rPr>
            </w:pPr>
            <w:r w:rsidRPr="00943B5B">
              <w:rPr>
                <w:rFonts w:ascii="Times New Roman" w:hAnsi="Times New Roman"/>
                <w:iCs/>
                <w:sz w:val="20"/>
                <w:szCs w:val="20"/>
              </w:rPr>
              <w:t>Cilj predmeta je omogućiti polaznicima razumijevanje specifičnosti procesa strateškog menadžmenta hotelskih poduzeća te ih osposobiti da primijene naučene koncepte.</w:t>
            </w:r>
          </w:p>
        </w:tc>
      </w:tr>
      <w:tr w:rsidR="00E51B2E" w:rsidRPr="00943B5B" w14:paraId="3098C59A" w14:textId="77777777" w:rsidTr="00E51B2E">
        <w:tc>
          <w:tcPr>
            <w:tcW w:w="1912" w:type="dxa"/>
            <w:gridSpan w:val="2"/>
            <w:tcBorders>
              <w:left w:val="single" w:sz="12" w:space="0" w:color="auto"/>
            </w:tcBorders>
            <w:shd w:val="clear" w:color="auto" w:fill="CCFFFF"/>
            <w:tcMar>
              <w:left w:w="57" w:type="dxa"/>
              <w:right w:w="57" w:type="dxa"/>
            </w:tcMar>
            <w:vAlign w:val="center"/>
          </w:tcPr>
          <w:p w14:paraId="5FF3E50C"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2AA6EF67" w14:textId="77777777" w:rsidR="00E51B2E" w:rsidRPr="00943B5B" w:rsidRDefault="00E51B2E" w:rsidP="00E51B2E">
            <w:pPr>
              <w:tabs>
                <w:tab w:val="left" w:pos="2820"/>
              </w:tabs>
              <w:spacing w:after="0"/>
              <w:rPr>
                <w:rFonts w:ascii="Times New Roman" w:hAnsi="Times New Roman"/>
                <w:b/>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p w14:paraId="613B076D" w14:textId="77777777" w:rsidR="00E51B2E" w:rsidRPr="00943B5B" w:rsidRDefault="00E51B2E" w:rsidP="00E51B2E">
            <w:pPr>
              <w:tabs>
                <w:tab w:val="left" w:pos="2820"/>
              </w:tabs>
              <w:spacing w:after="0"/>
              <w:rPr>
                <w:rFonts w:ascii="Times New Roman" w:hAnsi="Times New Roman"/>
                <w:sz w:val="20"/>
                <w:szCs w:val="20"/>
              </w:rPr>
            </w:pPr>
          </w:p>
        </w:tc>
      </w:tr>
      <w:tr w:rsidR="00E51B2E" w:rsidRPr="00943B5B" w14:paraId="408D0F3F" w14:textId="77777777" w:rsidTr="00E51B2E">
        <w:tc>
          <w:tcPr>
            <w:tcW w:w="1912" w:type="dxa"/>
            <w:gridSpan w:val="2"/>
            <w:tcBorders>
              <w:left w:val="single" w:sz="12" w:space="0" w:color="auto"/>
            </w:tcBorders>
            <w:shd w:val="clear" w:color="auto" w:fill="CCFFFF"/>
            <w:tcMar>
              <w:left w:w="57" w:type="dxa"/>
              <w:right w:w="57" w:type="dxa"/>
            </w:tcMar>
            <w:vAlign w:val="center"/>
          </w:tcPr>
          <w:p w14:paraId="6FE17916"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37EF4085"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Ishod učenja predmeta:</w:t>
            </w:r>
          </w:p>
          <w:p w14:paraId="708B0E26"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 xml:space="preserve">1. </w:t>
            </w:r>
            <w:r w:rsidRPr="00943B5B">
              <w:rPr>
                <w:rFonts w:ascii="Times New Roman" w:hAnsi="Times New Roman"/>
                <w:iCs/>
                <w:sz w:val="20"/>
                <w:szCs w:val="20"/>
              </w:rPr>
              <w:t>Utvrditi specifičnosti procesa strateškog menadžmenta hotelskih poduzeća te implementirati naučene koncepte analize okoline s ciljem utvrđivanja odgovarajuće strategije upravljanja hotelskim poduzećem.</w:t>
            </w:r>
          </w:p>
          <w:p w14:paraId="21AAADDC" w14:textId="77777777" w:rsidR="00E51B2E" w:rsidRPr="00943B5B" w:rsidRDefault="00E51B2E" w:rsidP="00E51B2E">
            <w:pPr>
              <w:spacing w:after="0" w:line="240" w:lineRule="auto"/>
              <w:rPr>
                <w:rFonts w:ascii="Times New Roman" w:hAnsi="Times New Roman"/>
                <w:sz w:val="20"/>
                <w:szCs w:val="20"/>
              </w:rPr>
            </w:pPr>
            <w:r w:rsidRPr="00943B5B">
              <w:rPr>
                <w:rFonts w:ascii="Times New Roman" w:hAnsi="Times New Roman"/>
                <w:sz w:val="20"/>
                <w:szCs w:val="20"/>
              </w:rPr>
              <w:t>Pojedinačni ishod učenja:</w:t>
            </w:r>
          </w:p>
          <w:p w14:paraId="2BDC93AF" w14:textId="77777777" w:rsidR="00E51B2E" w:rsidRPr="00943B5B" w:rsidRDefault="00E51B2E" w:rsidP="00E51B2E">
            <w:pPr>
              <w:tabs>
                <w:tab w:val="left" w:pos="2820"/>
              </w:tabs>
              <w:spacing w:after="0" w:line="240" w:lineRule="auto"/>
              <w:rPr>
                <w:rFonts w:ascii="Times New Roman" w:hAnsi="Times New Roman"/>
                <w:iCs/>
                <w:sz w:val="20"/>
                <w:szCs w:val="20"/>
              </w:rPr>
            </w:pPr>
            <w:r w:rsidRPr="00943B5B">
              <w:rPr>
                <w:rFonts w:ascii="Times New Roman" w:hAnsi="Times New Roman"/>
                <w:iCs/>
                <w:sz w:val="20"/>
                <w:szCs w:val="20"/>
              </w:rPr>
              <w:t xml:space="preserve">1. Razlikovati proces i modele strateškog menadžmenta u turizmu i hotelijerstvu. </w:t>
            </w:r>
          </w:p>
          <w:p w14:paraId="481A7458" w14:textId="77777777" w:rsidR="00E51B2E" w:rsidRPr="00943B5B" w:rsidRDefault="00E51B2E" w:rsidP="00E51B2E">
            <w:pPr>
              <w:tabs>
                <w:tab w:val="left" w:pos="2820"/>
              </w:tabs>
              <w:spacing w:after="0" w:line="240" w:lineRule="auto"/>
              <w:rPr>
                <w:rFonts w:ascii="Times New Roman" w:hAnsi="Times New Roman"/>
                <w:iCs/>
                <w:sz w:val="20"/>
                <w:szCs w:val="20"/>
              </w:rPr>
            </w:pPr>
            <w:r w:rsidRPr="00943B5B">
              <w:rPr>
                <w:rFonts w:ascii="Times New Roman" w:hAnsi="Times New Roman"/>
                <w:iCs/>
                <w:sz w:val="20"/>
                <w:szCs w:val="20"/>
              </w:rPr>
              <w:t xml:space="preserve">2. Klasificirati elemente i metode analize okoline. </w:t>
            </w:r>
          </w:p>
          <w:p w14:paraId="39EE30A8" w14:textId="77777777" w:rsidR="00E51B2E" w:rsidRPr="00943B5B" w:rsidRDefault="00E51B2E" w:rsidP="00E51B2E">
            <w:pPr>
              <w:tabs>
                <w:tab w:val="left" w:pos="2820"/>
              </w:tabs>
              <w:spacing w:after="0" w:line="240" w:lineRule="auto"/>
              <w:rPr>
                <w:rFonts w:ascii="Times New Roman" w:hAnsi="Times New Roman"/>
                <w:iCs/>
                <w:sz w:val="20"/>
                <w:szCs w:val="20"/>
              </w:rPr>
            </w:pPr>
            <w:r w:rsidRPr="00943B5B">
              <w:rPr>
                <w:rFonts w:ascii="Times New Roman" w:hAnsi="Times New Roman"/>
                <w:iCs/>
                <w:sz w:val="20"/>
                <w:szCs w:val="20"/>
              </w:rPr>
              <w:t xml:space="preserve">3. Utvrditi faze procesa strateškog menadžmenta, odnosno formulaciju, implementaciju i kontrolu. </w:t>
            </w:r>
          </w:p>
          <w:p w14:paraId="01CD6AF6"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iCs/>
                <w:sz w:val="20"/>
                <w:szCs w:val="20"/>
              </w:rPr>
              <w:t xml:space="preserve">4. Razlikovati tipove poslovne, korporacijske strategije te strategije društvene odgovornosti. </w:t>
            </w:r>
          </w:p>
        </w:tc>
      </w:tr>
      <w:tr w:rsidR="00E51B2E" w:rsidRPr="00943B5B" w14:paraId="757F626B" w14:textId="77777777" w:rsidTr="00E51B2E">
        <w:tc>
          <w:tcPr>
            <w:tcW w:w="1912" w:type="dxa"/>
            <w:gridSpan w:val="2"/>
            <w:tcBorders>
              <w:left w:val="single" w:sz="12" w:space="0" w:color="auto"/>
            </w:tcBorders>
            <w:shd w:val="clear" w:color="auto" w:fill="CCFFFF"/>
            <w:tcMar>
              <w:left w:w="57" w:type="dxa"/>
              <w:right w:w="57" w:type="dxa"/>
            </w:tcMar>
            <w:vAlign w:val="center"/>
          </w:tcPr>
          <w:p w14:paraId="7E8EC059"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45760CB8"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2835"/>
              <w:gridCol w:w="630"/>
              <w:gridCol w:w="2914"/>
              <w:gridCol w:w="551"/>
            </w:tblGrid>
            <w:tr w:rsidR="00E51B2E" w:rsidRPr="00943B5B" w14:paraId="621F9E35" w14:textId="77777777" w:rsidTr="00E51B2E">
              <w:tc>
                <w:tcPr>
                  <w:tcW w:w="493" w:type="dxa"/>
                  <w:tcBorders>
                    <w:top w:val="single" w:sz="4" w:space="0" w:color="auto"/>
                    <w:left w:val="single" w:sz="4" w:space="0" w:color="auto"/>
                    <w:bottom w:val="single" w:sz="4" w:space="0" w:color="auto"/>
                    <w:right w:val="single" w:sz="4" w:space="0" w:color="auto"/>
                  </w:tcBorders>
                </w:tcPr>
                <w:p w14:paraId="5CD2C862" w14:textId="77777777" w:rsidR="00E51B2E" w:rsidRPr="00943B5B" w:rsidRDefault="00E51B2E" w:rsidP="00E51B2E">
                  <w:pPr>
                    <w:tabs>
                      <w:tab w:val="left" w:pos="2820"/>
                    </w:tabs>
                    <w:spacing w:after="0"/>
                    <w:rPr>
                      <w:rFonts w:ascii="Times New Roman" w:hAnsi="Times New Roman"/>
                      <w:sz w:val="20"/>
                      <w:szCs w:val="20"/>
                    </w:rPr>
                  </w:pPr>
                </w:p>
              </w:tc>
              <w:tc>
                <w:tcPr>
                  <w:tcW w:w="3465" w:type="dxa"/>
                  <w:gridSpan w:val="2"/>
                  <w:tcBorders>
                    <w:top w:val="single" w:sz="4" w:space="0" w:color="auto"/>
                    <w:left w:val="single" w:sz="4" w:space="0" w:color="auto"/>
                    <w:bottom w:val="single" w:sz="4" w:space="0" w:color="auto"/>
                    <w:right w:val="single" w:sz="4" w:space="0" w:color="auto"/>
                  </w:tcBorders>
                </w:tcPr>
                <w:p w14:paraId="1D5E33C4"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Predavanja</w:t>
                  </w:r>
                </w:p>
              </w:tc>
              <w:tc>
                <w:tcPr>
                  <w:tcW w:w="3465" w:type="dxa"/>
                  <w:gridSpan w:val="2"/>
                  <w:tcBorders>
                    <w:top w:val="single" w:sz="4" w:space="0" w:color="auto"/>
                    <w:left w:val="single" w:sz="4" w:space="0" w:color="auto"/>
                    <w:bottom w:val="single" w:sz="4" w:space="0" w:color="auto"/>
                    <w:right w:val="single" w:sz="4" w:space="0" w:color="auto"/>
                  </w:tcBorders>
                </w:tcPr>
                <w:p w14:paraId="41F4A9B7"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Vježbe</w:t>
                  </w:r>
                </w:p>
              </w:tc>
            </w:tr>
            <w:tr w:rsidR="00E51B2E" w:rsidRPr="00943B5B" w14:paraId="3920A8A1" w14:textId="77777777" w:rsidTr="00E51B2E">
              <w:tc>
                <w:tcPr>
                  <w:tcW w:w="493" w:type="dxa"/>
                  <w:tcBorders>
                    <w:top w:val="single" w:sz="4" w:space="0" w:color="auto"/>
                    <w:left w:val="single" w:sz="4" w:space="0" w:color="auto"/>
                    <w:bottom w:val="single" w:sz="4" w:space="0" w:color="auto"/>
                    <w:right w:val="single" w:sz="4" w:space="0" w:color="auto"/>
                  </w:tcBorders>
                </w:tcPr>
                <w:p w14:paraId="72053117" w14:textId="77777777" w:rsidR="00E51B2E" w:rsidRPr="00943B5B" w:rsidRDefault="00E51B2E" w:rsidP="00E51B2E">
                  <w:pPr>
                    <w:tabs>
                      <w:tab w:val="left" w:pos="2820"/>
                    </w:tabs>
                    <w:spacing w:after="0"/>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C393764"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Tema</w:t>
                  </w:r>
                </w:p>
              </w:tc>
              <w:tc>
                <w:tcPr>
                  <w:tcW w:w="630" w:type="dxa"/>
                  <w:tcBorders>
                    <w:top w:val="single" w:sz="4" w:space="0" w:color="auto"/>
                    <w:left w:val="single" w:sz="4" w:space="0" w:color="auto"/>
                    <w:bottom w:val="single" w:sz="4" w:space="0" w:color="auto"/>
                    <w:right w:val="single" w:sz="4" w:space="0" w:color="auto"/>
                  </w:tcBorders>
                </w:tcPr>
                <w:p w14:paraId="4A0ED0DE"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Sati</w:t>
                  </w:r>
                </w:p>
              </w:tc>
              <w:tc>
                <w:tcPr>
                  <w:tcW w:w="2914" w:type="dxa"/>
                  <w:tcBorders>
                    <w:top w:val="single" w:sz="4" w:space="0" w:color="auto"/>
                    <w:left w:val="single" w:sz="4" w:space="0" w:color="auto"/>
                    <w:bottom w:val="single" w:sz="4" w:space="0" w:color="auto"/>
                    <w:right w:val="single" w:sz="4" w:space="0" w:color="auto"/>
                  </w:tcBorders>
                </w:tcPr>
                <w:p w14:paraId="356FB0D0"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Tema</w:t>
                  </w:r>
                </w:p>
              </w:tc>
              <w:tc>
                <w:tcPr>
                  <w:tcW w:w="551" w:type="dxa"/>
                  <w:tcBorders>
                    <w:top w:val="single" w:sz="4" w:space="0" w:color="auto"/>
                    <w:left w:val="single" w:sz="4" w:space="0" w:color="auto"/>
                    <w:bottom w:val="single" w:sz="4" w:space="0" w:color="auto"/>
                    <w:right w:val="single" w:sz="4" w:space="0" w:color="auto"/>
                  </w:tcBorders>
                </w:tcPr>
                <w:p w14:paraId="18DEDF13"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Sati</w:t>
                  </w:r>
                </w:p>
              </w:tc>
            </w:tr>
            <w:tr w:rsidR="00E51B2E" w:rsidRPr="00943B5B" w14:paraId="1EFD8273" w14:textId="77777777" w:rsidTr="00E51B2E">
              <w:tc>
                <w:tcPr>
                  <w:tcW w:w="493" w:type="dxa"/>
                  <w:tcBorders>
                    <w:top w:val="single" w:sz="4" w:space="0" w:color="auto"/>
                    <w:left w:val="single" w:sz="4" w:space="0" w:color="auto"/>
                    <w:bottom w:val="single" w:sz="4" w:space="0" w:color="auto"/>
                    <w:right w:val="single" w:sz="4" w:space="0" w:color="auto"/>
                  </w:tcBorders>
                </w:tcPr>
                <w:p w14:paraId="34F20254" w14:textId="77777777" w:rsidR="00E51B2E" w:rsidRPr="00943B5B" w:rsidRDefault="00E51B2E" w:rsidP="00E51B2E">
                  <w:pPr>
                    <w:tabs>
                      <w:tab w:val="left" w:pos="2820"/>
                    </w:tabs>
                    <w:spacing w:after="0"/>
                    <w:rPr>
                      <w:rFonts w:ascii="Times New Roman" w:hAnsi="Times New Roman"/>
                      <w:sz w:val="20"/>
                      <w:szCs w:val="20"/>
                    </w:rPr>
                  </w:pPr>
                  <w:r>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43502230" w14:textId="77777777" w:rsidR="00E51B2E" w:rsidRDefault="00E51B2E" w:rsidP="00E51B2E">
                  <w:pPr>
                    <w:autoSpaceDE w:val="0"/>
                    <w:autoSpaceDN w:val="0"/>
                    <w:adjustRightInd w:val="0"/>
                    <w:spacing w:after="0" w:line="240" w:lineRule="auto"/>
                    <w:rPr>
                      <w:rFonts w:ascii="Times New Roman" w:hAnsi="Times New Roman"/>
                      <w:sz w:val="20"/>
                      <w:szCs w:val="20"/>
                      <w:lang w:eastAsia="hr-HR"/>
                    </w:rPr>
                  </w:pPr>
                  <w:r w:rsidRPr="00943B5B">
                    <w:rPr>
                      <w:rFonts w:ascii="Times New Roman" w:hAnsi="Times New Roman"/>
                      <w:sz w:val="20"/>
                      <w:szCs w:val="20"/>
                      <w:lang w:eastAsia="hr-HR"/>
                    </w:rPr>
                    <w:t xml:space="preserve">Definiranje pojmova. </w:t>
                  </w:r>
                </w:p>
                <w:p w14:paraId="743C64D3" w14:textId="77777777" w:rsidR="00E51B2E" w:rsidRDefault="00E51B2E" w:rsidP="00E51B2E">
                  <w:pPr>
                    <w:autoSpaceDE w:val="0"/>
                    <w:autoSpaceDN w:val="0"/>
                    <w:adjustRightInd w:val="0"/>
                    <w:spacing w:after="0" w:line="240" w:lineRule="auto"/>
                    <w:rPr>
                      <w:rFonts w:ascii="Times New Roman" w:hAnsi="Times New Roman"/>
                      <w:sz w:val="20"/>
                      <w:szCs w:val="20"/>
                    </w:rPr>
                  </w:pPr>
                  <w:r w:rsidRPr="00943B5B">
                    <w:rPr>
                      <w:rFonts w:ascii="Times New Roman" w:hAnsi="Times New Roman"/>
                      <w:sz w:val="20"/>
                      <w:szCs w:val="20"/>
                      <w:lang w:eastAsia="hr-HR"/>
                    </w:rPr>
                    <w:t xml:space="preserve">Strateški management u turizmu i hotelijerstvu. </w:t>
                  </w:r>
                </w:p>
              </w:tc>
              <w:tc>
                <w:tcPr>
                  <w:tcW w:w="630" w:type="dxa"/>
                  <w:tcBorders>
                    <w:top w:val="single" w:sz="4" w:space="0" w:color="auto"/>
                    <w:left w:val="single" w:sz="4" w:space="0" w:color="auto"/>
                    <w:bottom w:val="single" w:sz="4" w:space="0" w:color="auto"/>
                    <w:right w:val="single" w:sz="4" w:space="0" w:color="auto"/>
                  </w:tcBorders>
                </w:tcPr>
                <w:p w14:paraId="4BF4E73E"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0D580148" w14:textId="77777777" w:rsidR="00E51B2E" w:rsidRDefault="00E51B2E" w:rsidP="00E51B2E">
                  <w:pPr>
                    <w:autoSpaceDE w:val="0"/>
                    <w:autoSpaceDN w:val="0"/>
                    <w:adjustRightInd w:val="0"/>
                    <w:spacing w:after="0" w:line="240" w:lineRule="auto"/>
                    <w:rPr>
                      <w:rFonts w:ascii="Times New Roman" w:hAnsi="Times New Roman"/>
                      <w:sz w:val="20"/>
                      <w:szCs w:val="20"/>
                    </w:rPr>
                  </w:pPr>
                  <w:r w:rsidRPr="00943B5B">
                    <w:rPr>
                      <w:rFonts w:ascii="Times New Roman" w:hAnsi="Times New Roman"/>
                      <w:sz w:val="20"/>
                      <w:szCs w:val="20"/>
                    </w:rPr>
                    <w:t>Dogovor o načinu realizacije vježbi. Prezentiranje načina izrade studija slučajeva i formiranje timova.</w:t>
                  </w:r>
                </w:p>
              </w:tc>
              <w:tc>
                <w:tcPr>
                  <w:tcW w:w="551" w:type="dxa"/>
                  <w:tcBorders>
                    <w:top w:val="single" w:sz="4" w:space="0" w:color="auto"/>
                    <w:left w:val="single" w:sz="4" w:space="0" w:color="auto"/>
                    <w:bottom w:val="single" w:sz="4" w:space="0" w:color="auto"/>
                    <w:right w:val="single" w:sz="4" w:space="0" w:color="auto"/>
                  </w:tcBorders>
                </w:tcPr>
                <w:p w14:paraId="0435CCC6"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r>
            <w:tr w:rsidR="00E51B2E" w:rsidRPr="00943B5B" w14:paraId="1032BB15" w14:textId="77777777" w:rsidTr="00E51B2E">
              <w:tc>
                <w:tcPr>
                  <w:tcW w:w="493" w:type="dxa"/>
                  <w:tcBorders>
                    <w:top w:val="single" w:sz="4" w:space="0" w:color="auto"/>
                    <w:left w:val="single" w:sz="4" w:space="0" w:color="auto"/>
                    <w:bottom w:val="single" w:sz="4" w:space="0" w:color="auto"/>
                    <w:right w:val="single" w:sz="4" w:space="0" w:color="auto"/>
                  </w:tcBorders>
                </w:tcPr>
                <w:p w14:paraId="7E824A4B" w14:textId="77777777" w:rsidR="00E51B2E" w:rsidRPr="00943B5B" w:rsidRDefault="00E51B2E" w:rsidP="00E51B2E">
                  <w:pPr>
                    <w:tabs>
                      <w:tab w:val="left" w:pos="2820"/>
                    </w:tabs>
                    <w:spacing w:after="0"/>
                    <w:rPr>
                      <w:rFonts w:ascii="Times New Roman" w:hAnsi="Times New Roman"/>
                      <w:sz w:val="20"/>
                      <w:szCs w:val="20"/>
                    </w:rPr>
                  </w:pPr>
                  <w:r>
                    <w:rPr>
                      <w:rFonts w:ascii="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67691B40" w14:textId="77777777" w:rsidR="00E51B2E" w:rsidRPr="00943B5B" w:rsidRDefault="00E51B2E" w:rsidP="00E51B2E">
                  <w:pPr>
                    <w:autoSpaceDE w:val="0"/>
                    <w:autoSpaceDN w:val="0"/>
                    <w:adjustRightInd w:val="0"/>
                    <w:spacing w:after="0" w:line="240" w:lineRule="auto"/>
                    <w:rPr>
                      <w:rFonts w:ascii="Times New Roman" w:hAnsi="Times New Roman"/>
                      <w:sz w:val="20"/>
                      <w:szCs w:val="20"/>
                    </w:rPr>
                  </w:pPr>
                  <w:r w:rsidRPr="00943B5B">
                    <w:rPr>
                      <w:rFonts w:ascii="Times New Roman" w:hAnsi="Times New Roman"/>
                      <w:sz w:val="20"/>
                      <w:szCs w:val="20"/>
                    </w:rPr>
                    <w:t xml:space="preserve">Osnove analize okoline. Struktura okoline. </w:t>
                  </w:r>
                </w:p>
              </w:tc>
              <w:tc>
                <w:tcPr>
                  <w:tcW w:w="630" w:type="dxa"/>
                  <w:tcBorders>
                    <w:top w:val="single" w:sz="4" w:space="0" w:color="auto"/>
                    <w:left w:val="single" w:sz="4" w:space="0" w:color="auto"/>
                    <w:bottom w:val="single" w:sz="4" w:space="0" w:color="auto"/>
                    <w:right w:val="single" w:sz="4" w:space="0" w:color="auto"/>
                  </w:tcBorders>
                </w:tcPr>
                <w:p w14:paraId="464757C4"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39FEDB29" w14:textId="77777777" w:rsidR="00E51B2E" w:rsidRDefault="00E51B2E" w:rsidP="00E51B2E">
                  <w:pPr>
                    <w:tabs>
                      <w:tab w:val="left" w:pos="2820"/>
                    </w:tabs>
                    <w:spacing w:after="0" w:line="240" w:lineRule="auto"/>
                    <w:rPr>
                      <w:rFonts w:ascii="Times New Roman" w:hAnsi="Times New Roman"/>
                      <w:sz w:val="20"/>
                      <w:szCs w:val="20"/>
                    </w:rPr>
                  </w:pPr>
                  <w:r>
                    <w:rPr>
                      <w:rFonts w:ascii="Times New Roman" w:hAnsi="Times New Roman"/>
                      <w:sz w:val="20"/>
                      <w:szCs w:val="20"/>
                    </w:rPr>
                    <w:t>Studija slučaja/zadatak.</w:t>
                  </w:r>
                </w:p>
                <w:p w14:paraId="012A8F63" w14:textId="77777777" w:rsidR="00E51B2E" w:rsidRPr="00943B5B" w:rsidRDefault="00E51B2E" w:rsidP="00E51B2E">
                  <w:pPr>
                    <w:tabs>
                      <w:tab w:val="left" w:pos="2820"/>
                    </w:tabs>
                    <w:spacing w:after="0" w:line="240" w:lineRule="auto"/>
                    <w:rPr>
                      <w:rFonts w:ascii="Times New Roman" w:hAnsi="Times New Roman"/>
                      <w:sz w:val="20"/>
                      <w:szCs w:val="20"/>
                    </w:rPr>
                  </w:pPr>
                </w:p>
              </w:tc>
              <w:tc>
                <w:tcPr>
                  <w:tcW w:w="551" w:type="dxa"/>
                  <w:tcBorders>
                    <w:top w:val="single" w:sz="4" w:space="0" w:color="auto"/>
                    <w:left w:val="single" w:sz="4" w:space="0" w:color="auto"/>
                    <w:bottom w:val="single" w:sz="4" w:space="0" w:color="auto"/>
                    <w:right w:val="single" w:sz="4" w:space="0" w:color="auto"/>
                  </w:tcBorders>
                </w:tcPr>
                <w:p w14:paraId="58CB741F"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r>
            <w:tr w:rsidR="00E51B2E" w:rsidRPr="00943B5B" w14:paraId="6BB7E3D7" w14:textId="77777777" w:rsidTr="00E51B2E">
              <w:tc>
                <w:tcPr>
                  <w:tcW w:w="493" w:type="dxa"/>
                  <w:tcBorders>
                    <w:top w:val="single" w:sz="4" w:space="0" w:color="auto"/>
                    <w:left w:val="single" w:sz="4" w:space="0" w:color="auto"/>
                    <w:bottom w:val="single" w:sz="4" w:space="0" w:color="auto"/>
                    <w:right w:val="single" w:sz="4" w:space="0" w:color="auto"/>
                  </w:tcBorders>
                </w:tcPr>
                <w:p w14:paraId="053FD033" w14:textId="77777777" w:rsidR="00E51B2E" w:rsidRPr="00943B5B" w:rsidRDefault="00E51B2E" w:rsidP="00E51B2E">
                  <w:pPr>
                    <w:tabs>
                      <w:tab w:val="left" w:pos="2820"/>
                    </w:tabs>
                    <w:spacing w:after="0"/>
                    <w:rPr>
                      <w:rFonts w:ascii="Times New Roman" w:hAnsi="Times New Roman"/>
                      <w:sz w:val="20"/>
                      <w:szCs w:val="20"/>
                    </w:rPr>
                  </w:pPr>
                  <w:r>
                    <w:rPr>
                      <w:rFonts w:ascii="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tcPr>
                <w:p w14:paraId="7C22F783" w14:textId="77777777" w:rsidR="00E51B2E" w:rsidRPr="00943B5B" w:rsidRDefault="00E51B2E" w:rsidP="00E51B2E">
                  <w:pPr>
                    <w:tabs>
                      <w:tab w:val="left" w:pos="2820"/>
                    </w:tabs>
                    <w:spacing w:after="0" w:line="240" w:lineRule="auto"/>
                    <w:rPr>
                      <w:rFonts w:ascii="Times New Roman" w:hAnsi="Times New Roman"/>
                      <w:sz w:val="20"/>
                      <w:szCs w:val="20"/>
                    </w:rPr>
                  </w:pPr>
                  <w:r>
                    <w:rPr>
                      <w:rFonts w:ascii="Times New Roman" w:hAnsi="Times New Roman"/>
                      <w:sz w:val="20"/>
                      <w:szCs w:val="20"/>
                      <w:lang w:eastAsia="hr-HR"/>
                    </w:rPr>
                    <w:t xml:space="preserve">Elementi opće okoline. </w:t>
                  </w:r>
                  <w:r w:rsidRPr="00943B5B">
                    <w:rPr>
                      <w:rFonts w:ascii="Times New Roman" w:hAnsi="Times New Roman"/>
                      <w:sz w:val="20"/>
                      <w:szCs w:val="20"/>
                      <w:lang w:eastAsia="hr-HR"/>
                    </w:rPr>
                    <w:t>Metode i tehnike analize opće ili socijalne okoline.</w:t>
                  </w:r>
                </w:p>
              </w:tc>
              <w:tc>
                <w:tcPr>
                  <w:tcW w:w="630" w:type="dxa"/>
                  <w:tcBorders>
                    <w:top w:val="single" w:sz="4" w:space="0" w:color="auto"/>
                    <w:left w:val="single" w:sz="4" w:space="0" w:color="auto"/>
                    <w:bottom w:val="single" w:sz="4" w:space="0" w:color="auto"/>
                    <w:right w:val="single" w:sz="4" w:space="0" w:color="auto"/>
                  </w:tcBorders>
                </w:tcPr>
                <w:p w14:paraId="647E4543"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5B34121A" w14:textId="77777777" w:rsidR="00E51B2E" w:rsidRDefault="00E51B2E" w:rsidP="00E51B2E">
                  <w:pPr>
                    <w:tabs>
                      <w:tab w:val="left" w:pos="2820"/>
                    </w:tabs>
                    <w:spacing w:after="0" w:line="240" w:lineRule="auto"/>
                    <w:rPr>
                      <w:rFonts w:ascii="Times New Roman" w:hAnsi="Times New Roman"/>
                      <w:sz w:val="20"/>
                      <w:szCs w:val="20"/>
                    </w:rPr>
                  </w:pPr>
                  <w:r>
                    <w:rPr>
                      <w:rFonts w:ascii="Times New Roman" w:hAnsi="Times New Roman"/>
                      <w:sz w:val="20"/>
                      <w:szCs w:val="20"/>
                    </w:rPr>
                    <w:t>Studija slučaja/zadatak.</w:t>
                  </w:r>
                </w:p>
                <w:p w14:paraId="77A74576" w14:textId="77777777" w:rsidR="00E51B2E" w:rsidRPr="00943B5B" w:rsidRDefault="00E51B2E" w:rsidP="00E51B2E">
                  <w:pPr>
                    <w:tabs>
                      <w:tab w:val="left" w:pos="2820"/>
                    </w:tabs>
                    <w:spacing w:after="0" w:line="240" w:lineRule="auto"/>
                    <w:rPr>
                      <w:rFonts w:ascii="Times New Roman" w:hAnsi="Times New Roman"/>
                      <w:sz w:val="20"/>
                      <w:szCs w:val="20"/>
                    </w:rPr>
                  </w:pPr>
                </w:p>
              </w:tc>
              <w:tc>
                <w:tcPr>
                  <w:tcW w:w="551" w:type="dxa"/>
                  <w:tcBorders>
                    <w:top w:val="single" w:sz="4" w:space="0" w:color="auto"/>
                    <w:left w:val="single" w:sz="4" w:space="0" w:color="auto"/>
                    <w:bottom w:val="single" w:sz="4" w:space="0" w:color="auto"/>
                    <w:right w:val="single" w:sz="4" w:space="0" w:color="auto"/>
                  </w:tcBorders>
                </w:tcPr>
                <w:p w14:paraId="6720ADC9"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r>
            <w:tr w:rsidR="00E51B2E" w:rsidRPr="00943B5B" w14:paraId="534DFA68" w14:textId="77777777" w:rsidTr="00E51B2E">
              <w:tc>
                <w:tcPr>
                  <w:tcW w:w="493" w:type="dxa"/>
                  <w:tcBorders>
                    <w:top w:val="single" w:sz="4" w:space="0" w:color="auto"/>
                    <w:left w:val="single" w:sz="4" w:space="0" w:color="auto"/>
                    <w:bottom w:val="single" w:sz="4" w:space="0" w:color="auto"/>
                    <w:right w:val="single" w:sz="4" w:space="0" w:color="auto"/>
                  </w:tcBorders>
                </w:tcPr>
                <w:p w14:paraId="08AC978F" w14:textId="77777777" w:rsidR="00E51B2E" w:rsidRPr="00943B5B" w:rsidRDefault="00E51B2E" w:rsidP="00E51B2E">
                  <w:pPr>
                    <w:tabs>
                      <w:tab w:val="left" w:pos="2820"/>
                    </w:tabs>
                    <w:spacing w:after="0"/>
                    <w:rPr>
                      <w:rFonts w:ascii="Times New Roman" w:hAnsi="Times New Roman"/>
                      <w:sz w:val="20"/>
                      <w:szCs w:val="20"/>
                    </w:rPr>
                  </w:pPr>
                  <w:r>
                    <w:rPr>
                      <w:rFonts w:ascii="Times New Roman" w:hAnsi="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tcPr>
                <w:p w14:paraId="603F0484" w14:textId="77777777" w:rsidR="00E51B2E" w:rsidRPr="00943B5B" w:rsidRDefault="00E51B2E" w:rsidP="00E51B2E">
                  <w:pPr>
                    <w:tabs>
                      <w:tab w:val="left" w:pos="2820"/>
                    </w:tabs>
                    <w:spacing w:after="0" w:line="240" w:lineRule="auto"/>
                    <w:rPr>
                      <w:rFonts w:ascii="Times New Roman" w:hAnsi="Times New Roman"/>
                      <w:sz w:val="20"/>
                      <w:szCs w:val="20"/>
                    </w:rPr>
                  </w:pPr>
                  <w:r>
                    <w:rPr>
                      <w:rFonts w:ascii="Times New Roman" w:hAnsi="Times New Roman"/>
                      <w:sz w:val="20"/>
                      <w:szCs w:val="20"/>
                      <w:lang w:eastAsia="hr-HR"/>
                    </w:rPr>
                    <w:t xml:space="preserve">Elementi poslovne okoline. </w:t>
                  </w:r>
                  <w:r w:rsidRPr="00943B5B">
                    <w:rPr>
                      <w:rFonts w:ascii="Times New Roman" w:hAnsi="Times New Roman"/>
                      <w:sz w:val="20"/>
                      <w:szCs w:val="20"/>
                      <w:lang w:eastAsia="hr-HR"/>
                    </w:rPr>
                    <w:t>Metode i tehnike analize poslovne okoline ili okoline zadatka.</w:t>
                  </w:r>
                </w:p>
              </w:tc>
              <w:tc>
                <w:tcPr>
                  <w:tcW w:w="630" w:type="dxa"/>
                  <w:tcBorders>
                    <w:top w:val="single" w:sz="4" w:space="0" w:color="auto"/>
                    <w:left w:val="single" w:sz="4" w:space="0" w:color="auto"/>
                    <w:bottom w:val="single" w:sz="4" w:space="0" w:color="auto"/>
                    <w:right w:val="single" w:sz="4" w:space="0" w:color="auto"/>
                  </w:tcBorders>
                </w:tcPr>
                <w:p w14:paraId="6C9D254D"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63ACE3A5" w14:textId="77777777" w:rsidR="00E51B2E" w:rsidRPr="00943B5B" w:rsidRDefault="00E51B2E" w:rsidP="00E51B2E">
                  <w:pPr>
                    <w:tabs>
                      <w:tab w:val="left" w:pos="2820"/>
                    </w:tabs>
                    <w:spacing w:after="0" w:line="240" w:lineRule="auto"/>
                    <w:rPr>
                      <w:rFonts w:ascii="Times New Roman" w:hAnsi="Times New Roman"/>
                      <w:sz w:val="20"/>
                      <w:szCs w:val="20"/>
                    </w:rPr>
                  </w:pPr>
                  <w:r>
                    <w:rPr>
                      <w:rFonts w:ascii="Times New Roman" w:hAnsi="Times New Roman"/>
                      <w:sz w:val="20"/>
                      <w:szCs w:val="20"/>
                    </w:rPr>
                    <w:t>Studija slučaja/zadatak.</w:t>
                  </w:r>
                </w:p>
              </w:tc>
              <w:tc>
                <w:tcPr>
                  <w:tcW w:w="551" w:type="dxa"/>
                  <w:tcBorders>
                    <w:top w:val="single" w:sz="4" w:space="0" w:color="auto"/>
                    <w:left w:val="single" w:sz="4" w:space="0" w:color="auto"/>
                    <w:bottom w:val="single" w:sz="4" w:space="0" w:color="auto"/>
                    <w:right w:val="single" w:sz="4" w:space="0" w:color="auto"/>
                  </w:tcBorders>
                </w:tcPr>
                <w:p w14:paraId="7AA627B3"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r>
            <w:tr w:rsidR="00E51B2E" w:rsidRPr="00943B5B" w14:paraId="6A6C78E7" w14:textId="77777777" w:rsidTr="00E51B2E">
              <w:tc>
                <w:tcPr>
                  <w:tcW w:w="493" w:type="dxa"/>
                  <w:tcBorders>
                    <w:top w:val="single" w:sz="4" w:space="0" w:color="auto"/>
                    <w:left w:val="single" w:sz="4" w:space="0" w:color="auto"/>
                    <w:bottom w:val="single" w:sz="4" w:space="0" w:color="auto"/>
                    <w:right w:val="single" w:sz="4" w:space="0" w:color="auto"/>
                  </w:tcBorders>
                </w:tcPr>
                <w:p w14:paraId="718C55B3" w14:textId="77777777" w:rsidR="00E51B2E" w:rsidRPr="00943B5B" w:rsidRDefault="00E51B2E" w:rsidP="00E51B2E">
                  <w:pPr>
                    <w:tabs>
                      <w:tab w:val="left" w:pos="2820"/>
                    </w:tabs>
                    <w:spacing w:after="0"/>
                    <w:rPr>
                      <w:rFonts w:ascii="Times New Roman" w:hAnsi="Times New Roman"/>
                      <w:sz w:val="20"/>
                      <w:szCs w:val="20"/>
                    </w:rPr>
                  </w:pPr>
                  <w:r>
                    <w:rPr>
                      <w:rFonts w:ascii="Times New Roman" w:hAnsi="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tcPr>
                <w:p w14:paraId="2FC09FC7" w14:textId="77777777" w:rsidR="00E51B2E" w:rsidRDefault="00E51B2E" w:rsidP="00E51B2E">
                  <w:pPr>
                    <w:tabs>
                      <w:tab w:val="left" w:pos="2820"/>
                    </w:tabs>
                    <w:spacing w:after="0" w:line="240" w:lineRule="auto"/>
                    <w:rPr>
                      <w:rFonts w:ascii="Times New Roman" w:hAnsi="Times New Roman"/>
                      <w:sz w:val="20"/>
                      <w:szCs w:val="20"/>
                    </w:rPr>
                  </w:pPr>
                  <w:r>
                    <w:rPr>
                      <w:rFonts w:ascii="Times New Roman" w:hAnsi="Times New Roman"/>
                      <w:sz w:val="20"/>
                      <w:szCs w:val="20"/>
                    </w:rPr>
                    <w:t xml:space="preserve">Elementi interne okoline. </w:t>
                  </w:r>
                </w:p>
              </w:tc>
              <w:tc>
                <w:tcPr>
                  <w:tcW w:w="630" w:type="dxa"/>
                  <w:tcBorders>
                    <w:top w:val="single" w:sz="4" w:space="0" w:color="auto"/>
                    <w:left w:val="single" w:sz="4" w:space="0" w:color="auto"/>
                    <w:bottom w:val="single" w:sz="4" w:space="0" w:color="auto"/>
                    <w:right w:val="single" w:sz="4" w:space="0" w:color="auto"/>
                  </w:tcBorders>
                </w:tcPr>
                <w:p w14:paraId="0BBE5091"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1F2571CA" w14:textId="77777777" w:rsidR="00E51B2E" w:rsidRDefault="00E51B2E" w:rsidP="00E51B2E">
                  <w:pPr>
                    <w:tabs>
                      <w:tab w:val="left" w:pos="2820"/>
                    </w:tabs>
                    <w:spacing w:after="0" w:line="240" w:lineRule="auto"/>
                    <w:rPr>
                      <w:rFonts w:ascii="Times New Roman" w:hAnsi="Times New Roman"/>
                      <w:sz w:val="20"/>
                      <w:szCs w:val="20"/>
                    </w:rPr>
                  </w:pPr>
                  <w:r>
                    <w:rPr>
                      <w:rFonts w:ascii="Times New Roman" w:hAnsi="Times New Roman"/>
                      <w:sz w:val="20"/>
                      <w:szCs w:val="20"/>
                    </w:rPr>
                    <w:t>Studija slučaja/zadatak.</w:t>
                  </w:r>
                </w:p>
                <w:p w14:paraId="7A8B252D" w14:textId="77777777" w:rsidR="00E51B2E" w:rsidRPr="00943B5B" w:rsidRDefault="00E51B2E" w:rsidP="00E51B2E">
                  <w:pPr>
                    <w:tabs>
                      <w:tab w:val="left" w:pos="2820"/>
                    </w:tabs>
                    <w:spacing w:after="0" w:line="240" w:lineRule="auto"/>
                    <w:rPr>
                      <w:rFonts w:ascii="Times New Roman" w:hAnsi="Times New Roman"/>
                      <w:sz w:val="20"/>
                      <w:szCs w:val="20"/>
                    </w:rPr>
                  </w:pPr>
                </w:p>
              </w:tc>
              <w:tc>
                <w:tcPr>
                  <w:tcW w:w="551" w:type="dxa"/>
                  <w:tcBorders>
                    <w:top w:val="single" w:sz="4" w:space="0" w:color="auto"/>
                    <w:left w:val="single" w:sz="4" w:space="0" w:color="auto"/>
                    <w:bottom w:val="single" w:sz="4" w:space="0" w:color="auto"/>
                    <w:right w:val="single" w:sz="4" w:space="0" w:color="auto"/>
                  </w:tcBorders>
                </w:tcPr>
                <w:p w14:paraId="471E2489"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r>
            <w:tr w:rsidR="00E51B2E" w:rsidRPr="00943B5B" w14:paraId="41992B39" w14:textId="77777777" w:rsidTr="00E51B2E">
              <w:tc>
                <w:tcPr>
                  <w:tcW w:w="493" w:type="dxa"/>
                  <w:tcBorders>
                    <w:top w:val="single" w:sz="4" w:space="0" w:color="auto"/>
                    <w:left w:val="single" w:sz="4" w:space="0" w:color="auto"/>
                    <w:bottom w:val="single" w:sz="4" w:space="0" w:color="auto"/>
                    <w:right w:val="single" w:sz="4" w:space="0" w:color="auto"/>
                  </w:tcBorders>
                </w:tcPr>
                <w:p w14:paraId="5E672DA7" w14:textId="77777777" w:rsidR="00E51B2E" w:rsidRPr="00943B5B" w:rsidRDefault="00E51B2E" w:rsidP="00E51B2E">
                  <w:pPr>
                    <w:tabs>
                      <w:tab w:val="left" w:pos="2820"/>
                    </w:tabs>
                    <w:spacing w:after="0"/>
                    <w:rPr>
                      <w:rFonts w:ascii="Times New Roman" w:hAnsi="Times New Roman"/>
                      <w:sz w:val="20"/>
                      <w:szCs w:val="20"/>
                    </w:rPr>
                  </w:pPr>
                  <w:r>
                    <w:rPr>
                      <w:rFonts w:ascii="Times New Roman" w:hAnsi="Times New Roman"/>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374F438C"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Metode i tehnike analize interne okoline.</w:t>
                  </w:r>
                </w:p>
              </w:tc>
              <w:tc>
                <w:tcPr>
                  <w:tcW w:w="630" w:type="dxa"/>
                  <w:tcBorders>
                    <w:top w:val="single" w:sz="4" w:space="0" w:color="auto"/>
                    <w:left w:val="single" w:sz="4" w:space="0" w:color="auto"/>
                    <w:bottom w:val="single" w:sz="4" w:space="0" w:color="auto"/>
                    <w:right w:val="single" w:sz="4" w:space="0" w:color="auto"/>
                  </w:tcBorders>
                </w:tcPr>
                <w:p w14:paraId="76DF3091"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6B571B4A"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Prezentacij</w:t>
                  </w:r>
                  <w:r>
                    <w:rPr>
                      <w:rFonts w:ascii="Times New Roman" w:hAnsi="Times New Roman"/>
                      <w:sz w:val="20"/>
                      <w:szCs w:val="20"/>
                    </w:rPr>
                    <w:t xml:space="preserve">a i diskusija </w:t>
                  </w:r>
                  <w:r w:rsidRPr="00943B5B">
                    <w:rPr>
                      <w:rFonts w:ascii="Times New Roman" w:hAnsi="Times New Roman"/>
                      <w:sz w:val="20"/>
                      <w:szCs w:val="20"/>
                    </w:rPr>
                    <w:t xml:space="preserve">studentskih </w:t>
                  </w:r>
                  <w:r>
                    <w:rPr>
                      <w:rFonts w:ascii="Times New Roman" w:hAnsi="Times New Roman"/>
                      <w:sz w:val="20"/>
                      <w:szCs w:val="20"/>
                    </w:rPr>
                    <w:t>radova.</w:t>
                  </w:r>
                </w:p>
              </w:tc>
              <w:tc>
                <w:tcPr>
                  <w:tcW w:w="551" w:type="dxa"/>
                  <w:tcBorders>
                    <w:top w:val="single" w:sz="4" w:space="0" w:color="auto"/>
                    <w:left w:val="single" w:sz="4" w:space="0" w:color="auto"/>
                    <w:bottom w:val="single" w:sz="4" w:space="0" w:color="auto"/>
                    <w:right w:val="single" w:sz="4" w:space="0" w:color="auto"/>
                  </w:tcBorders>
                </w:tcPr>
                <w:p w14:paraId="07BEE663"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r>
            <w:tr w:rsidR="00E51B2E" w:rsidRPr="00943B5B" w14:paraId="502FD51E" w14:textId="77777777" w:rsidTr="00E51B2E">
              <w:tc>
                <w:tcPr>
                  <w:tcW w:w="493" w:type="dxa"/>
                  <w:tcBorders>
                    <w:top w:val="single" w:sz="4" w:space="0" w:color="auto"/>
                    <w:left w:val="single" w:sz="4" w:space="0" w:color="auto"/>
                    <w:bottom w:val="single" w:sz="4" w:space="0" w:color="auto"/>
                    <w:right w:val="single" w:sz="4" w:space="0" w:color="auto"/>
                  </w:tcBorders>
                </w:tcPr>
                <w:p w14:paraId="2C1BF995" w14:textId="77777777" w:rsidR="00E51B2E" w:rsidRPr="00943B5B" w:rsidRDefault="00E51B2E" w:rsidP="00E51B2E">
                  <w:pPr>
                    <w:tabs>
                      <w:tab w:val="left" w:pos="2820"/>
                    </w:tabs>
                    <w:spacing w:after="0"/>
                    <w:rPr>
                      <w:rFonts w:ascii="Times New Roman" w:hAnsi="Times New Roman"/>
                      <w:sz w:val="20"/>
                      <w:szCs w:val="20"/>
                    </w:rPr>
                  </w:pPr>
                  <w:r>
                    <w:rPr>
                      <w:rFonts w:ascii="Times New Roman" w:hAnsi="Times New Roman"/>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484294BB" w14:textId="77777777" w:rsidR="00E51B2E" w:rsidRPr="00943B5B" w:rsidRDefault="00E51B2E" w:rsidP="00E51B2E">
                  <w:pPr>
                    <w:autoSpaceDE w:val="0"/>
                    <w:autoSpaceDN w:val="0"/>
                    <w:adjustRightInd w:val="0"/>
                    <w:spacing w:after="0" w:line="240" w:lineRule="auto"/>
                    <w:rPr>
                      <w:rFonts w:ascii="Times New Roman" w:hAnsi="Times New Roman"/>
                      <w:sz w:val="20"/>
                      <w:szCs w:val="20"/>
                      <w:lang w:eastAsia="hr-HR"/>
                    </w:rPr>
                  </w:pPr>
                  <w:r w:rsidRPr="00943B5B">
                    <w:rPr>
                      <w:rFonts w:ascii="Times New Roman" w:hAnsi="Times New Roman"/>
                      <w:sz w:val="20"/>
                      <w:szCs w:val="20"/>
                      <w:lang w:eastAsia="hr-HR"/>
                    </w:rPr>
                    <w:t>Poslovne strategije – tipovi</w:t>
                  </w:r>
                </w:p>
                <w:p w14:paraId="3D50AE57"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lang w:eastAsia="hr-HR"/>
                    </w:rPr>
                    <w:t>strategija i njihove značajke.</w:t>
                  </w:r>
                </w:p>
              </w:tc>
              <w:tc>
                <w:tcPr>
                  <w:tcW w:w="630" w:type="dxa"/>
                  <w:tcBorders>
                    <w:top w:val="single" w:sz="4" w:space="0" w:color="auto"/>
                    <w:left w:val="single" w:sz="4" w:space="0" w:color="auto"/>
                    <w:bottom w:val="single" w:sz="4" w:space="0" w:color="auto"/>
                    <w:right w:val="single" w:sz="4" w:space="0" w:color="auto"/>
                  </w:tcBorders>
                </w:tcPr>
                <w:p w14:paraId="5B3D025E"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4E90A3EB" w14:textId="77777777" w:rsidR="00E51B2E"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Prezentacij</w:t>
                  </w:r>
                  <w:r>
                    <w:rPr>
                      <w:rFonts w:ascii="Times New Roman" w:hAnsi="Times New Roman"/>
                      <w:sz w:val="20"/>
                      <w:szCs w:val="20"/>
                    </w:rPr>
                    <w:t xml:space="preserve">a i diskusija </w:t>
                  </w:r>
                  <w:r w:rsidRPr="00943B5B">
                    <w:rPr>
                      <w:rFonts w:ascii="Times New Roman" w:hAnsi="Times New Roman"/>
                      <w:sz w:val="20"/>
                      <w:szCs w:val="20"/>
                    </w:rPr>
                    <w:t xml:space="preserve">studentskih </w:t>
                  </w:r>
                  <w:r>
                    <w:rPr>
                      <w:rFonts w:ascii="Times New Roman" w:hAnsi="Times New Roman"/>
                      <w:sz w:val="20"/>
                      <w:szCs w:val="20"/>
                    </w:rPr>
                    <w:t>radova.</w:t>
                  </w:r>
                </w:p>
                <w:p w14:paraId="1DED4B0F" w14:textId="77777777" w:rsidR="00E51B2E" w:rsidRPr="00943B5B" w:rsidRDefault="00E51B2E" w:rsidP="00E51B2E">
                  <w:pPr>
                    <w:tabs>
                      <w:tab w:val="left" w:pos="2820"/>
                    </w:tabs>
                    <w:spacing w:after="0" w:line="240" w:lineRule="auto"/>
                    <w:rPr>
                      <w:rFonts w:ascii="Times New Roman" w:hAnsi="Times New Roman"/>
                      <w:sz w:val="20"/>
                      <w:szCs w:val="20"/>
                    </w:rPr>
                  </w:pPr>
                </w:p>
              </w:tc>
              <w:tc>
                <w:tcPr>
                  <w:tcW w:w="551" w:type="dxa"/>
                  <w:tcBorders>
                    <w:top w:val="single" w:sz="4" w:space="0" w:color="auto"/>
                    <w:left w:val="single" w:sz="4" w:space="0" w:color="auto"/>
                    <w:bottom w:val="single" w:sz="4" w:space="0" w:color="auto"/>
                    <w:right w:val="single" w:sz="4" w:space="0" w:color="auto"/>
                  </w:tcBorders>
                </w:tcPr>
                <w:p w14:paraId="33654C60"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r>
            <w:tr w:rsidR="00E51B2E" w:rsidRPr="00943B5B" w14:paraId="2A334117" w14:textId="77777777" w:rsidTr="00E51B2E">
              <w:tc>
                <w:tcPr>
                  <w:tcW w:w="493" w:type="dxa"/>
                  <w:tcBorders>
                    <w:top w:val="single" w:sz="4" w:space="0" w:color="auto"/>
                    <w:left w:val="single" w:sz="4" w:space="0" w:color="auto"/>
                    <w:bottom w:val="single" w:sz="4" w:space="0" w:color="auto"/>
                    <w:right w:val="single" w:sz="4" w:space="0" w:color="auto"/>
                  </w:tcBorders>
                </w:tcPr>
                <w:p w14:paraId="560FBC5C" w14:textId="77777777" w:rsidR="00E51B2E" w:rsidRPr="00943B5B" w:rsidRDefault="00E51B2E" w:rsidP="00E51B2E">
                  <w:pPr>
                    <w:tabs>
                      <w:tab w:val="left" w:pos="2820"/>
                    </w:tabs>
                    <w:spacing w:after="0"/>
                    <w:rPr>
                      <w:rFonts w:ascii="Times New Roman" w:hAnsi="Times New Roman"/>
                      <w:sz w:val="20"/>
                      <w:szCs w:val="20"/>
                    </w:rPr>
                  </w:pPr>
                  <w:r>
                    <w:rPr>
                      <w:rFonts w:ascii="Times New Roman" w:hAnsi="Times New Roman"/>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34B9F4CE" w14:textId="77777777" w:rsidR="00E51B2E" w:rsidRPr="00943B5B" w:rsidRDefault="00E51B2E" w:rsidP="00E51B2E">
                  <w:pPr>
                    <w:autoSpaceDE w:val="0"/>
                    <w:autoSpaceDN w:val="0"/>
                    <w:adjustRightInd w:val="0"/>
                    <w:spacing w:after="0" w:line="240" w:lineRule="auto"/>
                    <w:rPr>
                      <w:rFonts w:ascii="Times New Roman" w:hAnsi="Times New Roman"/>
                      <w:sz w:val="20"/>
                      <w:szCs w:val="20"/>
                      <w:lang w:eastAsia="hr-HR"/>
                    </w:rPr>
                  </w:pPr>
                  <w:r w:rsidRPr="00943B5B">
                    <w:rPr>
                      <w:rFonts w:ascii="Times New Roman" w:hAnsi="Times New Roman"/>
                      <w:sz w:val="20"/>
                      <w:szCs w:val="20"/>
                      <w:lang w:eastAsia="hr-HR"/>
                    </w:rPr>
                    <w:t>Korporacijske strategije – tipovi</w:t>
                  </w:r>
                </w:p>
                <w:p w14:paraId="5CF16571"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lang w:eastAsia="hr-HR"/>
                    </w:rPr>
                    <w:t>strategija i njihove značajke.</w:t>
                  </w:r>
                </w:p>
              </w:tc>
              <w:tc>
                <w:tcPr>
                  <w:tcW w:w="630" w:type="dxa"/>
                  <w:tcBorders>
                    <w:top w:val="single" w:sz="4" w:space="0" w:color="auto"/>
                    <w:left w:val="single" w:sz="4" w:space="0" w:color="auto"/>
                    <w:bottom w:val="single" w:sz="4" w:space="0" w:color="auto"/>
                    <w:right w:val="single" w:sz="4" w:space="0" w:color="auto"/>
                  </w:tcBorders>
                </w:tcPr>
                <w:p w14:paraId="33CD7B64"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6D036EE9" w14:textId="77777777" w:rsidR="00E51B2E" w:rsidRDefault="00E51B2E" w:rsidP="00E51B2E">
                  <w:pPr>
                    <w:tabs>
                      <w:tab w:val="left" w:pos="2820"/>
                    </w:tabs>
                    <w:spacing w:after="0" w:line="240" w:lineRule="auto"/>
                    <w:rPr>
                      <w:rFonts w:ascii="Times New Roman" w:hAnsi="Times New Roman"/>
                      <w:sz w:val="20"/>
                      <w:szCs w:val="20"/>
                    </w:rPr>
                  </w:pPr>
                  <w:r>
                    <w:rPr>
                      <w:rFonts w:ascii="Times New Roman" w:hAnsi="Times New Roman"/>
                      <w:sz w:val="20"/>
                      <w:szCs w:val="20"/>
                    </w:rPr>
                    <w:t>Studija slučaja/zadatak.</w:t>
                  </w:r>
                </w:p>
                <w:p w14:paraId="37C2DAB4" w14:textId="77777777" w:rsidR="00E51B2E" w:rsidRPr="00943B5B" w:rsidRDefault="00E51B2E" w:rsidP="00E51B2E">
                  <w:pPr>
                    <w:tabs>
                      <w:tab w:val="left" w:pos="2820"/>
                    </w:tabs>
                    <w:spacing w:after="0" w:line="240" w:lineRule="auto"/>
                    <w:rPr>
                      <w:rFonts w:ascii="Times New Roman" w:hAnsi="Times New Roman"/>
                      <w:sz w:val="20"/>
                      <w:szCs w:val="20"/>
                    </w:rPr>
                  </w:pPr>
                </w:p>
              </w:tc>
              <w:tc>
                <w:tcPr>
                  <w:tcW w:w="551" w:type="dxa"/>
                  <w:tcBorders>
                    <w:top w:val="single" w:sz="4" w:space="0" w:color="auto"/>
                    <w:left w:val="single" w:sz="4" w:space="0" w:color="auto"/>
                    <w:bottom w:val="single" w:sz="4" w:space="0" w:color="auto"/>
                    <w:right w:val="single" w:sz="4" w:space="0" w:color="auto"/>
                  </w:tcBorders>
                </w:tcPr>
                <w:p w14:paraId="494D012F"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r>
            <w:tr w:rsidR="00E51B2E" w:rsidRPr="00943B5B" w14:paraId="5D105666" w14:textId="77777777" w:rsidTr="00E51B2E">
              <w:tc>
                <w:tcPr>
                  <w:tcW w:w="493" w:type="dxa"/>
                  <w:tcBorders>
                    <w:top w:val="single" w:sz="4" w:space="0" w:color="auto"/>
                    <w:left w:val="single" w:sz="4" w:space="0" w:color="auto"/>
                    <w:bottom w:val="single" w:sz="4" w:space="0" w:color="auto"/>
                    <w:right w:val="single" w:sz="4" w:space="0" w:color="auto"/>
                  </w:tcBorders>
                </w:tcPr>
                <w:p w14:paraId="0B54E11B" w14:textId="77777777" w:rsidR="00E51B2E" w:rsidRPr="00943B5B" w:rsidRDefault="00E51B2E" w:rsidP="00E51B2E">
                  <w:pPr>
                    <w:tabs>
                      <w:tab w:val="left" w:pos="2820"/>
                    </w:tabs>
                    <w:spacing w:after="0"/>
                    <w:rPr>
                      <w:rFonts w:ascii="Times New Roman" w:hAnsi="Times New Roman"/>
                      <w:sz w:val="20"/>
                      <w:szCs w:val="20"/>
                    </w:rPr>
                  </w:pPr>
                  <w:r>
                    <w:rPr>
                      <w:rFonts w:ascii="Times New Roman" w:hAnsi="Times New Roman"/>
                      <w:sz w:val="20"/>
                      <w:szCs w:val="20"/>
                    </w:rPr>
                    <w:t>9</w:t>
                  </w:r>
                </w:p>
              </w:tc>
              <w:tc>
                <w:tcPr>
                  <w:tcW w:w="2835" w:type="dxa"/>
                  <w:tcBorders>
                    <w:top w:val="single" w:sz="4" w:space="0" w:color="auto"/>
                    <w:left w:val="single" w:sz="4" w:space="0" w:color="auto"/>
                    <w:bottom w:val="single" w:sz="4" w:space="0" w:color="auto"/>
                    <w:right w:val="single" w:sz="4" w:space="0" w:color="auto"/>
                  </w:tcBorders>
                </w:tcPr>
                <w:p w14:paraId="524C82CD"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lang w:eastAsia="hr-HR"/>
                    </w:rPr>
                    <w:t xml:space="preserve">Korporacijske strategije </w:t>
                  </w:r>
                  <w:r>
                    <w:rPr>
                      <w:rFonts w:ascii="Times New Roman" w:hAnsi="Times New Roman"/>
                      <w:sz w:val="20"/>
                      <w:szCs w:val="20"/>
                      <w:lang w:eastAsia="hr-HR"/>
                    </w:rPr>
                    <w:t>– potfolio matrice.</w:t>
                  </w:r>
                </w:p>
              </w:tc>
              <w:tc>
                <w:tcPr>
                  <w:tcW w:w="630" w:type="dxa"/>
                  <w:tcBorders>
                    <w:top w:val="single" w:sz="4" w:space="0" w:color="auto"/>
                    <w:left w:val="single" w:sz="4" w:space="0" w:color="auto"/>
                    <w:bottom w:val="single" w:sz="4" w:space="0" w:color="auto"/>
                    <w:right w:val="single" w:sz="4" w:space="0" w:color="auto"/>
                  </w:tcBorders>
                </w:tcPr>
                <w:p w14:paraId="5C42E2F0"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0D0903AE"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Prezentacij</w:t>
                  </w:r>
                  <w:r>
                    <w:rPr>
                      <w:rFonts w:ascii="Times New Roman" w:hAnsi="Times New Roman"/>
                      <w:sz w:val="20"/>
                      <w:szCs w:val="20"/>
                    </w:rPr>
                    <w:t>a i diskusija studentskih  radova.</w:t>
                  </w:r>
                </w:p>
              </w:tc>
              <w:tc>
                <w:tcPr>
                  <w:tcW w:w="551" w:type="dxa"/>
                  <w:tcBorders>
                    <w:top w:val="single" w:sz="4" w:space="0" w:color="auto"/>
                    <w:left w:val="single" w:sz="4" w:space="0" w:color="auto"/>
                    <w:bottom w:val="single" w:sz="4" w:space="0" w:color="auto"/>
                    <w:right w:val="single" w:sz="4" w:space="0" w:color="auto"/>
                  </w:tcBorders>
                </w:tcPr>
                <w:p w14:paraId="2DDEF2AB"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r>
            <w:tr w:rsidR="00E51B2E" w:rsidRPr="00943B5B" w14:paraId="730D3933" w14:textId="77777777" w:rsidTr="00E51B2E">
              <w:tc>
                <w:tcPr>
                  <w:tcW w:w="493" w:type="dxa"/>
                  <w:tcBorders>
                    <w:top w:val="single" w:sz="4" w:space="0" w:color="auto"/>
                    <w:left w:val="single" w:sz="4" w:space="0" w:color="auto"/>
                    <w:bottom w:val="single" w:sz="4" w:space="0" w:color="auto"/>
                    <w:right w:val="single" w:sz="4" w:space="0" w:color="auto"/>
                  </w:tcBorders>
                </w:tcPr>
                <w:p w14:paraId="56CF5D72"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1</w:t>
                  </w:r>
                  <w:r>
                    <w:rPr>
                      <w:rFonts w:ascii="Times New Roman" w:hAnsi="Times New Roman"/>
                      <w:sz w:val="20"/>
                      <w:szCs w:val="20"/>
                    </w:rPr>
                    <w:t>0</w:t>
                  </w:r>
                </w:p>
              </w:tc>
              <w:tc>
                <w:tcPr>
                  <w:tcW w:w="2835" w:type="dxa"/>
                  <w:tcBorders>
                    <w:top w:val="single" w:sz="4" w:space="0" w:color="auto"/>
                    <w:left w:val="single" w:sz="4" w:space="0" w:color="auto"/>
                    <w:bottom w:val="single" w:sz="4" w:space="0" w:color="auto"/>
                    <w:right w:val="single" w:sz="4" w:space="0" w:color="auto"/>
                  </w:tcBorders>
                </w:tcPr>
                <w:p w14:paraId="6C40C8CF"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Strategija društvene odgovornosti – osnovne značajke i načela.</w:t>
                  </w:r>
                </w:p>
              </w:tc>
              <w:tc>
                <w:tcPr>
                  <w:tcW w:w="630" w:type="dxa"/>
                  <w:tcBorders>
                    <w:top w:val="single" w:sz="4" w:space="0" w:color="auto"/>
                    <w:left w:val="single" w:sz="4" w:space="0" w:color="auto"/>
                    <w:bottom w:val="single" w:sz="4" w:space="0" w:color="auto"/>
                    <w:right w:val="single" w:sz="4" w:space="0" w:color="auto"/>
                  </w:tcBorders>
                </w:tcPr>
                <w:p w14:paraId="0C64AAB5"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0CF59ED3" w14:textId="77777777" w:rsidR="00E51B2E" w:rsidRPr="00943B5B" w:rsidRDefault="00E51B2E" w:rsidP="00E51B2E">
                  <w:pPr>
                    <w:tabs>
                      <w:tab w:val="left" w:pos="2820"/>
                    </w:tabs>
                    <w:spacing w:after="0" w:line="240" w:lineRule="auto"/>
                    <w:rPr>
                      <w:rFonts w:ascii="Times New Roman" w:hAnsi="Times New Roman"/>
                      <w:sz w:val="20"/>
                      <w:szCs w:val="20"/>
                    </w:rPr>
                  </w:pPr>
                  <w:r>
                    <w:rPr>
                      <w:rFonts w:ascii="Times New Roman" w:hAnsi="Times New Roman"/>
                      <w:sz w:val="20"/>
                      <w:szCs w:val="20"/>
                    </w:rPr>
                    <w:t>Studija slučaja/zadatak.</w:t>
                  </w:r>
                </w:p>
              </w:tc>
              <w:tc>
                <w:tcPr>
                  <w:tcW w:w="551" w:type="dxa"/>
                  <w:tcBorders>
                    <w:top w:val="single" w:sz="4" w:space="0" w:color="auto"/>
                    <w:left w:val="single" w:sz="4" w:space="0" w:color="auto"/>
                    <w:bottom w:val="single" w:sz="4" w:space="0" w:color="auto"/>
                    <w:right w:val="single" w:sz="4" w:space="0" w:color="auto"/>
                  </w:tcBorders>
                </w:tcPr>
                <w:p w14:paraId="45DAB98D"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r>
            <w:tr w:rsidR="00E51B2E" w:rsidRPr="00943B5B" w14:paraId="7F5D4CA6" w14:textId="77777777" w:rsidTr="00E51B2E">
              <w:tc>
                <w:tcPr>
                  <w:tcW w:w="493" w:type="dxa"/>
                  <w:tcBorders>
                    <w:top w:val="single" w:sz="4" w:space="0" w:color="auto"/>
                    <w:left w:val="single" w:sz="4" w:space="0" w:color="auto"/>
                    <w:bottom w:val="single" w:sz="4" w:space="0" w:color="auto"/>
                    <w:right w:val="single" w:sz="4" w:space="0" w:color="auto"/>
                  </w:tcBorders>
                </w:tcPr>
                <w:p w14:paraId="5D5857B5"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1</w:t>
                  </w:r>
                  <w:r>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21299019"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 xml:space="preserve">Formuliranje strategije. Strateški izbor. Kriteriji odabira. Odlučivanje o strategijama. </w:t>
                  </w:r>
                </w:p>
              </w:tc>
              <w:tc>
                <w:tcPr>
                  <w:tcW w:w="630" w:type="dxa"/>
                  <w:tcBorders>
                    <w:top w:val="single" w:sz="4" w:space="0" w:color="auto"/>
                    <w:left w:val="single" w:sz="4" w:space="0" w:color="auto"/>
                    <w:bottom w:val="single" w:sz="4" w:space="0" w:color="auto"/>
                    <w:right w:val="single" w:sz="4" w:space="0" w:color="auto"/>
                  </w:tcBorders>
                </w:tcPr>
                <w:p w14:paraId="5289E4A6"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0F159EC8"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Prezentacij</w:t>
                  </w:r>
                  <w:r>
                    <w:rPr>
                      <w:rFonts w:ascii="Times New Roman" w:hAnsi="Times New Roman"/>
                      <w:sz w:val="20"/>
                      <w:szCs w:val="20"/>
                    </w:rPr>
                    <w:t xml:space="preserve">a i diskusija </w:t>
                  </w:r>
                  <w:r w:rsidRPr="00943B5B">
                    <w:rPr>
                      <w:rFonts w:ascii="Times New Roman" w:hAnsi="Times New Roman"/>
                      <w:sz w:val="20"/>
                      <w:szCs w:val="20"/>
                    </w:rPr>
                    <w:t xml:space="preserve">studentskih </w:t>
                  </w:r>
                  <w:r>
                    <w:rPr>
                      <w:rFonts w:ascii="Times New Roman" w:hAnsi="Times New Roman"/>
                      <w:sz w:val="20"/>
                      <w:szCs w:val="20"/>
                    </w:rPr>
                    <w:t>radova.</w:t>
                  </w:r>
                </w:p>
              </w:tc>
              <w:tc>
                <w:tcPr>
                  <w:tcW w:w="551" w:type="dxa"/>
                  <w:tcBorders>
                    <w:top w:val="single" w:sz="4" w:space="0" w:color="auto"/>
                    <w:left w:val="single" w:sz="4" w:space="0" w:color="auto"/>
                    <w:bottom w:val="single" w:sz="4" w:space="0" w:color="auto"/>
                    <w:right w:val="single" w:sz="4" w:space="0" w:color="auto"/>
                  </w:tcBorders>
                </w:tcPr>
                <w:p w14:paraId="4B791667"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r>
            <w:tr w:rsidR="00E51B2E" w:rsidRPr="00943B5B" w14:paraId="2E39376C" w14:textId="77777777" w:rsidTr="00E51B2E">
              <w:tc>
                <w:tcPr>
                  <w:tcW w:w="493" w:type="dxa"/>
                  <w:tcBorders>
                    <w:top w:val="single" w:sz="4" w:space="0" w:color="auto"/>
                    <w:left w:val="single" w:sz="4" w:space="0" w:color="auto"/>
                    <w:bottom w:val="single" w:sz="4" w:space="0" w:color="auto"/>
                    <w:right w:val="single" w:sz="4" w:space="0" w:color="auto"/>
                  </w:tcBorders>
                </w:tcPr>
                <w:p w14:paraId="39527756" w14:textId="77777777" w:rsidR="00E51B2E" w:rsidRPr="00943B5B" w:rsidRDefault="00E51B2E" w:rsidP="00E51B2E">
                  <w:pPr>
                    <w:tabs>
                      <w:tab w:val="left" w:pos="2820"/>
                    </w:tabs>
                    <w:spacing w:after="0"/>
                    <w:rPr>
                      <w:rFonts w:ascii="Times New Roman" w:hAnsi="Times New Roman"/>
                      <w:sz w:val="20"/>
                      <w:szCs w:val="20"/>
                    </w:rPr>
                  </w:pPr>
                  <w:r>
                    <w:rPr>
                      <w:rFonts w:ascii="Times New Roman" w:hAnsi="Times New Roman"/>
                      <w:sz w:val="20"/>
                      <w:szCs w:val="20"/>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2BB901F9"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Implementacija strategije</w:t>
                  </w:r>
                  <w:r>
                    <w:rPr>
                      <w:rFonts w:ascii="Times New Roman" w:hAnsi="Times New Roman"/>
                      <w:sz w:val="20"/>
                      <w:szCs w:val="20"/>
                    </w:rPr>
                    <w:t>.</w:t>
                  </w:r>
                </w:p>
              </w:tc>
              <w:tc>
                <w:tcPr>
                  <w:tcW w:w="630" w:type="dxa"/>
                  <w:tcBorders>
                    <w:top w:val="single" w:sz="4" w:space="0" w:color="auto"/>
                    <w:left w:val="single" w:sz="4" w:space="0" w:color="auto"/>
                    <w:bottom w:val="single" w:sz="4" w:space="0" w:color="auto"/>
                    <w:right w:val="single" w:sz="4" w:space="0" w:color="auto"/>
                  </w:tcBorders>
                </w:tcPr>
                <w:p w14:paraId="738D7E3A" w14:textId="77777777" w:rsidR="00E51B2E" w:rsidRPr="00943B5B" w:rsidRDefault="00E51B2E" w:rsidP="00E51B2E">
                  <w:pPr>
                    <w:tabs>
                      <w:tab w:val="left" w:pos="2820"/>
                    </w:tabs>
                    <w:spacing w:after="0"/>
                    <w:rPr>
                      <w:rFonts w:ascii="Times New Roman" w:hAnsi="Times New Roman"/>
                      <w:sz w:val="20"/>
                      <w:szCs w:val="20"/>
                    </w:rPr>
                  </w:pPr>
                  <w:r>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16306FEF"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Prezentacij</w:t>
                  </w:r>
                  <w:r>
                    <w:rPr>
                      <w:rFonts w:ascii="Times New Roman" w:hAnsi="Times New Roman"/>
                      <w:sz w:val="20"/>
                      <w:szCs w:val="20"/>
                    </w:rPr>
                    <w:t xml:space="preserve">a i diskusija </w:t>
                  </w:r>
                  <w:r w:rsidRPr="00943B5B">
                    <w:rPr>
                      <w:rFonts w:ascii="Times New Roman" w:hAnsi="Times New Roman"/>
                      <w:sz w:val="20"/>
                      <w:szCs w:val="20"/>
                    </w:rPr>
                    <w:t xml:space="preserve">studentskih </w:t>
                  </w:r>
                  <w:r>
                    <w:rPr>
                      <w:rFonts w:ascii="Times New Roman" w:hAnsi="Times New Roman"/>
                      <w:sz w:val="20"/>
                      <w:szCs w:val="20"/>
                    </w:rPr>
                    <w:t>radova.</w:t>
                  </w:r>
                </w:p>
              </w:tc>
              <w:tc>
                <w:tcPr>
                  <w:tcW w:w="551" w:type="dxa"/>
                  <w:tcBorders>
                    <w:top w:val="single" w:sz="4" w:space="0" w:color="auto"/>
                    <w:left w:val="single" w:sz="4" w:space="0" w:color="auto"/>
                    <w:bottom w:val="single" w:sz="4" w:space="0" w:color="auto"/>
                    <w:right w:val="single" w:sz="4" w:space="0" w:color="auto"/>
                  </w:tcBorders>
                </w:tcPr>
                <w:p w14:paraId="5B42D6D9" w14:textId="77777777" w:rsidR="00E51B2E" w:rsidRPr="00943B5B" w:rsidRDefault="00E51B2E" w:rsidP="00E51B2E">
                  <w:pPr>
                    <w:tabs>
                      <w:tab w:val="left" w:pos="2820"/>
                    </w:tabs>
                    <w:spacing w:after="0"/>
                    <w:rPr>
                      <w:rFonts w:ascii="Times New Roman" w:hAnsi="Times New Roman"/>
                      <w:sz w:val="20"/>
                      <w:szCs w:val="20"/>
                    </w:rPr>
                  </w:pPr>
                  <w:r>
                    <w:rPr>
                      <w:rFonts w:ascii="Times New Roman" w:hAnsi="Times New Roman"/>
                      <w:sz w:val="20"/>
                      <w:szCs w:val="20"/>
                    </w:rPr>
                    <w:t>2</w:t>
                  </w:r>
                </w:p>
              </w:tc>
            </w:tr>
            <w:tr w:rsidR="00E51B2E" w:rsidRPr="00943B5B" w14:paraId="2FFE8C2F" w14:textId="77777777" w:rsidTr="00E51B2E">
              <w:tc>
                <w:tcPr>
                  <w:tcW w:w="493" w:type="dxa"/>
                  <w:tcBorders>
                    <w:top w:val="single" w:sz="4" w:space="0" w:color="auto"/>
                    <w:left w:val="single" w:sz="4" w:space="0" w:color="auto"/>
                    <w:bottom w:val="single" w:sz="4" w:space="0" w:color="auto"/>
                    <w:right w:val="single" w:sz="4" w:space="0" w:color="auto"/>
                  </w:tcBorders>
                </w:tcPr>
                <w:p w14:paraId="640FF5FC"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1</w:t>
                  </w:r>
                  <w:r>
                    <w:rPr>
                      <w:rFonts w:ascii="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tcPr>
                <w:p w14:paraId="535CB6E3"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Strategija društvene odgovornosti – osnovne značajke i načela.</w:t>
                  </w:r>
                </w:p>
              </w:tc>
              <w:tc>
                <w:tcPr>
                  <w:tcW w:w="630" w:type="dxa"/>
                  <w:tcBorders>
                    <w:top w:val="single" w:sz="4" w:space="0" w:color="auto"/>
                    <w:left w:val="single" w:sz="4" w:space="0" w:color="auto"/>
                    <w:bottom w:val="single" w:sz="4" w:space="0" w:color="auto"/>
                    <w:right w:val="single" w:sz="4" w:space="0" w:color="auto"/>
                  </w:tcBorders>
                </w:tcPr>
                <w:p w14:paraId="26E10359"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c>
                <w:tcPr>
                  <w:tcW w:w="2914" w:type="dxa"/>
                  <w:tcBorders>
                    <w:top w:val="single" w:sz="4" w:space="0" w:color="auto"/>
                    <w:left w:val="single" w:sz="4" w:space="0" w:color="auto"/>
                    <w:bottom w:val="single" w:sz="4" w:space="0" w:color="auto"/>
                    <w:right w:val="single" w:sz="4" w:space="0" w:color="auto"/>
                  </w:tcBorders>
                </w:tcPr>
                <w:p w14:paraId="214A41DA" w14:textId="77777777" w:rsidR="00E51B2E" w:rsidRPr="00943B5B" w:rsidRDefault="00E51B2E" w:rsidP="00E51B2E">
                  <w:pPr>
                    <w:tabs>
                      <w:tab w:val="left" w:pos="2820"/>
                    </w:tabs>
                    <w:spacing w:after="0" w:line="240" w:lineRule="auto"/>
                    <w:rPr>
                      <w:rFonts w:ascii="Times New Roman" w:hAnsi="Times New Roman"/>
                      <w:sz w:val="20"/>
                      <w:szCs w:val="20"/>
                    </w:rPr>
                  </w:pPr>
                  <w:r>
                    <w:rPr>
                      <w:rFonts w:ascii="Times New Roman" w:hAnsi="Times New Roman"/>
                      <w:sz w:val="20"/>
                      <w:szCs w:val="20"/>
                    </w:rPr>
                    <w:t>Studija slučaja/zadatak.</w:t>
                  </w:r>
                </w:p>
              </w:tc>
              <w:tc>
                <w:tcPr>
                  <w:tcW w:w="551" w:type="dxa"/>
                  <w:tcBorders>
                    <w:top w:val="single" w:sz="4" w:space="0" w:color="auto"/>
                    <w:left w:val="single" w:sz="4" w:space="0" w:color="auto"/>
                    <w:bottom w:val="single" w:sz="4" w:space="0" w:color="auto"/>
                    <w:right w:val="single" w:sz="4" w:space="0" w:color="auto"/>
                  </w:tcBorders>
                </w:tcPr>
                <w:p w14:paraId="38CD1DD7"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2</w:t>
                  </w:r>
                </w:p>
              </w:tc>
            </w:tr>
          </w:tbl>
          <w:p w14:paraId="5354C110" w14:textId="77777777" w:rsidR="00E51B2E" w:rsidRPr="00943B5B" w:rsidRDefault="00E51B2E" w:rsidP="00E51B2E">
            <w:pPr>
              <w:tabs>
                <w:tab w:val="left" w:pos="2820"/>
              </w:tabs>
              <w:spacing w:after="0"/>
              <w:rPr>
                <w:rFonts w:ascii="Times New Roman" w:hAnsi="Times New Roman"/>
                <w:sz w:val="20"/>
                <w:szCs w:val="20"/>
              </w:rPr>
            </w:pPr>
          </w:p>
        </w:tc>
      </w:tr>
      <w:tr w:rsidR="00E51B2E" w:rsidRPr="00943B5B" w14:paraId="26394000" w14:textId="77777777" w:rsidTr="00E51B2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32EF9A62"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lastRenderedPageBreak/>
              <w:t>Vrste izvođenja nastave:</w:t>
            </w:r>
          </w:p>
        </w:tc>
        <w:tc>
          <w:tcPr>
            <w:tcW w:w="3390" w:type="dxa"/>
            <w:gridSpan w:val="4"/>
            <w:vMerge w:val="restart"/>
            <w:tcMar>
              <w:left w:w="57" w:type="dxa"/>
              <w:right w:w="57" w:type="dxa"/>
            </w:tcMar>
            <w:vAlign w:val="center"/>
          </w:tcPr>
          <w:p w14:paraId="2D0270A7" w14:textId="77777777" w:rsidR="00E51B2E" w:rsidRPr="00943B5B" w:rsidRDefault="00E51B2E" w:rsidP="00E51B2E">
            <w:pPr>
              <w:pStyle w:val="FieldText"/>
              <w:rPr>
                <w:b w:val="0"/>
                <w:sz w:val="20"/>
                <w:szCs w:val="20"/>
                <w:lang w:val="hr-HR"/>
              </w:rPr>
            </w:pPr>
            <w:r w:rsidRPr="00943B5B">
              <w:rPr>
                <w:rFonts w:ascii="Courier New" w:eastAsia="MS Gothic" w:hAnsi="Courier New" w:cs="Courier New"/>
                <w:b w:val="0"/>
                <w:sz w:val="20"/>
                <w:szCs w:val="20"/>
                <w:lang w:val="hr-HR"/>
              </w:rPr>
              <w:t>☐</w:t>
            </w:r>
            <w:r w:rsidRPr="00943B5B">
              <w:rPr>
                <w:b w:val="0"/>
                <w:sz w:val="20"/>
                <w:szCs w:val="20"/>
                <w:lang w:val="hr-HR"/>
              </w:rPr>
              <w:t xml:space="preserve"> </w:t>
            </w:r>
            <w:r w:rsidRPr="00943B5B">
              <w:rPr>
                <w:b w:val="0"/>
                <w:sz w:val="20"/>
                <w:szCs w:val="20"/>
                <w:u w:val="single"/>
                <w:lang w:val="hr-HR"/>
              </w:rPr>
              <w:t>predavanja</w:t>
            </w:r>
          </w:p>
          <w:p w14:paraId="51A88258" w14:textId="77777777" w:rsidR="00E51B2E" w:rsidRPr="00943B5B" w:rsidRDefault="00E51B2E" w:rsidP="00E51B2E">
            <w:pPr>
              <w:pStyle w:val="FieldText"/>
              <w:rPr>
                <w:b w:val="0"/>
                <w:sz w:val="20"/>
                <w:szCs w:val="20"/>
                <w:lang w:val="hr-HR"/>
              </w:rPr>
            </w:pPr>
            <w:r w:rsidRPr="00943B5B">
              <w:rPr>
                <w:rFonts w:ascii="Courier New" w:eastAsia="MS Gothic" w:hAnsi="Courier New" w:cs="Courier New"/>
                <w:b w:val="0"/>
                <w:sz w:val="20"/>
                <w:szCs w:val="20"/>
                <w:lang w:val="hr-HR"/>
              </w:rPr>
              <w:t>☐</w:t>
            </w:r>
            <w:r w:rsidRPr="00943B5B">
              <w:rPr>
                <w:b w:val="0"/>
                <w:sz w:val="20"/>
                <w:szCs w:val="20"/>
                <w:lang w:val="hr-HR"/>
              </w:rPr>
              <w:t xml:space="preserve"> </w:t>
            </w:r>
            <w:r w:rsidRPr="00943B5B">
              <w:rPr>
                <w:b w:val="0"/>
                <w:sz w:val="20"/>
                <w:szCs w:val="20"/>
                <w:u w:val="single"/>
                <w:lang w:val="hr-HR"/>
              </w:rPr>
              <w:t xml:space="preserve">seminari i radionice </w:t>
            </w:r>
            <w:r w:rsidRPr="00943B5B">
              <w:rPr>
                <w:b w:val="0"/>
                <w:sz w:val="20"/>
                <w:szCs w:val="20"/>
                <w:lang w:val="hr-HR"/>
              </w:rPr>
              <w:t xml:space="preserve"> </w:t>
            </w:r>
          </w:p>
          <w:p w14:paraId="489D5557" w14:textId="77777777" w:rsidR="00E51B2E" w:rsidRPr="00943B5B" w:rsidRDefault="00E51B2E" w:rsidP="00E51B2E">
            <w:pPr>
              <w:pStyle w:val="FieldText"/>
              <w:rPr>
                <w:b w:val="0"/>
                <w:sz w:val="20"/>
                <w:szCs w:val="20"/>
                <w:lang w:val="hr-HR"/>
              </w:rPr>
            </w:pPr>
            <w:r w:rsidRPr="00943B5B">
              <w:rPr>
                <w:rFonts w:ascii="Courier New" w:eastAsia="MS Gothic" w:hAnsi="Courier New" w:cs="Courier New"/>
                <w:b w:val="0"/>
                <w:sz w:val="20"/>
                <w:szCs w:val="20"/>
                <w:lang w:val="hr-HR"/>
              </w:rPr>
              <w:t>☐</w:t>
            </w:r>
            <w:r w:rsidRPr="00943B5B">
              <w:rPr>
                <w:b w:val="0"/>
                <w:sz w:val="20"/>
                <w:szCs w:val="20"/>
                <w:lang w:val="hr-HR"/>
              </w:rPr>
              <w:t xml:space="preserve"> </w:t>
            </w:r>
            <w:r w:rsidRPr="00943B5B">
              <w:rPr>
                <w:b w:val="0"/>
                <w:sz w:val="20"/>
                <w:szCs w:val="20"/>
                <w:u w:val="single"/>
                <w:lang w:val="hr-HR"/>
              </w:rPr>
              <w:t xml:space="preserve">vježbe  </w:t>
            </w:r>
          </w:p>
          <w:p w14:paraId="56DFCF9C" w14:textId="77777777" w:rsidR="00E51B2E" w:rsidRPr="00943B5B" w:rsidRDefault="00E51B2E" w:rsidP="00E51B2E">
            <w:pPr>
              <w:pStyle w:val="FieldText"/>
              <w:rPr>
                <w:b w:val="0"/>
                <w:sz w:val="20"/>
                <w:szCs w:val="20"/>
                <w:lang w:val="hr-HR"/>
              </w:rPr>
            </w:pPr>
            <w:r w:rsidRPr="00943B5B">
              <w:rPr>
                <w:rFonts w:ascii="Courier New" w:eastAsia="MS Gothic" w:hAnsi="Courier New" w:cs="Courier New"/>
                <w:b w:val="0"/>
                <w:sz w:val="20"/>
                <w:szCs w:val="20"/>
                <w:lang w:val="hr-HR"/>
              </w:rPr>
              <w:t>☐</w:t>
            </w:r>
            <w:r w:rsidRPr="00943B5B">
              <w:rPr>
                <w:b w:val="0"/>
                <w:sz w:val="20"/>
                <w:szCs w:val="20"/>
                <w:lang w:val="hr-HR"/>
              </w:rPr>
              <w:t xml:space="preserve"> </w:t>
            </w:r>
            <w:r w:rsidRPr="00943B5B">
              <w:rPr>
                <w:b w:val="0"/>
                <w:i/>
                <w:sz w:val="20"/>
                <w:szCs w:val="20"/>
                <w:lang w:val="hr-HR"/>
              </w:rPr>
              <w:t>on line</w:t>
            </w:r>
            <w:r w:rsidRPr="00943B5B">
              <w:rPr>
                <w:b w:val="0"/>
                <w:sz w:val="20"/>
                <w:szCs w:val="20"/>
                <w:lang w:val="hr-HR"/>
              </w:rPr>
              <w:t xml:space="preserve"> u cijelosti</w:t>
            </w:r>
          </w:p>
          <w:p w14:paraId="632C67D1" w14:textId="77777777" w:rsidR="00E51B2E" w:rsidRPr="00A76829" w:rsidRDefault="00E51B2E" w:rsidP="00E51B2E">
            <w:pPr>
              <w:pStyle w:val="FieldText"/>
              <w:rPr>
                <w:b w:val="0"/>
                <w:sz w:val="20"/>
                <w:szCs w:val="20"/>
                <w:u w:val="single"/>
                <w:lang w:val="hr-HR"/>
              </w:rPr>
            </w:pPr>
            <w:r w:rsidRPr="00943B5B">
              <w:rPr>
                <w:rFonts w:ascii="Courier New" w:eastAsia="MS Gothic" w:hAnsi="Courier New" w:cs="Courier New"/>
                <w:b w:val="0"/>
                <w:sz w:val="20"/>
                <w:szCs w:val="20"/>
                <w:lang w:val="hr-HR"/>
              </w:rPr>
              <w:t>☐</w:t>
            </w:r>
            <w:r w:rsidRPr="00943B5B">
              <w:rPr>
                <w:b w:val="0"/>
                <w:sz w:val="20"/>
                <w:szCs w:val="20"/>
                <w:lang w:val="hr-HR"/>
              </w:rPr>
              <w:t xml:space="preserve"> </w:t>
            </w:r>
            <w:r w:rsidRPr="00A76829">
              <w:rPr>
                <w:b w:val="0"/>
                <w:sz w:val="20"/>
                <w:szCs w:val="20"/>
                <w:u w:val="single"/>
                <w:lang w:val="hr-HR"/>
              </w:rPr>
              <w:t>mješovito e-učenje</w:t>
            </w:r>
          </w:p>
          <w:p w14:paraId="39979617" w14:textId="77777777" w:rsidR="00E51B2E" w:rsidRPr="00943B5B" w:rsidRDefault="00E51B2E" w:rsidP="00E51B2E">
            <w:pPr>
              <w:tabs>
                <w:tab w:val="left" w:pos="2820"/>
              </w:tabs>
              <w:spacing w:after="0"/>
              <w:rPr>
                <w:rFonts w:ascii="Times New Roman" w:hAnsi="Times New Roman"/>
                <w:sz w:val="20"/>
                <w:szCs w:val="20"/>
              </w:rPr>
            </w:pPr>
            <w:r w:rsidRPr="00943B5B">
              <w:rPr>
                <w:rFonts w:ascii="Courier New" w:eastAsia="MS Gothic" w:hAnsi="Courier New" w:cs="Courier New"/>
                <w:sz w:val="20"/>
                <w:szCs w:val="20"/>
              </w:rPr>
              <w:t>☐</w:t>
            </w:r>
            <w:r w:rsidRPr="00943B5B">
              <w:rPr>
                <w:rFonts w:ascii="Times New Roman" w:hAnsi="Times New Roman"/>
                <w:sz w:val="20"/>
                <w:szCs w:val="20"/>
              </w:rPr>
              <w:t xml:space="preserve"> </w:t>
            </w:r>
            <w:r w:rsidRPr="00A76829">
              <w:rPr>
                <w:rFonts w:ascii="Times New Roman" w:hAnsi="Times New Roman"/>
                <w:sz w:val="20"/>
                <w:szCs w:val="20"/>
              </w:rPr>
              <w:t>terenska nastava</w:t>
            </w:r>
          </w:p>
        </w:tc>
        <w:tc>
          <w:tcPr>
            <w:tcW w:w="4162" w:type="dxa"/>
            <w:gridSpan w:val="8"/>
            <w:vMerge w:val="restart"/>
            <w:tcMar>
              <w:left w:w="57" w:type="dxa"/>
              <w:right w:w="57" w:type="dxa"/>
            </w:tcMar>
            <w:vAlign w:val="center"/>
          </w:tcPr>
          <w:p w14:paraId="0765D00B" w14:textId="77777777" w:rsidR="00E51B2E" w:rsidRPr="00943B5B" w:rsidRDefault="00E51B2E" w:rsidP="00E51B2E">
            <w:pPr>
              <w:pStyle w:val="FieldText"/>
              <w:rPr>
                <w:b w:val="0"/>
                <w:sz w:val="20"/>
                <w:szCs w:val="20"/>
                <w:lang w:val="hr-HR"/>
              </w:rPr>
            </w:pPr>
            <w:r w:rsidRPr="00943B5B">
              <w:rPr>
                <w:rFonts w:ascii="Courier New" w:eastAsia="MS Gothic" w:hAnsi="Courier New" w:cs="Courier New"/>
                <w:b w:val="0"/>
                <w:sz w:val="20"/>
                <w:szCs w:val="20"/>
                <w:lang w:val="hr-HR"/>
              </w:rPr>
              <w:t>☐</w:t>
            </w:r>
            <w:r w:rsidRPr="00943B5B">
              <w:rPr>
                <w:b w:val="0"/>
                <w:sz w:val="20"/>
                <w:szCs w:val="20"/>
                <w:u w:val="single"/>
                <w:lang w:val="hr-HR"/>
              </w:rPr>
              <w:t xml:space="preserve"> samostalni  zadaci  </w:t>
            </w:r>
          </w:p>
          <w:p w14:paraId="67EAE7BF" w14:textId="77777777" w:rsidR="00E51B2E" w:rsidRPr="00943B5B" w:rsidRDefault="00E51B2E" w:rsidP="00E51B2E">
            <w:pPr>
              <w:pStyle w:val="FieldText"/>
              <w:rPr>
                <w:b w:val="0"/>
                <w:sz w:val="20"/>
                <w:szCs w:val="20"/>
                <w:lang w:val="hr-HR"/>
              </w:rPr>
            </w:pPr>
            <w:r w:rsidRPr="00943B5B">
              <w:rPr>
                <w:rFonts w:ascii="Courier New" w:eastAsia="MS Gothic" w:hAnsi="Courier New" w:cs="Courier New"/>
                <w:b w:val="0"/>
                <w:sz w:val="20"/>
                <w:szCs w:val="20"/>
                <w:lang w:val="hr-HR"/>
              </w:rPr>
              <w:t>☐</w:t>
            </w:r>
            <w:r w:rsidRPr="00943B5B">
              <w:rPr>
                <w:b w:val="0"/>
                <w:sz w:val="20"/>
                <w:szCs w:val="20"/>
                <w:lang w:val="hr-HR"/>
              </w:rPr>
              <w:t xml:space="preserve"> </w:t>
            </w:r>
            <w:r>
              <w:rPr>
                <w:b w:val="0"/>
                <w:sz w:val="20"/>
                <w:szCs w:val="20"/>
                <w:lang w:val="hr-HR"/>
              </w:rPr>
              <w:t xml:space="preserve">multimedija </w:t>
            </w:r>
          </w:p>
          <w:p w14:paraId="39C97B9B" w14:textId="77777777" w:rsidR="00E51B2E" w:rsidRPr="00943B5B" w:rsidRDefault="00E51B2E" w:rsidP="00E51B2E">
            <w:pPr>
              <w:pStyle w:val="FieldText"/>
              <w:rPr>
                <w:b w:val="0"/>
                <w:sz w:val="20"/>
                <w:szCs w:val="20"/>
                <w:lang w:val="hr-HR"/>
              </w:rPr>
            </w:pPr>
            <w:r w:rsidRPr="00943B5B">
              <w:rPr>
                <w:rFonts w:ascii="Courier New" w:eastAsia="MS Gothic" w:hAnsi="Courier New" w:cs="Courier New"/>
                <w:b w:val="0"/>
                <w:sz w:val="20"/>
                <w:szCs w:val="20"/>
                <w:lang w:val="hr-HR"/>
              </w:rPr>
              <w:t>☐</w:t>
            </w:r>
            <w:r w:rsidRPr="00943B5B">
              <w:rPr>
                <w:b w:val="0"/>
                <w:sz w:val="20"/>
                <w:szCs w:val="20"/>
                <w:lang w:val="hr-HR"/>
              </w:rPr>
              <w:t xml:space="preserve"> laboratorij</w:t>
            </w:r>
          </w:p>
          <w:p w14:paraId="0197AE66" w14:textId="77777777" w:rsidR="00E51B2E" w:rsidRPr="00943B5B" w:rsidRDefault="00E51B2E" w:rsidP="00E51B2E">
            <w:pPr>
              <w:pStyle w:val="FieldText"/>
              <w:rPr>
                <w:b w:val="0"/>
                <w:sz w:val="20"/>
                <w:szCs w:val="20"/>
                <w:lang w:val="hr-HR"/>
              </w:rPr>
            </w:pPr>
            <w:r w:rsidRPr="00943B5B">
              <w:rPr>
                <w:rFonts w:ascii="Courier New" w:eastAsia="MS Gothic" w:hAnsi="Courier New" w:cs="Courier New"/>
                <w:b w:val="0"/>
                <w:sz w:val="20"/>
                <w:szCs w:val="20"/>
                <w:lang w:val="hr-HR"/>
              </w:rPr>
              <w:t>☐</w:t>
            </w:r>
            <w:r w:rsidRPr="00943B5B">
              <w:rPr>
                <w:b w:val="0"/>
                <w:sz w:val="20"/>
                <w:szCs w:val="20"/>
                <w:lang w:val="hr-HR"/>
              </w:rPr>
              <w:t xml:space="preserve"> mentorski rad</w:t>
            </w:r>
          </w:p>
          <w:p w14:paraId="330A1E4D" w14:textId="77777777" w:rsidR="00E51B2E" w:rsidRPr="00A76829" w:rsidRDefault="00E51B2E" w:rsidP="00E51B2E">
            <w:pPr>
              <w:tabs>
                <w:tab w:val="left" w:pos="2820"/>
              </w:tabs>
              <w:spacing w:after="0"/>
              <w:rPr>
                <w:rFonts w:ascii="Times New Roman" w:hAnsi="Times New Roman"/>
                <w:sz w:val="20"/>
                <w:szCs w:val="20"/>
              </w:rPr>
            </w:pPr>
            <w:r w:rsidRPr="00626D86">
              <w:rPr>
                <w:rFonts w:ascii="Courier New" w:eastAsia="MS Gothic" w:hAnsi="Courier New" w:cs="Courier New"/>
                <w:sz w:val="20"/>
                <w:szCs w:val="20"/>
              </w:rPr>
              <w:t>☐</w:t>
            </w:r>
            <w:r w:rsidRPr="00A76829">
              <w:rPr>
                <w:rFonts w:ascii="Times New Roman" w:hAnsi="Times New Roman"/>
                <w:sz w:val="20"/>
                <w:szCs w:val="20"/>
              </w:rPr>
              <w:t xml:space="preserve"> gostovanja iz prakse</w:t>
            </w:r>
          </w:p>
        </w:tc>
      </w:tr>
      <w:tr w:rsidR="00E51B2E" w:rsidRPr="00943B5B" w14:paraId="59C1933B" w14:textId="77777777" w:rsidTr="00E51B2E">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7D58FEAD" w14:textId="77777777" w:rsidR="00E51B2E" w:rsidRPr="00943B5B" w:rsidRDefault="00E51B2E" w:rsidP="00E51B2E">
            <w:pPr>
              <w:tabs>
                <w:tab w:val="left" w:pos="2820"/>
              </w:tabs>
              <w:spacing w:after="0"/>
              <w:rPr>
                <w:rFonts w:ascii="Times New Roman" w:hAnsi="Times New Roman"/>
                <w:sz w:val="20"/>
                <w:szCs w:val="20"/>
              </w:rPr>
            </w:pPr>
          </w:p>
        </w:tc>
        <w:tc>
          <w:tcPr>
            <w:tcW w:w="3390" w:type="dxa"/>
            <w:gridSpan w:val="4"/>
            <w:vMerge/>
            <w:tcMar>
              <w:left w:w="57" w:type="dxa"/>
              <w:right w:w="57" w:type="dxa"/>
            </w:tcMar>
            <w:vAlign w:val="center"/>
          </w:tcPr>
          <w:p w14:paraId="5A2F1DA8" w14:textId="77777777" w:rsidR="00E51B2E" w:rsidRPr="00943B5B" w:rsidRDefault="00E51B2E" w:rsidP="00E51B2E">
            <w:pPr>
              <w:pStyle w:val="FieldText"/>
              <w:rPr>
                <w:b w:val="0"/>
                <w:sz w:val="20"/>
                <w:szCs w:val="20"/>
                <w:lang w:val="hr-HR"/>
              </w:rPr>
            </w:pPr>
          </w:p>
        </w:tc>
        <w:tc>
          <w:tcPr>
            <w:tcW w:w="4162" w:type="dxa"/>
            <w:gridSpan w:val="8"/>
            <w:vMerge/>
            <w:tcMar>
              <w:left w:w="57" w:type="dxa"/>
              <w:right w:w="57" w:type="dxa"/>
            </w:tcMar>
            <w:vAlign w:val="center"/>
          </w:tcPr>
          <w:p w14:paraId="5C91A05A" w14:textId="77777777" w:rsidR="00E51B2E" w:rsidRPr="00943B5B" w:rsidRDefault="00E51B2E" w:rsidP="00E51B2E">
            <w:pPr>
              <w:pStyle w:val="FieldText"/>
              <w:rPr>
                <w:b w:val="0"/>
                <w:sz w:val="20"/>
                <w:szCs w:val="20"/>
                <w:lang w:val="hr-HR"/>
              </w:rPr>
            </w:pPr>
          </w:p>
        </w:tc>
      </w:tr>
      <w:tr w:rsidR="00E51B2E" w:rsidRPr="00943B5B" w14:paraId="49A691EF"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23A25E8"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3BCD2F91" w14:textId="77777777" w:rsidR="00E51B2E" w:rsidRPr="00943B5B" w:rsidRDefault="00E51B2E" w:rsidP="00E51B2E">
            <w:pPr>
              <w:tabs>
                <w:tab w:val="left" w:pos="2820"/>
              </w:tabs>
              <w:spacing w:after="0"/>
              <w:rPr>
                <w:rFonts w:ascii="Times New Roman" w:hAnsi="Times New Roman"/>
                <w:sz w:val="20"/>
                <w:szCs w:val="20"/>
              </w:rPr>
            </w:pPr>
            <w:r w:rsidRPr="00D67434">
              <w:rPr>
                <w:rFonts w:ascii="Times New Roman" w:hAnsi="Times New Roman"/>
                <w:sz w:val="20"/>
                <w:szCs w:val="20"/>
                <w:lang w:eastAsia="hr-HR"/>
              </w:rPr>
              <w:t>Na nastavi studenti sudjeluju u rješavanju i diskusiji rezultata studija slučaja. Studenti imaju obvezu izrade i prezentiranja seminarskog rada te sudjelovanja u raspravi povezanoj sa temama prezentiranih seminarskih radova</w:t>
            </w:r>
            <w:r>
              <w:rPr>
                <w:rFonts w:ascii="Times New Roman" w:hAnsi="Times New Roman"/>
                <w:sz w:val="20"/>
                <w:szCs w:val="20"/>
                <w:lang w:eastAsia="hr-HR"/>
              </w:rPr>
              <w:t xml:space="preserve">. </w:t>
            </w:r>
            <w:r w:rsidRPr="00943B5B">
              <w:rPr>
                <w:rFonts w:ascii="Times New Roman" w:hAnsi="Times New Roman"/>
                <w:sz w:val="20"/>
                <w:szCs w:val="20"/>
                <w:lang w:eastAsia="hr-HR"/>
              </w:rPr>
              <w:t xml:space="preserve">Uvjet za potpis je 70% pohađanja nastave (predavanja i vježbe). </w:t>
            </w:r>
          </w:p>
        </w:tc>
      </w:tr>
      <w:tr w:rsidR="00E51B2E" w:rsidRPr="00943B5B" w14:paraId="0A1FCC73" w14:textId="77777777" w:rsidTr="00E51B2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63969E0"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 xml:space="preserve">Praćenje rada studenata </w:t>
            </w:r>
            <w:r w:rsidRPr="00943B5B">
              <w:rPr>
                <w:rFonts w:ascii="Times New Roman" w:hAnsi="Times New Roman"/>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339F6701" w14:textId="77777777" w:rsidR="00E51B2E" w:rsidRPr="00943B5B" w:rsidRDefault="00E51B2E" w:rsidP="00E51B2E">
            <w:pPr>
              <w:pStyle w:val="FieldText"/>
              <w:rPr>
                <w:b w:val="0"/>
                <w:sz w:val="20"/>
                <w:szCs w:val="20"/>
                <w:lang w:val="hr-HR"/>
              </w:rPr>
            </w:pPr>
            <w:r w:rsidRPr="00943B5B">
              <w:rPr>
                <w:b w:val="0"/>
                <w:sz w:val="20"/>
                <w:szCs w:val="20"/>
                <w:lang w:val="hr-HR"/>
              </w:rPr>
              <w:t>Pohađanje nastave</w:t>
            </w:r>
          </w:p>
        </w:tc>
        <w:tc>
          <w:tcPr>
            <w:tcW w:w="863" w:type="dxa"/>
            <w:gridSpan w:val="2"/>
            <w:tcBorders>
              <w:top w:val="single" w:sz="12" w:space="0" w:color="auto"/>
            </w:tcBorders>
            <w:tcMar>
              <w:left w:w="57" w:type="dxa"/>
              <w:right w:w="57" w:type="dxa"/>
            </w:tcMar>
            <w:vAlign w:val="center"/>
          </w:tcPr>
          <w:p w14:paraId="053F66C9" w14:textId="77777777" w:rsidR="00E51B2E" w:rsidRPr="00943B5B" w:rsidRDefault="00E51B2E" w:rsidP="00E51B2E">
            <w:pPr>
              <w:pStyle w:val="FieldText"/>
              <w:rPr>
                <w:b w:val="0"/>
                <w:sz w:val="20"/>
                <w:szCs w:val="20"/>
                <w:lang w:val="hr-HR"/>
              </w:rPr>
            </w:pPr>
            <w:r>
              <w:rPr>
                <w:b w:val="0"/>
                <w:sz w:val="20"/>
                <w:szCs w:val="20"/>
                <w:lang w:val="hr-HR"/>
              </w:rPr>
              <w:t>0.5 ECTS</w:t>
            </w:r>
          </w:p>
        </w:tc>
        <w:tc>
          <w:tcPr>
            <w:tcW w:w="1194" w:type="dxa"/>
            <w:gridSpan w:val="2"/>
            <w:tcBorders>
              <w:top w:val="single" w:sz="12" w:space="0" w:color="auto"/>
            </w:tcBorders>
            <w:tcMar>
              <w:left w:w="57" w:type="dxa"/>
              <w:right w:w="57" w:type="dxa"/>
            </w:tcMar>
            <w:vAlign w:val="center"/>
          </w:tcPr>
          <w:p w14:paraId="6C56E331" w14:textId="77777777" w:rsidR="00E51B2E" w:rsidRPr="00943B5B" w:rsidRDefault="00E51B2E" w:rsidP="00E51B2E">
            <w:pPr>
              <w:pStyle w:val="FieldText"/>
              <w:rPr>
                <w:b w:val="0"/>
                <w:sz w:val="20"/>
                <w:szCs w:val="20"/>
                <w:lang w:val="hr-HR"/>
              </w:rPr>
            </w:pPr>
            <w:r w:rsidRPr="00943B5B">
              <w:rPr>
                <w:b w:val="0"/>
                <w:sz w:val="20"/>
                <w:szCs w:val="20"/>
                <w:lang w:val="hr-HR"/>
              </w:rPr>
              <w:t>Istraživanje</w:t>
            </w:r>
          </w:p>
        </w:tc>
        <w:tc>
          <w:tcPr>
            <w:tcW w:w="968" w:type="dxa"/>
            <w:tcBorders>
              <w:top w:val="single" w:sz="12" w:space="0" w:color="auto"/>
            </w:tcBorders>
            <w:tcMar>
              <w:left w:w="57" w:type="dxa"/>
              <w:right w:w="57" w:type="dxa"/>
            </w:tcMar>
            <w:vAlign w:val="center"/>
          </w:tcPr>
          <w:p w14:paraId="5C56B527" w14:textId="77777777" w:rsidR="00E51B2E" w:rsidRDefault="00E51B2E" w:rsidP="00E51B2E">
            <w:pPr>
              <w:pStyle w:val="FieldText"/>
              <w:rPr>
                <w:b w:val="0"/>
                <w:sz w:val="20"/>
                <w:szCs w:val="20"/>
                <w:lang w:val="hr-HR"/>
              </w:rPr>
            </w:pPr>
          </w:p>
        </w:tc>
        <w:tc>
          <w:tcPr>
            <w:tcW w:w="1520" w:type="dxa"/>
            <w:gridSpan w:val="4"/>
            <w:tcBorders>
              <w:top w:val="single" w:sz="12" w:space="0" w:color="auto"/>
            </w:tcBorders>
            <w:tcMar>
              <w:left w:w="57" w:type="dxa"/>
              <w:right w:w="57" w:type="dxa"/>
            </w:tcMar>
            <w:vAlign w:val="center"/>
          </w:tcPr>
          <w:p w14:paraId="057077CE" w14:textId="77777777" w:rsidR="00E51B2E" w:rsidRPr="00943B5B" w:rsidRDefault="00E51B2E" w:rsidP="00E51B2E">
            <w:pPr>
              <w:pStyle w:val="FieldText"/>
              <w:rPr>
                <w:b w:val="0"/>
                <w:sz w:val="20"/>
                <w:szCs w:val="20"/>
                <w:lang w:val="hr-HR"/>
              </w:rPr>
            </w:pPr>
            <w:r w:rsidRPr="00943B5B">
              <w:rPr>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46B0DD1F" w14:textId="77777777" w:rsidR="00E51B2E" w:rsidRPr="00943B5B" w:rsidRDefault="00E51B2E" w:rsidP="00E51B2E">
            <w:pPr>
              <w:pStyle w:val="FieldText"/>
              <w:rPr>
                <w:b w:val="0"/>
                <w:sz w:val="20"/>
                <w:szCs w:val="20"/>
                <w:lang w:val="hr-HR"/>
              </w:rPr>
            </w:pPr>
            <w:r w:rsidRPr="00943B5B">
              <w:rPr>
                <w:b w:val="0"/>
                <w:sz w:val="20"/>
                <w:szCs w:val="20"/>
                <w:lang w:val="hr-HR"/>
              </w:rPr>
              <w:fldChar w:fldCharType="begin">
                <w:ffData>
                  <w:name w:val="Text1"/>
                  <w:enabled/>
                  <w:calcOnExit w:val="0"/>
                  <w:textInput/>
                </w:ffData>
              </w:fldChar>
            </w:r>
            <w:r w:rsidRPr="00943B5B">
              <w:rPr>
                <w:b w:val="0"/>
                <w:sz w:val="20"/>
                <w:szCs w:val="20"/>
                <w:lang w:val="hr-HR"/>
              </w:rPr>
              <w:instrText xml:space="preserve"> FORMTEXT </w:instrText>
            </w:r>
            <w:r w:rsidRPr="00943B5B">
              <w:rPr>
                <w:b w:val="0"/>
                <w:sz w:val="20"/>
                <w:szCs w:val="20"/>
                <w:lang w:val="hr-HR"/>
              </w:rPr>
            </w:r>
            <w:r w:rsidRPr="00943B5B">
              <w:rPr>
                <w:b w:val="0"/>
                <w:sz w:val="20"/>
                <w:szCs w:val="20"/>
                <w:lang w:val="hr-HR"/>
              </w:rPr>
              <w:fldChar w:fldCharType="separate"/>
            </w:r>
            <w:r w:rsidRPr="00943B5B">
              <w:rPr>
                <w:b w:val="0"/>
                <w:noProof/>
                <w:sz w:val="20"/>
                <w:szCs w:val="20"/>
                <w:lang w:val="hr-HR"/>
              </w:rPr>
              <w:t> </w:t>
            </w:r>
            <w:r w:rsidRPr="00943B5B">
              <w:rPr>
                <w:b w:val="0"/>
                <w:noProof/>
                <w:sz w:val="20"/>
                <w:szCs w:val="20"/>
                <w:lang w:val="hr-HR"/>
              </w:rPr>
              <w:t> </w:t>
            </w:r>
            <w:r w:rsidRPr="00943B5B">
              <w:rPr>
                <w:b w:val="0"/>
                <w:noProof/>
                <w:sz w:val="20"/>
                <w:szCs w:val="20"/>
                <w:lang w:val="hr-HR"/>
              </w:rPr>
              <w:t> </w:t>
            </w:r>
            <w:r w:rsidRPr="00943B5B">
              <w:rPr>
                <w:b w:val="0"/>
                <w:noProof/>
                <w:sz w:val="20"/>
                <w:szCs w:val="20"/>
                <w:lang w:val="hr-HR"/>
              </w:rPr>
              <w:t> </w:t>
            </w:r>
            <w:r w:rsidRPr="00943B5B">
              <w:rPr>
                <w:b w:val="0"/>
                <w:noProof/>
                <w:sz w:val="20"/>
                <w:szCs w:val="20"/>
                <w:lang w:val="hr-HR"/>
              </w:rPr>
              <w:t> </w:t>
            </w:r>
            <w:r w:rsidRPr="00943B5B">
              <w:rPr>
                <w:b w:val="0"/>
                <w:sz w:val="20"/>
                <w:szCs w:val="20"/>
                <w:lang w:val="hr-HR"/>
              </w:rPr>
              <w:fldChar w:fldCharType="end"/>
            </w:r>
          </w:p>
        </w:tc>
      </w:tr>
      <w:tr w:rsidR="00E51B2E" w:rsidRPr="00943B5B" w14:paraId="140AE84C"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0F3179F" w14:textId="77777777" w:rsidR="00E51B2E" w:rsidRPr="00943B5B" w:rsidRDefault="00E51B2E" w:rsidP="00E51B2E">
            <w:pPr>
              <w:numPr>
                <w:ilvl w:val="0"/>
                <w:numId w:val="6"/>
              </w:numPr>
              <w:tabs>
                <w:tab w:val="left" w:pos="2820"/>
              </w:tabs>
              <w:spacing w:after="0" w:line="240" w:lineRule="auto"/>
              <w:rPr>
                <w:rFonts w:ascii="Times New Roman" w:hAnsi="Times New Roman"/>
                <w:sz w:val="20"/>
                <w:szCs w:val="20"/>
              </w:rPr>
            </w:pPr>
          </w:p>
        </w:tc>
        <w:tc>
          <w:tcPr>
            <w:tcW w:w="1677" w:type="dxa"/>
            <w:tcMar>
              <w:left w:w="57" w:type="dxa"/>
              <w:right w:w="57" w:type="dxa"/>
            </w:tcMar>
            <w:vAlign w:val="center"/>
          </w:tcPr>
          <w:p w14:paraId="08DDD8F3" w14:textId="77777777" w:rsidR="00E51B2E" w:rsidRPr="00943B5B" w:rsidRDefault="00E51B2E" w:rsidP="00E51B2E">
            <w:pPr>
              <w:pStyle w:val="FieldText"/>
              <w:rPr>
                <w:b w:val="0"/>
                <w:sz w:val="20"/>
                <w:szCs w:val="20"/>
                <w:lang w:val="hr-HR"/>
              </w:rPr>
            </w:pPr>
            <w:r w:rsidRPr="00943B5B">
              <w:rPr>
                <w:b w:val="0"/>
                <w:sz w:val="20"/>
                <w:szCs w:val="20"/>
                <w:lang w:val="hr-HR"/>
              </w:rPr>
              <w:t>Eksperimentalni rad</w:t>
            </w:r>
          </w:p>
        </w:tc>
        <w:tc>
          <w:tcPr>
            <w:tcW w:w="863" w:type="dxa"/>
            <w:gridSpan w:val="2"/>
            <w:tcMar>
              <w:left w:w="57" w:type="dxa"/>
              <w:right w:w="57" w:type="dxa"/>
            </w:tcMar>
            <w:vAlign w:val="center"/>
          </w:tcPr>
          <w:p w14:paraId="41D89FDF" w14:textId="77777777" w:rsidR="00E51B2E" w:rsidRPr="00943B5B" w:rsidRDefault="00E51B2E" w:rsidP="00E51B2E">
            <w:pPr>
              <w:pStyle w:val="FieldText"/>
              <w:rPr>
                <w:b w:val="0"/>
                <w:sz w:val="20"/>
                <w:szCs w:val="20"/>
                <w:lang w:val="hr-HR"/>
              </w:rPr>
            </w:pPr>
            <w:r w:rsidRPr="00943B5B">
              <w:rPr>
                <w:b w:val="0"/>
                <w:sz w:val="20"/>
                <w:szCs w:val="20"/>
                <w:lang w:val="hr-HR"/>
              </w:rPr>
              <w:fldChar w:fldCharType="begin">
                <w:ffData>
                  <w:name w:val="Text1"/>
                  <w:enabled/>
                  <w:calcOnExit w:val="0"/>
                  <w:textInput/>
                </w:ffData>
              </w:fldChar>
            </w:r>
            <w:r w:rsidRPr="00943B5B">
              <w:rPr>
                <w:b w:val="0"/>
                <w:sz w:val="20"/>
                <w:szCs w:val="20"/>
                <w:lang w:val="hr-HR"/>
              </w:rPr>
              <w:instrText xml:space="preserve"> FORMTEXT </w:instrText>
            </w:r>
            <w:r w:rsidRPr="00943B5B">
              <w:rPr>
                <w:b w:val="0"/>
                <w:sz w:val="20"/>
                <w:szCs w:val="20"/>
                <w:lang w:val="hr-HR"/>
              </w:rPr>
            </w:r>
            <w:r w:rsidRPr="00943B5B">
              <w:rPr>
                <w:b w:val="0"/>
                <w:sz w:val="20"/>
                <w:szCs w:val="20"/>
                <w:lang w:val="hr-HR"/>
              </w:rPr>
              <w:fldChar w:fldCharType="separate"/>
            </w:r>
            <w:r w:rsidRPr="00943B5B">
              <w:rPr>
                <w:b w:val="0"/>
                <w:noProof/>
                <w:sz w:val="20"/>
                <w:szCs w:val="20"/>
                <w:lang w:val="hr-HR"/>
              </w:rPr>
              <w:t> </w:t>
            </w:r>
            <w:r w:rsidRPr="00943B5B">
              <w:rPr>
                <w:b w:val="0"/>
                <w:noProof/>
                <w:sz w:val="20"/>
                <w:szCs w:val="20"/>
                <w:lang w:val="hr-HR"/>
              </w:rPr>
              <w:t> </w:t>
            </w:r>
            <w:r w:rsidRPr="00943B5B">
              <w:rPr>
                <w:b w:val="0"/>
                <w:noProof/>
                <w:sz w:val="20"/>
                <w:szCs w:val="20"/>
                <w:lang w:val="hr-HR"/>
              </w:rPr>
              <w:t> </w:t>
            </w:r>
            <w:r w:rsidRPr="00943B5B">
              <w:rPr>
                <w:b w:val="0"/>
                <w:noProof/>
                <w:sz w:val="20"/>
                <w:szCs w:val="20"/>
                <w:lang w:val="hr-HR"/>
              </w:rPr>
              <w:t> </w:t>
            </w:r>
            <w:r w:rsidRPr="00943B5B">
              <w:rPr>
                <w:b w:val="0"/>
                <w:noProof/>
                <w:sz w:val="20"/>
                <w:szCs w:val="20"/>
                <w:lang w:val="hr-HR"/>
              </w:rPr>
              <w:t> </w:t>
            </w:r>
            <w:r w:rsidRPr="00943B5B">
              <w:rPr>
                <w:b w:val="0"/>
                <w:sz w:val="20"/>
                <w:szCs w:val="20"/>
                <w:lang w:val="hr-HR"/>
              </w:rPr>
              <w:fldChar w:fldCharType="end"/>
            </w:r>
          </w:p>
        </w:tc>
        <w:tc>
          <w:tcPr>
            <w:tcW w:w="1194" w:type="dxa"/>
            <w:gridSpan w:val="2"/>
            <w:tcMar>
              <w:left w:w="57" w:type="dxa"/>
              <w:right w:w="57" w:type="dxa"/>
            </w:tcMar>
            <w:vAlign w:val="center"/>
          </w:tcPr>
          <w:p w14:paraId="2E79F8D4" w14:textId="77777777" w:rsidR="00E51B2E" w:rsidRPr="00943B5B" w:rsidRDefault="00E51B2E" w:rsidP="00E51B2E">
            <w:pPr>
              <w:pStyle w:val="FieldText"/>
              <w:rPr>
                <w:b w:val="0"/>
                <w:sz w:val="20"/>
                <w:szCs w:val="20"/>
                <w:lang w:val="hr-HR"/>
              </w:rPr>
            </w:pPr>
            <w:r w:rsidRPr="00943B5B">
              <w:rPr>
                <w:b w:val="0"/>
                <w:sz w:val="20"/>
                <w:szCs w:val="20"/>
                <w:lang w:val="hr-HR"/>
              </w:rPr>
              <w:t>Referat</w:t>
            </w:r>
          </w:p>
        </w:tc>
        <w:tc>
          <w:tcPr>
            <w:tcW w:w="968" w:type="dxa"/>
            <w:tcMar>
              <w:left w:w="57" w:type="dxa"/>
              <w:right w:w="57" w:type="dxa"/>
            </w:tcMar>
            <w:vAlign w:val="center"/>
          </w:tcPr>
          <w:p w14:paraId="184BB1D6" w14:textId="77777777" w:rsidR="00E51B2E" w:rsidRPr="00943B5B" w:rsidRDefault="00E51B2E" w:rsidP="00E51B2E">
            <w:pPr>
              <w:pStyle w:val="FieldText"/>
              <w:rPr>
                <w:b w:val="0"/>
                <w:sz w:val="20"/>
                <w:szCs w:val="20"/>
                <w:lang w:val="hr-HR"/>
              </w:rPr>
            </w:pPr>
            <w:r w:rsidRPr="00943B5B">
              <w:rPr>
                <w:b w:val="0"/>
                <w:sz w:val="20"/>
                <w:szCs w:val="20"/>
                <w:lang w:val="hr-HR"/>
              </w:rPr>
              <w:fldChar w:fldCharType="begin">
                <w:ffData>
                  <w:name w:val="Text1"/>
                  <w:enabled/>
                  <w:calcOnExit w:val="0"/>
                  <w:textInput/>
                </w:ffData>
              </w:fldChar>
            </w:r>
            <w:r w:rsidRPr="00943B5B">
              <w:rPr>
                <w:b w:val="0"/>
                <w:sz w:val="20"/>
                <w:szCs w:val="20"/>
                <w:lang w:val="hr-HR"/>
              </w:rPr>
              <w:instrText xml:space="preserve"> FORMTEXT </w:instrText>
            </w:r>
            <w:r w:rsidRPr="00943B5B">
              <w:rPr>
                <w:b w:val="0"/>
                <w:sz w:val="20"/>
                <w:szCs w:val="20"/>
                <w:lang w:val="hr-HR"/>
              </w:rPr>
            </w:r>
            <w:r w:rsidRPr="00943B5B">
              <w:rPr>
                <w:b w:val="0"/>
                <w:sz w:val="20"/>
                <w:szCs w:val="20"/>
                <w:lang w:val="hr-HR"/>
              </w:rPr>
              <w:fldChar w:fldCharType="separate"/>
            </w:r>
            <w:r w:rsidRPr="00943B5B">
              <w:rPr>
                <w:b w:val="0"/>
                <w:noProof/>
                <w:sz w:val="20"/>
                <w:szCs w:val="20"/>
                <w:lang w:val="hr-HR"/>
              </w:rPr>
              <w:t> </w:t>
            </w:r>
            <w:r w:rsidRPr="00943B5B">
              <w:rPr>
                <w:b w:val="0"/>
                <w:noProof/>
                <w:sz w:val="20"/>
                <w:szCs w:val="20"/>
                <w:lang w:val="hr-HR"/>
              </w:rPr>
              <w:t> </w:t>
            </w:r>
            <w:r w:rsidRPr="00943B5B">
              <w:rPr>
                <w:b w:val="0"/>
                <w:noProof/>
                <w:sz w:val="20"/>
                <w:szCs w:val="20"/>
                <w:lang w:val="hr-HR"/>
              </w:rPr>
              <w:t> </w:t>
            </w:r>
            <w:r w:rsidRPr="00943B5B">
              <w:rPr>
                <w:b w:val="0"/>
                <w:noProof/>
                <w:sz w:val="20"/>
                <w:szCs w:val="20"/>
                <w:lang w:val="hr-HR"/>
              </w:rPr>
              <w:t> </w:t>
            </w:r>
            <w:r w:rsidRPr="00943B5B">
              <w:rPr>
                <w:b w:val="0"/>
                <w:noProof/>
                <w:sz w:val="20"/>
                <w:szCs w:val="20"/>
                <w:lang w:val="hr-HR"/>
              </w:rPr>
              <w:t> </w:t>
            </w:r>
            <w:r w:rsidRPr="00943B5B">
              <w:rPr>
                <w:b w:val="0"/>
                <w:sz w:val="20"/>
                <w:szCs w:val="20"/>
                <w:lang w:val="hr-HR"/>
              </w:rPr>
              <w:fldChar w:fldCharType="end"/>
            </w:r>
          </w:p>
        </w:tc>
        <w:tc>
          <w:tcPr>
            <w:tcW w:w="1520" w:type="dxa"/>
            <w:gridSpan w:val="4"/>
            <w:tcMar>
              <w:left w:w="57" w:type="dxa"/>
              <w:right w:w="57" w:type="dxa"/>
            </w:tcMar>
            <w:vAlign w:val="center"/>
          </w:tcPr>
          <w:p w14:paraId="2AF229E6" w14:textId="77777777" w:rsidR="00E51B2E" w:rsidRPr="00943B5B" w:rsidRDefault="00E51B2E" w:rsidP="00E51B2E">
            <w:pPr>
              <w:pStyle w:val="FieldText"/>
              <w:rPr>
                <w:b w:val="0"/>
                <w:sz w:val="20"/>
                <w:szCs w:val="20"/>
                <w:lang w:val="hr-HR"/>
              </w:rPr>
            </w:pPr>
            <w:r w:rsidRPr="00943B5B">
              <w:rPr>
                <w:b w:val="0"/>
                <w:sz w:val="20"/>
                <w:szCs w:val="20"/>
                <w:lang w:val="hr-HR"/>
              </w:rPr>
              <w:t>Studije slučaja</w:t>
            </w:r>
          </w:p>
        </w:tc>
        <w:tc>
          <w:tcPr>
            <w:tcW w:w="1330" w:type="dxa"/>
            <w:gridSpan w:val="2"/>
            <w:tcBorders>
              <w:right w:val="single" w:sz="12" w:space="0" w:color="auto"/>
            </w:tcBorders>
            <w:tcMar>
              <w:left w:w="57" w:type="dxa"/>
              <w:right w:w="57" w:type="dxa"/>
            </w:tcMar>
            <w:vAlign w:val="center"/>
          </w:tcPr>
          <w:p w14:paraId="273E1727" w14:textId="77777777" w:rsidR="00E51B2E" w:rsidRPr="00943B5B" w:rsidRDefault="00E51B2E" w:rsidP="00E51B2E">
            <w:pPr>
              <w:pStyle w:val="FieldText"/>
              <w:rPr>
                <w:b w:val="0"/>
                <w:sz w:val="20"/>
                <w:szCs w:val="20"/>
                <w:lang w:val="hr-HR"/>
              </w:rPr>
            </w:pPr>
            <w:r>
              <w:rPr>
                <w:b w:val="0"/>
                <w:sz w:val="20"/>
                <w:szCs w:val="20"/>
                <w:lang w:val="hr-HR"/>
              </w:rPr>
              <w:t>0.5</w:t>
            </w:r>
            <w:r w:rsidRPr="00943B5B">
              <w:rPr>
                <w:b w:val="0"/>
                <w:sz w:val="20"/>
                <w:szCs w:val="20"/>
                <w:lang w:val="hr-HR"/>
              </w:rPr>
              <w:t xml:space="preserve"> ECTS</w:t>
            </w:r>
          </w:p>
        </w:tc>
      </w:tr>
      <w:tr w:rsidR="00E51B2E" w:rsidRPr="00943B5B" w14:paraId="73FA8133"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17E56C6" w14:textId="77777777" w:rsidR="00E51B2E" w:rsidRPr="00943B5B" w:rsidRDefault="00E51B2E" w:rsidP="00E51B2E">
            <w:pPr>
              <w:numPr>
                <w:ilvl w:val="0"/>
                <w:numId w:val="6"/>
              </w:numPr>
              <w:tabs>
                <w:tab w:val="left" w:pos="2820"/>
              </w:tabs>
              <w:spacing w:after="0" w:line="240" w:lineRule="auto"/>
              <w:rPr>
                <w:rFonts w:ascii="Times New Roman" w:hAnsi="Times New Roman"/>
                <w:sz w:val="20"/>
                <w:szCs w:val="20"/>
              </w:rPr>
            </w:pPr>
          </w:p>
        </w:tc>
        <w:tc>
          <w:tcPr>
            <w:tcW w:w="1677" w:type="dxa"/>
            <w:tcMar>
              <w:left w:w="57" w:type="dxa"/>
              <w:right w:w="57" w:type="dxa"/>
            </w:tcMar>
            <w:vAlign w:val="center"/>
          </w:tcPr>
          <w:p w14:paraId="66D38F04" w14:textId="77777777" w:rsidR="00E51B2E" w:rsidRPr="00943B5B" w:rsidRDefault="00E51B2E" w:rsidP="00E51B2E">
            <w:pPr>
              <w:pStyle w:val="FieldText"/>
              <w:rPr>
                <w:b w:val="0"/>
                <w:sz w:val="20"/>
                <w:szCs w:val="20"/>
                <w:lang w:val="hr-HR"/>
              </w:rPr>
            </w:pPr>
            <w:r w:rsidRPr="00943B5B">
              <w:rPr>
                <w:b w:val="0"/>
                <w:sz w:val="20"/>
                <w:szCs w:val="20"/>
                <w:lang w:val="hr-HR"/>
              </w:rPr>
              <w:t>Esej</w:t>
            </w:r>
          </w:p>
        </w:tc>
        <w:tc>
          <w:tcPr>
            <w:tcW w:w="863" w:type="dxa"/>
            <w:gridSpan w:val="2"/>
            <w:tcMar>
              <w:left w:w="57" w:type="dxa"/>
              <w:right w:w="57" w:type="dxa"/>
            </w:tcMar>
            <w:vAlign w:val="center"/>
          </w:tcPr>
          <w:p w14:paraId="5D228949" w14:textId="77777777" w:rsidR="00E51B2E" w:rsidRPr="00943B5B" w:rsidRDefault="00E51B2E" w:rsidP="00E51B2E">
            <w:pPr>
              <w:pStyle w:val="FieldText"/>
              <w:rPr>
                <w:b w:val="0"/>
                <w:sz w:val="20"/>
                <w:szCs w:val="20"/>
                <w:lang w:val="hr-HR"/>
              </w:rPr>
            </w:pPr>
            <w:r w:rsidRPr="00943B5B">
              <w:rPr>
                <w:b w:val="0"/>
                <w:sz w:val="20"/>
                <w:szCs w:val="20"/>
                <w:lang w:val="hr-HR"/>
              </w:rPr>
              <w:fldChar w:fldCharType="begin">
                <w:ffData>
                  <w:name w:val="Text1"/>
                  <w:enabled/>
                  <w:calcOnExit w:val="0"/>
                  <w:textInput/>
                </w:ffData>
              </w:fldChar>
            </w:r>
            <w:r w:rsidRPr="00943B5B">
              <w:rPr>
                <w:b w:val="0"/>
                <w:sz w:val="20"/>
                <w:szCs w:val="20"/>
                <w:lang w:val="hr-HR"/>
              </w:rPr>
              <w:instrText xml:space="preserve"> FORMTEXT </w:instrText>
            </w:r>
            <w:r w:rsidRPr="00943B5B">
              <w:rPr>
                <w:b w:val="0"/>
                <w:sz w:val="20"/>
                <w:szCs w:val="20"/>
                <w:lang w:val="hr-HR"/>
              </w:rPr>
            </w:r>
            <w:r w:rsidRPr="00943B5B">
              <w:rPr>
                <w:b w:val="0"/>
                <w:sz w:val="20"/>
                <w:szCs w:val="20"/>
                <w:lang w:val="hr-HR"/>
              </w:rPr>
              <w:fldChar w:fldCharType="separate"/>
            </w:r>
            <w:r w:rsidRPr="00943B5B">
              <w:rPr>
                <w:b w:val="0"/>
                <w:noProof/>
                <w:sz w:val="20"/>
                <w:szCs w:val="20"/>
                <w:lang w:val="hr-HR"/>
              </w:rPr>
              <w:t> </w:t>
            </w:r>
            <w:r w:rsidRPr="00943B5B">
              <w:rPr>
                <w:b w:val="0"/>
                <w:noProof/>
                <w:sz w:val="20"/>
                <w:szCs w:val="20"/>
                <w:lang w:val="hr-HR"/>
              </w:rPr>
              <w:t> </w:t>
            </w:r>
            <w:r w:rsidRPr="00943B5B">
              <w:rPr>
                <w:b w:val="0"/>
                <w:noProof/>
                <w:sz w:val="20"/>
                <w:szCs w:val="20"/>
                <w:lang w:val="hr-HR"/>
              </w:rPr>
              <w:t> </w:t>
            </w:r>
            <w:r w:rsidRPr="00943B5B">
              <w:rPr>
                <w:b w:val="0"/>
                <w:noProof/>
                <w:sz w:val="20"/>
                <w:szCs w:val="20"/>
                <w:lang w:val="hr-HR"/>
              </w:rPr>
              <w:t> </w:t>
            </w:r>
            <w:r w:rsidRPr="00943B5B">
              <w:rPr>
                <w:b w:val="0"/>
                <w:noProof/>
                <w:sz w:val="20"/>
                <w:szCs w:val="20"/>
                <w:lang w:val="hr-HR"/>
              </w:rPr>
              <w:t> </w:t>
            </w:r>
            <w:r w:rsidRPr="00943B5B">
              <w:rPr>
                <w:b w:val="0"/>
                <w:sz w:val="20"/>
                <w:szCs w:val="20"/>
                <w:lang w:val="hr-HR"/>
              </w:rPr>
              <w:fldChar w:fldCharType="end"/>
            </w:r>
          </w:p>
        </w:tc>
        <w:tc>
          <w:tcPr>
            <w:tcW w:w="1194" w:type="dxa"/>
            <w:gridSpan w:val="2"/>
            <w:tcMar>
              <w:left w:w="57" w:type="dxa"/>
              <w:right w:w="57" w:type="dxa"/>
            </w:tcMar>
            <w:vAlign w:val="center"/>
          </w:tcPr>
          <w:p w14:paraId="10F98BFD" w14:textId="77777777" w:rsidR="00E51B2E" w:rsidRPr="00943B5B" w:rsidRDefault="00E51B2E" w:rsidP="00E51B2E">
            <w:pPr>
              <w:pStyle w:val="FieldText"/>
              <w:rPr>
                <w:b w:val="0"/>
                <w:sz w:val="20"/>
                <w:szCs w:val="20"/>
                <w:lang w:val="hr-HR"/>
              </w:rPr>
            </w:pPr>
            <w:r w:rsidRPr="00943B5B">
              <w:rPr>
                <w:b w:val="0"/>
                <w:sz w:val="20"/>
                <w:szCs w:val="20"/>
                <w:lang w:val="hr-HR"/>
              </w:rPr>
              <w:t>Seminarski rad</w:t>
            </w:r>
          </w:p>
        </w:tc>
        <w:tc>
          <w:tcPr>
            <w:tcW w:w="968" w:type="dxa"/>
            <w:tcMar>
              <w:left w:w="57" w:type="dxa"/>
              <w:right w:w="57" w:type="dxa"/>
            </w:tcMar>
            <w:vAlign w:val="center"/>
          </w:tcPr>
          <w:p w14:paraId="507C33EA" w14:textId="77777777" w:rsidR="00E51B2E" w:rsidRPr="00943B5B" w:rsidRDefault="00E51B2E" w:rsidP="00E51B2E">
            <w:pPr>
              <w:pStyle w:val="FieldText"/>
              <w:rPr>
                <w:b w:val="0"/>
                <w:sz w:val="20"/>
                <w:szCs w:val="20"/>
                <w:lang w:val="hr-HR"/>
              </w:rPr>
            </w:pPr>
            <w:r>
              <w:rPr>
                <w:b w:val="0"/>
                <w:sz w:val="20"/>
                <w:szCs w:val="20"/>
                <w:lang w:val="hr-HR"/>
              </w:rPr>
              <w:t>2</w:t>
            </w:r>
            <w:r w:rsidRPr="00943B5B">
              <w:rPr>
                <w:b w:val="0"/>
                <w:sz w:val="20"/>
                <w:szCs w:val="20"/>
                <w:lang w:val="hr-HR"/>
              </w:rPr>
              <w:t xml:space="preserve"> ECTS</w:t>
            </w:r>
          </w:p>
        </w:tc>
        <w:tc>
          <w:tcPr>
            <w:tcW w:w="1520" w:type="dxa"/>
            <w:gridSpan w:val="4"/>
            <w:tcMar>
              <w:left w:w="57" w:type="dxa"/>
              <w:right w:w="57" w:type="dxa"/>
            </w:tcMar>
            <w:vAlign w:val="center"/>
          </w:tcPr>
          <w:p w14:paraId="47E06B07" w14:textId="77777777" w:rsidR="00E51B2E" w:rsidRPr="00943B5B" w:rsidRDefault="00E51B2E" w:rsidP="00E51B2E">
            <w:pPr>
              <w:pStyle w:val="FieldText"/>
              <w:rPr>
                <w:b w:val="0"/>
                <w:sz w:val="20"/>
                <w:szCs w:val="20"/>
                <w:lang w:val="hr-HR"/>
              </w:rPr>
            </w:pPr>
            <w:r>
              <w:rPr>
                <w:b w:val="0"/>
                <w:sz w:val="20"/>
                <w:szCs w:val="20"/>
                <w:lang w:val="hr-HR"/>
              </w:rPr>
              <w:t>Individualna provjera znanja</w:t>
            </w:r>
            <w:r w:rsidRPr="00943B5B">
              <w:rPr>
                <w:b w:val="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14:paraId="0776CF47" w14:textId="77777777" w:rsidR="00E51B2E" w:rsidRPr="00943B5B" w:rsidRDefault="00E51B2E" w:rsidP="00E51B2E">
            <w:pPr>
              <w:pStyle w:val="FieldText"/>
              <w:rPr>
                <w:b w:val="0"/>
                <w:sz w:val="20"/>
                <w:szCs w:val="20"/>
                <w:lang w:val="hr-HR"/>
              </w:rPr>
            </w:pPr>
            <w:r>
              <w:rPr>
                <w:b w:val="0"/>
                <w:sz w:val="20"/>
                <w:szCs w:val="20"/>
                <w:lang w:val="hr-HR"/>
              </w:rPr>
              <w:t>2 ECTS</w:t>
            </w:r>
          </w:p>
        </w:tc>
      </w:tr>
      <w:tr w:rsidR="00E51B2E" w:rsidRPr="00943B5B" w14:paraId="6FDB1715"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C3B7A62" w14:textId="77777777" w:rsidR="00E51B2E" w:rsidRPr="00943B5B" w:rsidRDefault="00E51B2E" w:rsidP="00E51B2E">
            <w:pPr>
              <w:numPr>
                <w:ilvl w:val="0"/>
                <w:numId w:val="6"/>
              </w:numPr>
              <w:tabs>
                <w:tab w:val="left" w:pos="2820"/>
              </w:tabs>
              <w:spacing w:after="0" w:line="240" w:lineRule="auto"/>
              <w:rPr>
                <w:rFonts w:ascii="Times New Roman" w:hAnsi="Times New Roman"/>
                <w:sz w:val="20"/>
                <w:szCs w:val="20"/>
              </w:rPr>
            </w:pPr>
          </w:p>
        </w:tc>
        <w:tc>
          <w:tcPr>
            <w:tcW w:w="1677" w:type="dxa"/>
            <w:tcMar>
              <w:left w:w="57" w:type="dxa"/>
              <w:right w:w="57" w:type="dxa"/>
            </w:tcMar>
            <w:vAlign w:val="center"/>
          </w:tcPr>
          <w:p w14:paraId="40D3015B" w14:textId="77777777" w:rsidR="00E51B2E" w:rsidRPr="00943B5B" w:rsidRDefault="00E51B2E" w:rsidP="00E51B2E">
            <w:pPr>
              <w:pStyle w:val="FieldText"/>
              <w:rPr>
                <w:b w:val="0"/>
                <w:sz w:val="20"/>
                <w:szCs w:val="20"/>
                <w:lang w:val="hr-HR"/>
              </w:rPr>
            </w:pPr>
            <w:r>
              <w:rPr>
                <w:b w:val="0"/>
                <w:sz w:val="20"/>
                <w:szCs w:val="20"/>
                <w:lang w:val="hr-HR"/>
              </w:rPr>
              <w:t>Provjera znanja</w:t>
            </w:r>
          </w:p>
        </w:tc>
        <w:tc>
          <w:tcPr>
            <w:tcW w:w="863" w:type="dxa"/>
            <w:gridSpan w:val="2"/>
            <w:tcMar>
              <w:left w:w="57" w:type="dxa"/>
              <w:right w:w="57" w:type="dxa"/>
            </w:tcMar>
            <w:vAlign w:val="center"/>
          </w:tcPr>
          <w:p w14:paraId="79E7CE5B" w14:textId="77777777" w:rsidR="00E51B2E" w:rsidRPr="00943B5B" w:rsidRDefault="00E51B2E" w:rsidP="00E51B2E">
            <w:pPr>
              <w:pStyle w:val="FieldText"/>
              <w:rPr>
                <w:b w:val="0"/>
                <w:sz w:val="20"/>
                <w:szCs w:val="20"/>
                <w:lang w:val="hr-HR"/>
              </w:rPr>
            </w:pPr>
          </w:p>
        </w:tc>
        <w:tc>
          <w:tcPr>
            <w:tcW w:w="1194" w:type="dxa"/>
            <w:gridSpan w:val="2"/>
            <w:tcMar>
              <w:left w:w="57" w:type="dxa"/>
              <w:right w:w="57" w:type="dxa"/>
            </w:tcMar>
            <w:vAlign w:val="center"/>
          </w:tcPr>
          <w:p w14:paraId="4CE47224" w14:textId="77777777" w:rsidR="00E51B2E" w:rsidRPr="00943B5B" w:rsidRDefault="00E51B2E" w:rsidP="00E51B2E">
            <w:pPr>
              <w:pStyle w:val="FieldText"/>
              <w:rPr>
                <w:b w:val="0"/>
                <w:sz w:val="20"/>
                <w:szCs w:val="20"/>
                <w:lang w:val="hr-HR"/>
              </w:rPr>
            </w:pPr>
            <w:r w:rsidRPr="00943B5B">
              <w:rPr>
                <w:b w:val="0"/>
                <w:sz w:val="20"/>
                <w:szCs w:val="20"/>
                <w:lang w:val="hr-HR"/>
              </w:rPr>
              <w:t>Usmeni ispit</w:t>
            </w:r>
          </w:p>
        </w:tc>
        <w:tc>
          <w:tcPr>
            <w:tcW w:w="968" w:type="dxa"/>
            <w:tcMar>
              <w:left w:w="57" w:type="dxa"/>
              <w:right w:w="57" w:type="dxa"/>
            </w:tcMar>
            <w:vAlign w:val="center"/>
          </w:tcPr>
          <w:p w14:paraId="72FBBD4B" w14:textId="77777777" w:rsidR="00E51B2E" w:rsidRPr="00943B5B" w:rsidRDefault="00E51B2E" w:rsidP="00E51B2E">
            <w:pPr>
              <w:tabs>
                <w:tab w:val="left" w:pos="2820"/>
              </w:tabs>
              <w:spacing w:after="0"/>
              <w:rPr>
                <w:rFonts w:ascii="Times New Roman" w:hAnsi="Times New Roman"/>
                <w:sz w:val="20"/>
                <w:szCs w:val="20"/>
              </w:rPr>
            </w:pPr>
          </w:p>
        </w:tc>
        <w:tc>
          <w:tcPr>
            <w:tcW w:w="1520" w:type="dxa"/>
            <w:gridSpan w:val="4"/>
            <w:tcMar>
              <w:left w:w="57" w:type="dxa"/>
              <w:right w:w="57" w:type="dxa"/>
            </w:tcMar>
            <w:vAlign w:val="center"/>
          </w:tcPr>
          <w:p w14:paraId="3E99EDDE"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r w:rsidRPr="00943B5B">
              <w:rPr>
                <w:rFonts w:ascii="Times New Roman" w:hAnsi="Times New Roman"/>
                <w:sz w:val="20"/>
                <w:szCs w:val="20"/>
              </w:rPr>
              <w:t xml:space="preserve"> (Ostalo upisati)</w:t>
            </w:r>
          </w:p>
        </w:tc>
        <w:tc>
          <w:tcPr>
            <w:tcW w:w="1330" w:type="dxa"/>
            <w:gridSpan w:val="2"/>
            <w:tcBorders>
              <w:right w:val="single" w:sz="12" w:space="0" w:color="auto"/>
            </w:tcBorders>
            <w:tcMar>
              <w:left w:w="57" w:type="dxa"/>
              <w:right w:w="57" w:type="dxa"/>
            </w:tcMar>
            <w:vAlign w:val="center"/>
          </w:tcPr>
          <w:p w14:paraId="32472ECC"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r>
      <w:tr w:rsidR="00E51B2E" w:rsidRPr="00943B5B" w14:paraId="1471BDB9" w14:textId="77777777" w:rsidTr="00E51B2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3116BB4" w14:textId="77777777" w:rsidR="00E51B2E" w:rsidRPr="00943B5B" w:rsidRDefault="00E51B2E" w:rsidP="00E51B2E">
            <w:pPr>
              <w:numPr>
                <w:ilvl w:val="0"/>
                <w:numId w:val="6"/>
              </w:numPr>
              <w:tabs>
                <w:tab w:val="left" w:pos="2820"/>
              </w:tabs>
              <w:spacing w:after="0" w:line="240" w:lineRule="auto"/>
              <w:rPr>
                <w:rFonts w:ascii="Times New Roman" w:hAnsi="Times New Roman"/>
                <w:sz w:val="20"/>
                <w:szCs w:val="20"/>
              </w:rPr>
            </w:pPr>
          </w:p>
        </w:tc>
        <w:tc>
          <w:tcPr>
            <w:tcW w:w="1677" w:type="dxa"/>
            <w:tcBorders>
              <w:bottom w:val="single" w:sz="12" w:space="0" w:color="auto"/>
              <w:right w:val="single" w:sz="8" w:space="0" w:color="auto"/>
            </w:tcBorders>
            <w:tcMar>
              <w:left w:w="57" w:type="dxa"/>
              <w:right w:w="57" w:type="dxa"/>
            </w:tcMar>
            <w:vAlign w:val="center"/>
          </w:tcPr>
          <w:p w14:paraId="0E5DA199" w14:textId="77777777" w:rsidR="00E51B2E" w:rsidRPr="00943B5B" w:rsidRDefault="00E51B2E" w:rsidP="00E51B2E">
            <w:pPr>
              <w:tabs>
                <w:tab w:val="left" w:pos="2820"/>
              </w:tabs>
              <w:spacing w:after="0"/>
              <w:rPr>
                <w:rFonts w:ascii="Times New Roman" w:hAnsi="Times New Roman"/>
                <w:sz w:val="20"/>
                <w:szCs w:val="20"/>
                <w:highlight w:val="yellow"/>
              </w:rPr>
            </w:pPr>
            <w:r w:rsidRPr="00943B5B">
              <w:rPr>
                <w:rFonts w:ascii="Times New Roman" w:hAnsi="Times New Roman"/>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14:paraId="390D2FD1" w14:textId="77777777" w:rsidR="00E51B2E" w:rsidRPr="00943B5B" w:rsidRDefault="00E51B2E" w:rsidP="00E51B2E">
            <w:pPr>
              <w:tabs>
                <w:tab w:val="left" w:pos="2820"/>
              </w:tabs>
              <w:spacing w:after="0"/>
              <w:rPr>
                <w:rFonts w:ascii="Times New Roman" w:hAnsi="Times New Roman"/>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14:paraId="49F03878" w14:textId="77777777" w:rsidR="00E51B2E" w:rsidRPr="00943B5B" w:rsidRDefault="00E51B2E" w:rsidP="00E51B2E">
            <w:pPr>
              <w:tabs>
                <w:tab w:val="left" w:pos="2820"/>
              </w:tabs>
              <w:spacing w:after="0"/>
              <w:rPr>
                <w:rFonts w:ascii="Times New Roman" w:hAnsi="Times New Roman"/>
                <w:sz w:val="20"/>
                <w:szCs w:val="20"/>
                <w:highlight w:val="yellow"/>
              </w:rPr>
            </w:pPr>
            <w:r w:rsidRPr="00943B5B">
              <w:rPr>
                <w:rFonts w:ascii="Times New Roman" w:hAnsi="Times New Roman"/>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1FB341BE" w14:textId="77777777" w:rsidR="00E51B2E" w:rsidRPr="00943B5B" w:rsidRDefault="00E51B2E" w:rsidP="00E51B2E">
            <w:pPr>
              <w:tabs>
                <w:tab w:val="left" w:pos="2820"/>
              </w:tabs>
              <w:spacing w:after="0"/>
              <w:rPr>
                <w:rFonts w:ascii="Times New Roman" w:hAnsi="Times New Roman"/>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AEDC9F3"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r w:rsidRPr="00943B5B">
              <w:rPr>
                <w:rFonts w:ascii="Times New Roman" w:hAnsi="Times New Roman"/>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F694465"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r>
      <w:tr w:rsidR="00E51B2E" w:rsidRPr="00943B5B" w14:paraId="32C036AD" w14:textId="77777777" w:rsidTr="00E51B2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6A880C51" w14:textId="77777777" w:rsidR="00E51B2E" w:rsidRPr="00943B5B" w:rsidRDefault="00E51B2E" w:rsidP="00E51B2E">
            <w:pPr>
              <w:tabs>
                <w:tab w:val="left" w:pos="360"/>
                <w:tab w:val="left" w:pos="540"/>
              </w:tabs>
              <w:spacing w:after="0" w:line="240" w:lineRule="auto"/>
              <w:rPr>
                <w:rFonts w:ascii="Times New Roman" w:hAnsi="Times New Roman"/>
                <w:sz w:val="20"/>
                <w:szCs w:val="20"/>
              </w:rPr>
            </w:pPr>
            <w:r w:rsidRPr="00943B5B">
              <w:rPr>
                <w:rFonts w:ascii="Times New Roman" w:hAnsi="Times New Roman"/>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004D5C6A" w14:textId="77777777" w:rsidR="00E51B2E" w:rsidRPr="00D67434" w:rsidRDefault="00E51B2E" w:rsidP="00E51B2E">
            <w:pPr>
              <w:autoSpaceDE w:val="0"/>
              <w:autoSpaceDN w:val="0"/>
              <w:adjustRightInd w:val="0"/>
              <w:spacing w:after="0" w:line="240" w:lineRule="auto"/>
              <w:rPr>
                <w:rFonts w:ascii="Times New Roman" w:hAnsi="Times New Roman"/>
                <w:sz w:val="20"/>
                <w:szCs w:val="20"/>
                <w:lang w:eastAsia="hr-HR"/>
              </w:rPr>
            </w:pPr>
            <w:r w:rsidRPr="00D67434">
              <w:rPr>
                <w:rFonts w:ascii="Times New Roman" w:hAnsi="Times New Roman"/>
                <w:sz w:val="20"/>
                <w:szCs w:val="20"/>
                <w:lang w:eastAsia="hr-HR"/>
              </w:rPr>
              <w:t xml:space="preserve">Tijekom semestra održat će se dvije </w:t>
            </w:r>
            <w:r>
              <w:rPr>
                <w:rFonts w:ascii="Times New Roman" w:hAnsi="Times New Roman"/>
                <w:sz w:val="20"/>
                <w:szCs w:val="20"/>
                <w:lang w:eastAsia="hr-HR"/>
              </w:rPr>
              <w:t xml:space="preserve">individualne </w:t>
            </w:r>
            <w:r w:rsidRPr="00D67434">
              <w:rPr>
                <w:rFonts w:ascii="Times New Roman" w:hAnsi="Times New Roman"/>
                <w:sz w:val="20"/>
                <w:szCs w:val="20"/>
                <w:lang w:eastAsia="hr-HR"/>
              </w:rPr>
              <w:t xml:space="preserve">provjere znanja. Za prolaz je potrebno imati više od 50% točnih odgovora. </w:t>
            </w:r>
            <w:r>
              <w:rPr>
                <w:rFonts w:ascii="Times New Roman" w:hAnsi="Times New Roman"/>
                <w:sz w:val="20"/>
                <w:szCs w:val="20"/>
                <w:lang w:eastAsia="hr-HR"/>
              </w:rPr>
              <w:t>Individualne provjere znanja</w:t>
            </w:r>
            <w:r w:rsidRPr="00D67434">
              <w:rPr>
                <w:rFonts w:ascii="Times New Roman" w:hAnsi="Times New Roman"/>
                <w:sz w:val="20"/>
                <w:szCs w:val="20"/>
                <w:lang w:eastAsia="hr-HR"/>
              </w:rPr>
              <w:t xml:space="preserve"> nose 40% ukupne ocjene, prezentacija seminarskog  rada 40%, a studije slučaja 20% ukupne ocjene. </w:t>
            </w:r>
          </w:p>
          <w:p w14:paraId="32DF11F2" w14:textId="77777777" w:rsidR="00E51B2E" w:rsidRPr="00943B5B" w:rsidRDefault="00E51B2E" w:rsidP="00E51B2E">
            <w:pPr>
              <w:autoSpaceDE w:val="0"/>
              <w:autoSpaceDN w:val="0"/>
              <w:adjustRightInd w:val="0"/>
              <w:spacing w:after="0" w:line="240" w:lineRule="auto"/>
              <w:rPr>
                <w:rFonts w:ascii="Times New Roman" w:hAnsi="Times New Roman"/>
                <w:sz w:val="20"/>
                <w:szCs w:val="20"/>
              </w:rPr>
            </w:pPr>
            <w:r w:rsidRPr="00D67434">
              <w:rPr>
                <w:rFonts w:ascii="Times New Roman" w:hAnsi="Times New Roman"/>
                <w:sz w:val="20"/>
                <w:szCs w:val="20"/>
                <w:lang w:eastAsia="hr-HR"/>
              </w:rPr>
              <w:t xml:space="preserve">Bodovni pragovi za formiranje konačne ocjene su sljedeći: 50-60% dovoljan (2); 61-75% dobar (3); 76-85% vrlo dobar (4), </w:t>
            </w:r>
            <w:r>
              <w:rPr>
                <w:rFonts w:ascii="Times New Roman" w:hAnsi="Times New Roman"/>
                <w:sz w:val="20"/>
                <w:szCs w:val="20"/>
                <w:lang w:eastAsia="hr-HR"/>
              </w:rPr>
              <w:t>8</w:t>
            </w:r>
            <w:r w:rsidRPr="00D67434">
              <w:rPr>
                <w:rFonts w:ascii="Times New Roman" w:hAnsi="Times New Roman"/>
                <w:sz w:val="20"/>
                <w:szCs w:val="20"/>
                <w:lang w:eastAsia="hr-HR"/>
              </w:rPr>
              <w:t>6-100% izvrstan (5).</w:t>
            </w:r>
          </w:p>
        </w:tc>
      </w:tr>
      <w:tr w:rsidR="00E51B2E" w:rsidRPr="00943B5B" w14:paraId="0E0861AE" w14:textId="77777777" w:rsidTr="00E51B2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2FE50D5" w14:textId="77777777" w:rsidR="00E51B2E" w:rsidRPr="00943B5B" w:rsidRDefault="00E51B2E" w:rsidP="00E51B2E">
            <w:pPr>
              <w:tabs>
                <w:tab w:val="left" w:pos="540"/>
              </w:tabs>
              <w:spacing w:after="0" w:line="240" w:lineRule="auto"/>
              <w:rPr>
                <w:rFonts w:ascii="Times New Roman" w:hAnsi="Times New Roman"/>
                <w:sz w:val="20"/>
                <w:szCs w:val="20"/>
              </w:rPr>
            </w:pPr>
            <w:r w:rsidRPr="00943B5B">
              <w:rPr>
                <w:rFonts w:ascii="Times New Roman" w:hAnsi="Times New Roman"/>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416FC7E2" w14:textId="77777777" w:rsidR="00E51B2E" w:rsidRPr="00943B5B" w:rsidRDefault="00E51B2E" w:rsidP="00E51B2E">
            <w:pPr>
              <w:tabs>
                <w:tab w:val="left" w:pos="2820"/>
              </w:tabs>
              <w:spacing w:after="0" w:line="240" w:lineRule="auto"/>
              <w:jc w:val="center"/>
              <w:rPr>
                <w:rFonts w:ascii="Times New Roman" w:hAnsi="Times New Roman"/>
                <w:b/>
                <w:sz w:val="20"/>
                <w:szCs w:val="20"/>
              </w:rPr>
            </w:pPr>
            <w:r w:rsidRPr="00943B5B">
              <w:rPr>
                <w:rFonts w:ascii="Times New Roman" w:hAnsi="Times New Roman"/>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853EE08" w14:textId="77777777" w:rsidR="00E51B2E" w:rsidRPr="00943B5B" w:rsidRDefault="00E51B2E" w:rsidP="00E51B2E">
            <w:pPr>
              <w:tabs>
                <w:tab w:val="left" w:pos="2820"/>
              </w:tabs>
              <w:spacing w:after="0"/>
              <w:jc w:val="center"/>
              <w:rPr>
                <w:rFonts w:ascii="Times New Roman" w:hAnsi="Times New Roman"/>
                <w:b/>
                <w:sz w:val="20"/>
                <w:szCs w:val="20"/>
              </w:rPr>
            </w:pPr>
            <w:r w:rsidRPr="00943B5B">
              <w:rPr>
                <w:rFonts w:ascii="Times New Roman" w:hAnsi="Times New Roman"/>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6DFAD4E" w14:textId="77777777" w:rsidR="00E51B2E" w:rsidRPr="00943B5B" w:rsidRDefault="00E51B2E" w:rsidP="00E51B2E">
            <w:pPr>
              <w:tabs>
                <w:tab w:val="left" w:pos="2820"/>
              </w:tabs>
              <w:spacing w:after="0"/>
              <w:jc w:val="center"/>
              <w:rPr>
                <w:rFonts w:ascii="Times New Roman" w:hAnsi="Times New Roman"/>
                <w:b/>
                <w:sz w:val="20"/>
                <w:szCs w:val="20"/>
              </w:rPr>
            </w:pPr>
            <w:r w:rsidRPr="00943B5B">
              <w:rPr>
                <w:rFonts w:ascii="Times New Roman" w:hAnsi="Times New Roman"/>
                <w:b/>
                <w:sz w:val="20"/>
                <w:szCs w:val="20"/>
              </w:rPr>
              <w:t>Dostupnost putem ostalih medija</w:t>
            </w:r>
          </w:p>
        </w:tc>
      </w:tr>
      <w:tr w:rsidR="00E51B2E" w:rsidRPr="00943B5B" w14:paraId="1FD4016E"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298099A" w14:textId="77777777" w:rsidR="00E51B2E" w:rsidRPr="00943B5B" w:rsidRDefault="00E51B2E" w:rsidP="00E51B2E">
            <w:pPr>
              <w:numPr>
                <w:ilvl w:val="0"/>
                <w:numId w:val="5"/>
              </w:numPr>
              <w:tabs>
                <w:tab w:val="left" w:pos="2820"/>
              </w:tabs>
              <w:spacing w:after="0" w:line="240" w:lineRule="auto"/>
              <w:rPr>
                <w:rFonts w:ascii="Times New Roman" w:hAnsi="Times New Roman"/>
                <w:sz w:val="20"/>
                <w:szCs w:val="20"/>
              </w:rPr>
            </w:pPr>
          </w:p>
        </w:tc>
        <w:tc>
          <w:tcPr>
            <w:tcW w:w="4790" w:type="dxa"/>
            <w:gridSpan w:val="7"/>
            <w:tcBorders>
              <w:right w:val="single" w:sz="8" w:space="0" w:color="auto"/>
            </w:tcBorders>
            <w:tcMar>
              <w:left w:w="57" w:type="dxa"/>
              <w:right w:w="57" w:type="dxa"/>
            </w:tcMar>
          </w:tcPr>
          <w:p w14:paraId="4DB55E64"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t>Moutinho, L.: Strateški menadžment u turizmu,         Masmedija, Zagreb, 2005.</w:t>
            </w:r>
          </w:p>
        </w:tc>
        <w:tc>
          <w:tcPr>
            <w:tcW w:w="1244" w:type="dxa"/>
            <w:gridSpan w:val="2"/>
            <w:tcBorders>
              <w:left w:val="single" w:sz="8" w:space="0" w:color="auto"/>
              <w:right w:val="single" w:sz="8" w:space="0" w:color="auto"/>
            </w:tcBorders>
            <w:tcMar>
              <w:left w:w="57" w:type="dxa"/>
              <w:right w:w="57" w:type="dxa"/>
            </w:tcMar>
          </w:tcPr>
          <w:p w14:paraId="41F30F80"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t>3</w:t>
            </w:r>
          </w:p>
        </w:tc>
        <w:tc>
          <w:tcPr>
            <w:tcW w:w="1518" w:type="dxa"/>
            <w:gridSpan w:val="3"/>
            <w:tcBorders>
              <w:left w:val="single" w:sz="8" w:space="0" w:color="auto"/>
              <w:right w:val="single" w:sz="12" w:space="0" w:color="auto"/>
            </w:tcBorders>
            <w:tcMar>
              <w:left w:w="57" w:type="dxa"/>
              <w:right w:w="57" w:type="dxa"/>
            </w:tcMar>
          </w:tcPr>
          <w:p w14:paraId="24A66DEE"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r>
      <w:tr w:rsidR="00E51B2E" w:rsidRPr="00943B5B" w14:paraId="5CFC6818"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34794C1" w14:textId="77777777" w:rsidR="00E51B2E" w:rsidRPr="00943B5B" w:rsidRDefault="00E51B2E" w:rsidP="00E51B2E">
            <w:pPr>
              <w:numPr>
                <w:ilvl w:val="0"/>
                <w:numId w:val="5"/>
              </w:numPr>
              <w:tabs>
                <w:tab w:val="left" w:pos="2820"/>
              </w:tabs>
              <w:spacing w:after="0" w:line="240" w:lineRule="auto"/>
              <w:rPr>
                <w:rFonts w:ascii="Times New Roman" w:hAnsi="Times New Roman"/>
                <w:sz w:val="20"/>
                <w:szCs w:val="20"/>
              </w:rPr>
            </w:pPr>
          </w:p>
        </w:tc>
        <w:tc>
          <w:tcPr>
            <w:tcW w:w="4790" w:type="dxa"/>
            <w:gridSpan w:val="7"/>
            <w:tcBorders>
              <w:right w:val="single" w:sz="8" w:space="0" w:color="auto"/>
            </w:tcBorders>
            <w:tcMar>
              <w:left w:w="57" w:type="dxa"/>
              <w:right w:w="57" w:type="dxa"/>
            </w:tcMar>
          </w:tcPr>
          <w:p w14:paraId="0C228802" w14:textId="77777777" w:rsidR="00E51B2E" w:rsidRPr="00943B5B" w:rsidRDefault="00E51B2E" w:rsidP="00E51B2E">
            <w:pPr>
              <w:tabs>
                <w:tab w:val="left" w:pos="2820"/>
              </w:tabs>
              <w:spacing w:after="0" w:line="240" w:lineRule="auto"/>
              <w:rPr>
                <w:rFonts w:ascii="Times New Roman" w:hAnsi="Times New Roman"/>
                <w:sz w:val="20"/>
                <w:szCs w:val="20"/>
              </w:rPr>
            </w:pPr>
            <w:r w:rsidRPr="00943B5B">
              <w:rPr>
                <w:rFonts w:ascii="Times New Roman" w:hAnsi="Times New Roman"/>
                <w:sz w:val="20"/>
                <w:szCs w:val="20"/>
              </w:rPr>
              <w:t>Taylor, S.J., Okumus, F.: Strategic Management  Content and Process innthe International Hospitality Industry, Butterworth and Heinemann, 2000.</w:t>
            </w:r>
          </w:p>
        </w:tc>
        <w:tc>
          <w:tcPr>
            <w:tcW w:w="1244" w:type="dxa"/>
            <w:gridSpan w:val="2"/>
            <w:tcBorders>
              <w:left w:val="single" w:sz="8" w:space="0" w:color="auto"/>
              <w:right w:val="single" w:sz="8" w:space="0" w:color="auto"/>
            </w:tcBorders>
            <w:tcMar>
              <w:left w:w="57" w:type="dxa"/>
              <w:right w:w="57" w:type="dxa"/>
            </w:tcMar>
          </w:tcPr>
          <w:p w14:paraId="23C86AAD"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t>1</w:t>
            </w:r>
          </w:p>
        </w:tc>
        <w:tc>
          <w:tcPr>
            <w:tcW w:w="1518" w:type="dxa"/>
            <w:gridSpan w:val="3"/>
            <w:tcBorders>
              <w:left w:val="single" w:sz="8" w:space="0" w:color="auto"/>
              <w:right w:val="single" w:sz="12" w:space="0" w:color="auto"/>
            </w:tcBorders>
            <w:tcMar>
              <w:left w:w="57" w:type="dxa"/>
              <w:right w:w="57" w:type="dxa"/>
            </w:tcMar>
          </w:tcPr>
          <w:p w14:paraId="5AB1404B"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r>
      <w:tr w:rsidR="00E51B2E" w:rsidRPr="00943B5B" w14:paraId="3C8E1022"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A323B4E" w14:textId="77777777" w:rsidR="00E51B2E" w:rsidRPr="00943B5B" w:rsidRDefault="00E51B2E" w:rsidP="00E51B2E">
            <w:pPr>
              <w:numPr>
                <w:ilvl w:val="0"/>
                <w:numId w:val="5"/>
              </w:numPr>
              <w:tabs>
                <w:tab w:val="left" w:pos="2820"/>
              </w:tabs>
              <w:spacing w:after="0" w:line="240" w:lineRule="auto"/>
              <w:rPr>
                <w:rFonts w:ascii="Times New Roman" w:hAnsi="Times New Roman"/>
                <w:sz w:val="20"/>
                <w:szCs w:val="20"/>
              </w:rPr>
            </w:pPr>
          </w:p>
        </w:tc>
        <w:tc>
          <w:tcPr>
            <w:tcW w:w="4790" w:type="dxa"/>
            <w:gridSpan w:val="7"/>
            <w:tcBorders>
              <w:right w:val="single" w:sz="8" w:space="0" w:color="auto"/>
            </w:tcBorders>
            <w:tcMar>
              <w:left w:w="57" w:type="dxa"/>
              <w:right w:w="57" w:type="dxa"/>
            </w:tcMar>
          </w:tcPr>
          <w:p w14:paraId="541A1054" w14:textId="77777777" w:rsidR="00E51B2E" w:rsidRPr="00943B5B" w:rsidRDefault="00E51B2E" w:rsidP="00E51B2E">
            <w:pPr>
              <w:tabs>
                <w:tab w:val="left" w:pos="2820"/>
              </w:tabs>
              <w:spacing w:after="0"/>
              <w:rPr>
                <w:rFonts w:ascii="Times New Roman" w:hAnsi="Times New Roman"/>
                <w:sz w:val="20"/>
                <w:szCs w:val="20"/>
              </w:rPr>
            </w:pPr>
          </w:p>
        </w:tc>
        <w:tc>
          <w:tcPr>
            <w:tcW w:w="1244" w:type="dxa"/>
            <w:gridSpan w:val="2"/>
            <w:tcBorders>
              <w:left w:val="single" w:sz="8" w:space="0" w:color="auto"/>
              <w:right w:val="single" w:sz="8" w:space="0" w:color="auto"/>
            </w:tcBorders>
            <w:tcMar>
              <w:left w:w="57" w:type="dxa"/>
              <w:right w:w="57" w:type="dxa"/>
            </w:tcMar>
          </w:tcPr>
          <w:p w14:paraId="06F13D10" w14:textId="77777777" w:rsidR="00E51B2E" w:rsidRPr="00943B5B" w:rsidRDefault="00E51B2E" w:rsidP="00E51B2E">
            <w:pPr>
              <w:tabs>
                <w:tab w:val="left" w:pos="2820"/>
              </w:tabs>
              <w:spacing w:after="0"/>
              <w:jc w:val="center"/>
              <w:rPr>
                <w:rFonts w:ascii="Times New Roman" w:hAnsi="Times New Roman"/>
                <w:sz w:val="20"/>
                <w:szCs w:val="20"/>
              </w:rPr>
            </w:pPr>
          </w:p>
        </w:tc>
        <w:tc>
          <w:tcPr>
            <w:tcW w:w="1518" w:type="dxa"/>
            <w:gridSpan w:val="3"/>
            <w:tcBorders>
              <w:left w:val="single" w:sz="8" w:space="0" w:color="auto"/>
              <w:right w:val="single" w:sz="12" w:space="0" w:color="auto"/>
            </w:tcBorders>
            <w:tcMar>
              <w:left w:w="57" w:type="dxa"/>
              <w:right w:w="57" w:type="dxa"/>
            </w:tcMar>
          </w:tcPr>
          <w:p w14:paraId="6FC03A6B"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r>
      <w:tr w:rsidR="00E51B2E" w:rsidRPr="00943B5B" w14:paraId="3F08887F" w14:textId="77777777" w:rsidTr="00E51B2E">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310DCC88" w14:textId="77777777" w:rsidR="00E51B2E" w:rsidRPr="00943B5B" w:rsidRDefault="00E51B2E" w:rsidP="00E51B2E">
            <w:pPr>
              <w:numPr>
                <w:ilvl w:val="0"/>
                <w:numId w:val="5"/>
              </w:numPr>
              <w:tabs>
                <w:tab w:val="left" w:pos="2820"/>
              </w:tabs>
              <w:spacing w:after="0" w:line="240" w:lineRule="auto"/>
              <w:rPr>
                <w:rFonts w:ascii="Times New Roman" w:hAnsi="Times New Roman"/>
                <w:sz w:val="20"/>
                <w:szCs w:val="20"/>
              </w:rPr>
            </w:pPr>
          </w:p>
        </w:tc>
        <w:tc>
          <w:tcPr>
            <w:tcW w:w="4790" w:type="dxa"/>
            <w:gridSpan w:val="7"/>
            <w:tcBorders>
              <w:right w:val="single" w:sz="8" w:space="0" w:color="auto"/>
            </w:tcBorders>
            <w:tcMar>
              <w:left w:w="57" w:type="dxa"/>
              <w:right w:w="57" w:type="dxa"/>
            </w:tcMar>
          </w:tcPr>
          <w:p w14:paraId="796C519F" w14:textId="77777777" w:rsidR="00E51B2E" w:rsidRPr="00943B5B" w:rsidRDefault="00E51B2E" w:rsidP="00E51B2E">
            <w:pPr>
              <w:spacing w:after="0" w:line="240" w:lineRule="auto"/>
              <w:ind w:left="360"/>
              <w:rPr>
                <w:rFonts w:ascii="Times New Roman" w:hAnsi="Times New Roman"/>
                <w:sz w:val="20"/>
                <w:szCs w:val="20"/>
              </w:rPr>
            </w:pPr>
          </w:p>
        </w:tc>
        <w:tc>
          <w:tcPr>
            <w:tcW w:w="1244" w:type="dxa"/>
            <w:gridSpan w:val="2"/>
            <w:tcBorders>
              <w:left w:val="single" w:sz="8" w:space="0" w:color="auto"/>
              <w:right w:val="single" w:sz="8" w:space="0" w:color="auto"/>
            </w:tcBorders>
            <w:tcMar>
              <w:left w:w="57" w:type="dxa"/>
              <w:right w:w="57" w:type="dxa"/>
            </w:tcMar>
          </w:tcPr>
          <w:p w14:paraId="4B844742"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2CAE8A9E"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r>
      <w:tr w:rsidR="00E51B2E" w:rsidRPr="00943B5B" w14:paraId="0292183D" w14:textId="77777777" w:rsidTr="00E51B2E">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45693359" w14:textId="77777777" w:rsidR="00E51B2E" w:rsidRPr="00943B5B" w:rsidRDefault="00E51B2E" w:rsidP="00E51B2E">
            <w:pPr>
              <w:numPr>
                <w:ilvl w:val="0"/>
                <w:numId w:val="5"/>
              </w:numPr>
              <w:tabs>
                <w:tab w:val="left" w:pos="2820"/>
              </w:tabs>
              <w:spacing w:after="0" w:line="240" w:lineRule="auto"/>
              <w:rPr>
                <w:rFonts w:ascii="Times New Roman" w:hAnsi="Times New Roman"/>
                <w:sz w:val="20"/>
                <w:szCs w:val="20"/>
              </w:rPr>
            </w:pPr>
          </w:p>
        </w:tc>
        <w:tc>
          <w:tcPr>
            <w:tcW w:w="4790" w:type="dxa"/>
            <w:gridSpan w:val="7"/>
            <w:tcBorders>
              <w:right w:val="single" w:sz="8" w:space="0" w:color="auto"/>
            </w:tcBorders>
            <w:tcMar>
              <w:left w:w="57" w:type="dxa"/>
              <w:right w:w="57" w:type="dxa"/>
            </w:tcMar>
          </w:tcPr>
          <w:p w14:paraId="6FE3B48C" w14:textId="77777777" w:rsidR="00E51B2E" w:rsidRPr="00943B5B" w:rsidRDefault="00E51B2E" w:rsidP="00E51B2E">
            <w:pPr>
              <w:tabs>
                <w:tab w:val="left" w:pos="2820"/>
              </w:tabs>
              <w:spacing w:after="0"/>
              <w:rPr>
                <w:rFonts w:ascii="Times New Roman" w:hAnsi="Times New Roman"/>
                <w:sz w:val="20"/>
                <w:szCs w:val="20"/>
              </w:rPr>
            </w:pPr>
          </w:p>
        </w:tc>
        <w:tc>
          <w:tcPr>
            <w:tcW w:w="1244" w:type="dxa"/>
            <w:gridSpan w:val="2"/>
            <w:tcBorders>
              <w:left w:val="single" w:sz="8" w:space="0" w:color="auto"/>
              <w:right w:val="single" w:sz="8" w:space="0" w:color="auto"/>
            </w:tcBorders>
            <w:tcMar>
              <w:left w:w="57" w:type="dxa"/>
              <w:right w:w="57" w:type="dxa"/>
            </w:tcMar>
          </w:tcPr>
          <w:p w14:paraId="0D924930"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400E6053"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r>
      <w:tr w:rsidR="00E51B2E" w:rsidRPr="00943B5B" w14:paraId="55F22880" w14:textId="77777777" w:rsidTr="00E51B2E">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39B88599" w14:textId="77777777" w:rsidR="00E51B2E" w:rsidRPr="00943B5B" w:rsidRDefault="00E51B2E" w:rsidP="00E51B2E">
            <w:pPr>
              <w:numPr>
                <w:ilvl w:val="0"/>
                <w:numId w:val="5"/>
              </w:numPr>
              <w:tabs>
                <w:tab w:val="left" w:pos="2820"/>
              </w:tabs>
              <w:spacing w:after="0" w:line="240" w:lineRule="auto"/>
              <w:rPr>
                <w:rFonts w:ascii="Times New Roman" w:hAnsi="Times New Roman"/>
                <w:sz w:val="20"/>
                <w:szCs w:val="20"/>
              </w:rPr>
            </w:pPr>
          </w:p>
        </w:tc>
        <w:tc>
          <w:tcPr>
            <w:tcW w:w="4790" w:type="dxa"/>
            <w:gridSpan w:val="7"/>
            <w:tcBorders>
              <w:right w:val="single" w:sz="8" w:space="0" w:color="auto"/>
            </w:tcBorders>
            <w:tcMar>
              <w:left w:w="57" w:type="dxa"/>
              <w:right w:w="57" w:type="dxa"/>
            </w:tcMar>
          </w:tcPr>
          <w:p w14:paraId="76EA0337"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0A8A5483"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77D8DF0F"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r>
      <w:tr w:rsidR="00E51B2E" w:rsidRPr="00943B5B" w14:paraId="65F0C600" w14:textId="77777777" w:rsidTr="00E51B2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6089FA0" w14:textId="77777777" w:rsidR="00E51B2E" w:rsidRPr="00943B5B" w:rsidRDefault="00E51B2E" w:rsidP="00E51B2E">
            <w:pPr>
              <w:numPr>
                <w:ilvl w:val="0"/>
                <w:numId w:val="5"/>
              </w:numPr>
              <w:tabs>
                <w:tab w:val="left" w:pos="2820"/>
              </w:tabs>
              <w:spacing w:after="0" w:line="240" w:lineRule="auto"/>
              <w:rPr>
                <w:rFonts w:ascii="Times New Roman" w:hAnsi="Times New Roman"/>
                <w:sz w:val="20"/>
                <w:szCs w:val="20"/>
              </w:rPr>
            </w:pPr>
          </w:p>
        </w:tc>
        <w:tc>
          <w:tcPr>
            <w:tcW w:w="4790" w:type="dxa"/>
            <w:gridSpan w:val="7"/>
            <w:tcBorders>
              <w:bottom w:val="single" w:sz="12" w:space="0" w:color="auto"/>
              <w:right w:val="single" w:sz="8" w:space="0" w:color="auto"/>
            </w:tcBorders>
            <w:tcMar>
              <w:left w:w="57" w:type="dxa"/>
              <w:right w:w="57" w:type="dxa"/>
            </w:tcMar>
          </w:tcPr>
          <w:p w14:paraId="53E090E5"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14:paraId="69237DE0"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14:paraId="11A0EEAB" w14:textId="77777777" w:rsidR="00E51B2E" w:rsidRPr="00943B5B" w:rsidRDefault="00E51B2E" w:rsidP="00E51B2E">
            <w:pPr>
              <w:tabs>
                <w:tab w:val="left" w:pos="2820"/>
              </w:tabs>
              <w:spacing w:after="0"/>
              <w:jc w:val="center"/>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r>
      <w:tr w:rsidR="00E51B2E" w:rsidRPr="00943B5B" w14:paraId="40588F5A" w14:textId="77777777" w:rsidTr="00E51B2E">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0E8CA76" w14:textId="77777777" w:rsidR="00E51B2E" w:rsidRPr="00943B5B" w:rsidRDefault="00E51B2E" w:rsidP="00E51B2E">
            <w:pPr>
              <w:tabs>
                <w:tab w:val="left" w:pos="567"/>
              </w:tabs>
              <w:spacing w:after="0" w:line="240" w:lineRule="auto"/>
              <w:rPr>
                <w:rFonts w:ascii="Times New Roman" w:hAnsi="Times New Roman"/>
                <w:sz w:val="20"/>
                <w:szCs w:val="20"/>
              </w:rPr>
            </w:pPr>
            <w:r w:rsidRPr="00943B5B">
              <w:rPr>
                <w:rFonts w:ascii="Times New Roman" w:hAnsi="Times New Roman"/>
                <w:sz w:val="20"/>
                <w:szCs w:val="20"/>
              </w:rPr>
              <w:t xml:space="preserve">Dopunska literatura </w:t>
            </w:r>
          </w:p>
          <w:p w14:paraId="5DABF040" w14:textId="77777777" w:rsidR="00E51B2E" w:rsidRPr="00943B5B" w:rsidRDefault="00E51B2E" w:rsidP="00E51B2E">
            <w:pPr>
              <w:tabs>
                <w:tab w:val="left" w:pos="567"/>
              </w:tabs>
              <w:spacing w:after="0" w:line="240" w:lineRule="auto"/>
              <w:rPr>
                <w:rFonts w:ascii="Times New Roman" w:hAnsi="Times New Roman"/>
                <w:sz w:val="20"/>
                <w:szCs w:val="20"/>
              </w:rPr>
            </w:pPr>
          </w:p>
        </w:tc>
        <w:tc>
          <w:tcPr>
            <w:tcW w:w="7552" w:type="dxa"/>
            <w:gridSpan w:val="12"/>
            <w:tcBorders>
              <w:top w:val="single" w:sz="12" w:space="0" w:color="auto"/>
              <w:right w:val="single" w:sz="12" w:space="0" w:color="auto"/>
            </w:tcBorders>
            <w:tcMar>
              <w:left w:w="57" w:type="dxa"/>
              <w:right w:w="57" w:type="dxa"/>
            </w:tcMar>
          </w:tcPr>
          <w:p w14:paraId="282CA9DB" w14:textId="77777777" w:rsidR="00E51B2E" w:rsidRPr="00943B5B" w:rsidRDefault="00E51B2E" w:rsidP="00E51B2E">
            <w:pPr>
              <w:tabs>
                <w:tab w:val="left" w:pos="567"/>
              </w:tabs>
              <w:spacing w:after="0" w:line="240" w:lineRule="auto"/>
              <w:rPr>
                <w:rFonts w:ascii="Times New Roman" w:hAnsi="Times New Roman"/>
                <w:sz w:val="20"/>
                <w:szCs w:val="20"/>
              </w:rPr>
            </w:pPr>
            <w:r w:rsidRPr="00943B5B">
              <w:rPr>
                <w:rFonts w:ascii="Times New Roman" w:hAnsi="Times New Roman"/>
                <w:sz w:val="20"/>
                <w:szCs w:val="20"/>
              </w:rPr>
              <w:t>1. Teare, R,. Boer, A.: Strategic Hospitality Management, Cassel, London, 1993.</w:t>
            </w:r>
          </w:p>
          <w:p w14:paraId="547D11E5" w14:textId="77777777" w:rsidR="00E51B2E" w:rsidRPr="00943B5B" w:rsidRDefault="00E51B2E" w:rsidP="00E51B2E">
            <w:pPr>
              <w:tabs>
                <w:tab w:val="left" w:pos="567"/>
              </w:tabs>
              <w:spacing w:after="0" w:line="240" w:lineRule="auto"/>
              <w:rPr>
                <w:rFonts w:ascii="Times New Roman" w:hAnsi="Times New Roman"/>
                <w:sz w:val="20"/>
                <w:szCs w:val="20"/>
              </w:rPr>
            </w:pPr>
            <w:r w:rsidRPr="00943B5B">
              <w:rPr>
                <w:rFonts w:ascii="Times New Roman" w:hAnsi="Times New Roman"/>
                <w:sz w:val="20"/>
                <w:szCs w:val="20"/>
              </w:rPr>
              <w:t>2. Okumus, F., Altinay, L., Chathoth, P.K. (2010): Strategic management for hospitality and tourism, Elsevier, Oxford</w:t>
            </w:r>
          </w:p>
          <w:p w14:paraId="5D246823" w14:textId="77777777" w:rsidR="00E51B2E" w:rsidRPr="00943B5B" w:rsidRDefault="00E51B2E" w:rsidP="00E51B2E">
            <w:pPr>
              <w:tabs>
                <w:tab w:val="left" w:pos="567"/>
              </w:tabs>
              <w:spacing w:after="0" w:line="240" w:lineRule="auto"/>
              <w:rPr>
                <w:rFonts w:ascii="Times New Roman" w:hAnsi="Times New Roman"/>
                <w:sz w:val="20"/>
                <w:szCs w:val="20"/>
              </w:rPr>
            </w:pPr>
            <w:r w:rsidRPr="00943B5B">
              <w:rPr>
                <w:rFonts w:ascii="Times New Roman" w:hAnsi="Times New Roman"/>
                <w:sz w:val="20"/>
                <w:szCs w:val="20"/>
              </w:rPr>
              <w:t>3. Enz, C.A. (2010): Hospitality strategic management: concepts and cases, Wiley, New Jersey</w:t>
            </w:r>
          </w:p>
          <w:p w14:paraId="58BC00C6" w14:textId="77777777" w:rsidR="00E51B2E" w:rsidRPr="00943B5B" w:rsidRDefault="00E51B2E" w:rsidP="00E51B2E">
            <w:pPr>
              <w:tabs>
                <w:tab w:val="left" w:pos="567"/>
              </w:tabs>
              <w:spacing w:after="0" w:line="240" w:lineRule="auto"/>
              <w:rPr>
                <w:rFonts w:ascii="Times New Roman" w:hAnsi="Times New Roman"/>
                <w:sz w:val="20"/>
                <w:szCs w:val="20"/>
              </w:rPr>
            </w:pPr>
            <w:r w:rsidRPr="00943B5B">
              <w:rPr>
                <w:rFonts w:ascii="Times New Roman" w:hAnsi="Times New Roman"/>
                <w:sz w:val="20"/>
                <w:szCs w:val="20"/>
              </w:rPr>
              <w:t>4. Olsen , M.D., Tse, E. Ching-Yick, West, J.: Strategic Management  in the Hospitality Industry, John Wiley and sons, USA, 1998.</w:t>
            </w:r>
          </w:p>
          <w:p w14:paraId="3F7681A6" w14:textId="77777777" w:rsidR="00E51B2E" w:rsidRPr="00943B5B" w:rsidRDefault="00E51B2E" w:rsidP="00E51B2E">
            <w:pPr>
              <w:tabs>
                <w:tab w:val="left" w:pos="567"/>
              </w:tabs>
              <w:spacing w:after="0" w:line="240" w:lineRule="auto"/>
              <w:rPr>
                <w:rFonts w:ascii="Times New Roman" w:hAnsi="Times New Roman"/>
                <w:sz w:val="20"/>
                <w:szCs w:val="20"/>
              </w:rPr>
            </w:pPr>
            <w:r w:rsidRPr="00943B5B">
              <w:rPr>
                <w:rFonts w:ascii="Times New Roman" w:hAnsi="Times New Roman"/>
                <w:sz w:val="20"/>
                <w:szCs w:val="20"/>
              </w:rPr>
              <w:t>5. Talaja, A., Miloš, H. (2016.): Change management, organizational culture and competitive advantage of a luxury hotel, Conference Proceedings of the International Conference on Tourism ICOT2016, 448-459.</w:t>
            </w:r>
          </w:p>
        </w:tc>
      </w:tr>
      <w:tr w:rsidR="00E51B2E" w:rsidRPr="00943B5B" w14:paraId="78FABE6F" w14:textId="77777777" w:rsidTr="00E51B2E">
        <w:tc>
          <w:tcPr>
            <w:tcW w:w="1912" w:type="dxa"/>
            <w:gridSpan w:val="2"/>
            <w:tcBorders>
              <w:left w:val="single" w:sz="12" w:space="0" w:color="auto"/>
            </w:tcBorders>
            <w:shd w:val="clear" w:color="auto" w:fill="CCFFFF"/>
            <w:tcMar>
              <w:left w:w="57" w:type="dxa"/>
              <w:right w:w="57" w:type="dxa"/>
            </w:tcMar>
            <w:vAlign w:val="center"/>
          </w:tcPr>
          <w:p w14:paraId="20804591" w14:textId="77777777" w:rsidR="00E51B2E" w:rsidRPr="00943B5B" w:rsidRDefault="00E51B2E" w:rsidP="00E51B2E">
            <w:pPr>
              <w:tabs>
                <w:tab w:val="left" w:pos="567"/>
              </w:tabs>
              <w:spacing w:after="0" w:line="240" w:lineRule="auto"/>
              <w:rPr>
                <w:rFonts w:ascii="Times New Roman" w:hAnsi="Times New Roman"/>
                <w:sz w:val="20"/>
                <w:szCs w:val="20"/>
              </w:rPr>
            </w:pPr>
            <w:r w:rsidRPr="00943B5B">
              <w:rPr>
                <w:rFonts w:ascii="Times New Roman" w:hAnsi="Times New Roman"/>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73F9854B" w14:textId="77777777" w:rsidR="00E51B2E" w:rsidRPr="00943B5B" w:rsidRDefault="00E51B2E" w:rsidP="00E51B2E">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943B5B">
              <w:rPr>
                <w:rFonts w:ascii="Times New Roman" w:hAnsi="Times New Roman"/>
                <w:bCs/>
                <w:sz w:val="20"/>
                <w:szCs w:val="20"/>
              </w:rPr>
              <w:t>Praćenje pohađanja nastave i uspješnosti izvršenja ostalih obveza studenata (nastavnik)</w:t>
            </w:r>
          </w:p>
          <w:p w14:paraId="467B823C" w14:textId="77777777" w:rsidR="00E51B2E" w:rsidRPr="00943B5B" w:rsidRDefault="00E51B2E" w:rsidP="00E51B2E">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943B5B">
              <w:rPr>
                <w:rFonts w:ascii="Times New Roman" w:hAnsi="Times New Roman"/>
                <w:bCs/>
                <w:sz w:val="20"/>
                <w:szCs w:val="20"/>
              </w:rPr>
              <w:t>Nadzor izvođenja nastave (prodekan za nastavu)</w:t>
            </w:r>
          </w:p>
          <w:p w14:paraId="0B401888" w14:textId="77777777" w:rsidR="00E51B2E" w:rsidRPr="00943B5B" w:rsidRDefault="00E51B2E" w:rsidP="00E51B2E">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943B5B">
              <w:rPr>
                <w:rFonts w:ascii="Times New Roman" w:hAnsi="Times New Roman"/>
                <w:bCs/>
                <w:sz w:val="20"/>
                <w:szCs w:val="20"/>
              </w:rPr>
              <w:t>Analiza uspješnosti studiranja po svim predmetima studija (prodekan za nastavu)</w:t>
            </w:r>
          </w:p>
          <w:p w14:paraId="34F9DFFD" w14:textId="77777777" w:rsidR="00E51B2E" w:rsidRPr="00943B5B" w:rsidRDefault="00E51B2E" w:rsidP="00E51B2E">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943B5B">
              <w:rPr>
                <w:rFonts w:ascii="Times New Roman" w:hAnsi="Times New Roman"/>
                <w:bCs/>
                <w:sz w:val="20"/>
                <w:szCs w:val="20"/>
              </w:rPr>
              <w:t>Studentska anketa o kvaliteti nastavnika i nastave za svaki predmet studija (UNIST, Centar za unaprjeđenje kvalitete)</w:t>
            </w:r>
          </w:p>
          <w:p w14:paraId="7112CACB" w14:textId="77777777" w:rsidR="00E51B2E" w:rsidRPr="00943B5B" w:rsidRDefault="00E51B2E" w:rsidP="00E51B2E">
            <w:pPr>
              <w:numPr>
                <w:ilvl w:val="0"/>
                <w:numId w:val="11"/>
              </w:numPr>
              <w:tabs>
                <w:tab w:val="clear" w:pos="6"/>
                <w:tab w:val="num" w:pos="720"/>
              </w:tabs>
              <w:spacing w:after="0" w:line="240" w:lineRule="auto"/>
              <w:ind w:left="714" w:hanging="357"/>
              <w:jc w:val="both"/>
              <w:rPr>
                <w:rFonts w:ascii="Times New Roman" w:hAnsi="Times New Roman"/>
                <w:bCs/>
                <w:sz w:val="20"/>
                <w:szCs w:val="20"/>
              </w:rPr>
            </w:pPr>
            <w:r w:rsidRPr="00943B5B">
              <w:rPr>
                <w:rFonts w:ascii="Times New Roman" w:hAnsi="Times New Roman"/>
                <w:bCs/>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E51B2E" w:rsidRPr="00943B5B" w14:paraId="1C901F3F"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668AFB8" w14:textId="77777777" w:rsidR="00E51B2E" w:rsidRPr="00943B5B" w:rsidRDefault="00E51B2E" w:rsidP="00E51B2E">
            <w:pPr>
              <w:tabs>
                <w:tab w:val="left" w:pos="567"/>
              </w:tabs>
              <w:spacing w:after="0" w:line="240" w:lineRule="auto"/>
              <w:rPr>
                <w:rFonts w:ascii="Times New Roman" w:hAnsi="Times New Roman"/>
                <w:sz w:val="20"/>
                <w:szCs w:val="20"/>
              </w:rPr>
            </w:pPr>
            <w:r w:rsidRPr="00943B5B">
              <w:rPr>
                <w:rFonts w:ascii="Times New Roman" w:hAnsi="Times New Roman"/>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392A0860" w14:textId="77777777" w:rsidR="00E51B2E" w:rsidRPr="00943B5B" w:rsidRDefault="00E51B2E" w:rsidP="00E51B2E">
            <w:pPr>
              <w:tabs>
                <w:tab w:val="left" w:pos="2820"/>
              </w:tabs>
              <w:spacing w:after="0"/>
              <w:rPr>
                <w:rFonts w:ascii="Times New Roman" w:hAnsi="Times New Roman"/>
                <w:sz w:val="20"/>
                <w:szCs w:val="20"/>
              </w:rPr>
            </w:pPr>
            <w:r w:rsidRPr="00943B5B">
              <w:rPr>
                <w:rFonts w:ascii="Times New Roman" w:hAnsi="Times New Roman"/>
                <w:sz w:val="20"/>
                <w:szCs w:val="20"/>
              </w:rPr>
              <w:fldChar w:fldCharType="begin">
                <w:ffData>
                  <w:name w:val="Text1"/>
                  <w:enabled/>
                  <w:calcOnExit w:val="0"/>
                  <w:textInput/>
                </w:ffData>
              </w:fldChar>
            </w:r>
            <w:r w:rsidRPr="00943B5B">
              <w:rPr>
                <w:rFonts w:ascii="Times New Roman" w:hAnsi="Times New Roman"/>
                <w:sz w:val="20"/>
                <w:szCs w:val="20"/>
              </w:rPr>
              <w:instrText xml:space="preserve"> FORMTEXT </w:instrText>
            </w:r>
            <w:r w:rsidRPr="00943B5B">
              <w:rPr>
                <w:rFonts w:ascii="Times New Roman" w:hAnsi="Times New Roman"/>
                <w:sz w:val="20"/>
                <w:szCs w:val="20"/>
              </w:rPr>
            </w:r>
            <w:r w:rsidRPr="00943B5B">
              <w:rPr>
                <w:rFonts w:ascii="Times New Roman" w:hAnsi="Times New Roman"/>
                <w:sz w:val="20"/>
                <w:szCs w:val="20"/>
              </w:rPr>
              <w:fldChar w:fldCharType="separate"/>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noProof/>
                <w:sz w:val="20"/>
                <w:szCs w:val="20"/>
              </w:rPr>
              <w:t> </w:t>
            </w:r>
            <w:r w:rsidRPr="00943B5B">
              <w:rPr>
                <w:rFonts w:ascii="Times New Roman" w:hAnsi="Times New Roman"/>
                <w:sz w:val="20"/>
                <w:szCs w:val="20"/>
              </w:rPr>
              <w:fldChar w:fldCharType="end"/>
            </w:r>
          </w:p>
        </w:tc>
      </w:tr>
    </w:tbl>
    <w:p w14:paraId="51F3EC24" w14:textId="77777777" w:rsidR="00DB39B8" w:rsidRPr="00943B5B" w:rsidRDefault="00DB39B8" w:rsidP="00DB39B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
        <w:gridCol w:w="1677"/>
        <w:gridCol w:w="782"/>
        <w:gridCol w:w="43"/>
        <w:gridCol w:w="888"/>
        <w:gridCol w:w="344"/>
        <w:gridCol w:w="791"/>
        <w:gridCol w:w="255"/>
        <w:gridCol w:w="10"/>
        <w:gridCol w:w="726"/>
        <w:gridCol w:w="567"/>
        <w:gridCol w:w="139"/>
        <w:gridCol w:w="712"/>
        <w:gridCol w:w="619"/>
      </w:tblGrid>
      <w:tr w:rsidR="00E51B2E" w:rsidRPr="00375794" w14:paraId="703E08C9" w14:textId="77777777" w:rsidTr="00E51B2E">
        <w:tc>
          <w:tcPr>
            <w:tcW w:w="1899"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C2FF622" w14:textId="77777777" w:rsidR="00E51B2E" w:rsidRPr="00375794" w:rsidRDefault="00E51B2E" w:rsidP="00E51B2E">
            <w:pPr>
              <w:spacing w:before="60" w:after="60" w:line="240" w:lineRule="auto"/>
              <w:ind w:left="397" w:hanging="397"/>
              <w:jc w:val="center"/>
              <w:rPr>
                <w:rFonts w:ascii="Arial" w:hAnsi="Arial" w:cs="Arial"/>
                <w:b/>
                <w:sz w:val="20"/>
                <w:szCs w:val="20"/>
              </w:rPr>
            </w:pPr>
            <w:r w:rsidRPr="00375794">
              <w:rPr>
                <w:rFonts w:ascii="Arial" w:hAnsi="Arial" w:cs="Arial"/>
                <w:b/>
                <w:sz w:val="20"/>
                <w:szCs w:val="20"/>
              </w:rPr>
              <w:t>NAZIV PREDMETA</w:t>
            </w:r>
          </w:p>
        </w:tc>
        <w:tc>
          <w:tcPr>
            <w:tcW w:w="7565"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14:paraId="370259DB" w14:textId="77777777" w:rsidR="00E51B2E" w:rsidRPr="00375794" w:rsidRDefault="00E51B2E" w:rsidP="00E51B2E">
            <w:pPr>
              <w:spacing w:before="60" w:after="60" w:line="240" w:lineRule="auto"/>
              <w:ind w:left="397" w:hanging="397"/>
              <w:rPr>
                <w:rFonts w:ascii="Arial" w:hAnsi="Arial" w:cs="Arial"/>
                <w:b/>
                <w:sz w:val="28"/>
                <w:szCs w:val="28"/>
              </w:rPr>
            </w:pPr>
            <w:r w:rsidRPr="00375794">
              <w:rPr>
                <w:rFonts w:ascii="Arial" w:hAnsi="Arial" w:cs="Arial"/>
                <w:b/>
                <w:sz w:val="20"/>
                <w:szCs w:val="20"/>
              </w:rPr>
              <w:t xml:space="preserve">Strateški menadžment ljudskih resursa </w:t>
            </w:r>
          </w:p>
        </w:tc>
      </w:tr>
      <w:tr w:rsidR="00E51B2E" w:rsidRPr="00375794" w14:paraId="2DB7215D" w14:textId="77777777" w:rsidTr="00E51B2E">
        <w:trPr>
          <w:trHeight w:val="446"/>
        </w:trPr>
        <w:tc>
          <w:tcPr>
            <w:tcW w:w="1911" w:type="dxa"/>
            <w:gridSpan w:val="2"/>
            <w:tcBorders>
              <w:top w:val="single" w:sz="12" w:space="0" w:color="auto"/>
              <w:left w:val="single" w:sz="12" w:space="0" w:color="auto"/>
            </w:tcBorders>
            <w:shd w:val="clear" w:color="auto" w:fill="CCFFFF"/>
            <w:tcMar>
              <w:left w:w="57" w:type="dxa"/>
              <w:right w:w="57" w:type="dxa"/>
            </w:tcMar>
            <w:vAlign w:val="center"/>
          </w:tcPr>
          <w:p w14:paraId="16E40C3F" w14:textId="77777777" w:rsidR="00E51B2E" w:rsidRPr="00375794" w:rsidRDefault="00E51B2E" w:rsidP="00E51B2E">
            <w:pPr>
              <w:spacing w:after="0" w:line="240" w:lineRule="auto"/>
              <w:rPr>
                <w:rStyle w:val="Naglaeno"/>
                <w:rFonts w:ascii="Arial" w:hAnsi="Arial" w:cs="Arial"/>
                <w:b w:val="0"/>
                <w:sz w:val="20"/>
                <w:szCs w:val="20"/>
              </w:rPr>
            </w:pPr>
            <w:r w:rsidRPr="00375794">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45B67EDD" w14:textId="77777777" w:rsidR="00E51B2E" w:rsidRPr="00375794" w:rsidRDefault="00E51B2E" w:rsidP="00E51B2E">
            <w:pPr>
              <w:spacing w:after="0" w:line="240" w:lineRule="auto"/>
              <w:rPr>
                <w:rFonts w:ascii="Arial" w:hAnsi="Arial" w:cs="Arial"/>
                <w:sz w:val="20"/>
              </w:rPr>
            </w:pPr>
            <w:r w:rsidRPr="00375794">
              <w:rPr>
                <w:rFonts w:ascii="Arial" w:eastAsia="Batang" w:hAnsi="Arial" w:cs="Arial"/>
                <w:sz w:val="20"/>
              </w:rPr>
              <w:t>EUA302</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14:paraId="052DC40C"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Godina studija</w:t>
            </w:r>
          </w:p>
        </w:tc>
        <w:tc>
          <w:tcPr>
            <w:tcW w:w="2763" w:type="dxa"/>
            <w:gridSpan w:val="5"/>
            <w:tcBorders>
              <w:top w:val="single" w:sz="12" w:space="0" w:color="auto"/>
              <w:right w:val="single" w:sz="12" w:space="0" w:color="auto"/>
            </w:tcBorders>
            <w:tcMar>
              <w:left w:w="57" w:type="dxa"/>
              <w:right w:w="57" w:type="dxa"/>
            </w:tcMar>
            <w:vAlign w:val="center"/>
          </w:tcPr>
          <w:p w14:paraId="47C6B914"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1</w:t>
            </w:r>
          </w:p>
        </w:tc>
      </w:tr>
      <w:tr w:rsidR="00E51B2E" w:rsidRPr="00375794" w14:paraId="46054094" w14:textId="77777777" w:rsidTr="00E51B2E">
        <w:tc>
          <w:tcPr>
            <w:tcW w:w="1911" w:type="dxa"/>
            <w:gridSpan w:val="2"/>
            <w:tcBorders>
              <w:left w:val="single" w:sz="12" w:space="0" w:color="auto"/>
              <w:bottom w:val="single" w:sz="12" w:space="0" w:color="auto"/>
            </w:tcBorders>
            <w:shd w:val="clear" w:color="auto" w:fill="CCFFFF"/>
            <w:tcMar>
              <w:left w:w="57" w:type="dxa"/>
              <w:right w:w="57" w:type="dxa"/>
            </w:tcMar>
            <w:vAlign w:val="center"/>
          </w:tcPr>
          <w:p w14:paraId="6587B23E" w14:textId="77777777" w:rsidR="00E51B2E" w:rsidRPr="00375794" w:rsidRDefault="00E51B2E" w:rsidP="00E51B2E">
            <w:pPr>
              <w:spacing w:after="0" w:line="240" w:lineRule="auto"/>
              <w:rPr>
                <w:rFonts w:ascii="Arial" w:hAnsi="Arial" w:cs="Arial"/>
                <w:sz w:val="20"/>
                <w:szCs w:val="20"/>
              </w:rPr>
            </w:pPr>
            <w:r w:rsidRPr="00375794">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21CDDCFA" w14:textId="77777777" w:rsidR="00E51B2E" w:rsidRDefault="00E51B2E" w:rsidP="00E51B2E">
            <w:pPr>
              <w:spacing w:after="0" w:line="240" w:lineRule="auto"/>
              <w:rPr>
                <w:rFonts w:ascii="Arial" w:hAnsi="Arial" w:cs="Arial"/>
                <w:sz w:val="20"/>
              </w:rPr>
            </w:pPr>
            <w:r w:rsidRPr="00375794">
              <w:rPr>
                <w:rFonts w:ascii="Arial" w:hAnsi="Arial" w:cs="Arial"/>
                <w:sz w:val="20"/>
              </w:rPr>
              <w:t>Prof.dr.sc. Srećko Goić</w:t>
            </w:r>
          </w:p>
          <w:p w14:paraId="71A31E3C" w14:textId="77777777" w:rsidR="00E51B2E" w:rsidRPr="00375794" w:rsidRDefault="00E51B2E" w:rsidP="00E51B2E">
            <w:pPr>
              <w:spacing w:after="0" w:line="240" w:lineRule="auto"/>
              <w:rPr>
                <w:rFonts w:ascii="Arial" w:hAnsi="Arial" w:cs="Arial"/>
                <w:sz w:val="20"/>
              </w:rPr>
            </w:pPr>
            <w:r>
              <w:rPr>
                <w:rFonts w:ascii="Arial" w:hAnsi="Arial" w:cs="Arial"/>
                <w:sz w:val="20"/>
              </w:rPr>
              <w:t>Prof</w:t>
            </w:r>
            <w:r w:rsidRPr="00375794">
              <w:rPr>
                <w:rFonts w:ascii="Arial" w:hAnsi="Arial" w:cs="Arial"/>
                <w:sz w:val="20"/>
              </w:rPr>
              <w:t>. dr.sc. Danica Bakotić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14:paraId="19CBE593"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Bodovna vrijednost (ECTS)</w:t>
            </w:r>
          </w:p>
        </w:tc>
        <w:tc>
          <w:tcPr>
            <w:tcW w:w="2763" w:type="dxa"/>
            <w:gridSpan w:val="5"/>
            <w:tcBorders>
              <w:bottom w:val="single" w:sz="12" w:space="0" w:color="auto"/>
              <w:right w:val="single" w:sz="12" w:space="0" w:color="auto"/>
            </w:tcBorders>
            <w:tcMar>
              <w:left w:w="57" w:type="dxa"/>
              <w:right w:w="57" w:type="dxa"/>
            </w:tcMar>
            <w:vAlign w:val="center"/>
          </w:tcPr>
          <w:p w14:paraId="3E3302F5"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5</w:t>
            </w:r>
          </w:p>
        </w:tc>
      </w:tr>
      <w:tr w:rsidR="00E51B2E" w:rsidRPr="00375794" w14:paraId="11E61C0B" w14:textId="77777777" w:rsidTr="00E51B2E">
        <w:trPr>
          <w:trHeight w:val="345"/>
        </w:trPr>
        <w:tc>
          <w:tcPr>
            <w:tcW w:w="1911" w:type="dxa"/>
            <w:gridSpan w:val="2"/>
            <w:vMerge w:val="restart"/>
            <w:tcBorders>
              <w:left w:val="single" w:sz="12" w:space="0" w:color="auto"/>
            </w:tcBorders>
            <w:shd w:val="clear" w:color="auto" w:fill="CCFFFF"/>
            <w:tcMar>
              <w:left w:w="57" w:type="dxa"/>
              <w:right w:w="57" w:type="dxa"/>
            </w:tcMar>
            <w:vAlign w:val="center"/>
          </w:tcPr>
          <w:p w14:paraId="528B43DC"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vAlign w:val="center"/>
          </w:tcPr>
          <w:p w14:paraId="43B71D72" w14:textId="77777777" w:rsidR="00E51B2E" w:rsidRPr="00375794" w:rsidRDefault="00E51B2E" w:rsidP="00E51B2E">
            <w:pPr>
              <w:spacing w:after="0" w:line="240" w:lineRule="auto"/>
              <w:rPr>
                <w:rFonts w:ascii="Arial" w:hAnsi="Arial" w:cs="Arial"/>
                <w:sz w:val="20"/>
              </w:rPr>
            </w:pPr>
          </w:p>
        </w:tc>
        <w:tc>
          <w:tcPr>
            <w:tcW w:w="2288" w:type="dxa"/>
            <w:gridSpan w:val="5"/>
            <w:vMerge w:val="restart"/>
            <w:tcBorders>
              <w:right w:val="single" w:sz="12" w:space="0" w:color="auto"/>
            </w:tcBorders>
            <w:shd w:val="clear" w:color="auto" w:fill="CCFFFF"/>
            <w:tcMar>
              <w:left w:w="57" w:type="dxa"/>
              <w:right w:w="57" w:type="dxa"/>
            </w:tcMar>
            <w:vAlign w:val="center"/>
          </w:tcPr>
          <w:p w14:paraId="62F1860A"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6B00F7D" w14:textId="77777777" w:rsidR="00E51B2E" w:rsidRPr="00375794" w:rsidRDefault="00E51B2E" w:rsidP="00E51B2E">
            <w:pPr>
              <w:spacing w:after="0" w:line="240" w:lineRule="auto"/>
              <w:jc w:val="center"/>
              <w:rPr>
                <w:rFonts w:ascii="Arial" w:hAnsi="Arial" w:cs="Arial"/>
                <w:sz w:val="20"/>
                <w:szCs w:val="20"/>
              </w:rPr>
            </w:pPr>
            <w:r w:rsidRPr="00375794">
              <w:rPr>
                <w:rFonts w:ascii="Arial" w:hAnsi="Arial" w:cs="Arial"/>
                <w:sz w:val="20"/>
                <w:szCs w:val="20"/>
              </w:rPr>
              <w:t>P</w:t>
            </w:r>
          </w:p>
        </w:tc>
        <w:tc>
          <w:tcPr>
            <w:tcW w:w="706" w:type="dxa"/>
            <w:gridSpan w:val="2"/>
            <w:tcBorders>
              <w:bottom w:val="single" w:sz="12" w:space="0" w:color="auto"/>
              <w:right w:val="single" w:sz="12" w:space="0" w:color="auto"/>
            </w:tcBorders>
            <w:vAlign w:val="center"/>
          </w:tcPr>
          <w:p w14:paraId="0B4F10CB" w14:textId="77777777" w:rsidR="00E51B2E" w:rsidRPr="00375794" w:rsidRDefault="00E51B2E" w:rsidP="00E51B2E">
            <w:pPr>
              <w:spacing w:after="0" w:line="240" w:lineRule="auto"/>
              <w:jc w:val="center"/>
              <w:rPr>
                <w:rFonts w:ascii="Arial" w:hAnsi="Arial" w:cs="Arial"/>
                <w:sz w:val="20"/>
                <w:szCs w:val="20"/>
              </w:rPr>
            </w:pPr>
            <w:r w:rsidRPr="00375794">
              <w:rPr>
                <w:rFonts w:ascii="Arial" w:hAnsi="Arial" w:cs="Arial"/>
                <w:sz w:val="20"/>
                <w:szCs w:val="20"/>
              </w:rPr>
              <w:t>S</w:t>
            </w:r>
          </w:p>
        </w:tc>
        <w:tc>
          <w:tcPr>
            <w:tcW w:w="712" w:type="dxa"/>
            <w:tcBorders>
              <w:bottom w:val="single" w:sz="12" w:space="0" w:color="auto"/>
              <w:right w:val="single" w:sz="12" w:space="0" w:color="auto"/>
            </w:tcBorders>
            <w:vAlign w:val="center"/>
          </w:tcPr>
          <w:p w14:paraId="7344022D" w14:textId="77777777" w:rsidR="00E51B2E" w:rsidRPr="00375794" w:rsidRDefault="00E51B2E" w:rsidP="00E51B2E">
            <w:pPr>
              <w:spacing w:after="0" w:line="240" w:lineRule="auto"/>
              <w:jc w:val="center"/>
              <w:rPr>
                <w:rFonts w:ascii="Arial" w:hAnsi="Arial" w:cs="Arial"/>
                <w:sz w:val="20"/>
                <w:szCs w:val="20"/>
              </w:rPr>
            </w:pPr>
            <w:r w:rsidRPr="00375794">
              <w:rPr>
                <w:rFonts w:ascii="Arial" w:hAnsi="Arial" w:cs="Arial"/>
                <w:sz w:val="20"/>
                <w:szCs w:val="20"/>
              </w:rPr>
              <w:t>V</w:t>
            </w:r>
          </w:p>
        </w:tc>
        <w:tc>
          <w:tcPr>
            <w:tcW w:w="619" w:type="dxa"/>
            <w:tcBorders>
              <w:bottom w:val="single" w:sz="12" w:space="0" w:color="auto"/>
              <w:right w:val="single" w:sz="12" w:space="0" w:color="auto"/>
            </w:tcBorders>
            <w:vAlign w:val="center"/>
          </w:tcPr>
          <w:p w14:paraId="13146EAA" w14:textId="77777777" w:rsidR="00E51B2E" w:rsidRPr="00375794" w:rsidRDefault="00E51B2E" w:rsidP="00E51B2E">
            <w:pPr>
              <w:spacing w:after="0" w:line="240" w:lineRule="auto"/>
              <w:jc w:val="center"/>
              <w:rPr>
                <w:rFonts w:ascii="Arial" w:hAnsi="Arial" w:cs="Arial"/>
                <w:sz w:val="20"/>
                <w:szCs w:val="20"/>
              </w:rPr>
            </w:pPr>
            <w:r w:rsidRPr="00375794">
              <w:rPr>
                <w:rFonts w:ascii="Arial" w:hAnsi="Arial" w:cs="Arial"/>
                <w:sz w:val="20"/>
                <w:szCs w:val="20"/>
              </w:rPr>
              <w:t>T</w:t>
            </w:r>
          </w:p>
        </w:tc>
      </w:tr>
      <w:tr w:rsidR="00E51B2E" w:rsidRPr="00375794" w14:paraId="1B171439" w14:textId="77777777" w:rsidTr="00E51B2E">
        <w:trPr>
          <w:trHeight w:val="345"/>
        </w:trPr>
        <w:tc>
          <w:tcPr>
            <w:tcW w:w="1911" w:type="dxa"/>
            <w:gridSpan w:val="2"/>
            <w:vMerge/>
            <w:tcBorders>
              <w:left w:val="single" w:sz="12" w:space="0" w:color="auto"/>
              <w:bottom w:val="single" w:sz="12" w:space="0" w:color="auto"/>
            </w:tcBorders>
            <w:shd w:val="clear" w:color="auto" w:fill="CCFFFF"/>
            <w:tcMar>
              <w:left w:w="57" w:type="dxa"/>
              <w:right w:w="57" w:type="dxa"/>
            </w:tcMar>
            <w:vAlign w:val="center"/>
          </w:tcPr>
          <w:p w14:paraId="43CE92E2" w14:textId="77777777" w:rsidR="00E51B2E" w:rsidRPr="00375794" w:rsidRDefault="00E51B2E" w:rsidP="00E51B2E">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66E5CD7A" w14:textId="77777777" w:rsidR="00E51B2E" w:rsidRPr="00375794" w:rsidRDefault="00E51B2E" w:rsidP="00E51B2E">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14:paraId="1908B84F" w14:textId="77777777" w:rsidR="00E51B2E" w:rsidRPr="00375794" w:rsidRDefault="00E51B2E" w:rsidP="00E51B2E">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14:paraId="7E937341" w14:textId="77777777" w:rsidR="00E51B2E" w:rsidRPr="00375794" w:rsidRDefault="00E51B2E" w:rsidP="00E51B2E">
            <w:pPr>
              <w:spacing w:after="0" w:line="240" w:lineRule="auto"/>
              <w:jc w:val="center"/>
              <w:rPr>
                <w:rFonts w:ascii="Arial" w:hAnsi="Arial" w:cs="Arial"/>
                <w:sz w:val="20"/>
                <w:szCs w:val="20"/>
              </w:rPr>
            </w:pPr>
            <w:r>
              <w:rPr>
                <w:rFonts w:ascii="Arial" w:hAnsi="Arial" w:cs="Arial"/>
                <w:sz w:val="20"/>
                <w:szCs w:val="20"/>
              </w:rPr>
              <w:t>26</w:t>
            </w:r>
          </w:p>
        </w:tc>
        <w:tc>
          <w:tcPr>
            <w:tcW w:w="706" w:type="dxa"/>
            <w:gridSpan w:val="2"/>
            <w:tcBorders>
              <w:bottom w:val="single" w:sz="12" w:space="0" w:color="auto"/>
              <w:right w:val="single" w:sz="12" w:space="0" w:color="auto"/>
            </w:tcBorders>
            <w:vAlign w:val="center"/>
          </w:tcPr>
          <w:p w14:paraId="79B98C88" w14:textId="77777777" w:rsidR="00E51B2E" w:rsidRPr="00375794" w:rsidRDefault="00E51B2E" w:rsidP="00E51B2E">
            <w:pPr>
              <w:spacing w:after="0" w:line="240" w:lineRule="auto"/>
              <w:jc w:val="center"/>
              <w:rPr>
                <w:rFonts w:ascii="Arial" w:hAnsi="Arial" w:cs="Arial"/>
                <w:sz w:val="20"/>
                <w:szCs w:val="20"/>
              </w:rPr>
            </w:pPr>
          </w:p>
        </w:tc>
        <w:tc>
          <w:tcPr>
            <w:tcW w:w="712" w:type="dxa"/>
            <w:tcBorders>
              <w:bottom w:val="single" w:sz="12" w:space="0" w:color="auto"/>
              <w:right w:val="single" w:sz="12" w:space="0" w:color="auto"/>
            </w:tcBorders>
            <w:vAlign w:val="center"/>
          </w:tcPr>
          <w:p w14:paraId="5E512A6D" w14:textId="77777777" w:rsidR="00E51B2E" w:rsidRPr="00375794" w:rsidRDefault="00E51B2E" w:rsidP="00E51B2E">
            <w:pPr>
              <w:spacing w:after="0" w:line="240" w:lineRule="auto"/>
              <w:jc w:val="center"/>
              <w:rPr>
                <w:rFonts w:ascii="Arial" w:hAnsi="Arial" w:cs="Arial"/>
                <w:sz w:val="20"/>
                <w:szCs w:val="20"/>
              </w:rPr>
            </w:pPr>
            <w:r>
              <w:rPr>
                <w:rFonts w:ascii="Arial" w:hAnsi="Arial" w:cs="Arial"/>
                <w:sz w:val="20"/>
                <w:szCs w:val="20"/>
              </w:rPr>
              <w:t>26</w:t>
            </w:r>
          </w:p>
        </w:tc>
        <w:tc>
          <w:tcPr>
            <w:tcW w:w="619" w:type="dxa"/>
            <w:tcBorders>
              <w:bottom w:val="single" w:sz="12" w:space="0" w:color="auto"/>
              <w:right w:val="single" w:sz="12" w:space="0" w:color="auto"/>
            </w:tcBorders>
            <w:vAlign w:val="center"/>
          </w:tcPr>
          <w:p w14:paraId="6AD57C86" w14:textId="77777777" w:rsidR="00E51B2E" w:rsidRPr="00375794" w:rsidRDefault="00E51B2E" w:rsidP="00E51B2E">
            <w:pPr>
              <w:spacing w:after="0" w:line="240" w:lineRule="auto"/>
              <w:jc w:val="center"/>
              <w:rPr>
                <w:rFonts w:ascii="Arial" w:hAnsi="Arial" w:cs="Arial"/>
                <w:sz w:val="20"/>
                <w:szCs w:val="20"/>
              </w:rPr>
            </w:pPr>
          </w:p>
        </w:tc>
      </w:tr>
      <w:tr w:rsidR="00E51B2E" w:rsidRPr="00375794" w14:paraId="6B46E1C7" w14:textId="77777777" w:rsidTr="00E51B2E">
        <w:tc>
          <w:tcPr>
            <w:tcW w:w="1911" w:type="dxa"/>
            <w:gridSpan w:val="2"/>
            <w:tcBorders>
              <w:left w:val="single" w:sz="12" w:space="0" w:color="auto"/>
              <w:bottom w:val="single" w:sz="12" w:space="0" w:color="auto"/>
            </w:tcBorders>
            <w:shd w:val="clear" w:color="auto" w:fill="CCFFFF"/>
            <w:tcMar>
              <w:left w:w="57" w:type="dxa"/>
              <w:right w:w="57" w:type="dxa"/>
            </w:tcMar>
            <w:vAlign w:val="center"/>
          </w:tcPr>
          <w:p w14:paraId="5F6F85C7"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546C108A"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obavezni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14:paraId="50C35187"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 xml:space="preserve">Postotak primjene e-učenja </w:t>
            </w:r>
          </w:p>
        </w:tc>
        <w:tc>
          <w:tcPr>
            <w:tcW w:w="2763" w:type="dxa"/>
            <w:gridSpan w:val="5"/>
            <w:tcBorders>
              <w:bottom w:val="single" w:sz="12" w:space="0" w:color="auto"/>
              <w:right w:val="single" w:sz="12" w:space="0" w:color="auto"/>
            </w:tcBorders>
            <w:tcMar>
              <w:left w:w="57" w:type="dxa"/>
              <w:right w:w="57" w:type="dxa"/>
            </w:tcMar>
            <w:vAlign w:val="center"/>
          </w:tcPr>
          <w:p w14:paraId="701B8840" w14:textId="77777777" w:rsidR="00E51B2E" w:rsidRPr="00375794" w:rsidRDefault="00E51B2E" w:rsidP="00E51B2E">
            <w:pPr>
              <w:spacing w:after="0" w:line="240" w:lineRule="auto"/>
              <w:rPr>
                <w:rFonts w:ascii="Arial" w:hAnsi="Arial" w:cs="Arial"/>
                <w:sz w:val="20"/>
                <w:szCs w:val="20"/>
              </w:rPr>
            </w:pPr>
            <w:r>
              <w:rPr>
                <w:rFonts w:ascii="Arial" w:hAnsi="Arial" w:cs="Arial"/>
                <w:sz w:val="20"/>
                <w:szCs w:val="20"/>
              </w:rPr>
              <w:t>3</w:t>
            </w:r>
            <w:r w:rsidRPr="00375794">
              <w:rPr>
                <w:rFonts w:ascii="Arial" w:hAnsi="Arial" w:cs="Arial"/>
                <w:sz w:val="20"/>
                <w:szCs w:val="20"/>
              </w:rPr>
              <w:t>0%</w:t>
            </w:r>
          </w:p>
        </w:tc>
      </w:tr>
      <w:tr w:rsidR="00E51B2E" w:rsidRPr="00375794" w14:paraId="41CED632" w14:textId="77777777" w:rsidTr="00E51B2E">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9508A1A" w14:textId="77777777" w:rsidR="00E51B2E" w:rsidRPr="00375794" w:rsidRDefault="00E51B2E" w:rsidP="00E51B2E">
            <w:pPr>
              <w:tabs>
                <w:tab w:val="left" w:pos="2820"/>
              </w:tabs>
              <w:spacing w:after="0"/>
              <w:jc w:val="center"/>
              <w:rPr>
                <w:rFonts w:ascii="Arial" w:hAnsi="Arial" w:cs="Arial"/>
                <w:b/>
                <w:sz w:val="20"/>
                <w:szCs w:val="20"/>
              </w:rPr>
            </w:pPr>
            <w:r w:rsidRPr="00375794">
              <w:rPr>
                <w:rFonts w:ascii="Arial" w:hAnsi="Arial" w:cs="Arial"/>
                <w:b/>
                <w:sz w:val="20"/>
                <w:szCs w:val="20"/>
              </w:rPr>
              <w:t>OPIS PREDMETA</w:t>
            </w:r>
          </w:p>
        </w:tc>
      </w:tr>
      <w:tr w:rsidR="00E51B2E" w:rsidRPr="00375794" w14:paraId="72454C04" w14:textId="77777777" w:rsidTr="00E51B2E">
        <w:tc>
          <w:tcPr>
            <w:tcW w:w="1911" w:type="dxa"/>
            <w:gridSpan w:val="2"/>
            <w:tcBorders>
              <w:top w:val="single" w:sz="12" w:space="0" w:color="auto"/>
              <w:left w:val="single" w:sz="12" w:space="0" w:color="auto"/>
            </w:tcBorders>
            <w:shd w:val="clear" w:color="auto" w:fill="CCFFFF"/>
            <w:tcMar>
              <w:left w:w="57" w:type="dxa"/>
              <w:right w:w="57" w:type="dxa"/>
            </w:tcMar>
            <w:vAlign w:val="center"/>
          </w:tcPr>
          <w:p w14:paraId="36FC1255" w14:textId="77777777" w:rsidR="00E51B2E" w:rsidRPr="00375794" w:rsidRDefault="00E51B2E" w:rsidP="00E51B2E">
            <w:pPr>
              <w:tabs>
                <w:tab w:val="left" w:pos="2820"/>
              </w:tabs>
              <w:spacing w:after="0" w:line="240" w:lineRule="auto"/>
              <w:rPr>
                <w:rFonts w:ascii="Arial" w:hAnsi="Arial" w:cs="Arial"/>
                <w:sz w:val="20"/>
                <w:szCs w:val="20"/>
              </w:rPr>
            </w:pPr>
            <w:r w:rsidRPr="00375794">
              <w:rPr>
                <w:rFonts w:ascii="Arial" w:hAnsi="Arial" w:cs="Arial"/>
                <w:sz w:val="20"/>
                <w:szCs w:val="20"/>
              </w:rPr>
              <w:t>Ciljevi predmeta</w:t>
            </w:r>
          </w:p>
        </w:tc>
        <w:tc>
          <w:tcPr>
            <w:tcW w:w="7553" w:type="dxa"/>
            <w:gridSpan w:val="13"/>
            <w:tcBorders>
              <w:top w:val="single" w:sz="12" w:space="0" w:color="auto"/>
              <w:right w:val="single" w:sz="12" w:space="0" w:color="auto"/>
            </w:tcBorders>
            <w:tcMar>
              <w:left w:w="57" w:type="dxa"/>
              <w:right w:w="57" w:type="dxa"/>
            </w:tcMar>
          </w:tcPr>
          <w:p w14:paraId="7F581C5E" w14:textId="77777777" w:rsidR="00E51B2E" w:rsidRPr="00375794" w:rsidRDefault="00E51B2E" w:rsidP="00E51B2E">
            <w:pPr>
              <w:tabs>
                <w:tab w:val="left" w:pos="2820"/>
              </w:tabs>
              <w:spacing w:after="0" w:line="240" w:lineRule="auto"/>
              <w:jc w:val="both"/>
              <w:rPr>
                <w:rFonts w:ascii="Arial" w:hAnsi="Arial" w:cs="Arial"/>
                <w:sz w:val="20"/>
                <w:szCs w:val="20"/>
              </w:rPr>
            </w:pPr>
            <w:r w:rsidRPr="00375794">
              <w:rPr>
                <w:rFonts w:ascii="Arial" w:hAnsi="Arial" w:cs="Arial"/>
                <w:sz w:val="20"/>
                <w:szCs w:val="20"/>
              </w:rPr>
              <w:t xml:space="preserve">Primarni cilj ovog predmeta je upoznati studente (diplomskog studija) sa </w:t>
            </w:r>
            <w:r w:rsidRPr="00375794">
              <w:rPr>
                <w:rFonts w:ascii="Arial" w:hAnsi="Arial" w:cs="Arial"/>
                <w:b/>
                <w:bCs/>
                <w:sz w:val="20"/>
                <w:szCs w:val="20"/>
              </w:rPr>
              <w:t>strateškim značenjem i pristupom</w:t>
            </w:r>
            <w:r w:rsidRPr="00375794">
              <w:rPr>
                <w:rFonts w:ascii="Arial" w:hAnsi="Arial" w:cs="Arial"/>
                <w:sz w:val="20"/>
                <w:szCs w:val="20"/>
              </w:rPr>
              <w:t xml:space="preserve"> u upravljanju ljudskim resursima u sklopu upravljanja poduzećem. Operativni cilj je osposobiti studente za samostalno sagledavanje i osmišljavanje strateških komponenti upravljanja ljudskim resursima u poduzećima</w:t>
            </w:r>
            <w:r w:rsidRPr="00375794">
              <w:rPr>
                <w:rFonts w:ascii="Arial" w:hAnsi="Arial" w:cs="Arial"/>
                <w:i/>
                <w:sz w:val="20"/>
                <w:szCs w:val="20"/>
              </w:rPr>
              <w:t xml:space="preserve">.  </w:t>
            </w:r>
          </w:p>
        </w:tc>
      </w:tr>
      <w:tr w:rsidR="00E51B2E" w:rsidRPr="00375794" w14:paraId="3F032163" w14:textId="77777777" w:rsidTr="00E51B2E">
        <w:tc>
          <w:tcPr>
            <w:tcW w:w="1911" w:type="dxa"/>
            <w:gridSpan w:val="2"/>
            <w:tcBorders>
              <w:left w:val="single" w:sz="12" w:space="0" w:color="auto"/>
            </w:tcBorders>
            <w:shd w:val="clear" w:color="auto" w:fill="CCFFFF"/>
            <w:tcMar>
              <w:left w:w="57" w:type="dxa"/>
              <w:right w:w="57" w:type="dxa"/>
            </w:tcMar>
            <w:vAlign w:val="center"/>
          </w:tcPr>
          <w:p w14:paraId="678217AF" w14:textId="77777777" w:rsidR="00E51B2E" w:rsidRPr="00375794" w:rsidRDefault="00E51B2E" w:rsidP="00E51B2E">
            <w:pPr>
              <w:tabs>
                <w:tab w:val="left" w:pos="2820"/>
              </w:tabs>
              <w:spacing w:after="0" w:line="240" w:lineRule="auto"/>
              <w:rPr>
                <w:rFonts w:ascii="Arial" w:hAnsi="Arial" w:cs="Arial"/>
                <w:sz w:val="20"/>
                <w:szCs w:val="20"/>
              </w:rPr>
            </w:pPr>
            <w:r w:rsidRPr="00375794">
              <w:rPr>
                <w:rFonts w:ascii="Arial" w:hAnsi="Arial" w:cs="Arial"/>
                <w:sz w:val="20"/>
                <w:szCs w:val="20"/>
              </w:rPr>
              <w:t>Uvjeti za upis predmeta i ulazne kompetencije potrebne za predmet</w:t>
            </w:r>
          </w:p>
        </w:tc>
        <w:tc>
          <w:tcPr>
            <w:tcW w:w="7553" w:type="dxa"/>
            <w:gridSpan w:val="13"/>
            <w:tcBorders>
              <w:right w:val="single" w:sz="12" w:space="0" w:color="auto"/>
            </w:tcBorders>
            <w:tcMar>
              <w:left w:w="57" w:type="dxa"/>
              <w:right w:w="57" w:type="dxa"/>
            </w:tcMar>
          </w:tcPr>
          <w:p w14:paraId="04D37383" w14:textId="77777777" w:rsidR="00E51B2E" w:rsidRPr="00375794" w:rsidRDefault="00E51B2E" w:rsidP="00E51B2E">
            <w:pPr>
              <w:tabs>
                <w:tab w:val="left" w:pos="2820"/>
              </w:tabs>
              <w:spacing w:after="0" w:line="240" w:lineRule="auto"/>
              <w:jc w:val="both"/>
              <w:rPr>
                <w:rFonts w:ascii="Arial" w:hAnsi="Arial" w:cs="Arial"/>
                <w:sz w:val="20"/>
                <w:szCs w:val="20"/>
              </w:rPr>
            </w:pPr>
            <w:r w:rsidRPr="00375794">
              <w:rPr>
                <w:rFonts w:ascii="Arial" w:hAnsi="Arial" w:cs="Arial"/>
                <w:sz w:val="20"/>
                <w:szCs w:val="20"/>
              </w:rPr>
              <w:t>Predmet se nastavlja i naslanja na materiju predmeta ‘Menadžment ljudskih resursa’, za koji se pretpostavlja da su ga studenti savladali tijekom svog preddiplomskog studija. Dobro poznavanje osnova menadžmenta i osnovnih postavki strateškog menadžmenta praktički je uvjet razumijevanja materije ovog predmeta.</w:t>
            </w:r>
          </w:p>
        </w:tc>
      </w:tr>
      <w:tr w:rsidR="00E51B2E" w:rsidRPr="00375794" w14:paraId="589D2A2C" w14:textId="77777777" w:rsidTr="00E51B2E">
        <w:tc>
          <w:tcPr>
            <w:tcW w:w="1911" w:type="dxa"/>
            <w:gridSpan w:val="2"/>
            <w:tcBorders>
              <w:left w:val="single" w:sz="12" w:space="0" w:color="auto"/>
            </w:tcBorders>
            <w:shd w:val="clear" w:color="auto" w:fill="CCFFFF"/>
            <w:tcMar>
              <w:left w:w="57" w:type="dxa"/>
              <w:right w:w="57" w:type="dxa"/>
            </w:tcMar>
            <w:vAlign w:val="center"/>
          </w:tcPr>
          <w:p w14:paraId="7624A0AA" w14:textId="77777777" w:rsidR="00E51B2E" w:rsidRPr="00375794" w:rsidRDefault="00E51B2E" w:rsidP="00E51B2E">
            <w:pPr>
              <w:tabs>
                <w:tab w:val="left" w:pos="2820"/>
              </w:tabs>
              <w:spacing w:after="0" w:line="240" w:lineRule="auto"/>
              <w:rPr>
                <w:rFonts w:ascii="Arial" w:hAnsi="Arial" w:cs="Arial"/>
                <w:sz w:val="20"/>
                <w:szCs w:val="20"/>
              </w:rPr>
            </w:pPr>
            <w:r w:rsidRPr="00375794">
              <w:rPr>
                <w:rFonts w:ascii="Arial" w:hAnsi="Arial" w:cs="Arial"/>
                <w:sz w:val="20"/>
                <w:szCs w:val="20"/>
              </w:rPr>
              <w:t xml:space="preserve">Očekivani ishodi učenja na razini predmeta (4-10 ishoda učenja) </w:t>
            </w:r>
          </w:p>
        </w:tc>
        <w:tc>
          <w:tcPr>
            <w:tcW w:w="7553" w:type="dxa"/>
            <w:gridSpan w:val="13"/>
            <w:tcBorders>
              <w:right w:val="single" w:sz="12" w:space="0" w:color="auto"/>
            </w:tcBorders>
            <w:tcMar>
              <w:left w:w="57" w:type="dxa"/>
              <w:right w:w="57" w:type="dxa"/>
            </w:tcMar>
          </w:tcPr>
          <w:p w14:paraId="76348175"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Ishod učenja predmeta:</w:t>
            </w:r>
          </w:p>
          <w:p w14:paraId="57574E54" w14:textId="77777777" w:rsidR="00E51B2E" w:rsidRPr="00375794" w:rsidRDefault="00E51B2E" w:rsidP="00E51B2E">
            <w:pPr>
              <w:spacing w:after="0" w:line="240" w:lineRule="auto"/>
              <w:ind w:left="357"/>
              <w:jc w:val="both"/>
              <w:rPr>
                <w:rFonts w:ascii="Arial" w:hAnsi="Arial" w:cs="Arial"/>
                <w:sz w:val="20"/>
                <w:szCs w:val="20"/>
              </w:rPr>
            </w:pPr>
            <w:r w:rsidRPr="00375794">
              <w:rPr>
                <w:rFonts w:ascii="Arial" w:hAnsi="Arial" w:cs="Arial"/>
                <w:sz w:val="20"/>
                <w:szCs w:val="20"/>
              </w:rPr>
              <w:t>Strateški sagledavati i usmjeravati upravljanje ljudskim resursima, te kvalitetno oblikovati cjelovite strategije upravljanja ljudskim resursima u poduzećima. /</w:t>
            </w:r>
            <w:r w:rsidRPr="00375794">
              <w:rPr>
                <w:rFonts w:ascii="Arial" w:hAnsi="Arial" w:cs="Arial"/>
                <w:i/>
                <w:sz w:val="20"/>
                <w:szCs w:val="20"/>
              </w:rPr>
              <w:t>7 razina</w:t>
            </w:r>
            <w:r w:rsidRPr="00375794">
              <w:rPr>
                <w:rFonts w:ascii="Arial" w:hAnsi="Arial" w:cs="Arial"/>
                <w:sz w:val="20"/>
                <w:szCs w:val="20"/>
              </w:rPr>
              <w:t>/</w:t>
            </w:r>
          </w:p>
          <w:p w14:paraId="4B64CADA" w14:textId="77777777" w:rsidR="00E51B2E" w:rsidRPr="00375794" w:rsidRDefault="00E51B2E" w:rsidP="00E51B2E">
            <w:pPr>
              <w:spacing w:after="0" w:line="240" w:lineRule="auto"/>
              <w:rPr>
                <w:rFonts w:ascii="Arial" w:hAnsi="Arial" w:cs="Arial"/>
                <w:sz w:val="20"/>
                <w:szCs w:val="20"/>
              </w:rPr>
            </w:pPr>
          </w:p>
          <w:p w14:paraId="74C6DAF8"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Pojedinačni ishodi učenja:</w:t>
            </w:r>
          </w:p>
          <w:p w14:paraId="0BCB4AC4" w14:textId="77777777" w:rsidR="00E51B2E" w:rsidRPr="00375794" w:rsidRDefault="00E51B2E" w:rsidP="00E51B2E">
            <w:pPr>
              <w:numPr>
                <w:ilvl w:val="0"/>
                <w:numId w:val="91"/>
              </w:numPr>
              <w:tabs>
                <w:tab w:val="left" w:pos="357"/>
              </w:tabs>
              <w:spacing w:after="0" w:line="240" w:lineRule="auto"/>
              <w:rPr>
                <w:rFonts w:ascii="Arial" w:hAnsi="Arial" w:cs="Arial"/>
                <w:sz w:val="20"/>
                <w:szCs w:val="20"/>
              </w:rPr>
            </w:pPr>
            <w:r w:rsidRPr="00375794">
              <w:rPr>
                <w:rFonts w:ascii="Arial" w:hAnsi="Arial" w:cs="Arial"/>
                <w:sz w:val="20"/>
                <w:szCs w:val="20"/>
              </w:rPr>
              <w:t>Analizirati karakteristike poslovnog i općeg okruženja kao podlogu za postavljanje planova poslovanja poduzeća. /</w:t>
            </w:r>
            <w:r w:rsidRPr="00375794">
              <w:rPr>
                <w:rFonts w:ascii="Arial" w:hAnsi="Arial" w:cs="Arial"/>
                <w:i/>
                <w:sz w:val="20"/>
                <w:szCs w:val="20"/>
              </w:rPr>
              <w:t>7 razina</w:t>
            </w:r>
            <w:r w:rsidRPr="00375794">
              <w:rPr>
                <w:rFonts w:ascii="Arial" w:hAnsi="Arial" w:cs="Arial"/>
                <w:sz w:val="20"/>
                <w:szCs w:val="20"/>
              </w:rPr>
              <w:t>/</w:t>
            </w:r>
          </w:p>
          <w:p w14:paraId="10FFFF9F" w14:textId="77777777" w:rsidR="00E51B2E" w:rsidRPr="00375794" w:rsidRDefault="00E51B2E" w:rsidP="00E51B2E">
            <w:pPr>
              <w:numPr>
                <w:ilvl w:val="0"/>
                <w:numId w:val="91"/>
              </w:numPr>
              <w:tabs>
                <w:tab w:val="left" w:pos="357"/>
              </w:tabs>
              <w:spacing w:after="0" w:line="240" w:lineRule="auto"/>
              <w:rPr>
                <w:rFonts w:ascii="Arial" w:hAnsi="Arial" w:cs="Arial"/>
                <w:sz w:val="20"/>
                <w:szCs w:val="20"/>
              </w:rPr>
            </w:pPr>
            <w:r w:rsidRPr="00375794">
              <w:rPr>
                <w:rFonts w:ascii="Arial" w:hAnsi="Arial" w:cs="Arial"/>
                <w:sz w:val="20"/>
                <w:szCs w:val="20"/>
              </w:rPr>
              <w:t>Koncipirati osnovne elemente strategije upravljanja ljudskim resursima kao dijela poslovne strategije poduzeća. /7</w:t>
            </w:r>
            <w:r w:rsidRPr="00375794">
              <w:rPr>
                <w:rFonts w:ascii="Arial" w:hAnsi="Arial" w:cs="Arial"/>
                <w:i/>
                <w:sz w:val="20"/>
                <w:szCs w:val="20"/>
              </w:rPr>
              <w:t xml:space="preserve"> razina</w:t>
            </w:r>
            <w:r w:rsidRPr="00375794">
              <w:rPr>
                <w:rFonts w:ascii="Arial" w:hAnsi="Arial" w:cs="Arial"/>
                <w:sz w:val="20"/>
                <w:szCs w:val="20"/>
              </w:rPr>
              <w:t>/</w:t>
            </w:r>
          </w:p>
          <w:p w14:paraId="47FE3600" w14:textId="77777777" w:rsidR="00E51B2E" w:rsidRPr="00375794" w:rsidRDefault="00E51B2E" w:rsidP="00E51B2E">
            <w:pPr>
              <w:numPr>
                <w:ilvl w:val="0"/>
                <w:numId w:val="91"/>
              </w:numPr>
              <w:tabs>
                <w:tab w:val="left" w:pos="357"/>
              </w:tabs>
              <w:spacing w:after="0" w:line="240" w:lineRule="auto"/>
              <w:rPr>
                <w:rFonts w:ascii="Arial" w:hAnsi="Arial" w:cs="Arial"/>
                <w:sz w:val="20"/>
                <w:szCs w:val="20"/>
              </w:rPr>
            </w:pPr>
            <w:r w:rsidRPr="00375794">
              <w:rPr>
                <w:rFonts w:ascii="Arial" w:hAnsi="Arial" w:cs="Arial"/>
                <w:sz w:val="20"/>
                <w:szCs w:val="20"/>
              </w:rPr>
              <w:t>Sudjelovati u procesu pripreme i razrade strateških odluka u domeni upravljanja ljudskim resursima u cjelini i u pojedinim njegovim segmentima. /7</w:t>
            </w:r>
            <w:r w:rsidRPr="00375794">
              <w:rPr>
                <w:rFonts w:ascii="Arial" w:hAnsi="Arial" w:cs="Arial"/>
                <w:i/>
                <w:sz w:val="20"/>
                <w:szCs w:val="20"/>
              </w:rPr>
              <w:t xml:space="preserve"> razina</w:t>
            </w:r>
            <w:r w:rsidRPr="00375794">
              <w:rPr>
                <w:rFonts w:ascii="Arial" w:hAnsi="Arial" w:cs="Arial"/>
                <w:sz w:val="20"/>
                <w:szCs w:val="20"/>
              </w:rPr>
              <w:t>/</w:t>
            </w:r>
          </w:p>
          <w:p w14:paraId="7E6A8386" w14:textId="77777777" w:rsidR="00E51B2E" w:rsidRPr="00375794" w:rsidRDefault="00E51B2E" w:rsidP="00E51B2E">
            <w:pPr>
              <w:numPr>
                <w:ilvl w:val="0"/>
                <w:numId w:val="91"/>
              </w:numPr>
              <w:spacing w:after="0" w:line="240" w:lineRule="auto"/>
              <w:rPr>
                <w:rFonts w:ascii="Arial" w:hAnsi="Arial" w:cs="Arial"/>
                <w:sz w:val="20"/>
                <w:szCs w:val="20"/>
              </w:rPr>
            </w:pPr>
            <w:r w:rsidRPr="00375794">
              <w:rPr>
                <w:rFonts w:ascii="Arial" w:hAnsi="Arial" w:cs="Arial"/>
                <w:sz w:val="20"/>
                <w:szCs w:val="20"/>
              </w:rPr>
              <w:t>Koristiti efikasno i svrsishodno suvremene metode i tehnike u analizi i dizajniranju strateških odluka u domeni upravljanja ljudskim resursima. /</w:t>
            </w:r>
            <w:r w:rsidRPr="00375794">
              <w:rPr>
                <w:rFonts w:ascii="Arial" w:hAnsi="Arial" w:cs="Arial"/>
                <w:i/>
                <w:sz w:val="20"/>
                <w:szCs w:val="20"/>
              </w:rPr>
              <w:t>7 razina</w:t>
            </w:r>
            <w:r w:rsidRPr="00375794">
              <w:rPr>
                <w:rFonts w:ascii="Arial" w:hAnsi="Arial" w:cs="Arial"/>
                <w:sz w:val="20"/>
                <w:szCs w:val="20"/>
              </w:rPr>
              <w:t>/</w:t>
            </w:r>
          </w:p>
          <w:p w14:paraId="5744B09A" w14:textId="77777777" w:rsidR="00E51B2E" w:rsidRPr="00375794" w:rsidRDefault="00E51B2E" w:rsidP="00E51B2E">
            <w:pPr>
              <w:numPr>
                <w:ilvl w:val="0"/>
                <w:numId w:val="91"/>
              </w:numPr>
              <w:tabs>
                <w:tab w:val="left" w:pos="357"/>
              </w:tabs>
              <w:spacing w:after="0" w:line="240" w:lineRule="auto"/>
              <w:rPr>
                <w:rFonts w:ascii="Arial" w:hAnsi="Arial" w:cs="Arial"/>
                <w:sz w:val="20"/>
                <w:szCs w:val="20"/>
              </w:rPr>
            </w:pPr>
            <w:r w:rsidRPr="00375794">
              <w:rPr>
                <w:rFonts w:ascii="Arial" w:hAnsi="Arial" w:cs="Arial"/>
                <w:sz w:val="20"/>
                <w:szCs w:val="20"/>
              </w:rPr>
              <w:t>Razvijati i razrađivati taktičke i operativne planove upravljanja ljudskim resursima poduzeća. /</w:t>
            </w:r>
            <w:r w:rsidRPr="00375794">
              <w:rPr>
                <w:rFonts w:ascii="Arial" w:hAnsi="Arial" w:cs="Arial"/>
                <w:i/>
                <w:sz w:val="20"/>
                <w:szCs w:val="20"/>
              </w:rPr>
              <w:t>6 razina</w:t>
            </w:r>
            <w:r w:rsidRPr="00375794">
              <w:rPr>
                <w:rFonts w:ascii="Arial" w:hAnsi="Arial" w:cs="Arial"/>
                <w:sz w:val="20"/>
                <w:szCs w:val="20"/>
              </w:rPr>
              <w:t>/</w:t>
            </w:r>
          </w:p>
          <w:p w14:paraId="0137E6C8" w14:textId="77777777" w:rsidR="00E51B2E" w:rsidRPr="00375794" w:rsidRDefault="00E51B2E" w:rsidP="00E51B2E">
            <w:pPr>
              <w:numPr>
                <w:ilvl w:val="0"/>
                <w:numId w:val="91"/>
              </w:numPr>
              <w:spacing w:after="120" w:line="240" w:lineRule="auto"/>
              <w:rPr>
                <w:rFonts w:ascii="Arial" w:hAnsi="Arial" w:cs="Arial"/>
                <w:sz w:val="20"/>
                <w:szCs w:val="20"/>
              </w:rPr>
            </w:pPr>
            <w:r w:rsidRPr="00375794">
              <w:rPr>
                <w:rFonts w:ascii="Arial" w:hAnsi="Arial" w:cs="Arial"/>
                <w:sz w:val="20"/>
                <w:szCs w:val="20"/>
              </w:rPr>
              <w:t>Analizirati i koncipirati strateške odluka u domeni upravljanja ljudskim resursima u multikulturalnim uvjetima i multinacionalnim kompanijama. /7</w:t>
            </w:r>
            <w:r w:rsidRPr="00375794">
              <w:rPr>
                <w:rFonts w:ascii="Arial" w:hAnsi="Arial" w:cs="Arial"/>
                <w:i/>
                <w:sz w:val="20"/>
                <w:szCs w:val="20"/>
              </w:rPr>
              <w:t xml:space="preserve"> razina</w:t>
            </w:r>
            <w:r w:rsidRPr="00375794">
              <w:rPr>
                <w:rFonts w:ascii="Arial" w:hAnsi="Arial" w:cs="Arial"/>
                <w:sz w:val="20"/>
                <w:szCs w:val="20"/>
              </w:rPr>
              <w:t>/</w:t>
            </w:r>
          </w:p>
        </w:tc>
      </w:tr>
      <w:tr w:rsidR="00E51B2E" w:rsidRPr="00375794" w14:paraId="5C120090" w14:textId="77777777" w:rsidTr="00E51B2E">
        <w:tc>
          <w:tcPr>
            <w:tcW w:w="1911" w:type="dxa"/>
            <w:gridSpan w:val="2"/>
            <w:tcBorders>
              <w:left w:val="single" w:sz="12" w:space="0" w:color="auto"/>
            </w:tcBorders>
            <w:shd w:val="clear" w:color="auto" w:fill="CCFFFF"/>
            <w:tcMar>
              <w:left w:w="57" w:type="dxa"/>
              <w:right w:w="57" w:type="dxa"/>
            </w:tcMar>
            <w:vAlign w:val="center"/>
          </w:tcPr>
          <w:p w14:paraId="2067B793" w14:textId="77777777" w:rsidR="00E51B2E" w:rsidRDefault="00E51B2E" w:rsidP="00E51B2E">
            <w:pPr>
              <w:tabs>
                <w:tab w:val="left" w:pos="2820"/>
              </w:tabs>
              <w:spacing w:after="0" w:line="240" w:lineRule="auto"/>
              <w:rPr>
                <w:rFonts w:ascii="Arial" w:hAnsi="Arial" w:cs="Arial"/>
                <w:sz w:val="20"/>
                <w:szCs w:val="20"/>
              </w:rPr>
            </w:pPr>
            <w:r w:rsidRPr="00375794">
              <w:rPr>
                <w:rFonts w:ascii="Arial" w:hAnsi="Arial" w:cs="Arial"/>
                <w:sz w:val="20"/>
                <w:szCs w:val="20"/>
              </w:rPr>
              <w:t xml:space="preserve">Sadržaj predmeta detaljno razrađen </w:t>
            </w:r>
            <w:r w:rsidRPr="00375794">
              <w:rPr>
                <w:rFonts w:ascii="Arial" w:hAnsi="Arial" w:cs="Arial"/>
                <w:sz w:val="20"/>
                <w:szCs w:val="20"/>
              </w:rPr>
              <w:lastRenderedPageBreak/>
              <w:t xml:space="preserve">prema satnici nastave </w:t>
            </w:r>
          </w:p>
          <w:p w14:paraId="45FA3C52" w14:textId="77777777" w:rsidR="00E51B2E" w:rsidRPr="000F67B8" w:rsidRDefault="00E51B2E" w:rsidP="00E51B2E">
            <w:pPr>
              <w:rPr>
                <w:rFonts w:ascii="Arial" w:hAnsi="Arial" w:cs="Arial"/>
                <w:sz w:val="20"/>
                <w:szCs w:val="20"/>
              </w:rPr>
            </w:pPr>
          </w:p>
          <w:p w14:paraId="2BE8FF4A" w14:textId="77777777" w:rsidR="00E51B2E" w:rsidRPr="000F67B8" w:rsidRDefault="00E51B2E" w:rsidP="00E51B2E">
            <w:pPr>
              <w:rPr>
                <w:rFonts w:ascii="Arial" w:hAnsi="Arial" w:cs="Arial"/>
                <w:sz w:val="20"/>
                <w:szCs w:val="20"/>
              </w:rPr>
            </w:pPr>
          </w:p>
          <w:p w14:paraId="24968A22" w14:textId="77777777" w:rsidR="00E51B2E" w:rsidRPr="000F67B8" w:rsidRDefault="00E51B2E" w:rsidP="00E51B2E">
            <w:pPr>
              <w:rPr>
                <w:rFonts w:ascii="Arial" w:hAnsi="Arial" w:cs="Arial"/>
                <w:sz w:val="20"/>
                <w:szCs w:val="20"/>
              </w:rPr>
            </w:pPr>
          </w:p>
          <w:p w14:paraId="3E3E026F" w14:textId="77777777" w:rsidR="00E51B2E" w:rsidRPr="000F67B8" w:rsidRDefault="00E51B2E" w:rsidP="00E51B2E">
            <w:pPr>
              <w:rPr>
                <w:rFonts w:ascii="Arial" w:hAnsi="Arial" w:cs="Arial"/>
                <w:sz w:val="20"/>
                <w:szCs w:val="20"/>
              </w:rPr>
            </w:pPr>
          </w:p>
          <w:p w14:paraId="6BF02C1F" w14:textId="77777777" w:rsidR="00E51B2E" w:rsidRPr="000F67B8" w:rsidRDefault="00E51B2E" w:rsidP="00E51B2E">
            <w:pPr>
              <w:rPr>
                <w:rFonts w:ascii="Arial" w:hAnsi="Arial" w:cs="Arial"/>
                <w:sz w:val="20"/>
                <w:szCs w:val="20"/>
              </w:rPr>
            </w:pPr>
          </w:p>
        </w:tc>
        <w:tc>
          <w:tcPr>
            <w:tcW w:w="7553" w:type="dxa"/>
            <w:gridSpan w:val="13"/>
            <w:tcBorders>
              <w:right w:val="single" w:sz="12" w:space="0" w:color="auto"/>
            </w:tcBorders>
            <w:tcMar>
              <w:left w:w="57" w:type="dxa"/>
              <w:right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425"/>
              <w:gridCol w:w="2693"/>
              <w:gridCol w:w="409"/>
            </w:tblGrid>
            <w:tr w:rsidR="00E51B2E" w:rsidRPr="00375794" w14:paraId="7EDB1F52" w14:textId="77777777" w:rsidTr="00E51B2E">
              <w:trPr>
                <w:trHeight w:val="234"/>
              </w:trPr>
              <w:tc>
                <w:tcPr>
                  <w:tcW w:w="4321" w:type="dxa"/>
                  <w:gridSpan w:val="2"/>
                  <w:vAlign w:val="center"/>
                </w:tcPr>
                <w:p w14:paraId="77D98C42" w14:textId="77777777" w:rsidR="00E51B2E" w:rsidRPr="00375794" w:rsidRDefault="00E51B2E" w:rsidP="00E51B2E">
                  <w:pPr>
                    <w:spacing w:after="0" w:line="240" w:lineRule="auto"/>
                    <w:contextualSpacing/>
                    <w:jc w:val="center"/>
                    <w:rPr>
                      <w:rFonts w:ascii="Arial" w:hAnsi="Arial" w:cs="Arial"/>
                      <w:sz w:val="18"/>
                      <w:szCs w:val="18"/>
                    </w:rPr>
                  </w:pPr>
                  <w:r w:rsidRPr="00375794">
                    <w:rPr>
                      <w:rFonts w:ascii="Arial" w:hAnsi="Arial" w:cs="Arial"/>
                      <w:sz w:val="18"/>
                      <w:szCs w:val="18"/>
                    </w:rPr>
                    <w:lastRenderedPageBreak/>
                    <w:t>Predavanja</w:t>
                  </w:r>
                </w:p>
              </w:tc>
              <w:tc>
                <w:tcPr>
                  <w:tcW w:w="3102" w:type="dxa"/>
                  <w:gridSpan w:val="2"/>
                  <w:vAlign w:val="center"/>
                </w:tcPr>
                <w:p w14:paraId="6FE6A880" w14:textId="77777777" w:rsidR="00E51B2E" w:rsidRPr="00375794" w:rsidRDefault="00E51B2E" w:rsidP="00E51B2E">
                  <w:pPr>
                    <w:spacing w:after="0" w:line="240" w:lineRule="auto"/>
                    <w:contextualSpacing/>
                    <w:jc w:val="center"/>
                    <w:rPr>
                      <w:rFonts w:ascii="Arial" w:hAnsi="Arial" w:cs="Arial"/>
                      <w:sz w:val="18"/>
                      <w:szCs w:val="18"/>
                    </w:rPr>
                  </w:pPr>
                  <w:r w:rsidRPr="00375794">
                    <w:rPr>
                      <w:rFonts w:ascii="Arial" w:hAnsi="Arial" w:cs="Arial"/>
                      <w:sz w:val="18"/>
                      <w:szCs w:val="18"/>
                    </w:rPr>
                    <w:t>Vježbe</w:t>
                  </w:r>
                </w:p>
              </w:tc>
            </w:tr>
            <w:tr w:rsidR="00E51B2E" w:rsidRPr="00375794" w14:paraId="7A1D6668" w14:textId="77777777" w:rsidTr="00E51B2E">
              <w:trPr>
                <w:trHeight w:val="21"/>
              </w:trPr>
              <w:tc>
                <w:tcPr>
                  <w:tcW w:w="3896" w:type="dxa"/>
                  <w:vAlign w:val="center"/>
                </w:tcPr>
                <w:p w14:paraId="374D917D" w14:textId="77777777" w:rsidR="00E51B2E" w:rsidRPr="00375794" w:rsidRDefault="00E51B2E" w:rsidP="00E51B2E">
                  <w:pPr>
                    <w:spacing w:after="0" w:line="240" w:lineRule="auto"/>
                    <w:contextualSpacing/>
                    <w:jc w:val="center"/>
                    <w:rPr>
                      <w:rFonts w:ascii="Arial" w:hAnsi="Arial" w:cs="Arial"/>
                      <w:sz w:val="18"/>
                      <w:szCs w:val="18"/>
                    </w:rPr>
                  </w:pPr>
                  <w:r w:rsidRPr="00375794">
                    <w:rPr>
                      <w:rFonts w:ascii="Arial" w:hAnsi="Arial" w:cs="Arial"/>
                      <w:sz w:val="18"/>
                      <w:szCs w:val="18"/>
                    </w:rPr>
                    <w:t>Tema</w:t>
                  </w:r>
                </w:p>
              </w:tc>
              <w:tc>
                <w:tcPr>
                  <w:tcW w:w="425" w:type="dxa"/>
                  <w:vAlign w:val="center"/>
                </w:tcPr>
                <w:p w14:paraId="35D33643" w14:textId="77777777" w:rsidR="00E51B2E" w:rsidRPr="00375794" w:rsidRDefault="00E51B2E" w:rsidP="00E51B2E">
                  <w:pPr>
                    <w:spacing w:after="0" w:line="240" w:lineRule="auto"/>
                    <w:ind w:left="-108" w:right="-108"/>
                    <w:contextualSpacing/>
                    <w:jc w:val="center"/>
                    <w:rPr>
                      <w:rFonts w:ascii="Arial" w:hAnsi="Arial" w:cs="Arial"/>
                      <w:sz w:val="18"/>
                      <w:szCs w:val="18"/>
                    </w:rPr>
                  </w:pPr>
                  <w:r w:rsidRPr="00375794">
                    <w:rPr>
                      <w:rFonts w:ascii="Arial" w:hAnsi="Arial" w:cs="Arial"/>
                      <w:sz w:val="18"/>
                      <w:szCs w:val="18"/>
                    </w:rPr>
                    <w:t xml:space="preserve">Sati </w:t>
                  </w:r>
                </w:p>
              </w:tc>
              <w:tc>
                <w:tcPr>
                  <w:tcW w:w="2693" w:type="dxa"/>
                  <w:vAlign w:val="center"/>
                </w:tcPr>
                <w:p w14:paraId="02D5779E" w14:textId="77777777" w:rsidR="00E51B2E" w:rsidRPr="00375794" w:rsidRDefault="00E51B2E" w:rsidP="00E51B2E">
                  <w:pPr>
                    <w:spacing w:after="0" w:line="240" w:lineRule="auto"/>
                    <w:contextualSpacing/>
                    <w:jc w:val="center"/>
                    <w:rPr>
                      <w:rFonts w:ascii="Arial" w:hAnsi="Arial" w:cs="Arial"/>
                      <w:sz w:val="18"/>
                      <w:szCs w:val="18"/>
                    </w:rPr>
                  </w:pPr>
                  <w:r w:rsidRPr="00375794">
                    <w:rPr>
                      <w:rFonts w:ascii="Arial" w:hAnsi="Arial" w:cs="Arial"/>
                      <w:sz w:val="18"/>
                      <w:szCs w:val="18"/>
                    </w:rPr>
                    <w:t>Tema</w:t>
                  </w:r>
                </w:p>
              </w:tc>
              <w:tc>
                <w:tcPr>
                  <w:tcW w:w="409" w:type="dxa"/>
                  <w:vAlign w:val="center"/>
                </w:tcPr>
                <w:p w14:paraId="525AA29E" w14:textId="77777777" w:rsidR="00E51B2E" w:rsidRPr="00375794" w:rsidRDefault="00E51B2E" w:rsidP="00E51B2E">
                  <w:pPr>
                    <w:spacing w:after="0" w:line="240" w:lineRule="auto"/>
                    <w:ind w:left="-108" w:right="-108"/>
                    <w:contextualSpacing/>
                    <w:jc w:val="center"/>
                    <w:rPr>
                      <w:rFonts w:ascii="Arial" w:hAnsi="Arial" w:cs="Arial"/>
                      <w:sz w:val="18"/>
                      <w:szCs w:val="18"/>
                    </w:rPr>
                  </w:pPr>
                  <w:r w:rsidRPr="00375794">
                    <w:rPr>
                      <w:rFonts w:ascii="Arial" w:hAnsi="Arial" w:cs="Arial"/>
                      <w:sz w:val="18"/>
                      <w:szCs w:val="18"/>
                    </w:rPr>
                    <w:t xml:space="preserve">Sati </w:t>
                  </w:r>
                </w:p>
              </w:tc>
            </w:tr>
            <w:tr w:rsidR="00E51B2E" w:rsidRPr="00375794" w14:paraId="24DFCCE1" w14:textId="77777777" w:rsidTr="00E51B2E">
              <w:trPr>
                <w:trHeight w:val="688"/>
              </w:trPr>
              <w:tc>
                <w:tcPr>
                  <w:tcW w:w="3896" w:type="dxa"/>
                  <w:vAlign w:val="center"/>
                </w:tcPr>
                <w:p w14:paraId="54EEA0E9" w14:textId="77777777" w:rsidR="00E51B2E" w:rsidRPr="00375794" w:rsidRDefault="00E51B2E" w:rsidP="00E51B2E">
                  <w:pPr>
                    <w:spacing w:after="0" w:line="240" w:lineRule="auto"/>
                    <w:rPr>
                      <w:rFonts w:ascii="Arial" w:hAnsi="Arial" w:cs="Arial"/>
                      <w:sz w:val="18"/>
                      <w:szCs w:val="18"/>
                      <w:lang w:val="sv-SE"/>
                    </w:rPr>
                  </w:pPr>
                  <w:r w:rsidRPr="00375794">
                    <w:rPr>
                      <w:rFonts w:ascii="Arial" w:hAnsi="Arial" w:cs="Arial"/>
                      <w:b/>
                      <w:sz w:val="18"/>
                      <w:szCs w:val="18"/>
                    </w:rPr>
                    <w:lastRenderedPageBreak/>
                    <w:t>UVOD:</w:t>
                  </w:r>
                  <w:r w:rsidRPr="00375794">
                    <w:rPr>
                      <w:rFonts w:ascii="Arial" w:hAnsi="Arial" w:cs="Arial"/>
                      <w:sz w:val="18"/>
                      <w:szCs w:val="18"/>
                    </w:rPr>
                    <w:t xml:space="preserve"> Pojam i sadržaj strateškog menadžmenta ljudskih resursa. </w:t>
                  </w:r>
                  <w:r w:rsidRPr="00375794">
                    <w:rPr>
                      <w:rFonts w:ascii="Arial" w:hAnsi="Arial" w:cs="Arial"/>
                      <w:sz w:val="18"/>
                      <w:szCs w:val="18"/>
                      <w:lang w:val="sv-SE"/>
                    </w:rPr>
                    <w:t xml:space="preserve">Razvoj koncepta i discipline menadžmenta ljudskih resursa. </w:t>
                  </w:r>
                </w:p>
              </w:tc>
              <w:tc>
                <w:tcPr>
                  <w:tcW w:w="425" w:type="dxa"/>
                  <w:vAlign w:val="center"/>
                </w:tcPr>
                <w:p w14:paraId="619FF1AB"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500723F5" w14:textId="77777777" w:rsidR="00E51B2E" w:rsidRDefault="00E51B2E" w:rsidP="00E51B2E">
                  <w:pPr>
                    <w:spacing w:after="0" w:line="240" w:lineRule="auto"/>
                    <w:rPr>
                      <w:rFonts w:ascii="Arial" w:hAnsi="Arial" w:cs="Arial"/>
                      <w:sz w:val="18"/>
                      <w:szCs w:val="18"/>
                    </w:rPr>
                  </w:pPr>
                  <w:r w:rsidRPr="00E861AA">
                    <w:rPr>
                      <w:rFonts w:ascii="Arial" w:hAnsi="Arial" w:cs="Arial"/>
                      <w:sz w:val="18"/>
                      <w:szCs w:val="18"/>
                    </w:rPr>
                    <w:t xml:space="preserve">Upoznavanje s načinom rada na vježbama; </w:t>
                  </w:r>
                </w:p>
                <w:p w14:paraId="3CFB4AFE" w14:textId="77777777" w:rsidR="00E51B2E" w:rsidRPr="00E861AA" w:rsidRDefault="00E51B2E" w:rsidP="00E51B2E">
                  <w:pPr>
                    <w:spacing w:after="0" w:line="240" w:lineRule="auto"/>
                    <w:rPr>
                      <w:rFonts w:ascii="Arial" w:hAnsi="Arial" w:cs="Arial"/>
                      <w:sz w:val="18"/>
                      <w:szCs w:val="18"/>
                    </w:rPr>
                  </w:pPr>
                  <w:r w:rsidRPr="00E861AA">
                    <w:rPr>
                      <w:rFonts w:ascii="Arial" w:hAnsi="Arial" w:cs="Arial"/>
                      <w:sz w:val="18"/>
                      <w:szCs w:val="18"/>
                    </w:rPr>
                    <w:t>Menadžment ljudskih resursa - ponavljanje</w:t>
                  </w:r>
                </w:p>
              </w:tc>
              <w:tc>
                <w:tcPr>
                  <w:tcW w:w="409" w:type="dxa"/>
                  <w:vAlign w:val="center"/>
                </w:tcPr>
                <w:p w14:paraId="0F78B5B6" w14:textId="77777777" w:rsidR="00E51B2E" w:rsidRPr="00375794" w:rsidRDefault="00E51B2E" w:rsidP="00E51B2E">
                  <w:pPr>
                    <w:jc w:val="center"/>
                    <w:rPr>
                      <w:rFonts w:ascii="Arial" w:hAnsi="Arial" w:cs="Arial"/>
                      <w:sz w:val="16"/>
                      <w:szCs w:val="16"/>
                    </w:rPr>
                  </w:pPr>
                  <w:r w:rsidRPr="00375794">
                    <w:rPr>
                      <w:rFonts w:ascii="Arial" w:hAnsi="Arial" w:cs="Arial"/>
                      <w:sz w:val="16"/>
                      <w:szCs w:val="16"/>
                    </w:rPr>
                    <w:t>2</w:t>
                  </w:r>
                </w:p>
              </w:tc>
            </w:tr>
            <w:tr w:rsidR="00E51B2E" w:rsidRPr="00375794" w14:paraId="3A4B18E5" w14:textId="77777777" w:rsidTr="00E51B2E">
              <w:trPr>
                <w:trHeight w:val="414"/>
              </w:trPr>
              <w:tc>
                <w:tcPr>
                  <w:tcW w:w="3896" w:type="dxa"/>
                  <w:vAlign w:val="center"/>
                </w:tcPr>
                <w:p w14:paraId="38C38B56" w14:textId="77777777" w:rsidR="00E51B2E" w:rsidRPr="00375794" w:rsidRDefault="00E51B2E" w:rsidP="00E51B2E">
                  <w:pPr>
                    <w:spacing w:after="0" w:line="240" w:lineRule="auto"/>
                    <w:rPr>
                      <w:rFonts w:ascii="Arial" w:hAnsi="Arial" w:cs="Arial"/>
                      <w:sz w:val="18"/>
                      <w:szCs w:val="18"/>
                    </w:rPr>
                  </w:pPr>
                  <w:r w:rsidRPr="000F67B8">
                    <w:rPr>
                      <w:rFonts w:ascii="Arial" w:hAnsi="Arial" w:cs="Arial"/>
                      <w:sz w:val="18"/>
                      <w:szCs w:val="18"/>
                    </w:rPr>
                    <w:t>Mjesto</w:t>
                  </w:r>
                  <w:r w:rsidRPr="00375794">
                    <w:rPr>
                      <w:rFonts w:ascii="Arial" w:hAnsi="Arial" w:cs="Arial"/>
                      <w:sz w:val="18"/>
                      <w:szCs w:val="18"/>
                    </w:rPr>
                    <w:t xml:space="preserve"> </w:t>
                  </w:r>
                  <w:r w:rsidRPr="000F67B8">
                    <w:rPr>
                      <w:rFonts w:ascii="Arial" w:hAnsi="Arial" w:cs="Arial"/>
                      <w:sz w:val="18"/>
                      <w:szCs w:val="18"/>
                    </w:rPr>
                    <w:t>i</w:t>
                  </w:r>
                  <w:r w:rsidRPr="00375794">
                    <w:rPr>
                      <w:rFonts w:ascii="Arial" w:hAnsi="Arial" w:cs="Arial"/>
                      <w:sz w:val="18"/>
                      <w:szCs w:val="18"/>
                    </w:rPr>
                    <w:t xml:space="preserve"> </w:t>
                  </w:r>
                  <w:r w:rsidRPr="000F67B8">
                    <w:rPr>
                      <w:rFonts w:ascii="Arial" w:hAnsi="Arial" w:cs="Arial"/>
                      <w:sz w:val="18"/>
                      <w:szCs w:val="18"/>
                    </w:rPr>
                    <w:t>uloga</w:t>
                  </w:r>
                  <w:r w:rsidRPr="00375794">
                    <w:rPr>
                      <w:rFonts w:ascii="Arial" w:hAnsi="Arial" w:cs="Arial"/>
                      <w:sz w:val="18"/>
                      <w:szCs w:val="18"/>
                    </w:rPr>
                    <w:t xml:space="preserve"> </w:t>
                  </w:r>
                  <w:r w:rsidRPr="000F67B8">
                    <w:rPr>
                      <w:rFonts w:ascii="Arial" w:hAnsi="Arial" w:cs="Arial"/>
                      <w:sz w:val="18"/>
                      <w:szCs w:val="18"/>
                    </w:rPr>
                    <w:t>menad</w:t>
                  </w:r>
                  <w:r w:rsidRPr="00375794">
                    <w:rPr>
                      <w:rFonts w:ascii="Arial" w:hAnsi="Arial" w:cs="Arial"/>
                      <w:sz w:val="18"/>
                      <w:szCs w:val="18"/>
                    </w:rPr>
                    <w:t>ž</w:t>
                  </w:r>
                  <w:r w:rsidRPr="000F67B8">
                    <w:rPr>
                      <w:rFonts w:ascii="Arial" w:hAnsi="Arial" w:cs="Arial"/>
                      <w:sz w:val="18"/>
                      <w:szCs w:val="18"/>
                    </w:rPr>
                    <w:t>menta</w:t>
                  </w:r>
                  <w:r w:rsidRPr="00375794">
                    <w:rPr>
                      <w:rFonts w:ascii="Arial" w:hAnsi="Arial" w:cs="Arial"/>
                      <w:sz w:val="18"/>
                      <w:szCs w:val="18"/>
                    </w:rPr>
                    <w:t xml:space="preserve"> </w:t>
                  </w:r>
                  <w:r w:rsidRPr="000F67B8">
                    <w:rPr>
                      <w:rFonts w:ascii="Arial" w:hAnsi="Arial" w:cs="Arial"/>
                      <w:sz w:val="18"/>
                      <w:szCs w:val="18"/>
                    </w:rPr>
                    <w:t>ljudskih</w:t>
                  </w:r>
                  <w:r w:rsidRPr="00375794">
                    <w:rPr>
                      <w:rFonts w:ascii="Arial" w:hAnsi="Arial" w:cs="Arial"/>
                      <w:sz w:val="18"/>
                      <w:szCs w:val="18"/>
                    </w:rPr>
                    <w:t xml:space="preserve"> </w:t>
                  </w:r>
                  <w:r w:rsidRPr="000F67B8">
                    <w:rPr>
                      <w:rFonts w:ascii="Arial" w:hAnsi="Arial" w:cs="Arial"/>
                      <w:sz w:val="18"/>
                      <w:szCs w:val="18"/>
                    </w:rPr>
                    <w:t>resursa</w:t>
                  </w:r>
                  <w:r w:rsidRPr="00375794">
                    <w:rPr>
                      <w:rFonts w:ascii="Arial" w:hAnsi="Arial" w:cs="Arial"/>
                      <w:sz w:val="18"/>
                      <w:szCs w:val="18"/>
                    </w:rPr>
                    <w:t xml:space="preserve"> </w:t>
                  </w:r>
                  <w:r w:rsidRPr="000F67B8">
                    <w:rPr>
                      <w:rFonts w:ascii="Arial" w:hAnsi="Arial" w:cs="Arial"/>
                      <w:sz w:val="18"/>
                      <w:szCs w:val="18"/>
                    </w:rPr>
                    <w:t>u</w:t>
                  </w:r>
                  <w:r w:rsidRPr="00375794">
                    <w:rPr>
                      <w:rFonts w:ascii="Arial" w:hAnsi="Arial" w:cs="Arial"/>
                      <w:sz w:val="18"/>
                      <w:szCs w:val="18"/>
                    </w:rPr>
                    <w:t xml:space="preserve"> </w:t>
                  </w:r>
                  <w:r w:rsidRPr="000F67B8">
                    <w:rPr>
                      <w:rFonts w:ascii="Arial" w:hAnsi="Arial" w:cs="Arial"/>
                      <w:sz w:val="18"/>
                      <w:szCs w:val="18"/>
                    </w:rPr>
                    <w:t>poduze</w:t>
                  </w:r>
                  <w:r w:rsidRPr="00375794">
                    <w:rPr>
                      <w:rFonts w:ascii="Arial" w:hAnsi="Arial" w:cs="Arial"/>
                      <w:sz w:val="18"/>
                      <w:szCs w:val="18"/>
                    </w:rPr>
                    <w:t>ć</w:t>
                  </w:r>
                  <w:r w:rsidRPr="000F67B8">
                    <w:rPr>
                      <w:rFonts w:ascii="Arial" w:hAnsi="Arial" w:cs="Arial"/>
                      <w:sz w:val="18"/>
                      <w:szCs w:val="18"/>
                    </w:rPr>
                    <w:t>u</w:t>
                  </w:r>
                  <w:r w:rsidRPr="00375794">
                    <w:rPr>
                      <w:rFonts w:ascii="Arial" w:hAnsi="Arial" w:cs="Arial"/>
                      <w:sz w:val="18"/>
                      <w:szCs w:val="18"/>
                    </w:rPr>
                    <w:t xml:space="preserve">. </w:t>
                  </w:r>
                  <w:r w:rsidRPr="00375794">
                    <w:rPr>
                      <w:rFonts w:ascii="Arial" w:hAnsi="Arial" w:cs="Arial"/>
                      <w:sz w:val="18"/>
                      <w:szCs w:val="18"/>
                      <w:lang w:val="sv-SE"/>
                    </w:rPr>
                    <w:t>Menad</w:t>
                  </w:r>
                  <w:r w:rsidRPr="00375794">
                    <w:rPr>
                      <w:rFonts w:ascii="Arial" w:hAnsi="Arial" w:cs="Arial"/>
                      <w:sz w:val="18"/>
                      <w:szCs w:val="18"/>
                    </w:rPr>
                    <w:t>ž</w:t>
                  </w:r>
                  <w:r w:rsidRPr="00375794">
                    <w:rPr>
                      <w:rFonts w:ascii="Arial" w:hAnsi="Arial" w:cs="Arial"/>
                      <w:sz w:val="18"/>
                      <w:szCs w:val="18"/>
                      <w:lang w:val="sv-SE"/>
                    </w:rPr>
                    <w:t>ment</w:t>
                  </w:r>
                  <w:r w:rsidRPr="00375794">
                    <w:rPr>
                      <w:rFonts w:ascii="Arial" w:hAnsi="Arial" w:cs="Arial"/>
                      <w:sz w:val="18"/>
                      <w:szCs w:val="18"/>
                    </w:rPr>
                    <w:t xml:space="preserve"> </w:t>
                  </w:r>
                  <w:r w:rsidRPr="00375794">
                    <w:rPr>
                      <w:rFonts w:ascii="Arial" w:hAnsi="Arial" w:cs="Arial"/>
                      <w:sz w:val="18"/>
                      <w:szCs w:val="18"/>
                      <w:lang w:val="sv-SE"/>
                    </w:rPr>
                    <w:t>ljudskih</w:t>
                  </w:r>
                  <w:r w:rsidRPr="00375794">
                    <w:rPr>
                      <w:rFonts w:ascii="Arial" w:hAnsi="Arial" w:cs="Arial"/>
                      <w:sz w:val="18"/>
                      <w:szCs w:val="18"/>
                    </w:rPr>
                    <w:t xml:space="preserve"> </w:t>
                  </w:r>
                  <w:r w:rsidRPr="00375794">
                    <w:rPr>
                      <w:rFonts w:ascii="Arial" w:hAnsi="Arial" w:cs="Arial"/>
                      <w:sz w:val="18"/>
                      <w:szCs w:val="18"/>
                      <w:lang w:val="sv-SE"/>
                    </w:rPr>
                    <w:t>resursa</w:t>
                  </w:r>
                  <w:r w:rsidRPr="00375794">
                    <w:rPr>
                      <w:rFonts w:ascii="Arial" w:hAnsi="Arial" w:cs="Arial"/>
                      <w:sz w:val="18"/>
                      <w:szCs w:val="18"/>
                    </w:rPr>
                    <w:t xml:space="preserve"> </w:t>
                  </w:r>
                  <w:r w:rsidRPr="00375794">
                    <w:rPr>
                      <w:rFonts w:ascii="Arial" w:hAnsi="Arial" w:cs="Arial"/>
                      <w:sz w:val="18"/>
                      <w:szCs w:val="18"/>
                      <w:lang w:val="sv-SE"/>
                    </w:rPr>
                    <w:t>i</w:t>
                  </w:r>
                  <w:r w:rsidRPr="00375794">
                    <w:rPr>
                      <w:rFonts w:ascii="Arial" w:hAnsi="Arial" w:cs="Arial"/>
                      <w:sz w:val="18"/>
                      <w:szCs w:val="18"/>
                    </w:rPr>
                    <w:t xml:space="preserve"> </w:t>
                  </w:r>
                  <w:r w:rsidRPr="00375794">
                    <w:rPr>
                      <w:rFonts w:ascii="Arial" w:hAnsi="Arial" w:cs="Arial"/>
                      <w:sz w:val="18"/>
                      <w:szCs w:val="18"/>
                      <w:lang w:val="sv-SE"/>
                    </w:rPr>
                    <w:t>okru</w:t>
                  </w:r>
                  <w:r w:rsidRPr="00375794">
                    <w:rPr>
                      <w:rFonts w:ascii="Arial" w:hAnsi="Arial" w:cs="Arial"/>
                      <w:sz w:val="18"/>
                      <w:szCs w:val="18"/>
                    </w:rPr>
                    <w:t>ž</w:t>
                  </w:r>
                  <w:r w:rsidRPr="00375794">
                    <w:rPr>
                      <w:rFonts w:ascii="Arial" w:hAnsi="Arial" w:cs="Arial"/>
                      <w:sz w:val="18"/>
                      <w:szCs w:val="18"/>
                      <w:lang w:val="sv-SE"/>
                    </w:rPr>
                    <w:t>enje</w:t>
                  </w:r>
                  <w:r w:rsidRPr="00375794">
                    <w:rPr>
                      <w:rFonts w:ascii="Arial" w:hAnsi="Arial" w:cs="Arial"/>
                      <w:sz w:val="18"/>
                      <w:szCs w:val="18"/>
                    </w:rPr>
                    <w:t>.</w:t>
                  </w:r>
                </w:p>
              </w:tc>
              <w:tc>
                <w:tcPr>
                  <w:tcW w:w="425" w:type="dxa"/>
                  <w:vAlign w:val="center"/>
                </w:tcPr>
                <w:p w14:paraId="40C5338A"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6857120B" w14:textId="77777777" w:rsidR="00E51B2E" w:rsidRPr="00E861AA" w:rsidRDefault="00E51B2E" w:rsidP="00E51B2E">
                  <w:pPr>
                    <w:spacing w:after="0" w:line="240" w:lineRule="auto"/>
                    <w:rPr>
                      <w:rFonts w:ascii="Arial" w:hAnsi="Arial" w:cs="Arial"/>
                      <w:sz w:val="18"/>
                      <w:szCs w:val="18"/>
                    </w:rPr>
                  </w:pPr>
                  <w:r w:rsidRPr="000F67B8">
                    <w:rPr>
                      <w:rFonts w:ascii="Arial" w:hAnsi="Arial" w:cs="Arial"/>
                      <w:sz w:val="18"/>
                      <w:szCs w:val="18"/>
                    </w:rPr>
                    <w:t xml:space="preserve">Case study </w:t>
                  </w:r>
                </w:p>
              </w:tc>
              <w:tc>
                <w:tcPr>
                  <w:tcW w:w="409" w:type="dxa"/>
                  <w:vAlign w:val="center"/>
                </w:tcPr>
                <w:p w14:paraId="6F5C12D3" w14:textId="77777777" w:rsidR="00E51B2E" w:rsidRPr="00375794" w:rsidRDefault="00E51B2E" w:rsidP="00E51B2E">
                  <w:pPr>
                    <w:jc w:val="center"/>
                    <w:rPr>
                      <w:rFonts w:ascii="Arial" w:hAnsi="Arial" w:cs="Arial"/>
                      <w:sz w:val="16"/>
                      <w:szCs w:val="16"/>
                    </w:rPr>
                  </w:pPr>
                  <w:r w:rsidRPr="00375794">
                    <w:rPr>
                      <w:rFonts w:ascii="Arial" w:hAnsi="Arial" w:cs="Arial"/>
                      <w:sz w:val="16"/>
                      <w:szCs w:val="16"/>
                    </w:rPr>
                    <w:t>2</w:t>
                  </w:r>
                </w:p>
              </w:tc>
            </w:tr>
            <w:tr w:rsidR="00E51B2E" w:rsidRPr="00375794" w14:paraId="13847334" w14:textId="77777777" w:rsidTr="00E51B2E">
              <w:trPr>
                <w:trHeight w:val="21"/>
              </w:trPr>
              <w:tc>
                <w:tcPr>
                  <w:tcW w:w="3896" w:type="dxa"/>
                  <w:vAlign w:val="center"/>
                </w:tcPr>
                <w:p w14:paraId="6E06E6ED" w14:textId="77777777" w:rsidR="00E51B2E" w:rsidRPr="00375794" w:rsidRDefault="00E51B2E" w:rsidP="00E51B2E">
                  <w:pPr>
                    <w:spacing w:after="0" w:line="240" w:lineRule="auto"/>
                    <w:rPr>
                      <w:rFonts w:ascii="Arial" w:hAnsi="Arial" w:cs="Arial"/>
                      <w:bCs/>
                      <w:sz w:val="18"/>
                      <w:szCs w:val="18"/>
                    </w:rPr>
                  </w:pPr>
                  <w:r w:rsidRPr="00375794">
                    <w:rPr>
                      <w:rFonts w:ascii="Arial" w:hAnsi="Arial" w:cs="Arial"/>
                      <w:b/>
                      <w:sz w:val="18"/>
                      <w:szCs w:val="18"/>
                    </w:rPr>
                    <w:t>STRATEŠKI PRISTUP UPRAVLJANJU LJUDSKIM RESURSIMA:</w:t>
                  </w:r>
                  <w:r w:rsidRPr="00375794">
                    <w:rPr>
                      <w:rFonts w:ascii="Arial" w:hAnsi="Arial" w:cs="Arial"/>
                      <w:bCs/>
                      <w:sz w:val="18"/>
                      <w:szCs w:val="18"/>
                    </w:rPr>
                    <w:t xml:space="preserve"> Strategija poduzeća i strategija ljudskih resursa. </w:t>
                  </w:r>
                </w:p>
              </w:tc>
              <w:tc>
                <w:tcPr>
                  <w:tcW w:w="425" w:type="dxa"/>
                  <w:vAlign w:val="center"/>
                </w:tcPr>
                <w:p w14:paraId="19D5F4DB"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401F389F" w14:textId="77777777" w:rsidR="00E51B2E" w:rsidRPr="00E861AA" w:rsidRDefault="00E51B2E" w:rsidP="00E51B2E">
                  <w:pPr>
                    <w:spacing w:after="0" w:line="240" w:lineRule="auto"/>
                    <w:rPr>
                      <w:rFonts w:ascii="Arial" w:hAnsi="Arial" w:cs="Arial"/>
                      <w:sz w:val="18"/>
                      <w:szCs w:val="18"/>
                    </w:rPr>
                  </w:pPr>
                  <w:r w:rsidRPr="000F67B8">
                    <w:rPr>
                      <w:rFonts w:ascii="Arial" w:hAnsi="Arial" w:cs="Arial"/>
                      <w:sz w:val="18"/>
                      <w:szCs w:val="18"/>
                    </w:rPr>
                    <w:t xml:space="preserve">Case study </w:t>
                  </w:r>
                </w:p>
              </w:tc>
              <w:tc>
                <w:tcPr>
                  <w:tcW w:w="409" w:type="dxa"/>
                  <w:vAlign w:val="center"/>
                </w:tcPr>
                <w:p w14:paraId="08CBF50C" w14:textId="77777777" w:rsidR="00E51B2E" w:rsidRPr="00375794" w:rsidRDefault="00E51B2E" w:rsidP="00E51B2E">
                  <w:pPr>
                    <w:jc w:val="center"/>
                    <w:rPr>
                      <w:rFonts w:ascii="Arial" w:hAnsi="Arial" w:cs="Arial"/>
                      <w:sz w:val="16"/>
                      <w:szCs w:val="16"/>
                    </w:rPr>
                  </w:pPr>
                  <w:r w:rsidRPr="00375794">
                    <w:rPr>
                      <w:rFonts w:ascii="Arial" w:hAnsi="Arial" w:cs="Arial"/>
                      <w:sz w:val="16"/>
                      <w:szCs w:val="16"/>
                    </w:rPr>
                    <w:t>2</w:t>
                  </w:r>
                </w:p>
              </w:tc>
            </w:tr>
            <w:tr w:rsidR="00E51B2E" w:rsidRPr="00375794" w14:paraId="2C64D227" w14:textId="77777777" w:rsidTr="00E51B2E">
              <w:trPr>
                <w:trHeight w:val="21"/>
              </w:trPr>
              <w:tc>
                <w:tcPr>
                  <w:tcW w:w="3896" w:type="dxa"/>
                  <w:vAlign w:val="center"/>
                </w:tcPr>
                <w:p w14:paraId="5B443AF3" w14:textId="77777777" w:rsidR="00E51B2E" w:rsidRPr="00375794" w:rsidRDefault="00E51B2E" w:rsidP="00E51B2E">
                  <w:pPr>
                    <w:spacing w:after="0" w:line="240" w:lineRule="auto"/>
                    <w:rPr>
                      <w:rFonts w:ascii="Arial" w:hAnsi="Arial" w:cs="Arial"/>
                      <w:sz w:val="18"/>
                      <w:szCs w:val="18"/>
                    </w:rPr>
                  </w:pPr>
                  <w:r w:rsidRPr="00375794">
                    <w:rPr>
                      <w:rFonts w:ascii="Arial" w:hAnsi="Arial" w:cs="Arial"/>
                      <w:bCs/>
                      <w:sz w:val="18"/>
                      <w:szCs w:val="18"/>
                      <w:lang w:val="sv-SE"/>
                    </w:rPr>
                    <w:t>Zna</w:t>
                  </w:r>
                  <w:r w:rsidRPr="00375794">
                    <w:rPr>
                      <w:rFonts w:ascii="Arial" w:hAnsi="Arial" w:cs="Arial"/>
                      <w:bCs/>
                      <w:sz w:val="18"/>
                      <w:szCs w:val="18"/>
                    </w:rPr>
                    <w:t>č</w:t>
                  </w:r>
                  <w:r w:rsidRPr="00375794">
                    <w:rPr>
                      <w:rFonts w:ascii="Arial" w:hAnsi="Arial" w:cs="Arial"/>
                      <w:bCs/>
                      <w:sz w:val="18"/>
                      <w:szCs w:val="18"/>
                      <w:lang w:val="sv-SE"/>
                    </w:rPr>
                    <w:t>ajke</w:t>
                  </w:r>
                  <w:r w:rsidRPr="00375794">
                    <w:rPr>
                      <w:rFonts w:ascii="Arial" w:hAnsi="Arial" w:cs="Arial"/>
                      <w:bCs/>
                      <w:sz w:val="18"/>
                      <w:szCs w:val="18"/>
                    </w:rPr>
                    <w:t xml:space="preserve"> </w:t>
                  </w:r>
                  <w:r w:rsidRPr="00375794">
                    <w:rPr>
                      <w:rFonts w:ascii="Arial" w:hAnsi="Arial" w:cs="Arial"/>
                      <w:bCs/>
                      <w:sz w:val="18"/>
                      <w:szCs w:val="18"/>
                      <w:lang w:val="sv-SE"/>
                    </w:rPr>
                    <w:t>strategijskog</w:t>
                  </w:r>
                  <w:r w:rsidRPr="00375794">
                    <w:rPr>
                      <w:rFonts w:ascii="Arial" w:hAnsi="Arial" w:cs="Arial"/>
                      <w:bCs/>
                      <w:sz w:val="18"/>
                      <w:szCs w:val="18"/>
                    </w:rPr>
                    <w:t xml:space="preserve"> </w:t>
                  </w:r>
                  <w:r w:rsidRPr="00375794">
                    <w:rPr>
                      <w:rFonts w:ascii="Arial" w:hAnsi="Arial" w:cs="Arial"/>
                      <w:bCs/>
                      <w:sz w:val="18"/>
                      <w:szCs w:val="18"/>
                      <w:lang w:val="sv-SE"/>
                    </w:rPr>
                    <w:t>menadžmenta</w:t>
                  </w:r>
                  <w:r w:rsidRPr="00375794">
                    <w:rPr>
                      <w:rFonts w:ascii="Arial" w:hAnsi="Arial" w:cs="Arial"/>
                      <w:bCs/>
                      <w:sz w:val="18"/>
                      <w:szCs w:val="18"/>
                    </w:rPr>
                    <w:t xml:space="preserve"> </w:t>
                  </w:r>
                  <w:r w:rsidRPr="00375794">
                    <w:rPr>
                      <w:rFonts w:ascii="Arial" w:hAnsi="Arial" w:cs="Arial"/>
                      <w:bCs/>
                      <w:sz w:val="18"/>
                      <w:szCs w:val="18"/>
                      <w:lang w:val="sv-SE"/>
                    </w:rPr>
                    <w:t>ljudskih</w:t>
                  </w:r>
                  <w:r w:rsidRPr="00375794">
                    <w:rPr>
                      <w:rFonts w:ascii="Arial" w:hAnsi="Arial" w:cs="Arial"/>
                      <w:bCs/>
                      <w:sz w:val="18"/>
                      <w:szCs w:val="18"/>
                    </w:rPr>
                    <w:t xml:space="preserve"> </w:t>
                  </w:r>
                  <w:r w:rsidRPr="00375794">
                    <w:rPr>
                      <w:rFonts w:ascii="Arial" w:hAnsi="Arial" w:cs="Arial"/>
                      <w:bCs/>
                      <w:sz w:val="18"/>
                      <w:szCs w:val="18"/>
                      <w:lang w:val="sv-SE"/>
                    </w:rPr>
                    <w:t>resursa</w:t>
                  </w:r>
                  <w:r w:rsidRPr="00375794">
                    <w:rPr>
                      <w:rFonts w:ascii="Arial" w:hAnsi="Arial" w:cs="Arial"/>
                      <w:bCs/>
                      <w:sz w:val="18"/>
                      <w:szCs w:val="18"/>
                    </w:rPr>
                    <w:t>. Utjecaj poslovnih strategija na menadžment ljudskih resursa.</w:t>
                  </w:r>
                </w:p>
              </w:tc>
              <w:tc>
                <w:tcPr>
                  <w:tcW w:w="425" w:type="dxa"/>
                  <w:vAlign w:val="center"/>
                </w:tcPr>
                <w:p w14:paraId="63966ACB"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1C8BEAE1" w14:textId="77777777" w:rsidR="00E51B2E" w:rsidRPr="00E861AA" w:rsidRDefault="00E51B2E" w:rsidP="00E51B2E">
                  <w:pPr>
                    <w:spacing w:after="0" w:line="240" w:lineRule="auto"/>
                    <w:rPr>
                      <w:rFonts w:ascii="Arial" w:hAnsi="Arial" w:cs="Arial"/>
                      <w:sz w:val="18"/>
                      <w:szCs w:val="18"/>
                    </w:rPr>
                  </w:pPr>
                  <w:r w:rsidRPr="000F67B8">
                    <w:rPr>
                      <w:rFonts w:ascii="Arial" w:hAnsi="Arial" w:cs="Arial"/>
                      <w:sz w:val="18"/>
                      <w:szCs w:val="18"/>
                    </w:rPr>
                    <w:t>Vježba</w:t>
                  </w:r>
                  <w:r w:rsidRPr="00E861AA">
                    <w:rPr>
                      <w:rFonts w:ascii="Arial" w:hAnsi="Arial" w:cs="Arial"/>
                      <w:sz w:val="18"/>
                      <w:szCs w:val="18"/>
                    </w:rPr>
                    <w:t xml:space="preserve">: </w:t>
                  </w:r>
                  <w:r w:rsidRPr="000F67B8">
                    <w:rPr>
                      <w:rFonts w:ascii="Arial" w:hAnsi="Arial" w:cs="Arial"/>
                      <w:sz w:val="18"/>
                      <w:szCs w:val="18"/>
                    </w:rPr>
                    <w:t xml:space="preserve">Strateški management ljudskih resursa i okruženje </w:t>
                  </w:r>
                </w:p>
              </w:tc>
              <w:tc>
                <w:tcPr>
                  <w:tcW w:w="409" w:type="dxa"/>
                  <w:vAlign w:val="center"/>
                </w:tcPr>
                <w:p w14:paraId="3EBE7A40" w14:textId="77777777" w:rsidR="00E51B2E" w:rsidRPr="00375794" w:rsidRDefault="00E51B2E" w:rsidP="00E51B2E">
                  <w:pPr>
                    <w:jc w:val="center"/>
                    <w:rPr>
                      <w:rFonts w:ascii="Arial" w:hAnsi="Arial" w:cs="Arial"/>
                      <w:sz w:val="16"/>
                      <w:szCs w:val="16"/>
                    </w:rPr>
                  </w:pPr>
                  <w:r w:rsidRPr="00375794">
                    <w:rPr>
                      <w:rFonts w:ascii="Arial" w:hAnsi="Arial" w:cs="Arial"/>
                      <w:sz w:val="16"/>
                      <w:szCs w:val="16"/>
                    </w:rPr>
                    <w:t>2</w:t>
                  </w:r>
                </w:p>
              </w:tc>
            </w:tr>
            <w:tr w:rsidR="00E51B2E" w:rsidRPr="00375794" w14:paraId="3ED5FD7E" w14:textId="77777777" w:rsidTr="00E51B2E">
              <w:trPr>
                <w:trHeight w:val="21"/>
              </w:trPr>
              <w:tc>
                <w:tcPr>
                  <w:tcW w:w="3896" w:type="dxa"/>
                  <w:vAlign w:val="center"/>
                </w:tcPr>
                <w:p w14:paraId="32DEE109" w14:textId="77777777" w:rsidR="00E51B2E" w:rsidRPr="00375794" w:rsidRDefault="00E51B2E" w:rsidP="00E51B2E">
                  <w:pPr>
                    <w:spacing w:after="0" w:line="240" w:lineRule="auto"/>
                    <w:rPr>
                      <w:rFonts w:ascii="Arial" w:hAnsi="Arial" w:cs="Arial"/>
                      <w:sz w:val="18"/>
                      <w:szCs w:val="18"/>
                    </w:rPr>
                  </w:pPr>
                  <w:r w:rsidRPr="00375794">
                    <w:rPr>
                      <w:rFonts w:ascii="Arial" w:hAnsi="Arial" w:cs="Arial"/>
                      <w:bCs/>
                      <w:sz w:val="18"/>
                      <w:szCs w:val="18"/>
                      <w:lang w:val="sv-SE"/>
                    </w:rPr>
                    <w:t>Metode</w:t>
                  </w:r>
                  <w:r w:rsidRPr="00375794">
                    <w:rPr>
                      <w:rFonts w:ascii="Arial" w:hAnsi="Arial" w:cs="Arial"/>
                      <w:bCs/>
                      <w:sz w:val="18"/>
                      <w:szCs w:val="18"/>
                    </w:rPr>
                    <w:t xml:space="preserve"> </w:t>
                  </w:r>
                  <w:r w:rsidRPr="00375794">
                    <w:rPr>
                      <w:rFonts w:ascii="Arial" w:hAnsi="Arial" w:cs="Arial"/>
                      <w:bCs/>
                      <w:sz w:val="18"/>
                      <w:szCs w:val="18"/>
                      <w:lang w:val="sv-SE"/>
                    </w:rPr>
                    <w:t>strategijske</w:t>
                  </w:r>
                  <w:r w:rsidRPr="00375794">
                    <w:rPr>
                      <w:rFonts w:ascii="Arial" w:hAnsi="Arial" w:cs="Arial"/>
                      <w:bCs/>
                      <w:sz w:val="18"/>
                      <w:szCs w:val="18"/>
                    </w:rPr>
                    <w:t xml:space="preserve"> </w:t>
                  </w:r>
                  <w:r w:rsidRPr="00375794">
                    <w:rPr>
                      <w:rFonts w:ascii="Arial" w:hAnsi="Arial" w:cs="Arial"/>
                      <w:bCs/>
                      <w:sz w:val="18"/>
                      <w:szCs w:val="18"/>
                      <w:lang w:val="sv-SE"/>
                    </w:rPr>
                    <w:t>analize</w:t>
                  </w:r>
                  <w:r w:rsidRPr="00375794">
                    <w:rPr>
                      <w:rFonts w:ascii="Arial" w:hAnsi="Arial" w:cs="Arial"/>
                      <w:bCs/>
                      <w:sz w:val="18"/>
                      <w:szCs w:val="18"/>
                    </w:rPr>
                    <w:t xml:space="preserve"> </w:t>
                  </w:r>
                  <w:r w:rsidRPr="00375794">
                    <w:rPr>
                      <w:rFonts w:ascii="Arial" w:hAnsi="Arial" w:cs="Arial"/>
                      <w:bCs/>
                      <w:sz w:val="18"/>
                      <w:szCs w:val="18"/>
                      <w:lang w:val="sv-SE"/>
                    </w:rPr>
                    <w:t>ljudskih</w:t>
                  </w:r>
                  <w:r w:rsidRPr="00375794">
                    <w:rPr>
                      <w:rFonts w:ascii="Arial" w:hAnsi="Arial" w:cs="Arial"/>
                      <w:bCs/>
                      <w:sz w:val="18"/>
                      <w:szCs w:val="18"/>
                    </w:rPr>
                    <w:t xml:space="preserve"> </w:t>
                  </w:r>
                  <w:r w:rsidRPr="00375794">
                    <w:rPr>
                      <w:rFonts w:ascii="Arial" w:hAnsi="Arial" w:cs="Arial"/>
                      <w:bCs/>
                      <w:sz w:val="18"/>
                      <w:szCs w:val="18"/>
                      <w:lang w:val="sv-SE"/>
                    </w:rPr>
                    <w:t>resursa</w:t>
                  </w:r>
                  <w:r w:rsidRPr="00375794">
                    <w:rPr>
                      <w:rFonts w:ascii="Arial" w:hAnsi="Arial" w:cs="Arial"/>
                      <w:bCs/>
                      <w:sz w:val="18"/>
                      <w:szCs w:val="18"/>
                    </w:rPr>
                    <w:t xml:space="preserve">. </w:t>
                  </w:r>
                  <w:r w:rsidRPr="00375794">
                    <w:rPr>
                      <w:rFonts w:ascii="Arial" w:hAnsi="Arial" w:cs="Arial"/>
                      <w:bCs/>
                      <w:sz w:val="18"/>
                      <w:szCs w:val="18"/>
                      <w:lang w:val="sv-SE"/>
                    </w:rPr>
                    <w:t>Model</w:t>
                  </w:r>
                  <w:r w:rsidRPr="00375794">
                    <w:rPr>
                      <w:rFonts w:ascii="Arial" w:hAnsi="Arial" w:cs="Arial"/>
                      <w:bCs/>
                      <w:sz w:val="18"/>
                      <w:szCs w:val="18"/>
                    </w:rPr>
                    <w:t xml:space="preserve"> </w:t>
                  </w:r>
                  <w:r w:rsidRPr="00375794">
                    <w:rPr>
                      <w:rFonts w:ascii="Arial" w:hAnsi="Arial" w:cs="Arial"/>
                      <w:bCs/>
                      <w:sz w:val="18"/>
                      <w:szCs w:val="18"/>
                      <w:lang w:val="sv-SE"/>
                    </w:rPr>
                    <w:t>strategijskog</w:t>
                  </w:r>
                  <w:r w:rsidRPr="00375794">
                    <w:rPr>
                      <w:rFonts w:ascii="Arial" w:hAnsi="Arial" w:cs="Arial"/>
                      <w:bCs/>
                      <w:sz w:val="18"/>
                      <w:szCs w:val="18"/>
                    </w:rPr>
                    <w:t xml:space="preserve"> </w:t>
                  </w:r>
                  <w:r w:rsidRPr="00375794">
                    <w:rPr>
                      <w:rFonts w:ascii="Arial" w:hAnsi="Arial" w:cs="Arial"/>
                      <w:bCs/>
                      <w:sz w:val="18"/>
                      <w:szCs w:val="18"/>
                      <w:lang w:val="sv-SE"/>
                    </w:rPr>
                    <w:t>menadžmenta</w:t>
                  </w:r>
                  <w:r w:rsidRPr="00375794">
                    <w:rPr>
                      <w:rFonts w:ascii="Arial" w:hAnsi="Arial" w:cs="Arial"/>
                      <w:bCs/>
                      <w:sz w:val="18"/>
                      <w:szCs w:val="18"/>
                    </w:rPr>
                    <w:t xml:space="preserve"> </w:t>
                  </w:r>
                  <w:r w:rsidRPr="00375794">
                    <w:rPr>
                      <w:rFonts w:ascii="Arial" w:hAnsi="Arial" w:cs="Arial"/>
                      <w:bCs/>
                      <w:sz w:val="18"/>
                      <w:szCs w:val="18"/>
                      <w:lang w:val="sv-SE"/>
                    </w:rPr>
                    <w:t>ljudskih</w:t>
                  </w:r>
                  <w:r w:rsidRPr="00375794">
                    <w:rPr>
                      <w:rFonts w:ascii="Arial" w:hAnsi="Arial" w:cs="Arial"/>
                      <w:bCs/>
                      <w:sz w:val="18"/>
                      <w:szCs w:val="18"/>
                    </w:rPr>
                    <w:t xml:space="preserve"> </w:t>
                  </w:r>
                  <w:r w:rsidRPr="00375794">
                    <w:rPr>
                      <w:rFonts w:ascii="Arial" w:hAnsi="Arial" w:cs="Arial"/>
                      <w:bCs/>
                      <w:sz w:val="18"/>
                      <w:szCs w:val="18"/>
                      <w:lang w:val="sv-SE"/>
                    </w:rPr>
                    <w:t>resursa</w:t>
                  </w:r>
                  <w:r w:rsidRPr="00375794">
                    <w:rPr>
                      <w:rFonts w:ascii="Arial" w:hAnsi="Arial" w:cs="Arial"/>
                      <w:bCs/>
                      <w:sz w:val="18"/>
                      <w:szCs w:val="18"/>
                    </w:rPr>
                    <w:t>.</w:t>
                  </w:r>
                </w:p>
              </w:tc>
              <w:tc>
                <w:tcPr>
                  <w:tcW w:w="425" w:type="dxa"/>
                  <w:vAlign w:val="center"/>
                </w:tcPr>
                <w:p w14:paraId="2B6BD8F5"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636EFBCE" w14:textId="77777777" w:rsidR="00E51B2E" w:rsidRPr="00E861AA" w:rsidRDefault="00E51B2E" w:rsidP="00E51B2E">
                  <w:pPr>
                    <w:spacing w:after="0" w:line="240" w:lineRule="auto"/>
                    <w:rPr>
                      <w:rFonts w:ascii="Arial" w:hAnsi="Arial" w:cs="Arial"/>
                      <w:sz w:val="18"/>
                      <w:szCs w:val="18"/>
                    </w:rPr>
                  </w:pPr>
                  <w:r w:rsidRPr="00E861AA">
                    <w:rPr>
                      <w:rFonts w:ascii="Arial" w:hAnsi="Arial" w:cs="Arial"/>
                      <w:sz w:val="18"/>
                      <w:szCs w:val="18"/>
                    </w:rPr>
                    <w:t>Predaja i prezentacija zadatka 1</w:t>
                  </w:r>
                </w:p>
              </w:tc>
              <w:tc>
                <w:tcPr>
                  <w:tcW w:w="409" w:type="dxa"/>
                  <w:vAlign w:val="center"/>
                </w:tcPr>
                <w:p w14:paraId="33BEEEA5" w14:textId="77777777" w:rsidR="00E51B2E" w:rsidRPr="00375794" w:rsidRDefault="00E51B2E" w:rsidP="00E51B2E">
                  <w:pPr>
                    <w:jc w:val="center"/>
                    <w:rPr>
                      <w:rFonts w:ascii="Arial" w:hAnsi="Arial" w:cs="Arial"/>
                      <w:sz w:val="16"/>
                      <w:szCs w:val="16"/>
                    </w:rPr>
                  </w:pPr>
                  <w:r w:rsidRPr="00375794">
                    <w:rPr>
                      <w:rFonts w:ascii="Arial" w:hAnsi="Arial" w:cs="Arial"/>
                      <w:sz w:val="16"/>
                      <w:szCs w:val="16"/>
                    </w:rPr>
                    <w:t>2</w:t>
                  </w:r>
                </w:p>
              </w:tc>
            </w:tr>
            <w:tr w:rsidR="00E51B2E" w:rsidRPr="00375794" w14:paraId="451F0681" w14:textId="77777777" w:rsidTr="00E51B2E">
              <w:trPr>
                <w:trHeight w:val="26"/>
              </w:trPr>
              <w:tc>
                <w:tcPr>
                  <w:tcW w:w="3896" w:type="dxa"/>
                  <w:vAlign w:val="center"/>
                </w:tcPr>
                <w:p w14:paraId="326AA48A" w14:textId="77777777" w:rsidR="00E51B2E" w:rsidRPr="00375794" w:rsidRDefault="00E51B2E" w:rsidP="00E51B2E">
                  <w:pPr>
                    <w:spacing w:after="0" w:line="240" w:lineRule="auto"/>
                    <w:rPr>
                      <w:rFonts w:ascii="Arial" w:hAnsi="Arial" w:cs="Arial"/>
                      <w:sz w:val="18"/>
                      <w:szCs w:val="18"/>
                    </w:rPr>
                  </w:pPr>
                  <w:r w:rsidRPr="00375794">
                    <w:rPr>
                      <w:rFonts w:ascii="Arial" w:hAnsi="Arial" w:cs="Arial"/>
                      <w:b/>
                      <w:sz w:val="18"/>
                      <w:szCs w:val="18"/>
                    </w:rPr>
                    <w:t xml:space="preserve">STRATEŠKI PRISTUP OSNOVNIM FUNKCIJAMA MENADŽMENTA LJUDSKIH RESURSA: </w:t>
                  </w:r>
                  <w:r w:rsidRPr="00375794">
                    <w:rPr>
                      <w:rFonts w:ascii="Arial" w:hAnsi="Arial" w:cs="Arial"/>
                      <w:sz w:val="18"/>
                      <w:szCs w:val="18"/>
                    </w:rPr>
                    <w:t>Utvrđivanje potreba i osiguranje potrebnih kadrova</w:t>
                  </w:r>
                </w:p>
              </w:tc>
              <w:tc>
                <w:tcPr>
                  <w:tcW w:w="425" w:type="dxa"/>
                  <w:vAlign w:val="center"/>
                </w:tcPr>
                <w:p w14:paraId="40370CD6"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1AF44B41" w14:textId="77777777" w:rsidR="00E51B2E" w:rsidRPr="00E861AA" w:rsidRDefault="00E51B2E" w:rsidP="00E51B2E">
                  <w:pPr>
                    <w:spacing w:after="0" w:line="240" w:lineRule="auto"/>
                    <w:rPr>
                      <w:rFonts w:ascii="Arial" w:hAnsi="Arial" w:cs="Arial"/>
                      <w:sz w:val="18"/>
                      <w:szCs w:val="18"/>
                    </w:rPr>
                  </w:pPr>
                  <w:r w:rsidRPr="000F67B8">
                    <w:rPr>
                      <w:rFonts w:ascii="Arial" w:hAnsi="Arial" w:cs="Arial"/>
                      <w:sz w:val="18"/>
                      <w:szCs w:val="18"/>
                    </w:rPr>
                    <w:t>Case study</w:t>
                  </w:r>
                </w:p>
              </w:tc>
              <w:tc>
                <w:tcPr>
                  <w:tcW w:w="409" w:type="dxa"/>
                  <w:vAlign w:val="center"/>
                </w:tcPr>
                <w:p w14:paraId="28F7CA77" w14:textId="77777777" w:rsidR="00E51B2E" w:rsidRPr="00375794" w:rsidRDefault="00E51B2E" w:rsidP="00E51B2E">
                  <w:pPr>
                    <w:jc w:val="center"/>
                    <w:rPr>
                      <w:rFonts w:ascii="Arial" w:hAnsi="Arial" w:cs="Arial"/>
                      <w:sz w:val="16"/>
                      <w:szCs w:val="16"/>
                    </w:rPr>
                  </w:pPr>
                  <w:r w:rsidRPr="00375794">
                    <w:rPr>
                      <w:rFonts w:ascii="Arial" w:hAnsi="Arial" w:cs="Arial"/>
                      <w:sz w:val="16"/>
                      <w:szCs w:val="16"/>
                    </w:rPr>
                    <w:t>2</w:t>
                  </w:r>
                </w:p>
              </w:tc>
            </w:tr>
            <w:tr w:rsidR="00E51B2E" w:rsidRPr="00375794" w14:paraId="779120DC" w14:textId="77777777" w:rsidTr="00E51B2E">
              <w:trPr>
                <w:trHeight w:val="21"/>
              </w:trPr>
              <w:tc>
                <w:tcPr>
                  <w:tcW w:w="3896" w:type="dxa"/>
                  <w:vAlign w:val="center"/>
                </w:tcPr>
                <w:p w14:paraId="52496372" w14:textId="77777777" w:rsidR="00E51B2E" w:rsidRPr="00375794" w:rsidRDefault="00E51B2E" w:rsidP="00E51B2E">
                  <w:pPr>
                    <w:spacing w:after="0" w:line="240" w:lineRule="auto"/>
                    <w:rPr>
                      <w:rFonts w:ascii="Arial" w:hAnsi="Arial" w:cs="Arial"/>
                      <w:sz w:val="18"/>
                      <w:szCs w:val="18"/>
                    </w:rPr>
                  </w:pPr>
                  <w:r w:rsidRPr="00375794">
                    <w:rPr>
                      <w:rFonts w:ascii="Arial" w:hAnsi="Arial" w:cs="Arial"/>
                      <w:sz w:val="18"/>
                      <w:szCs w:val="18"/>
                      <w:lang w:val="it-IT"/>
                    </w:rPr>
                    <w:t>Razvijanje</w:t>
                  </w:r>
                  <w:r w:rsidRPr="00375794">
                    <w:rPr>
                      <w:rFonts w:ascii="Arial" w:hAnsi="Arial" w:cs="Arial"/>
                      <w:sz w:val="18"/>
                      <w:szCs w:val="18"/>
                    </w:rPr>
                    <w:t xml:space="preserve"> </w:t>
                  </w:r>
                  <w:r w:rsidRPr="00375794">
                    <w:rPr>
                      <w:rFonts w:ascii="Arial" w:hAnsi="Arial" w:cs="Arial"/>
                      <w:sz w:val="18"/>
                      <w:szCs w:val="18"/>
                      <w:lang w:val="it-IT"/>
                    </w:rPr>
                    <w:t>efikasnosti</w:t>
                  </w:r>
                  <w:r w:rsidRPr="00375794">
                    <w:rPr>
                      <w:rFonts w:ascii="Arial" w:hAnsi="Arial" w:cs="Arial"/>
                      <w:sz w:val="18"/>
                      <w:szCs w:val="18"/>
                    </w:rPr>
                    <w:t xml:space="preserve"> </w:t>
                  </w:r>
                  <w:r w:rsidRPr="00375794">
                    <w:rPr>
                      <w:rFonts w:ascii="Arial" w:hAnsi="Arial" w:cs="Arial"/>
                      <w:sz w:val="18"/>
                      <w:szCs w:val="18"/>
                      <w:lang w:val="it-IT"/>
                    </w:rPr>
                    <w:t>ljudskih</w:t>
                  </w:r>
                  <w:r w:rsidRPr="00375794">
                    <w:rPr>
                      <w:rFonts w:ascii="Arial" w:hAnsi="Arial" w:cs="Arial"/>
                      <w:sz w:val="18"/>
                      <w:szCs w:val="18"/>
                    </w:rPr>
                    <w:t xml:space="preserve"> </w:t>
                  </w:r>
                  <w:r w:rsidRPr="00375794">
                    <w:rPr>
                      <w:rFonts w:ascii="Arial" w:hAnsi="Arial" w:cs="Arial"/>
                      <w:sz w:val="18"/>
                      <w:szCs w:val="18"/>
                      <w:lang w:val="it-IT"/>
                    </w:rPr>
                    <w:t>resursa</w:t>
                  </w:r>
                </w:p>
              </w:tc>
              <w:tc>
                <w:tcPr>
                  <w:tcW w:w="425" w:type="dxa"/>
                  <w:vAlign w:val="center"/>
                </w:tcPr>
                <w:p w14:paraId="6478EB6C"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0DEC745D" w14:textId="77777777" w:rsidR="00E51B2E" w:rsidRPr="00E861AA" w:rsidRDefault="00E51B2E" w:rsidP="00E51B2E">
                  <w:pPr>
                    <w:spacing w:after="0" w:line="240" w:lineRule="auto"/>
                    <w:rPr>
                      <w:rFonts w:ascii="Arial" w:hAnsi="Arial" w:cs="Arial"/>
                      <w:sz w:val="18"/>
                      <w:szCs w:val="18"/>
                    </w:rPr>
                  </w:pPr>
                  <w:r w:rsidRPr="000F67B8">
                    <w:rPr>
                      <w:rFonts w:ascii="Arial" w:hAnsi="Arial" w:cs="Arial"/>
                      <w:sz w:val="18"/>
                      <w:szCs w:val="18"/>
                    </w:rPr>
                    <w:t>Case study</w:t>
                  </w:r>
                </w:p>
              </w:tc>
              <w:tc>
                <w:tcPr>
                  <w:tcW w:w="409" w:type="dxa"/>
                  <w:vAlign w:val="center"/>
                </w:tcPr>
                <w:p w14:paraId="4338DD5D" w14:textId="77777777" w:rsidR="00E51B2E" w:rsidRPr="000F67B8" w:rsidRDefault="00E51B2E" w:rsidP="00E51B2E">
                  <w:pPr>
                    <w:jc w:val="center"/>
                    <w:rPr>
                      <w:rFonts w:ascii="Arial" w:hAnsi="Arial" w:cs="Arial"/>
                      <w:sz w:val="18"/>
                      <w:szCs w:val="18"/>
                    </w:rPr>
                  </w:pPr>
                  <w:r w:rsidRPr="000F67B8">
                    <w:rPr>
                      <w:rFonts w:ascii="Arial" w:hAnsi="Arial" w:cs="Arial"/>
                      <w:sz w:val="18"/>
                      <w:szCs w:val="18"/>
                    </w:rPr>
                    <w:t>2</w:t>
                  </w:r>
                </w:p>
              </w:tc>
            </w:tr>
            <w:tr w:rsidR="00E51B2E" w:rsidRPr="00375794" w14:paraId="1CFD5B5B" w14:textId="77777777" w:rsidTr="00E51B2E">
              <w:trPr>
                <w:trHeight w:val="21"/>
              </w:trPr>
              <w:tc>
                <w:tcPr>
                  <w:tcW w:w="3896" w:type="dxa"/>
                  <w:vAlign w:val="center"/>
                </w:tcPr>
                <w:p w14:paraId="15A67D3A" w14:textId="77777777" w:rsidR="00E51B2E" w:rsidRPr="00375794" w:rsidRDefault="00E51B2E" w:rsidP="00E51B2E">
                  <w:pPr>
                    <w:spacing w:after="0" w:line="240" w:lineRule="auto"/>
                    <w:rPr>
                      <w:rFonts w:ascii="Arial" w:hAnsi="Arial" w:cs="Arial"/>
                      <w:sz w:val="18"/>
                      <w:szCs w:val="18"/>
                    </w:rPr>
                  </w:pPr>
                  <w:r w:rsidRPr="00375794">
                    <w:rPr>
                      <w:rFonts w:ascii="Arial" w:hAnsi="Arial" w:cs="Arial"/>
                      <w:sz w:val="18"/>
                      <w:szCs w:val="18"/>
                      <w:lang w:val="it-IT"/>
                    </w:rPr>
                    <w:t>Upravljanje</w:t>
                  </w:r>
                  <w:r w:rsidRPr="00375794">
                    <w:rPr>
                      <w:rFonts w:ascii="Arial" w:hAnsi="Arial" w:cs="Arial"/>
                      <w:sz w:val="18"/>
                      <w:szCs w:val="18"/>
                    </w:rPr>
                    <w:t xml:space="preserve"> </w:t>
                  </w:r>
                  <w:r w:rsidRPr="00375794">
                    <w:rPr>
                      <w:rFonts w:ascii="Arial" w:hAnsi="Arial" w:cs="Arial"/>
                      <w:sz w:val="18"/>
                      <w:szCs w:val="18"/>
                      <w:lang w:val="it-IT"/>
                    </w:rPr>
                    <w:t>kompenzacijama</w:t>
                  </w:r>
                </w:p>
              </w:tc>
              <w:tc>
                <w:tcPr>
                  <w:tcW w:w="425" w:type="dxa"/>
                  <w:vAlign w:val="center"/>
                </w:tcPr>
                <w:p w14:paraId="2F1EE3BA"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4F131F40" w14:textId="77777777" w:rsidR="00E51B2E" w:rsidRPr="00E861AA" w:rsidRDefault="00E51B2E" w:rsidP="00E51B2E">
                  <w:pPr>
                    <w:spacing w:after="0" w:line="240" w:lineRule="auto"/>
                    <w:rPr>
                      <w:rFonts w:ascii="Arial" w:hAnsi="Arial" w:cs="Arial"/>
                      <w:sz w:val="18"/>
                      <w:szCs w:val="18"/>
                    </w:rPr>
                  </w:pPr>
                  <w:r w:rsidRPr="000F67B8">
                    <w:rPr>
                      <w:rFonts w:ascii="Arial" w:hAnsi="Arial" w:cs="Arial"/>
                      <w:sz w:val="18"/>
                      <w:szCs w:val="18"/>
                    </w:rPr>
                    <w:t>Case study</w:t>
                  </w:r>
                </w:p>
              </w:tc>
              <w:tc>
                <w:tcPr>
                  <w:tcW w:w="409" w:type="dxa"/>
                  <w:vAlign w:val="center"/>
                </w:tcPr>
                <w:p w14:paraId="2BA2BB6F" w14:textId="77777777" w:rsidR="00E51B2E" w:rsidRPr="000F67B8" w:rsidRDefault="00E51B2E" w:rsidP="00E51B2E">
                  <w:pPr>
                    <w:jc w:val="center"/>
                    <w:rPr>
                      <w:rFonts w:ascii="Arial" w:hAnsi="Arial" w:cs="Arial"/>
                      <w:sz w:val="18"/>
                      <w:szCs w:val="18"/>
                    </w:rPr>
                  </w:pPr>
                  <w:r w:rsidRPr="000F67B8">
                    <w:rPr>
                      <w:rFonts w:ascii="Arial" w:hAnsi="Arial" w:cs="Arial"/>
                      <w:sz w:val="18"/>
                      <w:szCs w:val="18"/>
                    </w:rPr>
                    <w:t>2</w:t>
                  </w:r>
                </w:p>
              </w:tc>
            </w:tr>
            <w:tr w:rsidR="00E51B2E" w:rsidRPr="00375794" w14:paraId="22EDDDA1" w14:textId="77777777" w:rsidTr="00E51B2E">
              <w:trPr>
                <w:trHeight w:val="21"/>
              </w:trPr>
              <w:tc>
                <w:tcPr>
                  <w:tcW w:w="3896" w:type="dxa"/>
                  <w:vAlign w:val="center"/>
                </w:tcPr>
                <w:p w14:paraId="3EA67738" w14:textId="77777777" w:rsidR="00E51B2E" w:rsidRPr="00375794" w:rsidRDefault="00E51B2E" w:rsidP="00E51B2E">
                  <w:pPr>
                    <w:spacing w:after="0" w:line="240" w:lineRule="auto"/>
                    <w:rPr>
                      <w:rFonts w:ascii="Arial" w:hAnsi="Arial" w:cs="Arial"/>
                      <w:sz w:val="18"/>
                      <w:szCs w:val="18"/>
                    </w:rPr>
                  </w:pPr>
                  <w:r w:rsidRPr="00375794">
                    <w:rPr>
                      <w:rFonts w:ascii="Arial" w:hAnsi="Arial" w:cs="Arial"/>
                      <w:sz w:val="18"/>
                      <w:szCs w:val="18"/>
                      <w:lang w:val="it-IT"/>
                    </w:rPr>
                    <w:t>Odnosi</w:t>
                  </w:r>
                  <w:r w:rsidRPr="00375794">
                    <w:rPr>
                      <w:rFonts w:ascii="Arial" w:hAnsi="Arial" w:cs="Arial"/>
                      <w:sz w:val="18"/>
                      <w:szCs w:val="18"/>
                    </w:rPr>
                    <w:t xml:space="preserve"> </w:t>
                  </w:r>
                  <w:r w:rsidRPr="00375794">
                    <w:rPr>
                      <w:rFonts w:ascii="Arial" w:hAnsi="Arial" w:cs="Arial"/>
                      <w:sz w:val="18"/>
                      <w:szCs w:val="18"/>
                      <w:lang w:val="it-IT"/>
                    </w:rPr>
                    <w:t>zaposlenih</w:t>
                  </w:r>
                  <w:r w:rsidRPr="00375794">
                    <w:rPr>
                      <w:rFonts w:ascii="Arial" w:hAnsi="Arial" w:cs="Arial"/>
                      <w:sz w:val="18"/>
                      <w:szCs w:val="18"/>
                    </w:rPr>
                    <w:t xml:space="preserve"> </w:t>
                  </w:r>
                  <w:r w:rsidRPr="00375794">
                    <w:rPr>
                      <w:rFonts w:ascii="Arial" w:hAnsi="Arial" w:cs="Arial"/>
                      <w:sz w:val="18"/>
                      <w:szCs w:val="18"/>
                      <w:lang w:val="it-IT"/>
                    </w:rPr>
                    <w:t>i</w:t>
                  </w:r>
                  <w:r w:rsidRPr="00375794">
                    <w:rPr>
                      <w:rFonts w:ascii="Arial" w:hAnsi="Arial" w:cs="Arial"/>
                      <w:sz w:val="18"/>
                      <w:szCs w:val="18"/>
                    </w:rPr>
                    <w:t xml:space="preserve"> </w:t>
                  </w:r>
                  <w:r w:rsidRPr="00375794">
                    <w:rPr>
                      <w:rFonts w:ascii="Arial" w:hAnsi="Arial" w:cs="Arial"/>
                      <w:sz w:val="18"/>
                      <w:szCs w:val="18"/>
                      <w:lang w:val="it-IT"/>
                    </w:rPr>
                    <w:t>poslodavaca</w:t>
                  </w:r>
                </w:p>
              </w:tc>
              <w:tc>
                <w:tcPr>
                  <w:tcW w:w="425" w:type="dxa"/>
                  <w:vAlign w:val="center"/>
                </w:tcPr>
                <w:p w14:paraId="13386BEC"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769108A2" w14:textId="77777777" w:rsidR="00E51B2E" w:rsidRPr="00E861AA" w:rsidRDefault="00E51B2E" w:rsidP="00E51B2E">
                  <w:pPr>
                    <w:spacing w:after="0" w:line="240" w:lineRule="auto"/>
                    <w:jc w:val="both"/>
                    <w:rPr>
                      <w:rFonts w:ascii="Arial" w:hAnsi="Arial" w:cs="Arial"/>
                      <w:sz w:val="18"/>
                      <w:szCs w:val="18"/>
                    </w:rPr>
                  </w:pPr>
                  <w:r w:rsidRPr="00E861AA">
                    <w:rPr>
                      <w:rFonts w:ascii="Arial" w:hAnsi="Arial" w:cs="Arial"/>
                      <w:sz w:val="18"/>
                      <w:szCs w:val="18"/>
                    </w:rPr>
                    <w:t>SWOT analiza – Upute i pripreme za provođenje SWOT analize menadžmenta ljudskih resursa u izabranom poduzeću</w:t>
                  </w:r>
                </w:p>
              </w:tc>
              <w:tc>
                <w:tcPr>
                  <w:tcW w:w="409" w:type="dxa"/>
                  <w:vAlign w:val="center"/>
                </w:tcPr>
                <w:p w14:paraId="35052F21" w14:textId="77777777" w:rsidR="00E51B2E" w:rsidRPr="000F67B8" w:rsidRDefault="00E51B2E" w:rsidP="00E51B2E">
                  <w:pPr>
                    <w:jc w:val="center"/>
                    <w:rPr>
                      <w:rFonts w:ascii="Arial" w:hAnsi="Arial" w:cs="Arial"/>
                      <w:sz w:val="18"/>
                      <w:szCs w:val="18"/>
                    </w:rPr>
                  </w:pPr>
                  <w:r w:rsidRPr="000F67B8">
                    <w:rPr>
                      <w:rFonts w:ascii="Arial" w:hAnsi="Arial" w:cs="Arial"/>
                      <w:sz w:val="18"/>
                      <w:szCs w:val="18"/>
                    </w:rPr>
                    <w:t>2</w:t>
                  </w:r>
                </w:p>
              </w:tc>
            </w:tr>
            <w:tr w:rsidR="00E51B2E" w:rsidRPr="00375794" w14:paraId="24EAC0C5" w14:textId="77777777" w:rsidTr="00E51B2E">
              <w:trPr>
                <w:trHeight w:val="21"/>
              </w:trPr>
              <w:tc>
                <w:tcPr>
                  <w:tcW w:w="3896" w:type="dxa"/>
                  <w:vAlign w:val="center"/>
                </w:tcPr>
                <w:p w14:paraId="1A5C3EC2" w14:textId="77777777" w:rsidR="00E51B2E" w:rsidRPr="00375794" w:rsidRDefault="00E51B2E" w:rsidP="00E51B2E">
                  <w:pPr>
                    <w:spacing w:after="0" w:line="240" w:lineRule="auto"/>
                    <w:rPr>
                      <w:rFonts w:ascii="Arial" w:hAnsi="Arial" w:cs="Arial"/>
                      <w:sz w:val="18"/>
                      <w:szCs w:val="18"/>
                    </w:rPr>
                  </w:pPr>
                  <w:r w:rsidRPr="00375794">
                    <w:rPr>
                      <w:rFonts w:ascii="Arial" w:hAnsi="Arial" w:cs="Arial"/>
                      <w:sz w:val="18"/>
                      <w:szCs w:val="18"/>
                      <w:lang w:val="it-IT"/>
                    </w:rPr>
                    <w:t>Za</w:t>
                  </w:r>
                  <w:r w:rsidRPr="00375794">
                    <w:rPr>
                      <w:rFonts w:ascii="Arial" w:hAnsi="Arial" w:cs="Arial"/>
                      <w:sz w:val="18"/>
                      <w:szCs w:val="18"/>
                    </w:rPr>
                    <w:t>š</w:t>
                  </w:r>
                  <w:r w:rsidRPr="00375794">
                    <w:rPr>
                      <w:rFonts w:ascii="Arial" w:hAnsi="Arial" w:cs="Arial"/>
                      <w:sz w:val="18"/>
                      <w:szCs w:val="18"/>
                      <w:lang w:val="it-IT"/>
                    </w:rPr>
                    <w:t>tita</w:t>
                  </w:r>
                  <w:r w:rsidRPr="00375794">
                    <w:rPr>
                      <w:rFonts w:ascii="Arial" w:hAnsi="Arial" w:cs="Arial"/>
                      <w:sz w:val="18"/>
                      <w:szCs w:val="18"/>
                    </w:rPr>
                    <w:t xml:space="preserve"> </w:t>
                  </w:r>
                  <w:r w:rsidRPr="00375794">
                    <w:rPr>
                      <w:rFonts w:ascii="Arial" w:hAnsi="Arial" w:cs="Arial"/>
                      <w:sz w:val="18"/>
                      <w:szCs w:val="18"/>
                      <w:lang w:val="it-IT"/>
                    </w:rPr>
                    <w:t>i</w:t>
                  </w:r>
                  <w:r w:rsidRPr="00375794">
                    <w:rPr>
                      <w:rFonts w:ascii="Arial" w:hAnsi="Arial" w:cs="Arial"/>
                      <w:sz w:val="18"/>
                      <w:szCs w:val="18"/>
                    </w:rPr>
                    <w:t xml:space="preserve"> </w:t>
                  </w:r>
                  <w:r w:rsidRPr="00375794">
                    <w:rPr>
                      <w:rFonts w:ascii="Arial" w:hAnsi="Arial" w:cs="Arial"/>
                      <w:sz w:val="18"/>
                      <w:szCs w:val="18"/>
                      <w:lang w:val="it-IT"/>
                    </w:rPr>
                    <w:t>unapre</w:t>
                  </w:r>
                  <w:r w:rsidRPr="00375794">
                    <w:rPr>
                      <w:rFonts w:ascii="Arial" w:hAnsi="Arial" w:cs="Arial"/>
                      <w:sz w:val="18"/>
                      <w:szCs w:val="18"/>
                    </w:rPr>
                    <w:t>đ</w:t>
                  </w:r>
                  <w:r w:rsidRPr="00375794">
                    <w:rPr>
                      <w:rFonts w:ascii="Arial" w:hAnsi="Arial" w:cs="Arial"/>
                      <w:sz w:val="18"/>
                      <w:szCs w:val="18"/>
                      <w:lang w:val="it-IT"/>
                    </w:rPr>
                    <w:t>enje</w:t>
                  </w:r>
                  <w:r w:rsidRPr="00375794">
                    <w:rPr>
                      <w:rFonts w:ascii="Arial" w:hAnsi="Arial" w:cs="Arial"/>
                      <w:sz w:val="18"/>
                      <w:szCs w:val="18"/>
                    </w:rPr>
                    <w:t xml:space="preserve"> </w:t>
                  </w:r>
                  <w:r w:rsidRPr="00375794">
                    <w:rPr>
                      <w:rFonts w:ascii="Arial" w:hAnsi="Arial" w:cs="Arial"/>
                      <w:sz w:val="18"/>
                      <w:szCs w:val="18"/>
                      <w:lang w:val="it-IT"/>
                    </w:rPr>
                    <w:t>uvjeta</w:t>
                  </w:r>
                  <w:r w:rsidRPr="00375794">
                    <w:rPr>
                      <w:rFonts w:ascii="Arial" w:hAnsi="Arial" w:cs="Arial"/>
                      <w:sz w:val="18"/>
                      <w:szCs w:val="18"/>
                    </w:rPr>
                    <w:t xml:space="preserve"> </w:t>
                  </w:r>
                  <w:r w:rsidRPr="00375794">
                    <w:rPr>
                      <w:rFonts w:ascii="Arial" w:hAnsi="Arial" w:cs="Arial"/>
                      <w:sz w:val="18"/>
                      <w:szCs w:val="18"/>
                      <w:lang w:val="it-IT"/>
                    </w:rPr>
                    <w:t>rada</w:t>
                  </w:r>
                  <w:r w:rsidRPr="00375794">
                    <w:rPr>
                      <w:rFonts w:ascii="Arial" w:hAnsi="Arial" w:cs="Arial"/>
                      <w:sz w:val="18"/>
                      <w:szCs w:val="18"/>
                    </w:rPr>
                    <w:t xml:space="preserve"> </w:t>
                  </w:r>
                  <w:r w:rsidRPr="00375794">
                    <w:rPr>
                      <w:rFonts w:ascii="Arial" w:hAnsi="Arial" w:cs="Arial"/>
                      <w:sz w:val="18"/>
                      <w:szCs w:val="18"/>
                      <w:lang w:val="it-IT"/>
                    </w:rPr>
                    <w:t>i</w:t>
                  </w:r>
                  <w:r w:rsidRPr="00375794">
                    <w:rPr>
                      <w:rFonts w:ascii="Arial" w:hAnsi="Arial" w:cs="Arial"/>
                      <w:sz w:val="18"/>
                      <w:szCs w:val="18"/>
                    </w:rPr>
                    <w:t xml:space="preserve"> ž</w:t>
                  </w:r>
                  <w:r w:rsidRPr="00375794">
                    <w:rPr>
                      <w:rFonts w:ascii="Arial" w:hAnsi="Arial" w:cs="Arial"/>
                      <w:sz w:val="18"/>
                      <w:szCs w:val="18"/>
                      <w:lang w:val="it-IT"/>
                    </w:rPr>
                    <w:t>ivota</w:t>
                  </w:r>
                  <w:r w:rsidRPr="00375794">
                    <w:rPr>
                      <w:rFonts w:ascii="Arial" w:hAnsi="Arial" w:cs="Arial"/>
                      <w:sz w:val="18"/>
                      <w:szCs w:val="18"/>
                    </w:rPr>
                    <w:t xml:space="preserve"> </w:t>
                  </w:r>
                  <w:r w:rsidRPr="00375794">
                    <w:rPr>
                      <w:rFonts w:ascii="Arial" w:hAnsi="Arial" w:cs="Arial"/>
                      <w:sz w:val="18"/>
                      <w:szCs w:val="18"/>
                      <w:lang w:val="it-IT"/>
                    </w:rPr>
                    <w:t>zaposlenih</w:t>
                  </w:r>
                </w:p>
              </w:tc>
              <w:tc>
                <w:tcPr>
                  <w:tcW w:w="425" w:type="dxa"/>
                  <w:vAlign w:val="center"/>
                </w:tcPr>
                <w:p w14:paraId="5FE06713"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3EDF327F" w14:textId="77777777" w:rsidR="00E51B2E" w:rsidRPr="000F67B8" w:rsidRDefault="00E51B2E" w:rsidP="00E51B2E">
                  <w:pPr>
                    <w:spacing w:after="0" w:line="240" w:lineRule="auto"/>
                    <w:rPr>
                      <w:rFonts w:ascii="Arial" w:hAnsi="Arial" w:cs="Arial"/>
                      <w:sz w:val="18"/>
                      <w:szCs w:val="18"/>
                    </w:rPr>
                  </w:pPr>
                  <w:r w:rsidRPr="00E861AA">
                    <w:rPr>
                      <w:rFonts w:ascii="Arial" w:hAnsi="Arial" w:cs="Arial"/>
                      <w:sz w:val="18"/>
                      <w:szCs w:val="18"/>
                    </w:rPr>
                    <w:t xml:space="preserve">SWOT analiza upravljanja ljudskim resursima na primjeru izabranog poduzeća – Zadatak 2 </w:t>
                  </w:r>
                </w:p>
              </w:tc>
              <w:tc>
                <w:tcPr>
                  <w:tcW w:w="409" w:type="dxa"/>
                  <w:vAlign w:val="center"/>
                </w:tcPr>
                <w:p w14:paraId="13A10FE0" w14:textId="77777777" w:rsidR="00E51B2E" w:rsidRPr="000F67B8" w:rsidRDefault="00E51B2E" w:rsidP="00E51B2E">
                  <w:pPr>
                    <w:jc w:val="center"/>
                    <w:rPr>
                      <w:rFonts w:ascii="Arial" w:hAnsi="Arial" w:cs="Arial"/>
                      <w:sz w:val="18"/>
                      <w:szCs w:val="18"/>
                    </w:rPr>
                  </w:pPr>
                  <w:r w:rsidRPr="000F67B8">
                    <w:rPr>
                      <w:rFonts w:ascii="Arial" w:hAnsi="Arial" w:cs="Arial"/>
                      <w:sz w:val="18"/>
                      <w:szCs w:val="18"/>
                    </w:rPr>
                    <w:t>2</w:t>
                  </w:r>
                </w:p>
              </w:tc>
            </w:tr>
            <w:tr w:rsidR="00E51B2E" w:rsidRPr="00375794" w14:paraId="61615BB1" w14:textId="77777777" w:rsidTr="00E51B2E">
              <w:trPr>
                <w:trHeight w:val="26"/>
              </w:trPr>
              <w:tc>
                <w:tcPr>
                  <w:tcW w:w="3896" w:type="dxa"/>
                  <w:vAlign w:val="center"/>
                </w:tcPr>
                <w:p w14:paraId="5CF2087A" w14:textId="77777777" w:rsidR="00E51B2E" w:rsidRPr="00375794" w:rsidRDefault="00E51B2E" w:rsidP="00E51B2E">
                  <w:pPr>
                    <w:spacing w:after="0" w:line="240" w:lineRule="auto"/>
                    <w:rPr>
                      <w:rFonts w:ascii="Arial" w:hAnsi="Arial" w:cs="Arial"/>
                      <w:sz w:val="18"/>
                      <w:szCs w:val="18"/>
                    </w:rPr>
                  </w:pPr>
                  <w:r w:rsidRPr="00375794">
                    <w:rPr>
                      <w:rFonts w:ascii="Arial" w:hAnsi="Arial" w:cs="Arial"/>
                      <w:b/>
                      <w:sz w:val="18"/>
                      <w:szCs w:val="18"/>
                      <w:lang w:val="it-IT"/>
                    </w:rPr>
                    <w:t>EKONOMIKA</w:t>
                  </w:r>
                  <w:r w:rsidRPr="00375794">
                    <w:rPr>
                      <w:rFonts w:ascii="Arial" w:hAnsi="Arial" w:cs="Arial"/>
                      <w:b/>
                      <w:sz w:val="18"/>
                      <w:szCs w:val="18"/>
                    </w:rPr>
                    <w:t xml:space="preserve"> </w:t>
                  </w:r>
                  <w:r w:rsidRPr="00375794">
                    <w:rPr>
                      <w:rFonts w:ascii="Arial" w:hAnsi="Arial" w:cs="Arial"/>
                      <w:b/>
                      <w:sz w:val="18"/>
                      <w:szCs w:val="18"/>
                      <w:lang w:val="it-IT"/>
                    </w:rPr>
                    <w:t>I</w:t>
                  </w:r>
                  <w:r w:rsidRPr="00375794">
                    <w:rPr>
                      <w:rFonts w:ascii="Arial" w:hAnsi="Arial" w:cs="Arial"/>
                      <w:b/>
                      <w:sz w:val="18"/>
                      <w:szCs w:val="18"/>
                    </w:rPr>
                    <w:t xml:space="preserve"> </w:t>
                  </w:r>
                  <w:r w:rsidRPr="00375794">
                    <w:rPr>
                      <w:rFonts w:ascii="Arial" w:hAnsi="Arial" w:cs="Arial"/>
                      <w:b/>
                      <w:sz w:val="18"/>
                      <w:szCs w:val="18"/>
                      <w:lang w:val="it-IT"/>
                    </w:rPr>
                    <w:t>ORGANIZACIJA</w:t>
                  </w:r>
                  <w:r w:rsidRPr="00375794">
                    <w:rPr>
                      <w:rFonts w:ascii="Arial" w:hAnsi="Arial" w:cs="Arial"/>
                      <w:b/>
                      <w:sz w:val="18"/>
                      <w:szCs w:val="18"/>
                    </w:rPr>
                    <w:t xml:space="preserve"> </w:t>
                  </w:r>
                  <w:r w:rsidRPr="00375794">
                    <w:rPr>
                      <w:rFonts w:ascii="Arial" w:hAnsi="Arial" w:cs="Arial"/>
                      <w:b/>
                      <w:sz w:val="18"/>
                      <w:szCs w:val="18"/>
                      <w:lang w:val="it-IT"/>
                    </w:rPr>
                    <w:t>UPRAVLJANJA</w:t>
                  </w:r>
                  <w:r w:rsidRPr="00375794">
                    <w:rPr>
                      <w:rFonts w:ascii="Arial" w:hAnsi="Arial" w:cs="Arial"/>
                      <w:b/>
                      <w:sz w:val="18"/>
                      <w:szCs w:val="18"/>
                    </w:rPr>
                    <w:t xml:space="preserve"> </w:t>
                  </w:r>
                  <w:r w:rsidRPr="00375794">
                    <w:rPr>
                      <w:rFonts w:ascii="Arial" w:hAnsi="Arial" w:cs="Arial"/>
                      <w:b/>
                      <w:sz w:val="18"/>
                      <w:szCs w:val="18"/>
                      <w:lang w:val="it-IT"/>
                    </w:rPr>
                    <w:t>LJUDSKIM</w:t>
                  </w:r>
                  <w:r w:rsidRPr="00375794">
                    <w:rPr>
                      <w:rFonts w:ascii="Arial" w:hAnsi="Arial" w:cs="Arial"/>
                      <w:b/>
                      <w:sz w:val="18"/>
                      <w:szCs w:val="18"/>
                    </w:rPr>
                    <w:t xml:space="preserve"> </w:t>
                  </w:r>
                  <w:r w:rsidRPr="00375794">
                    <w:rPr>
                      <w:rFonts w:ascii="Arial" w:hAnsi="Arial" w:cs="Arial"/>
                      <w:b/>
                      <w:sz w:val="18"/>
                      <w:szCs w:val="18"/>
                      <w:lang w:val="it-IT"/>
                    </w:rPr>
                    <w:t>RESURSIMA</w:t>
                  </w:r>
                  <w:r w:rsidRPr="00375794">
                    <w:rPr>
                      <w:rFonts w:ascii="Arial" w:hAnsi="Arial" w:cs="Arial"/>
                      <w:b/>
                      <w:sz w:val="18"/>
                      <w:szCs w:val="18"/>
                    </w:rPr>
                    <w:t>:</w:t>
                  </w:r>
                </w:p>
              </w:tc>
              <w:tc>
                <w:tcPr>
                  <w:tcW w:w="425" w:type="dxa"/>
                  <w:vAlign w:val="center"/>
                </w:tcPr>
                <w:p w14:paraId="4C3C1207"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378C6AFD" w14:textId="77777777" w:rsidR="00E51B2E" w:rsidRPr="00E861AA" w:rsidRDefault="00E51B2E" w:rsidP="00E51B2E">
                  <w:pPr>
                    <w:tabs>
                      <w:tab w:val="left" w:pos="162"/>
                    </w:tabs>
                    <w:spacing w:after="0" w:line="240" w:lineRule="auto"/>
                    <w:rPr>
                      <w:rFonts w:ascii="Arial" w:hAnsi="Arial" w:cs="Arial"/>
                      <w:sz w:val="18"/>
                      <w:szCs w:val="18"/>
                    </w:rPr>
                  </w:pPr>
                  <w:r w:rsidRPr="00E861AA">
                    <w:rPr>
                      <w:rFonts w:ascii="Arial" w:hAnsi="Arial" w:cs="Arial"/>
                      <w:sz w:val="18"/>
                      <w:szCs w:val="18"/>
                    </w:rPr>
                    <w:t xml:space="preserve">Case study </w:t>
                  </w:r>
                </w:p>
              </w:tc>
              <w:tc>
                <w:tcPr>
                  <w:tcW w:w="409" w:type="dxa"/>
                  <w:vAlign w:val="center"/>
                </w:tcPr>
                <w:p w14:paraId="20F13A96" w14:textId="77777777" w:rsidR="00E51B2E" w:rsidRPr="000F67B8" w:rsidRDefault="00E51B2E" w:rsidP="00E51B2E">
                  <w:pPr>
                    <w:jc w:val="center"/>
                    <w:rPr>
                      <w:rFonts w:ascii="Arial" w:hAnsi="Arial" w:cs="Arial"/>
                      <w:sz w:val="18"/>
                      <w:szCs w:val="18"/>
                    </w:rPr>
                  </w:pPr>
                  <w:r w:rsidRPr="000F67B8">
                    <w:rPr>
                      <w:rFonts w:ascii="Arial" w:hAnsi="Arial" w:cs="Arial"/>
                      <w:sz w:val="18"/>
                      <w:szCs w:val="18"/>
                    </w:rPr>
                    <w:t>2</w:t>
                  </w:r>
                </w:p>
              </w:tc>
            </w:tr>
            <w:tr w:rsidR="00E51B2E" w:rsidRPr="00375794" w14:paraId="74016ADF" w14:textId="77777777" w:rsidTr="00E51B2E">
              <w:trPr>
                <w:trHeight w:val="21"/>
              </w:trPr>
              <w:tc>
                <w:tcPr>
                  <w:tcW w:w="3896" w:type="dxa"/>
                  <w:vAlign w:val="center"/>
                </w:tcPr>
                <w:p w14:paraId="6F076EEA" w14:textId="77777777" w:rsidR="00E51B2E" w:rsidRPr="00375794" w:rsidRDefault="00E51B2E" w:rsidP="00E51B2E">
                  <w:pPr>
                    <w:spacing w:after="0" w:line="240" w:lineRule="auto"/>
                    <w:rPr>
                      <w:rFonts w:ascii="Arial" w:hAnsi="Arial" w:cs="Arial"/>
                      <w:sz w:val="18"/>
                      <w:szCs w:val="18"/>
                    </w:rPr>
                  </w:pPr>
                  <w:r w:rsidRPr="00375794">
                    <w:rPr>
                      <w:rFonts w:ascii="Arial" w:hAnsi="Arial" w:cs="Arial"/>
                      <w:b/>
                      <w:sz w:val="18"/>
                      <w:szCs w:val="18"/>
                    </w:rPr>
                    <w:t>MEĐUNARODNI ASPEKTI UPRAVLJANJA LJUDSKIM RESURSIMA:</w:t>
                  </w:r>
                  <w:r w:rsidRPr="00375794">
                    <w:rPr>
                      <w:rFonts w:ascii="Arial" w:hAnsi="Arial" w:cs="Arial"/>
                      <w:sz w:val="18"/>
                      <w:szCs w:val="18"/>
                    </w:rPr>
                    <w:t xml:space="preserve"> Međunarodna mobilnost ljudskih resursa, </w:t>
                  </w:r>
                </w:p>
              </w:tc>
              <w:tc>
                <w:tcPr>
                  <w:tcW w:w="425" w:type="dxa"/>
                  <w:vAlign w:val="center"/>
                </w:tcPr>
                <w:p w14:paraId="0B36EA24"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54C1268B" w14:textId="77777777" w:rsidR="00E51B2E" w:rsidRPr="00E861AA" w:rsidRDefault="00E51B2E" w:rsidP="00E51B2E">
                  <w:pPr>
                    <w:tabs>
                      <w:tab w:val="left" w:pos="162"/>
                    </w:tabs>
                    <w:spacing w:after="0" w:line="240" w:lineRule="auto"/>
                    <w:jc w:val="both"/>
                    <w:rPr>
                      <w:rFonts w:ascii="Arial" w:hAnsi="Arial" w:cs="Arial"/>
                      <w:sz w:val="18"/>
                      <w:szCs w:val="18"/>
                    </w:rPr>
                  </w:pPr>
                  <w:r w:rsidRPr="00E861AA">
                    <w:rPr>
                      <w:rFonts w:ascii="Arial" w:hAnsi="Arial" w:cs="Arial"/>
                      <w:sz w:val="18"/>
                      <w:szCs w:val="18"/>
                    </w:rPr>
                    <w:t xml:space="preserve">Case study </w:t>
                  </w:r>
                </w:p>
              </w:tc>
              <w:tc>
                <w:tcPr>
                  <w:tcW w:w="409" w:type="dxa"/>
                  <w:vAlign w:val="center"/>
                </w:tcPr>
                <w:p w14:paraId="10F07692" w14:textId="77777777" w:rsidR="00E51B2E" w:rsidRPr="000F67B8" w:rsidRDefault="00E51B2E" w:rsidP="00E51B2E">
                  <w:pPr>
                    <w:jc w:val="center"/>
                    <w:rPr>
                      <w:rFonts w:ascii="Arial" w:hAnsi="Arial" w:cs="Arial"/>
                      <w:sz w:val="18"/>
                      <w:szCs w:val="18"/>
                    </w:rPr>
                  </w:pPr>
                  <w:r w:rsidRPr="000F67B8">
                    <w:rPr>
                      <w:rFonts w:ascii="Arial" w:hAnsi="Arial" w:cs="Arial"/>
                      <w:sz w:val="18"/>
                      <w:szCs w:val="18"/>
                    </w:rPr>
                    <w:t>2</w:t>
                  </w:r>
                </w:p>
              </w:tc>
            </w:tr>
            <w:tr w:rsidR="00E51B2E" w:rsidRPr="00375794" w14:paraId="420BAACB" w14:textId="77777777" w:rsidTr="00E51B2E">
              <w:trPr>
                <w:trHeight w:val="21"/>
              </w:trPr>
              <w:tc>
                <w:tcPr>
                  <w:tcW w:w="3896" w:type="dxa"/>
                  <w:vAlign w:val="center"/>
                </w:tcPr>
                <w:p w14:paraId="756DD0D0" w14:textId="77777777" w:rsidR="00E51B2E" w:rsidRPr="00375794" w:rsidRDefault="00E51B2E" w:rsidP="00E51B2E">
                  <w:pPr>
                    <w:spacing w:after="0" w:line="240" w:lineRule="auto"/>
                    <w:rPr>
                      <w:rFonts w:ascii="Arial" w:hAnsi="Arial" w:cs="Arial"/>
                      <w:sz w:val="16"/>
                      <w:szCs w:val="16"/>
                    </w:rPr>
                  </w:pPr>
                  <w:r w:rsidRPr="00375794">
                    <w:rPr>
                      <w:rFonts w:ascii="Arial" w:hAnsi="Arial" w:cs="Arial"/>
                      <w:sz w:val="18"/>
                      <w:szCs w:val="18"/>
                      <w:lang w:val="es-ES"/>
                    </w:rPr>
                    <w:t>Funkcija ljudskih resursa u multinacionalnim korporacijama. Menadžeri u multinacionalnim korporacijama.</w:t>
                  </w:r>
                </w:p>
              </w:tc>
              <w:tc>
                <w:tcPr>
                  <w:tcW w:w="425" w:type="dxa"/>
                  <w:vAlign w:val="center"/>
                </w:tcPr>
                <w:p w14:paraId="10F0B9AC" w14:textId="77777777" w:rsidR="00E51B2E" w:rsidRPr="00375794" w:rsidRDefault="00E51B2E" w:rsidP="00E51B2E">
                  <w:pPr>
                    <w:spacing w:after="0" w:line="240" w:lineRule="auto"/>
                    <w:jc w:val="center"/>
                    <w:rPr>
                      <w:rFonts w:ascii="Arial" w:hAnsi="Arial" w:cs="Arial"/>
                      <w:sz w:val="16"/>
                      <w:szCs w:val="16"/>
                    </w:rPr>
                  </w:pPr>
                  <w:r w:rsidRPr="00375794">
                    <w:rPr>
                      <w:rFonts w:ascii="Arial" w:hAnsi="Arial" w:cs="Arial"/>
                      <w:sz w:val="16"/>
                      <w:szCs w:val="16"/>
                    </w:rPr>
                    <w:t>2</w:t>
                  </w:r>
                </w:p>
              </w:tc>
              <w:tc>
                <w:tcPr>
                  <w:tcW w:w="2693" w:type="dxa"/>
                </w:tcPr>
                <w:p w14:paraId="7E0FA391" w14:textId="77777777" w:rsidR="00E51B2E" w:rsidRPr="00E861AA" w:rsidRDefault="00E51B2E" w:rsidP="00E51B2E">
                  <w:pPr>
                    <w:spacing w:after="0" w:line="240" w:lineRule="auto"/>
                    <w:rPr>
                      <w:rFonts w:ascii="Arial" w:hAnsi="Arial" w:cs="Arial"/>
                      <w:sz w:val="18"/>
                      <w:szCs w:val="18"/>
                    </w:rPr>
                  </w:pPr>
                  <w:r w:rsidRPr="000F67B8">
                    <w:rPr>
                      <w:rFonts w:ascii="Arial" w:hAnsi="Arial" w:cs="Arial"/>
                      <w:sz w:val="18"/>
                      <w:szCs w:val="18"/>
                    </w:rPr>
                    <w:t>Case study</w:t>
                  </w:r>
                </w:p>
              </w:tc>
              <w:tc>
                <w:tcPr>
                  <w:tcW w:w="409" w:type="dxa"/>
                  <w:vAlign w:val="center"/>
                </w:tcPr>
                <w:p w14:paraId="3902F8B3" w14:textId="77777777" w:rsidR="00E51B2E" w:rsidRPr="000F67B8" w:rsidRDefault="00E51B2E" w:rsidP="00E51B2E">
                  <w:pPr>
                    <w:jc w:val="center"/>
                    <w:rPr>
                      <w:rFonts w:ascii="Arial" w:hAnsi="Arial" w:cs="Arial"/>
                      <w:sz w:val="18"/>
                      <w:szCs w:val="18"/>
                    </w:rPr>
                  </w:pPr>
                  <w:r w:rsidRPr="000F67B8">
                    <w:rPr>
                      <w:rFonts w:ascii="Arial" w:hAnsi="Arial" w:cs="Arial"/>
                      <w:sz w:val="18"/>
                      <w:szCs w:val="18"/>
                    </w:rPr>
                    <w:t>2</w:t>
                  </w:r>
                </w:p>
              </w:tc>
            </w:tr>
            <w:tr w:rsidR="00E51B2E" w:rsidRPr="00375794" w14:paraId="68B54B16" w14:textId="77777777" w:rsidTr="00E51B2E">
              <w:trPr>
                <w:trHeight w:val="515"/>
              </w:trPr>
              <w:tc>
                <w:tcPr>
                  <w:tcW w:w="3896" w:type="dxa"/>
                  <w:vAlign w:val="center"/>
                </w:tcPr>
                <w:p w14:paraId="54A3F753" w14:textId="77777777" w:rsidR="00E51B2E" w:rsidRPr="00375794" w:rsidRDefault="00E51B2E" w:rsidP="00E51B2E">
                  <w:pPr>
                    <w:spacing w:after="0" w:line="240" w:lineRule="auto"/>
                    <w:rPr>
                      <w:rFonts w:ascii="Arial" w:hAnsi="Arial" w:cs="Arial"/>
                      <w:sz w:val="16"/>
                      <w:szCs w:val="16"/>
                      <w:lang w:val="de-DE"/>
                    </w:rPr>
                  </w:pPr>
                </w:p>
              </w:tc>
              <w:tc>
                <w:tcPr>
                  <w:tcW w:w="425" w:type="dxa"/>
                  <w:vAlign w:val="center"/>
                </w:tcPr>
                <w:p w14:paraId="3154133B" w14:textId="77777777" w:rsidR="00E51B2E" w:rsidRPr="00375794" w:rsidRDefault="00E51B2E" w:rsidP="00E51B2E">
                  <w:pPr>
                    <w:spacing w:after="0" w:line="240" w:lineRule="auto"/>
                    <w:jc w:val="center"/>
                    <w:rPr>
                      <w:rFonts w:ascii="Arial" w:hAnsi="Arial" w:cs="Arial"/>
                      <w:sz w:val="16"/>
                      <w:szCs w:val="16"/>
                    </w:rPr>
                  </w:pPr>
                </w:p>
              </w:tc>
              <w:tc>
                <w:tcPr>
                  <w:tcW w:w="2693" w:type="dxa"/>
                  <w:vAlign w:val="center"/>
                </w:tcPr>
                <w:p w14:paraId="01727D61" w14:textId="77777777" w:rsidR="00E51B2E" w:rsidRPr="00375794" w:rsidRDefault="00E51B2E" w:rsidP="00E51B2E">
                  <w:pPr>
                    <w:spacing w:after="0" w:line="240" w:lineRule="auto"/>
                    <w:rPr>
                      <w:rFonts w:ascii="Arial" w:hAnsi="Arial" w:cs="Arial"/>
                      <w:sz w:val="18"/>
                      <w:szCs w:val="18"/>
                    </w:rPr>
                  </w:pPr>
                </w:p>
              </w:tc>
              <w:tc>
                <w:tcPr>
                  <w:tcW w:w="409" w:type="dxa"/>
                  <w:vAlign w:val="center"/>
                </w:tcPr>
                <w:p w14:paraId="20409588" w14:textId="77777777" w:rsidR="00E51B2E" w:rsidRPr="00375794" w:rsidRDefault="00E51B2E" w:rsidP="00E51B2E">
                  <w:pPr>
                    <w:jc w:val="center"/>
                    <w:rPr>
                      <w:rFonts w:ascii="Arial" w:hAnsi="Arial" w:cs="Arial"/>
                      <w:sz w:val="16"/>
                      <w:szCs w:val="16"/>
                    </w:rPr>
                  </w:pPr>
                </w:p>
              </w:tc>
            </w:tr>
          </w:tbl>
          <w:p w14:paraId="0E0E77AE" w14:textId="77777777" w:rsidR="00E51B2E" w:rsidRPr="00375794" w:rsidRDefault="00E51B2E" w:rsidP="00E51B2E">
            <w:pPr>
              <w:tabs>
                <w:tab w:val="left" w:pos="2820"/>
              </w:tabs>
              <w:spacing w:after="0"/>
              <w:rPr>
                <w:rFonts w:ascii="Arial" w:hAnsi="Arial" w:cs="Arial"/>
                <w:sz w:val="20"/>
                <w:szCs w:val="20"/>
              </w:rPr>
            </w:pPr>
          </w:p>
        </w:tc>
      </w:tr>
      <w:tr w:rsidR="00E51B2E" w:rsidRPr="00375794" w14:paraId="527B2F35" w14:textId="77777777" w:rsidTr="00E51B2E">
        <w:trPr>
          <w:trHeight w:val="349"/>
        </w:trPr>
        <w:tc>
          <w:tcPr>
            <w:tcW w:w="1911" w:type="dxa"/>
            <w:gridSpan w:val="2"/>
            <w:vMerge w:val="restart"/>
            <w:tcBorders>
              <w:left w:val="single" w:sz="12" w:space="0" w:color="auto"/>
            </w:tcBorders>
            <w:shd w:val="clear" w:color="auto" w:fill="CCFFFF"/>
            <w:tcMar>
              <w:left w:w="57" w:type="dxa"/>
              <w:right w:w="57" w:type="dxa"/>
            </w:tcMar>
            <w:vAlign w:val="center"/>
          </w:tcPr>
          <w:p w14:paraId="39AC708D" w14:textId="77777777" w:rsidR="00E51B2E" w:rsidRPr="00375794" w:rsidRDefault="00E51B2E" w:rsidP="00E51B2E">
            <w:pPr>
              <w:tabs>
                <w:tab w:val="left" w:pos="2820"/>
              </w:tabs>
              <w:spacing w:after="0" w:line="240" w:lineRule="auto"/>
              <w:rPr>
                <w:rFonts w:ascii="Arial" w:hAnsi="Arial" w:cs="Arial"/>
                <w:sz w:val="20"/>
                <w:szCs w:val="20"/>
              </w:rPr>
            </w:pPr>
            <w:r w:rsidRPr="00375794">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14:paraId="27669BB4" w14:textId="77777777" w:rsidR="00E51B2E" w:rsidRPr="00375794" w:rsidRDefault="00E51B2E" w:rsidP="00E51B2E">
            <w:pPr>
              <w:pStyle w:val="FieldText"/>
              <w:rPr>
                <w:rFonts w:ascii="Arial" w:hAnsi="Arial" w:cs="Arial"/>
                <w:b w:val="0"/>
                <w:sz w:val="20"/>
                <w:szCs w:val="20"/>
                <w:lang w:val="hr-HR"/>
              </w:rPr>
            </w:pPr>
            <w:r w:rsidRPr="00375794">
              <w:rPr>
                <w:rFonts w:ascii="MS Gothic" w:eastAsia="MS Gothic" w:hAnsi="MS Gothic" w:cs="MS Gothic" w:hint="eastAsia"/>
                <w:b w:val="0"/>
                <w:sz w:val="20"/>
                <w:szCs w:val="20"/>
                <w:lang w:val="hr-HR"/>
              </w:rPr>
              <w:t>☑</w:t>
            </w:r>
            <w:r w:rsidRPr="00375794">
              <w:rPr>
                <w:rFonts w:ascii="Arial" w:hAnsi="Arial" w:cs="Arial"/>
                <w:b w:val="0"/>
                <w:sz w:val="20"/>
                <w:szCs w:val="20"/>
                <w:lang w:val="hr-HR"/>
              </w:rPr>
              <w:t xml:space="preserve"> predavanja</w:t>
            </w:r>
          </w:p>
          <w:p w14:paraId="267010FF" w14:textId="77777777" w:rsidR="00E51B2E" w:rsidRPr="00375794" w:rsidRDefault="00E51B2E" w:rsidP="00E51B2E">
            <w:pPr>
              <w:pStyle w:val="FieldText"/>
              <w:rPr>
                <w:rFonts w:ascii="Arial" w:hAnsi="Arial" w:cs="Arial"/>
                <w:b w:val="0"/>
                <w:sz w:val="20"/>
                <w:szCs w:val="20"/>
                <w:lang w:val="hr-HR"/>
              </w:rPr>
            </w:pPr>
            <w:r w:rsidRPr="00375794">
              <w:rPr>
                <w:rFonts w:ascii="MS Gothic" w:eastAsia="MS Gothic" w:hAnsi="MS Gothic" w:cs="MS Gothic" w:hint="eastAsia"/>
                <w:b w:val="0"/>
                <w:sz w:val="20"/>
                <w:szCs w:val="20"/>
                <w:lang w:val="hr-HR"/>
              </w:rPr>
              <w:t>☑</w:t>
            </w:r>
            <w:r w:rsidRPr="00375794">
              <w:rPr>
                <w:rFonts w:ascii="Arial" w:hAnsi="Arial" w:cs="Arial"/>
                <w:b w:val="0"/>
                <w:sz w:val="20"/>
                <w:szCs w:val="20"/>
                <w:lang w:val="hr-HR"/>
              </w:rPr>
              <w:t xml:space="preserve"> seminari i radionice  </w:t>
            </w:r>
          </w:p>
          <w:p w14:paraId="3448E0DA" w14:textId="77777777" w:rsidR="00E51B2E" w:rsidRPr="00375794" w:rsidRDefault="00E51B2E" w:rsidP="00E51B2E">
            <w:pPr>
              <w:pStyle w:val="FieldText"/>
              <w:rPr>
                <w:rFonts w:ascii="Arial" w:hAnsi="Arial" w:cs="Arial"/>
                <w:b w:val="0"/>
                <w:sz w:val="20"/>
                <w:szCs w:val="20"/>
                <w:lang w:val="hr-HR"/>
              </w:rPr>
            </w:pPr>
            <w:r w:rsidRPr="00375794">
              <w:rPr>
                <w:rFonts w:ascii="MS Gothic" w:eastAsia="MS Gothic" w:hAnsi="MS Gothic" w:cs="MS Gothic" w:hint="eastAsia"/>
                <w:b w:val="0"/>
                <w:sz w:val="20"/>
                <w:szCs w:val="20"/>
                <w:lang w:val="hr-HR"/>
              </w:rPr>
              <w:t>☑</w:t>
            </w:r>
            <w:r w:rsidRPr="00375794">
              <w:rPr>
                <w:rFonts w:ascii="Arial" w:hAnsi="Arial" w:cs="Arial"/>
                <w:b w:val="0"/>
                <w:sz w:val="20"/>
                <w:szCs w:val="20"/>
                <w:lang w:val="hr-HR"/>
              </w:rPr>
              <w:t xml:space="preserve"> vježbe  </w:t>
            </w:r>
          </w:p>
          <w:p w14:paraId="6AE6D958" w14:textId="77777777" w:rsidR="00E51B2E" w:rsidRPr="00375794" w:rsidRDefault="00E51B2E" w:rsidP="00E51B2E">
            <w:pPr>
              <w:pStyle w:val="FieldText"/>
              <w:rPr>
                <w:rFonts w:ascii="Arial" w:hAnsi="Arial" w:cs="Arial"/>
                <w:b w:val="0"/>
                <w:sz w:val="20"/>
                <w:szCs w:val="20"/>
                <w:lang w:val="hr-HR"/>
              </w:rPr>
            </w:pPr>
            <w:r w:rsidRPr="00375794">
              <w:rPr>
                <w:rFonts w:ascii="MS Gothic" w:eastAsia="MS Gothic" w:hAnsi="MS Gothic" w:cs="MS Gothic" w:hint="eastAsia"/>
                <w:b w:val="0"/>
                <w:sz w:val="20"/>
                <w:szCs w:val="20"/>
                <w:lang w:val="hr-HR"/>
              </w:rPr>
              <w:t>☐</w:t>
            </w:r>
            <w:r w:rsidRPr="00375794">
              <w:rPr>
                <w:rFonts w:ascii="Arial" w:hAnsi="Arial" w:cs="Arial"/>
                <w:b w:val="0"/>
                <w:sz w:val="20"/>
                <w:szCs w:val="20"/>
                <w:lang w:val="hr-HR"/>
              </w:rPr>
              <w:t xml:space="preserve"> </w:t>
            </w:r>
            <w:r w:rsidRPr="00375794">
              <w:rPr>
                <w:rFonts w:ascii="Arial" w:hAnsi="Arial" w:cs="Arial"/>
                <w:b w:val="0"/>
                <w:i/>
                <w:sz w:val="20"/>
                <w:szCs w:val="20"/>
                <w:lang w:val="hr-HR"/>
              </w:rPr>
              <w:t>on line</w:t>
            </w:r>
            <w:r w:rsidRPr="00375794">
              <w:rPr>
                <w:rFonts w:ascii="Arial" w:hAnsi="Arial" w:cs="Arial"/>
                <w:b w:val="0"/>
                <w:sz w:val="20"/>
                <w:szCs w:val="20"/>
                <w:lang w:val="hr-HR"/>
              </w:rPr>
              <w:t xml:space="preserve"> u cijelosti</w:t>
            </w:r>
          </w:p>
          <w:p w14:paraId="352CF01E" w14:textId="77777777" w:rsidR="00E51B2E" w:rsidRPr="00375794" w:rsidRDefault="00E51B2E" w:rsidP="00E51B2E">
            <w:pPr>
              <w:pStyle w:val="FieldText"/>
              <w:rPr>
                <w:rFonts w:ascii="Arial" w:hAnsi="Arial" w:cs="Arial"/>
                <w:b w:val="0"/>
                <w:sz w:val="20"/>
                <w:szCs w:val="20"/>
                <w:lang w:val="hr-HR"/>
              </w:rPr>
            </w:pPr>
            <w:r w:rsidRPr="00375794">
              <w:rPr>
                <w:rFonts w:ascii="MS Gothic" w:eastAsia="MS Gothic" w:hAnsi="MS Gothic" w:cs="MS Gothic" w:hint="eastAsia"/>
                <w:b w:val="0"/>
                <w:sz w:val="20"/>
                <w:szCs w:val="20"/>
                <w:lang w:val="hr-HR"/>
              </w:rPr>
              <w:t>☑</w:t>
            </w:r>
            <w:r w:rsidRPr="00375794">
              <w:rPr>
                <w:rFonts w:ascii="Arial" w:hAnsi="Arial" w:cs="Arial"/>
                <w:b w:val="0"/>
                <w:sz w:val="20"/>
                <w:szCs w:val="20"/>
                <w:lang w:val="hr-HR"/>
              </w:rPr>
              <w:t xml:space="preserve"> mješovito e-učenje</w:t>
            </w:r>
          </w:p>
          <w:p w14:paraId="18047F26" w14:textId="77777777" w:rsidR="00E51B2E" w:rsidRPr="00375794" w:rsidRDefault="00E51B2E" w:rsidP="00E51B2E">
            <w:pPr>
              <w:tabs>
                <w:tab w:val="left" w:pos="2820"/>
              </w:tabs>
              <w:spacing w:after="0"/>
              <w:rPr>
                <w:rFonts w:ascii="Arial" w:hAnsi="Arial" w:cs="Arial"/>
                <w:sz w:val="20"/>
                <w:szCs w:val="20"/>
              </w:rPr>
            </w:pPr>
            <w:r w:rsidRPr="00375794">
              <w:rPr>
                <w:rFonts w:ascii="MS Gothic" w:eastAsia="MS Gothic" w:hAnsi="MS Gothic" w:cs="MS Gothic" w:hint="eastAsia"/>
                <w:sz w:val="20"/>
                <w:szCs w:val="20"/>
              </w:rPr>
              <w:t>☐</w:t>
            </w:r>
            <w:r w:rsidRPr="00375794">
              <w:rPr>
                <w:rFonts w:ascii="Arial" w:hAnsi="Arial" w:cs="Arial"/>
                <w:sz w:val="20"/>
                <w:szCs w:val="20"/>
              </w:rPr>
              <w:t xml:space="preserve"> terenska nastava</w:t>
            </w:r>
          </w:p>
        </w:tc>
        <w:tc>
          <w:tcPr>
            <w:tcW w:w="4163" w:type="dxa"/>
            <w:gridSpan w:val="9"/>
            <w:vMerge w:val="restart"/>
            <w:tcMar>
              <w:left w:w="57" w:type="dxa"/>
              <w:right w:w="57" w:type="dxa"/>
            </w:tcMar>
            <w:vAlign w:val="center"/>
          </w:tcPr>
          <w:p w14:paraId="7F8E9CE2" w14:textId="77777777" w:rsidR="00E51B2E" w:rsidRPr="00375794" w:rsidRDefault="00E51B2E" w:rsidP="00E51B2E">
            <w:pPr>
              <w:pStyle w:val="FieldText"/>
              <w:rPr>
                <w:rFonts w:ascii="Arial" w:hAnsi="Arial" w:cs="Arial"/>
                <w:b w:val="0"/>
                <w:sz w:val="20"/>
                <w:szCs w:val="20"/>
                <w:lang w:val="hr-HR"/>
              </w:rPr>
            </w:pPr>
            <w:r w:rsidRPr="00375794">
              <w:rPr>
                <w:rFonts w:ascii="MS Gothic" w:eastAsia="MS Gothic" w:hAnsi="MS Gothic" w:cs="MS Gothic" w:hint="eastAsia"/>
                <w:b w:val="0"/>
                <w:sz w:val="20"/>
                <w:szCs w:val="20"/>
                <w:lang w:val="hr-HR"/>
              </w:rPr>
              <w:t>☑</w:t>
            </w:r>
            <w:r w:rsidRPr="00375794">
              <w:rPr>
                <w:rFonts w:ascii="Arial" w:hAnsi="Arial" w:cs="Arial"/>
                <w:b w:val="0"/>
                <w:sz w:val="20"/>
                <w:szCs w:val="20"/>
                <w:lang w:val="hr-HR"/>
              </w:rPr>
              <w:t xml:space="preserve"> samostalni  zadaci  </w:t>
            </w:r>
          </w:p>
          <w:p w14:paraId="1D258044" w14:textId="77777777" w:rsidR="00E51B2E" w:rsidRPr="00375794" w:rsidRDefault="00E51B2E" w:rsidP="00E51B2E">
            <w:pPr>
              <w:pStyle w:val="FieldText"/>
              <w:rPr>
                <w:rFonts w:ascii="Arial" w:hAnsi="Arial" w:cs="Arial"/>
                <w:b w:val="0"/>
                <w:sz w:val="20"/>
                <w:szCs w:val="20"/>
                <w:lang w:val="hr-HR"/>
              </w:rPr>
            </w:pPr>
            <w:r w:rsidRPr="00375794">
              <w:rPr>
                <w:rFonts w:ascii="MS Gothic" w:eastAsia="MS Gothic" w:hAnsi="MS Gothic" w:cs="MS Gothic" w:hint="eastAsia"/>
                <w:b w:val="0"/>
                <w:sz w:val="20"/>
                <w:szCs w:val="20"/>
                <w:lang w:val="hr-HR"/>
              </w:rPr>
              <w:t>☐</w:t>
            </w:r>
            <w:r w:rsidRPr="00375794">
              <w:rPr>
                <w:rFonts w:ascii="Arial" w:hAnsi="Arial" w:cs="Arial"/>
                <w:b w:val="0"/>
                <w:sz w:val="20"/>
                <w:szCs w:val="20"/>
                <w:lang w:val="hr-HR"/>
              </w:rPr>
              <w:t xml:space="preserve"> multimedija </w:t>
            </w:r>
          </w:p>
          <w:p w14:paraId="42B6756A" w14:textId="77777777" w:rsidR="00E51B2E" w:rsidRPr="00375794" w:rsidRDefault="00E51B2E" w:rsidP="00E51B2E">
            <w:pPr>
              <w:pStyle w:val="FieldText"/>
              <w:rPr>
                <w:rFonts w:ascii="Arial" w:hAnsi="Arial" w:cs="Arial"/>
                <w:b w:val="0"/>
                <w:sz w:val="20"/>
                <w:szCs w:val="20"/>
                <w:lang w:val="hr-HR"/>
              </w:rPr>
            </w:pPr>
            <w:r w:rsidRPr="00375794">
              <w:rPr>
                <w:rFonts w:ascii="MS Gothic" w:eastAsia="MS Gothic" w:hAnsi="MS Gothic" w:cs="MS Gothic" w:hint="eastAsia"/>
                <w:b w:val="0"/>
                <w:sz w:val="20"/>
                <w:szCs w:val="20"/>
                <w:lang w:val="hr-HR"/>
              </w:rPr>
              <w:t>☐</w:t>
            </w:r>
            <w:r w:rsidRPr="00375794">
              <w:rPr>
                <w:rFonts w:ascii="Arial" w:hAnsi="Arial" w:cs="Arial"/>
                <w:b w:val="0"/>
                <w:sz w:val="20"/>
                <w:szCs w:val="20"/>
                <w:lang w:val="hr-HR"/>
              </w:rPr>
              <w:t xml:space="preserve"> laboratorij</w:t>
            </w:r>
          </w:p>
          <w:p w14:paraId="6CC32CA3" w14:textId="77777777" w:rsidR="00E51B2E" w:rsidRPr="00375794" w:rsidRDefault="00E51B2E" w:rsidP="00E51B2E">
            <w:pPr>
              <w:pStyle w:val="FieldText"/>
              <w:rPr>
                <w:rFonts w:ascii="Arial" w:hAnsi="Arial" w:cs="Arial"/>
                <w:b w:val="0"/>
                <w:sz w:val="20"/>
                <w:szCs w:val="20"/>
                <w:lang w:val="hr-HR"/>
              </w:rPr>
            </w:pPr>
            <w:r w:rsidRPr="00375794">
              <w:rPr>
                <w:rFonts w:ascii="MS Gothic" w:eastAsia="MS Gothic" w:hAnsi="MS Gothic" w:cs="MS Gothic" w:hint="eastAsia"/>
                <w:b w:val="0"/>
                <w:sz w:val="20"/>
                <w:szCs w:val="20"/>
                <w:lang w:val="hr-HR"/>
              </w:rPr>
              <w:t>☐</w:t>
            </w:r>
            <w:r w:rsidRPr="00375794">
              <w:rPr>
                <w:rFonts w:ascii="Arial" w:hAnsi="Arial" w:cs="Arial"/>
                <w:b w:val="0"/>
                <w:sz w:val="20"/>
                <w:szCs w:val="20"/>
                <w:lang w:val="hr-HR"/>
              </w:rPr>
              <w:t xml:space="preserve"> mentorski rad</w:t>
            </w:r>
          </w:p>
          <w:p w14:paraId="16944DD9" w14:textId="77777777" w:rsidR="00E51B2E" w:rsidRPr="00375794" w:rsidRDefault="00E51B2E" w:rsidP="00E51B2E">
            <w:pPr>
              <w:tabs>
                <w:tab w:val="left" w:pos="2820"/>
              </w:tabs>
              <w:spacing w:after="0"/>
              <w:rPr>
                <w:rFonts w:ascii="Arial" w:hAnsi="Arial" w:cs="Arial"/>
                <w:sz w:val="20"/>
                <w:szCs w:val="20"/>
              </w:rPr>
            </w:pPr>
            <w:r w:rsidRPr="00375794">
              <w:rPr>
                <w:rFonts w:ascii="MS Gothic" w:eastAsia="MS Gothic" w:hAnsi="MS Gothic" w:cs="MS Gothic" w:hint="eastAsia"/>
                <w:sz w:val="20"/>
                <w:szCs w:val="20"/>
              </w:rPr>
              <w:t>☐</w:t>
            </w:r>
            <w:r w:rsidRPr="00375794">
              <w:rPr>
                <w:rFonts w:ascii="Arial" w:hAnsi="Arial" w:cs="Arial"/>
                <w:sz w:val="20"/>
                <w:szCs w:val="20"/>
              </w:rPr>
              <w:t xml:space="preserve"> </w:t>
            </w: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r w:rsidRPr="00375794">
              <w:rPr>
                <w:rFonts w:ascii="Arial" w:hAnsi="Arial" w:cs="Arial"/>
                <w:sz w:val="20"/>
                <w:szCs w:val="20"/>
              </w:rPr>
              <w:t xml:space="preserve"> (ostalo upisati)</w:t>
            </w:r>
            <w:r w:rsidRPr="00375794">
              <w:rPr>
                <w:rFonts w:ascii="Arial" w:hAnsi="Arial" w:cs="Arial"/>
                <w:b/>
                <w:sz w:val="20"/>
                <w:szCs w:val="20"/>
              </w:rPr>
              <w:t xml:space="preserve"> </w:t>
            </w:r>
            <w:r w:rsidRPr="00375794">
              <w:rPr>
                <w:rFonts w:ascii="Arial" w:hAnsi="Arial" w:cs="Arial"/>
                <w:b/>
                <w:sz w:val="20"/>
                <w:szCs w:val="20"/>
                <w:bdr w:val="single" w:sz="12" w:space="0" w:color="auto"/>
              </w:rPr>
              <w:t xml:space="preserve"> </w:t>
            </w:r>
          </w:p>
        </w:tc>
      </w:tr>
      <w:tr w:rsidR="00E51B2E" w:rsidRPr="00375794" w14:paraId="0786CADE" w14:textId="77777777" w:rsidTr="00E51B2E">
        <w:trPr>
          <w:trHeight w:val="577"/>
        </w:trPr>
        <w:tc>
          <w:tcPr>
            <w:tcW w:w="1911" w:type="dxa"/>
            <w:gridSpan w:val="2"/>
            <w:vMerge/>
            <w:tcBorders>
              <w:left w:val="single" w:sz="12" w:space="0" w:color="auto"/>
            </w:tcBorders>
            <w:shd w:val="clear" w:color="auto" w:fill="CCFFFF"/>
            <w:tcMar>
              <w:left w:w="57" w:type="dxa"/>
              <w:right w:w="57" w:type="dxa"/>
            </w:tcMar>
            <w:vAlign w:val="center"/>
          </w:tcPr>
          <w:p w14:paraId="5ACEF8FE" w14:textId="77777777" w:rsidR="00E51B2E" w:rsidRPr="00375794" w:rsidRDefault="00E51B2E" w:rsidP="00E51B2E">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14:paraId="513301F6" w14:textId="77777777" w:rsidR="00E51B2E" w:rsidRPr="00375794" w:rsidRDefault="00E51B2E" w:rsidP="00E51B2E">
            <w:pPr>
              <w:pStyle w:val="FieldText"/>
              <w:rPr>
                <w:rFonts w:ascii="Arial" w:hAnsi="Arial" w:cs="Arial"/>
                <w:b w:val="0"/>
                <w:sz w:val="20"/>
                <w:szCs w:val="20"/>
                <w:lang w:val="hr-HR"/>
              </w:rPr>
            </w:pPr>
          </w:p>
        </w:tc>
        <w:tc>
          <w:tcPr>
            <w:tcW w:w="4163" w:type="dxa"/>
            <w:gridSpan w:val="9"/>
            <w:vMerge/>
            <w:tcMar>
              <w:left w:w="57" w:type="dxa"/>
              <w:right w:w="57" w:type="dxa"/>
            </w:tcMar>
            <w:vAlign w:val="center"/>
          </w:tcPr>
          <w:p w14:paraId="2CDF2478" w14:textId="77777777" w:rsidR="00E51B2E" w:rsidRPr="00375794" w:rsidRDefault="00E51B2E" w:rsidP="00E51B2E">
            <w:pPr>
              <w:pStyle w:val="FieldText"/>
              <w:rPr>
                <w:rFonts w:ascii="Arial" w:hAnsi="Arial" w:cs="Arial"/>
                <w:b w:val="0"/>
                <w:sz w:val="20"/>
                <w:szCs w:val="20"/>
                <w:lang w:val="hr-HR"/>
              </w:rPr>
            </w:pPr>
          </w:p>
        </w:tc>
      </w:tr>
      <w:tr w:rsidR="00E51B2E" w:rsidRPr="00375794" w14:paraId="3B0BB00A" w14:textId="77777777" w:rsidTr="00E51B2E">
        <w:tc>
          <w:tcPr>
            <w:tcW w:w="1911" w:type="dxa"/>
            <w:gridSpan w:val="2"/>
            <w:tcBorders>
              <w:left w:val="single" w:sz="12" w:space="0" w:color="auto"/>
              <w:bottom w:val="single" w:sz="12" w:space="0" w:color="auto"/>
            </w:tcBorders>
            <w:shd w:val="clear" w:color="auto" w:fill="CCFFFF"/>
            <w:tcMar>
              <w:left w:w="57" w:type="dxa"/>
              <w:right w:w="57" w:type="dxa"/>
            </w:tcMar>
            <w:vAlign w:val="center"/>
          </w:tcPr>
          <w:p w14:paraId="59214DC3" w14:textId="77777777" w:rsidR="00E51B2E" w:rsidRPr="00375794" w:rsidRDefault="00E51B2E" w:rsidP="00E51B2E">
            <w:pPr>
              <w:tabs>
                <w:tab w:val="left" w:pos="2820"/>
              </w:tabs>
              <w:spacing w:after="0" w:line="240" w:lineRule="auto"/>
              <w:rPr>
                <w:rFonts w:ascii="Arial" w:hAnsi="Arial" w:cs="Arial"/>
                <w:sz w:val="20"/>
                <w:szCs w:val="20"/>
              </w:rPr>
            </w:pPr>
            <w:r w:rsidRPr="00375794">
              <w:rPr>
                <w:rFonts w:ascii="Arial" w:hAnsi="Arial" w:cs="Arial"/>
                <w:sz w:val="20"/>
                <w:szCs w:val="20"/>
              </w:rPr>
              <w:t>Obveze studenata</w:t>
            </w:r>
          </w:p>
        </w:tc>
        <w:tc>
          <w:tcPr>
            <w:tcW w:w="7553" w:type="dxa"/>
            <w:gridSpan w:val="13"/>
            <w:tcBorders>
              <w:bottom w:val="single" w:sz="12" w:space="0" w:color="auto"/>
              <w:right w:val="single" w:sz="12" w:space="0" w:color="auto"/>
            </w:tcBorders>
            <w:tcMar>
              <w:left w:w="57" w:type="dxa"/>
              <w:right w:w="57" w:type="dxa"/>
            </w:tcMar>
            <w:vAlign w:val="center"/>
          </w:tcPr>
          <w:p w14:paraId="6DB104A2" w14:textId="77777777" w:rsidR="00E51B2E" w:rsidRPr="00375794" w:rsidRDefault="00E51B2E" w:rsidP="00E51B2E">
            <w:pPr>
              <w:tabs>
                <w:tab w:val="left" w:pos="2820"/>
              </w:tabs>
              <w:spacing w:after="0"/>
              <w:rPr>
                <w:rFonts w:ascii="Arial" w:hAnsi="Arial" w:cs="Arial"/>
                <w:sz w:val="20"/>
                <w:szCs w:val="20"/>
              </w:rPr>
            </w:pPr>
            <w:r w:rsidRPr="00375794">
              <w:rPr>
                <w:rFonts w:ascii="Arial" w:hAnsi="Arial" w:cs="Arial"/>
                <w:sz w:val="18"/>
                <w:szCs w:val="18"/>
              </w:rPr>
              <w:t>Da bi ostvario pravo na potpis redovni student mora aktivno sudjelovati u najmanje 50% predavanja, te najmanje 70% vježbi.</w:t>
            </w:r>
          </w:p>
        </w:tc>
      </w:tr>
      <w:tr w:rsidR="00E51B2E" w:rsidRPr="00375794" w14:paraId="210BADD7" w14:textId="77777777" w:rsidTr="00E51B2E">
        <w:trPr>
          <w:trHeight w:val="397"/>
        </w:trPr>
        <w:tc>
          <w:tcPr>
            <w:tcW w:w="1911"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A6D4CC5" w14:textId="77777777" w:rsidR="00E51B2E" w:rsidRPr="00375794" w:rsidRDefault="00E51B2E" w:rsidP="00E51B2E">
            <w:pPr>
              <w:tabs>
                <w:tab w:val="left" w:pos="2820"/>
              </w:tabs>
              <w:spacing w:after="0" w:line="240" w:lineRule="auto"/>
              <w:rPr>
                <w:rFonts w:ascii="Arial" w:hAnsi="Arial" w:cs="Arial"/>
                <w:sz w:val="20"/>
                <w:szCs w:val="20"/>
              </w:rPr>
            </w:pPr>
            <w:r w:rsidRPr="00375794">
              <w:rPr>
                <w:rFonts w:ascii="Arial" w:hAnsi="Arial" w:cs="Arial"/>
                <w:sz w:val="20"/>
                <w:szCs w:val="20"/>
              </w:rPr>
              <w:t xml:space="preserve">Praćenje rada studenata </w:t>
            </w:r>
            <w:r w:rsidRPr="00375794">
              <w:rPr>
                <w:rFonts w:ascii="Arial" w:hAnsi="Arial" w:cs="Arial"/>
                <w:i/>
                <w:sz w:val="20"/>
                <w:szCs w:val="20"/>
              </w:rPr>
              <w:t xml:space="preserve">(upisati udio u ECTS bodovima za svaku aktivnost tako da ukupni broj ECTS bodova odgovara </w:t>
            </w:r>
            <w:r w:rsidRPr="00375794">
              <w:rPr>
                <w:rFonts w:ascii="Arial" w:hAnsi="Arial" w:cs="Arial"/>
                <w:i/>
                <w:sz w:val="20"/>
                <w:szCs w:val="20"/>
              </w:rPr>
              <w:lastRenderedPageBreak/>
              <w:t>bodovnoj vrijednosti predmeta):</w:t>
            </w:r>
          </w:p>
        </w:tc>
        <w:tc>
          <w:tcPr>
            <w:tcW w:w="1677" w:type="dxa"/>
            <w:tcBorders>
              <w:top w:val="single" w:sz="12" w:space="0" w:color="auto"/>
            </w:tcBorders>
            <w:tcMar>
              <w:left w:w="57" w:type="dxa"/>
              <w:right w:w="57" w:type="dxa"/>
            </w:tcMar>
            <w:vAlign w:val="center"/>
          </w:tcPr>
          <w:p w14:paraId="5E26F2F0"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14:paraId="1742C512" w14:textId="77777777" w:rsidR="00E51B2E" w:rsidRPr="00375794" w:rsidRDefault="00E51B2E" w:rsidP="00E51B2E">
            <w:pPr>
              <w:pStyle w:val="FieldText"/>
              <w:rPr>
                <w:rFonts w:ascii="Arial" w:hAnsi="Arial" w:cs="Arial"/>
                <w:b w:val="0"/>
                <w:sz w:val="20"/>
                <w:szCs w:val="20"/>
                <w:lang w:val="hr-HR"/>
              </w:rPr>
            </w:pPr>
            <w:r>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14:paraId="778EFBE2"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t>Istraživanje</w:t>
            </w:r>
          </w:p>
        </w:tc>
        <w:tc>
          <w:tcPr>
            <w:tcW w:w="791" w:type="dxa"/>
            <w:tcBorders>
              <w:top w:val="single" w:sz="12" w:space="0" w:color="auto"/>
            </w:tcBorders>
            <w:tcMar>
              <w:left w:w="57" w:type="dxa"/>
              <w:right w:w="57" w:type="dxa"/>
            </w:tcMar>
            <w:vAlign w:val="center"/>
          </w:tcPr>
          <w:p w14:paraId="4361FDB8"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fldChar w:fldCharType="begin">
                <w:ffData>
                  <w:name w:val="Text1"/>
                  <w:enabled/>
                  <w:calcOnExit w:val="0"/>
                  <w:textInput/>
                </w:ffData>
              </w:fldChar>
            </w:r>
            <w:r w:rsidRPr="00375794">
              <w:rPr>
                <w:rFonts w:ascii="Arial" w:hAnsi="Arial" w:cs="Arial"/>
                <w:b w:val="0"/>
                <w:sz w:val="20"/>
                <w:szCs w:val="20"/>
                <w:lang w:val="hr-HR"/>
              </w:rPr>
              <w:instrText xml:space="preserve"> FORMTEXT </w:instrText>
            </w:r>
            <w:r w:rsidRPr="00375794">
              <w:rPr>
                <w:rFonts w:ascii="Arial" w:hAnsi="Arial" w:cs="Arial"/>
                <w:b w:val="0"/>
                <w:sz w:val="20"/>
                <w:szCs w:val="20"/>
                <w:lang w:val="hr-HR"/>
              </w:rPr>
            </w:r>
            <w:r w:rsidRPr="00375794">
              <w:rPr>
                <w:rFonts w:ascii="Arial" w:hAnsi="Arial" w:cs="Arial"/>
                <w:b w:val="0"/>
                <w:sz w:val="20"/>
                <w:szCs w:val="20"/>
                <w:lang w:val="hr-HR"/>
              </w:rPr>
              <w:fldChar w:fldCharType="separate"/>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sz w:val="20"/>
                <w:szCs w:val="20"/>
                <w:lang w:val="hr-HR"/>
              </w:rPr>
              <w:fldChar w:fldCharType="end"/>
            </w:r>
          </w:p>
        </w:tc>
        <w:tc>
          <w:tcPr>
            <w:tcW w:w="1697" w:type="dxa"/>
            <w:gridSpan w:val="5"/>
            <w:tcBorders>
              <w:top w:val="single" w:sz="12" w:space="0" w:color="auto"/>
            </w:tcBorders>
            <w:tcMar>
              <w:left w:w="57" w:type="dxa"/>
              <w:right w:w="57" w:type="dxa"/>
            </w:tcMar>
            <w:vAlign w:val="center"/>
          </w:tcPr>
          <w:p w14:paraId="214F55FC"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t>Praktični rad</w:t>
            </w:r>
          </w:p>
        </w:tc>
        <w:tc>
          <w:tcPr>
            <w:tcW w:w="1331" w:type="dxa"/>
            <w:gridSpan w:val="2"/>
            <w:tcBorders>
              <w:top w:val="single" w:sz="12" w:space="0" w:color="auto"/>
              <w:right w:val="single" w:sz="12" w:space="0" w:color="auto"/>
            </w:tcBorders>
            <w:tcMar>
              <w:left w:w="57" w:type="dxa"/>
              <w:right w:w="57" w:type="dxa"/>
            </w:tcMar>
            <w:vAlign w:val="center"/>
          </w:tcPr>
          <w:p w14:paraId="7BA26BBA"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fldChar w:fldCharType="begin">
                <w:ffData>
                  <w:name w:val="Text1"/>
                  <w:enabled/>
                  <w:calcOnExit w:val="0"/>
                  <w:textInput/>
                </w:ffData>
              </w:fldChar>
            </w:r>
            <w:r w:rsidRPr="00375794">
              <w:rPr>
                <w:rFonts w:ascii="Arial" w:hAnsi="Arial" w:cs="Arial"/>
                <w:b w:val="0"/>
                <w:sz w:val="20"/>
                <w:szCs w:val="20"/>
                <w:lang w:val="hr-HR"/>
              </w:rPr>
              <w:instrText xml:space="preserve"> FORMTEXT </w:instrText>
            </w:r>
            <w:r w:rsidRPr="00375794">
              <w:rPr>
                <w:rFonts w:ascii="Arial" w:hAnsi="Arial" w:cs="Arial"/>
                <w:b w:val="0"/>
                <w:sz w:val="20"/>
                <w:szCs w:val="20"/>
                <w:lang w:val="hr-HR"/>
              </w:rPr>
            </w:r>
            <w:r w:rsidRPr="00375794">
              <w:rPr>
                <w:rFonts w:ascii="Arial" w:hAnsi="Arial" w:cs="Arial"/>
                <w:b w:val="0"/>
                <w:sz w:val="20"/>
                <w:szCs w:val="20"/>
                <w:lang w:val="hr-HR"/>
              </w:rPr>
              <w:fldChar w:fldCharType="separate"/>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sz w:val="20"/>
                <w:szCs w:val="20"/>
                <w:lang w:val="hr-HR"/>
              </w:rPr>
              <w:fldChar w:fldCharType="end"/>
            </w:r>
          </w:p>
        </w:tc>
      </w:tr>
      <w:tr w:rsidR="00E51B2E" w:rsidRPr="00375794" w14:paraId="35479DA3" w14:textId="77777777" w:rsidTr="00E51B2E">
        <w:trPr>
          <w:trHeight w:val="397"/>
        </w:trPr>
        <w:tc>
          <w:tcPr>
            <w:tcW w:w="1911" w:type="dxa"/>
            <w:gridSpan w:val="2"/>
            <w:vMerge/>
            <w:tcBorders>
              <w:left w:val="single" w:sz="12" w:space="0" w:color="auto"/>
            </w:tcBorders>
            <w:shd w:val="clear" w:color="auto" w:fill="CCFFFF"/>
            <w:tcMar>
              <w:left w:w="57" w:type="dxa"/>
              <w:right w:w="57" w:type="dxa"/>
            </w:tcMar>
            <w:vAlign w:val="center"/>
          </w:tcPr>
          <w:p w14:paraId="5818E0E7" w14:textId="77777777" w:rsidR="00E51B2E" w:rsidRPr="00375794" w:rsidRDefault="00E51B2E" w:rsidP="00E51B2E">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4D78E8EA"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t>Eksperimentalni rad</w:t>
            </w:r>
          </w:p>
        </w:tc>
        <w:tc>
          <w:tcPr>
            <w:tcW w:w="782" w:type="dxa"/>
            <w:tcMar>
              <w:left w:w="57" w:type="dxa"/>
              <w:right w:w="57" w:type="dxa"/>
            </w:tcMar>
            <w:vAlign w:val="center"/>
          </w:tcPr>
          <w:p w14:paraId="328C4189"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fldChar w:fldCharType="begin">
                <w:ffData>
                  <w:name w:val="Text1"/>
                  <w:enabled/>
                  <w:calcOnExit w:val="0"/>
                  <w:textInput/>
                </w:ffData>
              </w:fldChar>
            </w:r>
            <w:r w:rsidRPr="00375794">
              <w:rPr>
                <w:rFonts w:ascii="Arial" w:hAnsi="Arial" w:cs="Arial"/>
                <w:b w:val="0"/>
                <w:sz w:val="20"/>
                <w:szCs w:val="20"/>
                <w:lang w:val="hr-HR"/>
              </w:rPr>
              <w:instrText xml:space="preserve"> FORMTEXT </w:instrText>
            </w:r>
            <w:r w:rsidRPr="00375794">
              <w:rPr>
                <w:rFonts w:ascii="Arial" w:hAnsi="Arial" w:cs="Arial"/>
                <w:b w:val="0"/>
                <w:sz w:val="20"/>
                <w:szCs w:val="20"/>
                <w:lang w:val="hr-HR"/>
              </w:rPr>
            </w:r>
            <w:r w:rsidRPr="00375794">
              <w:rPr>
                <w:rFonts w:ascii="Arial" w:hAnsi="Arial" w:cs="Arial"/>
                <w:b w:val="0"/>
                <w:sz w:val="20"/>
                <w:szCs w:val="20"/>
                <w:lang w:val="hr-HR"/>
              </w:rPr>
              <w:fldChar w:fldCharType="separate"/>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sz w:val="20"/>
                <w:szCs w:val="20"/>
                <w:lang w:val="hr-HR"/>
              </w:rPr>
              <w:fldChar w:fldCharType="end"/>
            </w:r>
          </w:p>
        </w:tc>
        <w:tc>
          <w:tcPr>
            <w:tcW w:w="1275" w:type="dxa"/>
            <w:gridSpan w:val="3"/>
            <w:tcMar>
              <w:left w:w="57" w:type="dxa"/>
              <w:right w:w="57" w:type="dxa"/>
            </w:tcMar>
            <w:vAlign w:val="center"/>
          </w:tcPr>
          <w:p w14:paraId="49BAE728"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t>Referat</w:t>
            </w:r>
          </w:p>
        </w:tc>
        <w:tc>
          <w:tcPr>
            <w:tcW w:w="791" w:type="dxa"/>
            <w:tcMar>
              <w:left w:w="57" w:type="dxa"/>
              <w:right w:w="57" w:type="dxa"/>
            </w:tcMar>
            <w:vAlign w:val="center"/>
          </w:tcPr>
          <w:p w14:paraId="2242C0D3"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t>0,5</w:t>
            </w:r>
          </w:p>
        </w:tc>
        <w:tc>
          <w:tcPr>
            <w:tcW w:w="1697" w:type="dxa"/>
            <w:gridSpan w:val="5"/>
            <w:tcMar>
              <w:left w:w="57" w:type="dxa"/>
              <w:right w:w="57" w:type="dxa"/>
            </w:tcMar>
            <w:vAlign w:val="center"/>
          </w:tcPr>
          <w:p w14:paraId="75EC2994"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t xml:space="preserve">Zadaci  iz vježbi </w:t>
            </w:r>
          </w:p>
        </w:tc>
        <w:tc>
          <w:tcPr>
            <w:tcW w:w="1331" w:type="dxa"/>
            <w:gridSpan w:val="2"/>
            <w:tcBorders>
              <w:right w:val="single" w:sz="12" w:space="0" w:color="auto"/>
            </w:tcBorders>
            <w:tcMar>
              <w:left w:w="57" w:type="dxa"/>
              <w:right w:w="57" w:type="dxa"/>
            </w:tcMar>
            <w:vAlign w:val="center"/>
          </w:tcPr>
          <w:p w14:paraId="0004052F"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t>1,5</w:t>
            </w:r>
          </w:p>
        </w:tc>
      </w:tr>
      <w:tr w:rsidR="00E51B2E" w:rsidRPr="00375794" w14:paraId="682DAE46" w14:textId="77777777" w:rsidTr="00E51B2E">
        <w:trPr>
          <w:trHeight w:val="397"/>
        </w:trPr>
        <w:tc>
          <w:tcPr>
            <w:tcW w:w="1911" w:type="dxa"/>
            <w:gridSpan w:val="2"/>
            <w:vMerge/>
            <w:tcBorders>
              <w:left w:val="single" w:sz="12" w:space="0" w:color="auto"/>
            </w:tcBorders>
            <w:shd w:val="clear" w:color="auto" w:fill="CCFFFF"/>
            <w:tcMar>
              <w:left w:w="57" w:type="dxa"/>
              <w:right w:w="57" w:type="dxa"/>
            </w:tcMar>
            <w:vAlign w:val="center"/>
          </w:tcPr>
          <w:p w14:paraId="17774D96" w14:textId="77777777" w:rsidR="00E51B2E" w:rsidRPr="00375794" w:rsidRDefault="00E51B2E" w:rsidP="00E51B2E">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56E82CD9"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t>Esej</w:t>
            </w:r>
          </w:p>
        </w:tc>
        <w:tc>
          <w:tcPr>
            <w:tcW w:w="782" w:type="dxa"/>
            <w:tcMar>
              <w:left w:w="57" w:type="dxa"/>
              <w:right w:w="57" w:type="dxa"/>
            </w:tcMar>
            <w:vAlign w:val="center"/>
          </w:tcPr>
          <w:p w14:paraId="240D6F9E"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fldChar w:fldCharType="begin">
                <w:ffData>
                  <w:name w:val="Text1"/>
                  <w:enabled/>
                  <w:calcOnExit w:val="0"/>
                  <w:textInput/>
                </w:ffData>
              </w:fldChar>
            </w:r>
            <w:r w:rsidRPr="00375794">
              <w:rPr>
                <w:rFonts w:ascii="Arial" w:hAnsi="Arial" w:cs="Arial"/>
                <w:b w:val="0"/>
                <w:sz w:val="20"/>
                <w:szCs w:val="20"/>
                <w:lang w:val="hr-HR"/>
              </w:rPr>
              <w:instrText xml:space="preserve"> FORMTEXT </w:instrText>
            </w:r>
            <w:r w:rsidRPr="00375794">
              <w:rPr>
                <w:rFonts w:ascii="Arial" w:hAnsi="Arial" w:cs="Arial"/>
                <w:b w:val="0"/>
                <w:sz w:val="20"/>
                <w:szCs w:val="20"/>
                <w:lang w:val="hr-HR"/>
              </w:rPr>
            </w:r>
            <w:r w:rsidRPr="00375794">
              <w:rPr>
                <w:rFonts w:ascii="Arial" w:hAnsi="Arial" w:cs="Arial"/>
                <w:b w:val="0"/>
                <w:sz w:val="20"/>
                <w:szCs w:val="20"/>
                <w:lang w:val="hr-HR"/>
              </w:rPr>
              <w:fldChar w:fldCharType="separate"/>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sz w:val="20"/>
                <w:szCs w:val="20"/>
                <w:lang w:val="hr-HR"/>
              </w:rPr>
              <w:fldChar w:fldCharType="end"/>
            </w:r>
          </w:p>
        </w:tc>
        <w:tc>
          <w:tcPr>
            <w:tcW w:w="1275" w:type="dxa"/>
            <w:gridSpan w:val="3"/>
            <w:tcMar>
              <w:left w:w="57" w:type="dxa"/>
              <w:right w:w="57" w:type="dxa"/>
            </w:tcMar>
            <w:vAlign w:val="center"/>
          </w:tcPr>
          <w:p w14:paraId="327FB60C"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t>Seminarski rad</w:t>
            </w:r>
          </w:p>
        </w:tc>
        <w:tc>
          <w:tcPr>
            <w:tcW w:w="791" w:type="dxa"/>
            <w:tcMar>
              <w:left w:w="57" w:type="dxa"/>
              <w:right w:w="57" w:type="dxa"/>
            </w:tcMar>
            <w:vAlign w:val="center"/>
          </w:tcPr>
          <w:p w14:paraId="6877C64B"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fldChar w:fldCharType="begin">
                <w:ffData>
                  <w:name w:val="Text1"/>
                  <w:enabled/>
                  <w:calcOnExit w:val="0"/>
                  <w:textInput/>
                </w:ffData>
              </w:fldChar>
            </w:r>
            <w:r w:rsidRPr="00375794">
              <w:rPr>
                <w:rFonts w:ascii="Arial" w:hAnsi="Arial" w:cs="Arial"/>
                <w:b w:val="0"/>
                <w:sz w:val="20"/>
                <w:szCs w:val="20"/>
                <w:lang w:val="hr-HR"/>
              </w:rPr>
              <w:instrText xml:space="preserve"> FORMTEXT </w:instrText>
            </w:r>
            <w:r w:rsidRPr="00375794">
              <w:rPr>
                <w:rFonts w:ascii="Arial" w:hAnsi="Arial" w:cs="Arial"/>
                <w:b w:val="0"/>
                <w:sz w:val="20"/>
                <w:szCs w:val="20"/>
                <w:lang w:val="hr-HR"/>
              </w:rPr>
            </w:r>
            <w:r w:rsidRPr="00375794">
              <w:rPr>
                <w:rFonts w:ascii="Arial" w:hAnsi="Arial" w:cs="Arial"/>
                <w:b w:val="0"/>
                <w:sz w:val="20"/>
                <w:szCs w:val="20"/>
                <w:lang w:val="hr-HR"/>
              </w:rPr>
              <w:fldChar w:fldCharType="separate"/>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noProof/>
                <w:sz w:val="20"/>
                <w:szCs w:val="20"/>
                <w:lang w:val="hr-HR"/>
              </w:rPr>
              <w:t> </w:t>
            </w:r>
            <w:r w:rsidRPr="00375794">
              <w:rPr>
                <w:rFonts w:ascii="Arial" w:hAnsi="Arial" w:cs="Arial"/>
                <w:b w:val="0"/>
                <w:sz w:val="20"/>
                <w:szCs w:val="20"/>
                <w:lang w:val="hr-HR"/>
              </w:rPr>
              <w:fldChar w:fldCharType="end"/>
            </w:r>
          </w:p>
        </w:tc>
        <w:tc>
          <w:tcPr>
            <w:tcW w:w="1697" w:type="dxa"/>
            <w:gridSpan w:val="5"/>
            <w:tcMar>
              <w:left w:w="57" w:type="dxa"/>
              <w:right w:w="57" w:type="dxa"/>
            </w:tcMar>
            <w:vAlign w:val="center"/>
          </w:tcPr>
          <w:p w14:paraId="55FF2694" w14:textId="77777777" w:rsidR="00E51B2E" w:rsidRPr="00375794" w:rsidRDefault="00E51B2E" w:rsidP="00E51B2E">
            <w:pPr>
              <w:pStyle w:val="FieldText"/>
              <w:rPr>
                <w:rFonts w:ascii="Arial" w:hAnsi="Arial" w:cs="Arial"/>
                <w:b w:val="0"/>
                <w:sz w:val="20"/>
                <w:szCs w:val="20"/>
                <w:lang w:val="hr-HR"/>
              </w:rPr>
            </w:pPr>
          </w:p>
        </w:tc>
        <w:tc>
          <w:tcPr>
            <w:tcW w:w="1331" w:type="dxa"/>
            <w:gridSpan w:val="2"/>
            <w:tcBorders>
              <w:right w:val="single" w:sz="12" w:space="0" w:color="auto"/>
            </w:tcBorders>
            <w:tcMar>
              <w:left w:w="57" w:type="dxa"/>
              <w:right w:w="57" w:type="dxa"/>
            </w:tcMar>
            <w:vAlign w:val="center"/>
          </w:tcPr>
          <w:p w14:paraId="3877D4DB" w14:textId="77777777" w:rsidR="00E51B2E" w:rsidRPr="00375794" w:rsidRDefault="00E51B2E" w:rsidP="00E51B2E">
            <w:pPr>
              <w:pStyle w:val="FieldText"/>
              <w:rPr>
                <w:rFonts w:ascii="Arial" w:hAnsi="Arial" w:cs="Arial"/>
                <w:b w:val="0"/>
                <w:sz w:val="20"/>
                <w:szCs w:val="20"/>
                <w:lang w:val="hr-HR"/>
              </w:rPr>
            </w:pPr>
          </w:p>
        </w:tc>
      </w:tr>
      <w:tr w:rsidR="00E51B2E" w:rsidRPr="00375794" w14:paraId="65C8AC9A" w14:textId="77777777" w:rsidTr="00E51B2E">
        <w:trPr>
          <w:trHeight w:val="397"/>
        </w:trPr>
        <w:tc>
          <w:tcPr>
            <w:tcW w:w="1911" w:type="dxa"/>
            <w:gridSpan w:val="2"/>
            <w:vMerge/>
            <w:tcBorders>
              <w:left w:val="single" w:sz="12" w:space="0" w:color="auto"/>
            </w:tcBorders>
            <w:shd w:val="clear" w:color="auto" w:fill="CCFFFF"/>
            <w:tcMar>
              <w:left w:w="57" w:type="dxa"/>
              <w:right w:w="57" w:type="dxa"/>
            </w:tcMar>
            <w:vAlign w:val="center"/>
          </w:tcPr>
          <w:p w14:paraId="3B838FAB" w14:textId="77777777" w:rsidR="00E51B2E" w:rsidRPr="00375794" w:rsidRDefault="00E51B2E" w:rsidP="00E51B2E">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412B5D9A"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t>Kolokviji</w:t>
            </w:r>
          </w:p>
        </w:tc>
        <w:tc>
          <w:tcPr>
            <w:tcW w:w="782" w:type="dxa"/>
            <w:tcMar>
              <w:left w:w="57" w:type="dxa"/>
              <w:right w:w="57" w:type="dxa"/>
            </w:tcMar>
            <w:vAlign w:val="center"/>
          </w:tcPr>
          <w:p w14:paraId="37B2A58D"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t>2,5</w:t>
            </w:r>
          </w:p>
        </w:tc>
        <w:tc>
          <w:tcPr>
            <w:tcW w:w="1275" w:type="dxa"/>
            <w:gridSpan w:val="3"/>
            <w:tcMar>
              <w:left w:w="57" w:type="dxa"/>
              <w:right w:w="57" w:type="dxa"/>
            </w:tcMar>
            <w:vAlign w:val="center"/>
          </w:tcPr>
          <w:p w14:paraId="5B85EC6F" w14:textId="77777777" w:rsidR="00E51B2E" w:rsidRPr="00375794" w:rsidRDefault="00E51B2E" w:rsidP="00E51B2E">
            <w:pPr>
              <w:pStyle w:val="FieldText"/>
              <w:rPr>
                <w:rFonts w:ascii="Arial" w:hAnsi="Arial" w:cs="Arial"/>
                <w:b w:val="0"/>
                <w:sz w:val="20"/>
                <w:szCs w:val="20"/>
                <w:lang w:val="hr-HR"/>
              </w:rPr>
            </w:pPr>
            <w:r w:rsidRPr="00375794">
              <w:rPr>
                <w:rFonts w:ascii="Arial" w:hAnsi="Arial" w:cs="Arial"/>
                <w:b w:val="0"/>
                <w:sz w:val="20"/>
                <w:szCs w:val="20"/>
                <w:lang w:val="hr-HR"/>
              </w:rPr>
              <w:t>Usmeni ispit</w:t>
            </w:r>
          </w:p>
        </w:tc>
        <w:tc>
          <w:tcPr>
            <w:tcW w:w="791" w:type="dxa"/>
            <w:tcMar>
              <w:left w:w="57" w:type="dxa"/>
              <w:right w:w="57" w:type="dxa"/>
            </w:tcMar>
            <w:vAlign w:val="center"/>
          </w:tcPr>
          <w:p w14:paraId="3BCC52D7" w14:textId="77777777" w:rsidR="00E51B2E" w:rsidRPr="00375794" w:rsidRDefault="00E51B2E" w:rsidP="00E51B2E">
            <w:pPr>
              <w:tabs>
                <w:tab w:val="left" w:pos="2820"/>
              </w:tabs>
              <w:spacing w:after="0"/>
              <w:rPr>
                <w:rFonts w:ascii="Arial" w:hAnsi="Arial" w:cs="Arial"/>
                <w:sz w:val="20"/>
                <w:szCs w:val="20"/>
              </w:rPr>
            </w:pP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p>
        </w:tc>
        <w:tc>
          <w:tcPr>
            <w:tcW w:w="1697" w:type="dxa"/>
            <w:gridSpan w:val="5"/>
            <w:tcMar>
              <w:left w:w="57" w:type="dxa"/>
              <w:right w:w="57" w:type="dxa"/>
            </w:tcMar>
            <w:vAlign w:val="center"/>
          </w:tcPr>
          <w:p w14:paraId="2892C6E4" w14:textId="77777777" w:rsidR="00E51B2E" w:rsidRPr="00375794" w:rsidRDefault="00E51B2E" w:rsidP="00E51B2E">
            <w:pPr>
              <w:tabs>
                <w:tab w:val="left" w:pos="2820"/>
              </w:tabs>
              <w:spacing w:after="0"/>
              <w:rPr>
                <w:rFonts w:ascii="Arial" w:hAnsi="Arial" w:cs="Arial"/>
                <w:sz w:val="20"/>
                <w:szCs w:val="20"/>
              </w:rPr>
            </w:pP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r w:rsidRPr="00375794">
              <w:rPr>
                <w:rFonts w:ascii="Arial" w:hAnsi="Arial" w:cs="Arial"/>
                <w:sz w:val="20"/>
                <w:szCs w:val="20"/>
              </w:rPr>
              <w:t xml:space="preserve"> (Ostalo upisati)</w:t>
            </w:r>
          </w:p>
        </w:tc>
        <w:tc>
          <w:tcPr>
            <w:tcW w:w="1331" w:type="dxa"/>
            <w:gridSpan w:val="2"/>
            <w:tcBorders>
              <w:right w:val="single" w:sz="12" w:space="0" w:color="auto"/>
            </w:tcBorders>
            <w:tcMar>
              <w:left w:w="57" w:type="dxa"/>
              <w:right w:w="57" w:type="dxa"/>
            </w:tcMar>
            <w:vAlign w:val="center"/>
          </w:tcPr>
          <w:p w14:paraId="21E4E8EE" w14:textId="77777777" w:rsidR="00E51B2E" w:rsidRPr="00375794" w:rsidRDefault="00E51B2E" w:rsidP="00E51B2E">
            <w:pPr>
              <w:tabs>
                <w:tab w:val="left" w:pos="2820"/>
              </w:tabs>
              <w:spacing w:after="0"/>
              <w:rPr>
                <w:rFonts w:ascii="Arial" w:hAnsi="Arial" w:cs="Arial"/>
                <w:sz w:val="20"/>
                <w:szCs w:val="20"/>
              </w:rPr>
            </w:pP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p>
        </w:tc>
      </w:tr>
      <w:tr w:rsidR="00E51B2E" w:rsidRPr="00375794" w14:paraId="643FEE42" w14:textId="77777777" w:rsidTr="00E51B2E">
        <w:trPr>
          <w:trHeight w:val="397"/>
        </w:trPr>
        <w:tc>
          <w:tcPr>
            <w:tcW w:w="1911" w:type="dxa"/>
            <w:gridSpan w:val="2"/>
            <w:vMerge/>
            <w:tcBorders>
              <w:left w:val="single" w:sz="12" w:space="0" w:color="auto"/>
              <w:bottom w:val="single" w:sz="12" w:space="0" w:color="auto"/>
            </w:tcBorders>
            <w:shd w:val="clear" w:color="auto" w:fill="CCFFFF"/>
            <w:tcMar>
              <w:left w:w="57" w:type="dxa"/>
              <w:right w:w="57" w:type="dxa"/>
            </w:tcMar>
            <w:vAlign w:val="center"/>
          </w:tcPr>
          <w:p w14:paraId="5E928E59" w14:textId="77777777" w:rsidR="00E51B2E" w:rsidRPr="00375794" w:rsidRDefault="00E51B2E" w:rsidP="00E51B2E">
            <w:pPr>
              <w:numPr>
                <w:ilvl w:val="0"/>
                <w:numId w:val="6"/>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14:paraId="376BD695" w14:textId="77777777" w:rsidR="00E51B2E" w:rsidRPr="00375794" w:rsidRDefault="00E51B2E" w:rsidP="00E51B2E">
            <w:pPr>
              <w:tabs>
                <w:tab w:val="left" w:pos="2820"/>
              </w:tabs>
              <w:spacing w:after="0"/>
              <w:rPr>
                <w:rFonts w:ascii="Arial" w:hAnsi="Arial" w:cs="Arial"/>
                <w:sz w:val="20"/>
                <w:szCs w:val="20"/>
                <w:highlight w:val="yellow"/>
              </w:rPr>
            </w:pPr>
            <w:r w:rsidRPr="003757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3F13DB56" w14:textId="77777777" w:rsidR="00E51B2E" w:rsidRPr="00375794" w:rsidRDefault="00E51B2E" w:rsidP="00E51B2E">
            <w:pPr>
              <w:tabs>
                <w:tab w:val="left" w:pos="2820"/>
              </w:tabs>
              <w:spacing w:after="0"/>
              <w:rPr>
                <w:rFonts w:ascii="Arial" w:hAnsi="Arial" w:cs="Arial"/>
                <w:sz w:val="20"/>
                <w:szCs w:val="20"/>
                <w:highlight w:val="yellow"/>
              </w:rPr>
            </w:pP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7D23779" w14:textId="77777777" w:rsidR="00E51B2E" w:rsidRPr="00375794" w:rsidRDefault="00E51B2E" w:rsidP="00E51B2E">
            <w:pPr>
              <w:tabs>
                <w:tab w:val="left" w:pos="2820"/>
              </w:tabs>
              <w:spacing w:after="0"/>
              <w:rPr>
                <w:rFonts w:ascii="Arial" w:hAnsi="Arial" w:cs="Arial"/>
                <w:sz w:val="20"/>
                <w:szCs w:val="20"/>
                <w:highlight w:val="yellow"/>
              </w:rPr>
            </w:pPr>
            <w:r w:rsidRPr="00375794">
              <w:rPr>
                <w:rFonts w:ascii="Arial" w:hAnsi="Arial" w:cs="Arial"/>
                <w:sz w:val="20"/>
                <w:szCs w:val="20"/>
              </w:rPr>
              <w:t>Projekt</w:t>
            </w:r>
          </w:p>
        </w:tc>
        <w:tc>
          <w:tcPr>
            <w:tcW w:w="791" w:type="dxa"/>
            <w:tcBorders>
              <w:left w:val="single" w:sz="8" w:space="0" w:color="auto"/>
              <w:bottom w:val="single" w:sz="12" w:space="0" w:color="auto"/>
              <w:right w:val="single" w:sz="8" w:space="0" w:color="auto"/>
            </w:tcBorders>
            <w:tcMar>
              <w:left w:w="57" w:type="dxa"/>
              <w:right w:w="57" w:type="dxa"/>
            </w:tcMar>
            <w:vAlign w:val="center"/>
          </w:tcPr>
          <w:p w14:paraId="56A716DD" w14:textId="77777777" w:rsidR="00E51B2E" w:rsidRPr="00375794" w:rsidRDefault="00E51B2E" w:rsidP="00E51B2E">
            <w:pPr>
              <w:tabs>
                <w:tab w:val="left" w:pos="2820"/>
              </w:tabs>
              <w:spacing w:after="0"/>
              <w:rPr>
                <w:rFonts w:ascii="Arial" w:hAnsi="Arial" w:cs="Arial"/>
                <w:sz w:val="20"/>
                <w:szCs w:val="20"/>
                <w:highlight w:val="yellow"/>
              </w:rPr>
            </w:pP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p>
        </w:tc>
        <w:tc>
          <w:tcPr>
            <w:tcW w:w="1697" w:type="dxa"/>
            <w:gridSpan w:val="5"/>
            <w:tcBorders>
              <w:left w:val="single" w:sz="8" w:space="0" w:color="auto"/>
              <w:bottom w:val="single" w:sz="12" w:space="0" w:color="auto"/>
              <w:right w:val="single" w:sz="8" w:space="0" w:color="auto"/>
            </w:tcBorders>
            <w:tcMar>
              <w:left w:w="57" w:type="dxa"/>
              <w:right w:w="57" w:type="dxa"/>
            </w:tcMar>
            <w:vAlign w:val="center"/>
          </w:tcPr>
          <w:p w14:paraId="63250A81" w14:textId="77777777" w:rsidR="00E51B2E" w:rsidRPr="00375794" w:rsidRDefault="00E51B2E" w:rsidP="00E51B2E">
            <w:pPr>
              <w:tabs>
                <w:tab w:val="left" w:pos="2820"/>
              </w:tabs>
              <w:spacing w:after="0"/>
              <w:rPr>
                <w:rFonts w:ascii="Arial" w:hAnsi="Arial" w:cs="Arial"/>
                <w:sz w:val="20"/>
                <w:szCs w:val="20"/>
              </w:rPr>
            </w:pP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r w:rsidRPr="00375794">
              <w:rPr>
                <w:rFonts w:ascii="Arial" w:hAnsi="Arial" w:cs="Arial"/>
                <w:sz w:val="20"/>
                <w:szCs w:val="20"/>
              </w:rPr>
              <w:t xml:space="preserve"> (Ostalo upisati)</w:t>
            </w:r>
          </w:p>
        </w:tc>
        <w:tc>
          <w:tcPr>
            <w:tcW w:w="1331" w:type="dxa"/>
            <w:gridSpan w:val="2"/>
            <w:tcBorders>
              <w:left w:val="single" w:sz="8" w:space="0" w:color="auto"/>
              <w:bottom w:val="single" w:sz="12" w:space="0" w:color="auto"/>
              <w:right w:val="single" w:sz="12" w:space="0" w:color="auto"/>
            </w:tcBorders>
            <w:tcMar>
              <w:left w:w="57" w:type="dxa"/>
              <w:right w:w="57" w:type="dxa"/>
            </w:tcMar>
            <w:vAlign w:val="center"/>
          </w:tcPr>
          <w:p w14:paraId="1F10D81F" w14:textId="77777777" w:rsidR="00E51B2E" w:rsidRPr="00375794" w:rsidRDefault="00E51B2E" w:rsidP="00E51B2E">
            <w:pPr>
              <w:tabs>
                <w:tab w:val="left" w:pos="2820"/>
              </w:tabs>
              <w:spacing w:after="0"/>
              <w:rPr>
                <w:rFonts w:ascii="Arial" w:hAnsi="Arial" w:cs="Arial"/>
                <w:sz w:val="20"/>
                <w:szCs w:val="20"/>
              </w:rPr>
            </w:pP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p>
        </w:tc>
      </w:tr>
      <w:tr w:rsidR="00E51B2E" w:rsidRPr="00375794" w14:paraId="79E39913" w14:textId="77777777" w:rsidTr="00E51B2E">
        <w:tc>
          <w:tcPr>
            <w:tcW w:w="1911"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03A44162" w14:textId="77777777" w:rsidR="00E51B2E" w:rsidRPr="00375794" w:rsidRDefault="00E51B2E" w:rsidP="00E51B2E">
            <w:pPr>
              <w:tabs>
                <w:tab w:val="left" w:pos="360"/>
                <w:tab w:val="left" w:pos="540"/>
              </w:tabs>
              <w:spacing w:after="0" w:line="240" w:lineRule="auto"/>
              <w:rPr>
                <w:rFonts w:ascii="Arial" w:hAnsi="Arial" w:cs="Arial"/>
                <w:sz w:val="20"/>
                <w:szCs w:val="20"/>
              </w:rPr>
            </w:pPr>
            <w:r w:rsidRPr="00375794">
              <w:rPr>
                <w:rFonts w:ascii="Arial" w:hAnsi="Arial" w:cs="Arial"/>
                <w:sz w:val="20"/>
                <w:szCs w:val="20"/>
              </w:rPr>
              <w:t>Ocjenjivanje i vrjednovanje rada studenata tijekom nastave i na završnom ispitu</w:t>
            </w:r>
          </w:p>
        </w:tc>
        <w:tc>
          <w:tcPr>
            <w:tcW w:w="7553" w:type="dxa"/>
            <w:gridSpan w:val="13"/>
            <w:tcBorders>
              <w:top w:val="single" w:sz="12" w:space="0" w:color="auto"/>
              <w:bottom w:val="single" w:sz="12" w:space="0" w:color="auto"/>
              <w:right w:val="single" w:sz="12" w:space="0" w:color="auto"/>
            </w:tcBorders>
            <w:tcMar>
              <w:left w:w="57" w:type="dxa"/>
              <w:right w:w="57" w:type="dxa"/>
            </w:tcMar>
          </w:tcPr>
          <w:p w14:paraId="4F6CF330" w14:textId="77777777" w:rsidR="00E51B2E" w:rsidRPr="00375794" w:rsidRDefault="00E51B2E" w:rsidP="00E51B2E">
            <w:pPr>
              <w:tabs>
                <w:tab w:val="num" w:pos="1440"/>
              </w:tabs>
              <w:spacing w:after="0" w:line="240" w:lineRule="auto"/>
              <w:rPr>
                <w:rFonts w:ascii="Arial" w:hAnsi="Arial" w:cs="Arial"/>
                <w:sz w:val="20"/>
                <w:szCs w:val="20"/>
              </w:rPr>
            </w:pPr>
            <w:r w:rsidRPr="00375794">
              <w:rPr>
                <w:rFonts w:ascii="Arial" w:hAnsi="Arial" w:cs="Arial"/>
                <w:sz w:val="20"/>
                <w:szCs w:val="20"/>
              </w:rPr>
              <w:t xml:space="preserve">Tokom semestra održat će se dva </w:t>
            </w:r>
            <w:r>
              <w:rPr>
                <w:rFonts w:ascii="Arial" w:hAnsi="Arial" w:cs="Arial"/>
                <w:sz w:val="20"/>
                <w:szCs w:val="20"/>
              </w:rPr>
              <w:t>testa</w:t>
            </w:r>
            <w:r w:rsidRPr="00375794">
              <w:rPr>
                <w:rFonts w:ascii="Arial" w:hAnsi="Arial" w:cs="Arial"/>
                <w:sz w:val="20"/>
                <w:szCs w:val="20"/>
              </w:rPr>
              <w:t xml:space="preserve"> (teorijski dio gradiva), koji će donositi maksimalno po 50 bodova. Praktični dio gradiva provjeravat će se kroz dva zadatka, koji će studentima donositi svaki po maksimalno 20 bodova, te izradom referata </w:t>
            </w:r>
            <w:r w:rsidRPr="00375794">
              <w:rPr>
                <w:rFonts w:ascii="Arial" w:hAnsi="Arial" w:cs="Arial"/>
                <w:b/>
                <w:i/>
                <w:sz w:val="20"/>
                <w:szCs w:val="20"/>
                <w:u w:val="single"/>
              </w:rPr>
              <w:t>ili</w:t>
            </w:r>
            <w:r w:rsidRPr="00375794">
              <w:rPr>
                <w:rFonts w:ascii="Arial" w:hAnsi="Arial" w:cs="Arial"/>
                <w:sz w:val="20"/>
                <w:szCs w:val="20"/>
              </w:rPr>
              <w:t xml:space="preserve"> kritičkog prikaza jedne knjige (što će donositi 40 bodova). Temeljem </w:t>
            </w:r>
            <w:r>
              <w:rPr>
                <w:rFonts w:ascii="Arial" w:hAnsi="Arial" w:cs="Arial"/>
                <w:sz w:val="20"/>
                <w:szCs w:val="20"/>
              </w:rPr>
              <w:t>neposredne aktivnosti na</w:t>
            </w:r>
            <w:r w:rsidRPr="00375794">
              <w:rPr>
                <w:rFonts w:ascii="Arial" w:hAnsi="Arial" w:cs="Arial"/>
                <w:sz w:val="20"/>
                <w:szCs w:val="20"/>
              </w:rPr>
              <w:t xml:space="preserve"> </w:t>
            </w:r>
            <w:r>
              <w:rPr>
                <w:rFonts w:ascii="Arial" w:hAnsi="Arial" w:cs="Arial"/>
                <w:sz w:val="20"/>
                <w:szCs w:val="20"/>
              </w:rPr>
              <w:t xml:space="preserve">vježbama </w:t>
            </w:r>
            <w:r w:rsidRPr="00375794">
              <w:rPr>
                <w:rFonts w:ascii="Arial" w:hAnsi="Arial" w:cs="Arial"/>
                <w:sz w:val="20"/>
                <w:szCs w:val="20"/>
              </w:rPr>
              <w:t xml:space="preserve">i aktivnog sudjelovanja u </w:t>
            </w:r>
            <w:r>
              <w:rPr>
                <w:rFonts w:ascii="Arial" w:hAnsi="Arial" w:cs="Arial"/>
                <w:sz w:val="20"/>
                <w:szCs w:val="20"/>
              </w:rPr>
              <w:t>samoevaluacijskim aktivnostima</w:t>
            </w:r>
            <w:r w:rsidRPr="00375794">
              <w:rPr>
                <w:rFonts w:ascii="Arial" w:hAnsi="Arial" w:cs="Arial"/>
                <w:sz w:val="20"/>
                <w:szCs w:val="20"/>
              </w:rPr>
              <w:t xml:space="preserve"> mogu ostvariti do 20 bodova.</w:t>
            </w:r>
          </w:p>
          <w:p w14:paraId="21BA672F" w14:textId="77777777" w:rsidR="00E51B2E" w:rsidRPr="00375794" w:rsidRDefault="00E51B2E" w:rsidP="00E51B2E">
            <w:pPr>
              <w:spacing w:after="0" w:line="240" w:lineRule="auto"/>
              <w:contextualSpacing/>
              <w:rPr>
                <w:rFonts w:ascii="Arial" w:hAnsi="Arial" w:cs="Arial"/>
                <w:sz w:val="20"/>
                <w:szCs w:val="20"/>
              </w:rPr>
            </w:pPr>
            <w:r w:rsidRPr="00375794">
              <w:rPr>
                <w:rFonts w:ascii="Arial" w:hAnsi="Arial" w:cs="Arial"/>
                <w:sz w:val="20"/>
                <w:szCs w:val="20"/>
              </w:rPr>
              <w:t>Student koji kroz rad tokom nastave prikupi najmanje 1</w:t>
            </w:r>
            <w:r>
              <w:rPr>
                <w:rFonts w:ascii="Arial" w:hAnsi="Arial" w:cs="Arial"/>
                <w:sz w:val="20"/>
                <w:szCs w:val="20"/>
              </w:rPr>
              <w:t>2</w:t>
            </w:r>
            <w:r w:rsidRPr="00375794">
              <w:rPr>
                <w:rFonts w:ascii="Arial" w:hAnsi="Arial" w:cs="Arial"/>
                <w:sz w:val="20"/>
                <w:szCs w:val="20"/>
              </w:rPr>
              <w:t xml:space="preserve">0 bodova, s tim da je </w:t>
            </w:r>
            <w:r w:rsidRPr="000F67B8">
              <w:rPr>
                <w:rFonts w:ascii="Arial" w:hAnsi="Arial" w:cs="Arial"/>
                <w:iCs/>
                <w:sz w:val="20"/>
                <w:szCs w:val="20"/>
              </w:rPr>
              <w:t>iz vježbi ostvario najmanje 60 bodova</w:t>
            </w:r>
            <w:r w:rsidRPr="00375794">
              <w:rPr>
                <w:rFonts w:ascii="Arial" w:hAnsi="Arial" w:cs="Arial"/>
                <w:sz w:val="20"/>
                <w:szCs w:val="20"/>
              </w:rPr>
              <w:t xml:space="preserve"> i iz </w:t>
            </w:r>
            <w:r>
              <w:rPr>
                <w:rFonts w:ascii="Arial" w:hAnsi="Arial" w:cs="Arial"/>
                <w:iCs/>
                <w:sz w:val="20"/>
                <w:szCs w:val="20"/>
              </w:rPr>
              <w:t>testova</w:t>
            </w:r>
            <w:r w:rsidRPr="00375794">
              <w:rPr>
                <w:rFonts w:ascii="Arial" w:hAnsi="Arial" w:cs="Arial"/>
                <w:iCs/>
                <w:sz w:val="20"/>
                <w:szCs w:val="20"/>
              </w:rPr>
              <w:t xml:space="preserve"> ostvario ukupno najmanje 60 bodova</w:t>
            </w:r>
            <w:r w:rsidRPr="00375794">
              <w:rPr>
                <w:rFonts w:ascii="Arial" w:hAnsi="Arial" w:cs="Arial"/>
                <w:i/>
                <w:iCs/>
                <w:sz w:val="20"/>
                <w:szCs w:val="20"/>
              </w:rPr>
              <w:t xml:space="preserve"> </w:t>
            </w:r>
            <w:r w:rsidRPr="00375794">
              <w:rPr>
                <w:rFonts w:ascii="Arial" w:hAnsi="Arial" w:cs="Arial"/>
                <w:sz w:val="20"/>
                <w:szCs w:val="20"/>
              </w:rPr>
              <w:t>(</w:t>
            </w:r>
            <w:r w:rsidRPr="00375794">
              <w:rPr>
                <w:rFonts w:ascii="Arial" w:hAnsi="Arial" w:cs="Arial"/>
                <w:i/>
                <w:sz w:val="20"/>
                <w:szCs w:val="20"/>
              </w:rPr>
              <w:t xml:space="preserve">i pritom iz svakog </w:t>
            </w:r>
            <w:r>
              <w:rPr>
                <w:rFonts w:ascii="Arial" w:hAnsi="Arial" w:cs="Arial"/>
                <w:i/>
                <w:sz w:val="20"/>
                <w:szCs w:val="20"/>
              </w:rPr>
              <w:t>testa</w:t>
            </w:r>
            <w:r w:rsidRPr="00375794">
              <w:rPr>
                <w:rFonts w:ascii="Arial" w:hAnsi="Arial" w:cs="Arial"/>
                <w:i/>
                <w:sz w:val="20"/>
                <w:szCs w:val="20"/>
              </w:rPr>
              <w:t xml:space="preserve"> dobio najmanje 25 bodova</w:t>
            </w:r>
            <w:r w:rsidRPr="00375794">
              <w:rPr>
                <w:rFonts w:ascii="Arial" w:hAnsi="Arial" w:cs="Arial"/>
                <w:sz w:val="20"/>
                <w:szCs w:val="20"/>
              </w:rPr>
              <w:t xml:space="preserve">), smatra se da je položio ispit, te će mu biti ponuđena odgovarajuća ocjena.  </w:t>
            </w:r>
          </w:p>
          <w:p w14:paraId="07153B63" w14:textId="77777777" w:rsidR="00E51B2E" w:rsidRPr="00375794" w:rsidRDefault="00E51B2E" w:rsidP="00E51B2E">
            <w:pPr>
              <w:tabs>
                <w:tab w:val="left" w:pos="2820"/>
              </w:tabs>
              <w:spacing w:after="0"/>
              <w:jc w:val="both"/>
              <w:rPr>
                <w:rFonts w:ascii="Arial" w:hAnsi="Arial" w:cs="Arial"/>
                <w:sz w:val="20"/>
                <w:szCs w:val="20"/>
                <w:lang w:eastAsia="hr-HR"/>
              </w:rPr>
            </w:pPr>
            <w:r w:rsidRPr="00375794">
              <w:rPr>
                <w:rFonts w:ascii="Arial" w:hAnsi="Arial" w:cs="Arial"/>
                <w:sz w:val="20"/>
                <w:szCs w:val="20"/>
                <w:lang w:eastAsia="hr-HR"/>
              </w:rPr>
              <w:t xml:space="preserve">Bodovna ljestvica i odgovarajuće ocjene ostvarene u predroku su sljedeće: </w:t>
            </w:r>
          </w:p>
          <w:p w14:paraId="5493F91D" w14:textId="77777777" w:rsidR="00E51B2E" w:rsidRPr="00375794" w:rsidRDefault="00E51B2E" w:rsidP="00E51B2E">
            <w:pPr>
              <w:tabs>
                <w:tab w:val="left" w:pos="2820"/>
              </w:tabs>
              <w:spacing w:after="0"/>
              <w:jc w:val="both"/>
              <w:rPr>
                <w:rFonts w:ascii="Arial" w:hAnsi="Arial" w:cs="Arial"/>
                <w:sz w:val="20"/>
                <w:szCs w:val="20"/>
                <w:lang w:eastAsia="hr-HR"/>
              </w:rPr>
            </w:pPr>
            <w:r w:rsidRPr="00375794">
              <w:rPr>
                <w:rFonts w:ascii="Arial" w:hAnsi="Arial" w:cs="Arial"/>
                <w:sz w:val="20"/>
                <w:szCs w:val="20"/>
                <w:lang w:eastAsia="hr-HR"/>
              </w:rPr>
              <w:t>120 -135 dovoljan (2)</w:t>
            </w:r>
          </w:p>
          <w:p w14:paraId="4BC8B78F" w14:textId="77777777" w:rsidR="00E51B2E" w:rsidRPr="00375794" w:rsidRDefault="00E51B2E" w:rsidP="00E51B2E">
            <w:pPr>
              <w:tabs>
                <w:tab w:val="left" w:pos="2820"/>
              </w:tabs>
              <w:spacing w:after="0"/>
              <w:jc w:val="both"/>
              <w:rPr>
                <w:rFonts w:ascii="Arial" w:hAnsi="Arial" w:cs="Arial"/>
                <w:sz w:val="20"/>
                <w:szCs w:val="20"/>
                <w:lang w:eastAsia="hr-HR"/>
              </w:rPr>
            </w:pPr>
            <w:r w:rsidRPr="00375794">
              <w:rPr>
                <w:rFonts w:ascii="Arial" w:hAnsi="Arial" w:cs="Arial"/>
                <w:sz w:val="20"/>
                <w:szCs w:val="20"/>
                <w:lang w:eastAsia="hr-HR"/>
              </w:rPr>
              <w:t>136 -1</w:t>
            </w:r>
            <w:r>
              <w:rPr>
                <w:rFonts w:ascii="Arial" w:hAnsi="Arial" w:cs="Arial"/>
                <w:sz w:val="20"/>
                <w:szCs w:val="20"/>
                <w:lang w:eastAsia="hr-HR"/>
              </w:rPr>
              <w:t>50</w:t>
            </w:r>
            <w:r w:rsidRPr="00375794">
              <w:rPr>
                <w:rFonts w:ascii="Arial" w:hAnsi="Arial" w:cs="Arial"/>
                <w:sz w:val="20"/>
                <w:szCs w:val="20"/>
                <w:lang w:eastAsia="hr-HR"/>
              </w:rPr>
              <w:t xml:space="preserve"> dobar (3)</w:t>
            </w:r>
          </w:p>
          <w:p w14:paraId="6E36C39C" w14:textId="77777777" w:rsidR="00E51B2E" w:rsidRPr="00375794" w:rsidRDefault="00E51B2E" w:rsidP="00E51B2E">
            <w:pPr>
              <w:tabs>
                <w:tab w:val="left" w:pos="2820"/>
              </w:tabs>
              <w:spacing w:after="0"/>
              <w:jc w:val="both"/>
              <w:rPr>
                <w:rFonts w:ascii="Arial" w:hAnsi="Arial" w:cs="Arial"/>
                <w:sz w:val="20"/>
                <w:szCs w:val="20"/>
                <w:lang w:eastAsia="hr-HR"/>
              </w:rPr>
            </w:pPr>
            <w:r w:rsidRPr="00375794">
              <w:rPr>
                <w:rFonts w:ascii="Arial" w:hAnsi="Arial" w:cs="Arial"/>
                <w:sz w:val="20"/>
                <w:szCs w:val="20"/>
                <w:lang w:eastAsia="hr-HR"/>
              </w:rPr>
              <w:t>15</w:t>
            </w:r>
            <w:r>
              <w:rPr>
                <w:rFonts w:ascii="Arial" w:hAnsi="Arial" w:cs="Arial"/>
                <w:sz w:val="20"/>
                <w:szCs w:val="20"/>
                <w:lang w:eastAsia="hr-HR"/>
              </w:rPr>
              <w:t>1</w:t>
            </w:r>
            <w:r w:rsidRPr="00375794">
              <w:rPr>
                <w:rFonts w:ascii="Arial" w:hAnsi="Arial" w:cs="Arial"/>
                <w:sz w:val="20"/>
                <w:szCs w:val="20"/>
                <w:lang w:eastAsia="hr-HR"/>
              </w:rPr>
              <w:t xml:space="preserve"> -165 vrlo dobar (4)</w:t>
            </w:r>
          </w:p>
          <w:p w14:paraId="45FB2FA2" w14:textId="77777777" w:rsidR="00E51B2E" w:rsidRPr="00375794" w:rsidRDefault="00E51B2E" w:rsidP="00E51B2E">
            <w:pPr>
              <w:tabs>
                <w:tab w:val="left" w:pos="2820"/>
              </w:tabs>
              <w:spacing w:after="0"/>
              <w:jc w:val="both"/>
              <w:rPr>
                <w:rFonts w:ascii="Arial" w:hAnsi="Arial" w:cs="Arial"/>
                <w:sz w:val="20"/>
                <w:szCs w:val="20"/>
                <w:lang w:eastAsia="hr-HR"/>
              </w:rPr>
            </w:pPr>
            <w:r w:rsidRPr="00375794">
              <w:rPr>
                <w:rFonts w:ascii="Arial" w:hAnsi="Arial" w:cs="Arial"/>
                <w:sz w:val="20"/>
                <w:szCs w:val="20"/>
                <w:lang w:eastAsia="hr-HR"/>
              </w:rPr>
              <w:t>166 - 200 izvrstan (5)</w:t>
            </w:r>
          </w:p>
          <w:p w14:paraId="505F2C59" w14:textId="77777777" w:rsidR="00E51B2E" w:rsidRPr="00375794" w:rsidRDefault="00E51B2E" w:rsidP="00E51B2E">
            <w:pPr>
              <w:spacing w:after="0" w:line="240" w:lineRule="auto"/>
              <w:contextualSpacing/>
              <w:rPr>
                <w:rFonts w:ascii="Arial" w:hAnsi="Arial" w:cs="Arial"/>
                <w:sz w:val="20"/>
                <w:szCs w:val="20"/>
              </w:rPr>
            </w:pPr>
          </w:p>
          <w:p w14:paraId="6E352BA5" w14:textId="77777777" w:rsidR="00E51B2E" w:rsidRPr="00375794" w:rsidRDefault="00E51B2E" w:rsidP="00E51B2E">
            <w:pPr>
              <w:spacing w:after="0" w:line="240" w:lineRule="auto"/>
              <w:contextualSpacing/>
              <w:rPr>
                <w:rFonts w:ascii="Arial" w:hAnsi="Arial" w:cs="Arial"/>
                <w:sz w:val="20"/>
                <w:szCs w:val="20"/>
              </w:rPr>
            </w:pPr>
            <w:r w:rsidRPr="00375794">
              <w:rPr>
                <w:rFonts w:ascii="Arial" w:hAnsi="Arial" w:cs="Arial"/>
                <w:sz w:val="20"/>
                <w:szCs w:val="20"/>
              </w:rPr>
              <w:t>Student je kao uvjet za pristup ispitu dužan proučiti najmanje jednu od knjiga iz popisa dodatne literature, ili neku drugu knjigu u dogovoru s predmetnim nastavnikom. Kao dokaz tome može poslužiti napisani referat ili kritički prikaz knjige, ili će se to provjeriti na samom ispitu.</w:t>
            </w:r>
          </w:p>
          <w:p w14:paraId="08D84691" w14:textId="77777777" w:rsidR="00E51B2E" w:rsidRPr="00375794" w:rsidRDefault="00E51B2E" w:rsidP="00E51B2E">
            <w:pPr>
              <w:spacing w:after="0" w:line="240" w:lineRule="auto"/>
              <w:contextualSpacing/>
              <w:rPr>
                <w:rFonts w:ascii="Arial" w:hAnsi="Arial" w:cs="Arial"/>
                <w:sz w:val="20"/>
                <w:szCs w:val="20"/>
              </w:rPr>
            </w:pPr>
          </w:p>
          <w:p w14:paraId="6C17D242" w14:textId="77777777" w:rsidR="00E51B2E" w:rsidRPr="00375794" w:rsidRDefault="00E51B2E" w:rsidP="00E51B2E">
            <w:pPr>
              <w:tabs>
                <w:tab w:val="left" w:pos="2820"/>
              </w:tabs>
              <w:spacing w:after="0" w:line="240" w:lineRule="auto"/>
              <w:rPr>
                <w:rFonts w:ascii="Arial" w:hAnsi="Arial" w:cs="Arial"/>
                <w:sz w:val="20"/>
                <w:szCs w:val="20"/>
                <w:lang w:eastAsia="hr-HR"/>
              </w:rPr>
            </w:pPr>
            <w:r w:rsidRPr="00375794">
              <w:rPr>
                <w:rFonts w:ascii="Arial" w:hAnsi="Arial" w:cs="Arial"/>
                <w:sz w:val="20"/>
                <w:szCs w:val="20"/>
              </w:rPr>
              <w:t xml:space="preserve">*Ukoliko student tijekom nastave ne prikupi 120 bodova (odnosno ne zadovolji neki od ostalih traženih uvjeta za polaganje ispita u predroku), tada pristupa pismenom ispitu koji se sastoji o teorijskog dijela (maksimalno 50 bodova) i praktičnog dijela, odnosno dva zadatka (maksimalno 25 bodova). </w:t>
            </w:r>
            <w:r w:rsidRPr="00375794">
              <w:rPr>
                <w:rFonts w:ascii="Arial" w:hAnsi="Arial" w:cs="Arial"/>
                <w:sz w:val="20"/>
                <w:szCs w:val="20"/>
                <w:lang w:eastAsia="hr-HR"/>
              </w:rPr>
              <w:t xml:space="preserve">Za polaganje ispita, student treba ostvariti najmanje 25 bodova iz teorijskog dijela i najmanje 13 bodova iz praktičnog dijela, te </w:t>
            </w:r>
            <w:r w:rsidRPr="000F67B8">
              <w:rPr>
                <w:rFonts w:ascii="Arial" w:hAnsi="Arial" w:cs="Arial"/>
                <w:sz w:val="20"/>
                <w:szCs w:val="20"/>
                <w:u w:val="single"/>
                <w:lang w:eastAsia="hr-HR"/>
              </w:rPr>
              <w:t>ukupno najmanje 40 bodova</w:t>
            </w:r>
            <w:r w:rsidRPr="00375794">
              <w:rPr>
                <w:rFonts w:ascii="Arial" w:hAnsi="Arial" w:cs="Arial"/>
                <w:sz w:val="20"/>
                <w:szCs w:val="20"/>
                <w:lang w:eastAsia="hr-HR"/>
              </w:rPr>
              <w:t xml:space="preserve">. </w:t>
            </w:r>
          </w:p>
          <w:p w14:paraId="68EA26E9" w14:textId="77777777" w:rsidR="00E51B2E" w:rsidRPr="00375794" w:rsidRDefault="00E51B2E" w:rsidP="00E51B2E">
            <w:pPr>
              <w:spacing w:after="0" w:line="240" w:lineRule="auto"/>
              <w:contextualSpacing/>
              <w:rPr>
                <w:rFonts w:ascii="Arial" w:hAnsi="Arial" w:cs="Arial"/>
              </w:rPr>
            </w:pPr>
            <w:r w:rsidRPr="00375794">
              <w:rPr>
                <w:rFonts w:ascii="Arial" w:hAnsi="Arial" w:cs="Arial"/>
                <w:sz w:val="20"/>
                <w:szCs w:val="20"/>
                <w:lang w:eastAsia="hr-HR"/>
              </w:rPr>
              <w:t>Ostvareni broj bodova se množi ponderom 2 za bodove iz teorijskog dijela i ponderom 4 za bodove iz praktičnog dijela, te se ocjena formira prema gornjoj ljestvici.</w:t>
            </w:r>
          </w:p>
        </w:tc>
      </w:tr>
      <w:tr w:rsidR="00E51B2E" w:rsidRPr="00375794" w14:paraId="4AA541F9" w14:textId="77777777" w:rsidTr="00E51B2E">
        <w:tc>
          <w:tcPr>
            <w:tcW w:w="1911"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B746557" w14:textId="77777777" w:rsidR="00E51B2E" w:rsidRPr="00375794" w:rsidRDefault="00E51B2E" w:rsidP="00E51B2E">
            <w:pPr>
              <w:tabs>
                <w:tab w:val="left" w:pos="540"/>
              </w:tabs>
              <w:spacing w:after="0" w:line="240" w:lineRule="auto"/>
              <w:rPr>
                <w:rFonts w:ascii="Arial" w:hAnsi="Arial" w:cs="Arial"/>
                <w:sz w:val="20"/>
                <w:szCs w:val="20"/>
              </w:rPr>
            </w:pPr>
            <w:r w:rsidRPr="00375794">
              <w:rPr>
                <w:rFonts w:ascii="Arial" w:hAnsi="Arial" w:cs="Arial"/>
                <w:sz w:val="20"/>
                <w:szCs w:val="20"/>
              </w:rPr>
              <w:t>Obvezna literatura (dostupna u knjižnici i putem ostalih medija)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14:paraId="2B6082C3" w14:textId="77777777" w:rsidR="00E51B2E" w:rsidRPr="00375794" w:rsidRDefault="00E51B2E" w:rsidP="00E51B2E">
            <w:pPr>
              <w:tabs>
                <w:tab w:val="left" w:pos="2820"/>
              </w:tabs>
              <w:spacing w:after="0"/>
              <w:jc w:val="center"/>
              <w:rPr>
                <w:rFonts w:ascii="Arial" w:hAnsi="Arial" w:cs="Arial"/>
                <w:b/>
                <w:sz w:val="20"/>
                <w:szCs w:val="20"/>
              </w:rPr>
            </w:pPr>
            <w:r w:rsidRPr="00375794">
              <w:rPr>
                <w:rFonts w:ascii="Arial" w:hAnsi="Arial" w:cs="Arial"/>
                <w:b/>
                <w:sz w:val="20"/>
                <w:szCs w:val="20"/>
              </w:rPr>
              <w:t>Naslov</w:t>
            </w:r>
          </w:p>
        </w:tc>
        <w:tc>
          <w:tcPr>
            <w:tcW w:w="1293"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085499C" w14:textId="77777777" w:rsidR="00E51B2E" w:rsidRPr="00375794" w:rsidRDefault="00E51B2E" w:rsidP="00E51B2E">
            <w:pPr>
              <w:tabs>
                <w:tab w:val="left" w:pos="2820"/>
              </w:tabs>
              <w:spacing w:after="0"/>
              <w:jc w:val="center"/>
              <w:rPr>
                <w:rFonts w:ascii="Arial" w:hAnsi="Arial" w:cs="Arial"/>
                <w:b/>
                <w:sz w:val="20"/>
                <w:szCs w:val="20"/>
              </w:rPr>
            </w:pPr>
            <w:r w:rsidRPr="00375794">
              <w:rPr>
                <w:rFonts w:ascii="Arial" w:hAnsi="Arial" w:cs="Arial"/>
                <w:b/>
                <w:sz w:val="20"/>
                <w:szCs w:val="20"/>
              </w:rPr>
              <w:t>Broj primjeraka u knjižnici</w:t>
            </w:r>
          </w:p>
        </w:tc>
        <w:tc>
          <w:tcPr>
            <w:tcW w:w="1470"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465A630" w14:textId="77777777" w:rsidR="00E51B2E" w:rsidRPr="00375794" w:rsidRDefault="00E51B2E" w:rsidP="00E51B2E">
            <w:pPr>
              <w:tabs>
                <w:tab w:val="left" w:pos="2820"/>
              </w:tabs>
              <w:spacing w:after="0"/>
              <w:jc w:val="center"/>
              <w:rPr>
                <w:rFonts w:ascii="Arial" w:hAnsi="Arial" w:cs="Arial"/>
                <w:b/>
                <w:sz w:val="20"/>
                <w:szCs w:val="20"/>
              </w:rPr>
            </w:pPr>
            <w:r w:rsidRPr="00375794">
              <w:rPr>
                <w:rFonts w:ascii="Arial" w:hAnsi="Arial" w:cs="Arial"/>
                <w:b/>
                <w:sz w:val="20"/>
                <w:szCs w:val="20"/>
              </w:rPr>
              <w:t>Dostupnost putem ostalih medija</w:t>
            </w:r>
          </w:p>
        </w:tc>
      </w:tr>
      <w:tr w:rsidR="00E51B2E" w:rsidRPr="00375794" w14:paraId="270677D5" w14:textId="77777777" w:rsidTr="00E51B2E">
        <w:trPr>
          <w:trHeight w:val="75"/>
        </w:trPr>
        <w:tc>
          <w:tcPr>
            <w:tcW w:w="1911" w:type="dxa"/>
            <w:gridSpan w:val="2"/>
            <w:vMerge/>
            <w:tcBorders>
              <w:left w:val="single" w:sz="12" w:space="0" w:color="auto"/>
            </w:tcBorders>
            <w:shd w:val="clear" w:color="auto" w:fill="CCFFFF"/>
            <w:tcMar>
              <w:left w:w="57" w:type="dxa"/>
              <w:right w:w="57" w:type="dxa"/>
            </w:tcMar>
            <w:vAlign w:val="center"/>
          </w:tcPr>
          <w:p w14:paraId="40E0D2AF" w14:textId="77777777" w:rsidR="00E51B2E" w:rsidRPr="00375794" w:rsidRDefault="00E51B2E" w:rsidP="00E51B2E">
            <w:pPr>
              <w:numPr>
                <w:ilvl w:val="0"/>
                <w:numId w:val="86"/>
              </w:numPr>
              <w:tabs>
                <w:tab w:val="left" w:pos="2820"/>
              </w:tabs>
              <w:spacing w:after="0" w:line="240" w:lineRule="auto"/>
              <w:rPr>
                <w:rFonts w:ascii="Arial" w:hAnsi="Arial" w:cs="Arial"/>
                <w:sz w:val="20"/>
                <w:szCs w:val="20"/>
              </w:rPr>
            </w:pPr>
          </w:p>
        </w:tc>
        <w:tc>
          <w:tcPr>
            <w:tcW w:w="4790" w:type="dxa"/>
            <w:gridSpan w:val="8"/>
            <w:tcBorders>
              <w:right w:val="single" w:sz="8" w:space="0" w:color="auto"/>
            </w:tcBorders>
            <w:tcMar>
              <w:left w:w="57" w:type="dxa"/>
              <w:right w:w="57" w:type="dxa"/>
            </w:tcMar>
          </w:tcPr>
          <w:p w14:paraId="0BFF6CA1" w14:textId="77777777" w:rsidR="00E51B2E" w:rsidRPr="00375794" w:rsidRDefault="00E51B2E" w:rsidP="00E51B2E">
            <w:pPr>
              <w:tabs>
                <w:tab w:val="left" w:pos="432"/>
                <w:tab w:val="left" w:pos="1008"/>
                <w:tab w:val="left" w:pos="4032"/>
                <w:tab w:val="left" w:pos="4464"/>
              </w:tabs>
              <w:spacing w:after="0" w:line="240" w:lineRule="auto"/>
              <w:rPr>
                <w:rFonts w:ascii="Arial" w:hAnsi="Arial" w:cs="Arial"/>
                <w:sz w:val="20"/>
                <w:szCs w:val="20"/>
                <w:lang w:val="en-US"/>
              </w:rPr>
            </w:pPr>
            <w:r w:rsidRPr="00375794">
              <w:rPr>
                <w:rFonts w:ascii="Arial" w:hAnsi="Arial" w:cs="Arial"/>
                <w:sz w:val="20"/>
                <w:szCs w:val="20"/>
              </w:rPr>
              <w:t xml:space="preserve">Bahtijarević-Šiber, F.: </w:t>
            </w:r>
            <w:r w:rsidRPr="00375794">
              <w:rPr>
                <w:rFonts w:ascii="Arial" w:hAnsi="Arial" w:cs="Arial"/>
                <w:i/>
                <w:iCs/>
                <w:sz w:val="20"/>
                <w:szCs w:val="20"/>
              </w:rPr>
              <w:t>Management ljudskih potencijala</w:t>
            </w:r>
            <w:r w:rsidRPr="00375794">
              <w:rPr>
                <w:rFonts w:ascii="Arial" w:hAnsi="Arial" w:cs="Arial"/>
                <w:sz w:val="20"/>
                <w:szCs w:val="20"/>
              </w:rPr>
              <w:t>, Golden Marketing, Zagreb, 1999.</w:t>
            </w:r>
            <w:r>
              <w:rPr>
                <w:rFonts w:ascii="Arial" w:hAnsi="Arial" w:cs="Arial"/>
                <w:sz w:val="20"/>
                <w:szCs w:val="20"/>
              </w:rPr>
              <w:t>, pp. 1 – 157.</w:t>
            </w:r>
            <w:r w:rsidRPr="00375794">
              <w:rPr>
                <w:rFonts w:ascii="Arial" w:hAnsi="Arial" w:cs="Arial"/>
                <w:sz w:val="20"/>
                <w:szCs w:val="20"/>
              </w:rPr>
              <w:t xml:space="preserve"> </w:t>
            </w:r>
            <w:r w:rsidRPr="00375794">
              <w:rPr>
                <w:rFonts w:ascii="Arial" w:hAnsi="Arial" w:cs="Arial"/>
                <w:sz w:val="20"/>
                <w:szCs w:val="20"/>
              </w:rPr>
              <w:tab/>
            </w:r>
          </w:p>
        </w:tc>
        <w:tc>
          <w:tcPr>
            <w:tcW w:w="1293" w:type="dxa"/>
            <w:gridSpan w:val="2"/>
            <w:tcBorders>
              <w:top w:val="single" w:sz="8" w:space="0" w:color="auto"/>
              <w:left w:val="single" w:sz="8" w:space="0" w:color="auto"/>
              <w:right w:val="single" w:sz="8" w:space="0" w:color="auto"/>
            </w:tcBorders>
            <w:tcMar>
              <w:left w:w="57" w:type="dxa"/>
              <w:right w:w="57" w:type="dxa"/>
            </w:tcMar>
          </w:tcPr>
          <w:p w14:paraId="60F702ED" w14:textId="77777777" w:rsidR="00E51B2E" w:rsidRPr="00375794" w:rsidRDefault="00E51B2E" w:rsidP="00E51B2E">
            <w:pPr>
              <w:tabs>
                <w:tab w:val="left" w:pos="2820"/>
              </w:tabs>
              <w:spacing w:after="0"/>
              <w:jc w:val="center"/>
              <w:rPr>
                <w:rFonts w:ascii="Arial" w:hAnsi="Arial" w:cs="Arial"/>
                <w:sz w:val="20"/>
                <w:szCs w:val="20"/>
              </w:rPr>
            </w:pP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p>
        </w:tc>
        <w:tc>
          <w:tcPr>
            <w:tcW w:w="1470" w:type="dxa"/>
            <w:gridSpan w:val="3"/>
            <w:tcBorders>
              <w:top w:val="single" w:sz="8" w:space="0" w:color="auto"/>
              <w:left w:val="single" w:sz="8" w:space="0" w:color="auto"/>
              <w:right w:val="single" w:sz="12" w:space="0" w:color="auto"/>
            </w:tcBorders>
            <w:tcMar>
              <w:left w:w="57" w:type="dxa"/>
              <w:right w:w="57" w:type="dxa"/>
            </w:tcMar>
          </w:tcPr>
          <w:p w14:paraId="7F381EE7" w14:textId="77777777" w:rsidR="00E51B2E" w:rsidRPr="00375794" w:rsidRDefault="00E51B2E" w:rsidP="00E51B2E">
            <w:pPr>
              <w:tabs>
                <w:tab w:val="left" w:pos="2820"/>
              </w:tabs>
              <w:spacing w:after="0"/>
              <w:jc w:val="center"/>
              <w:rPr>
                <w:rFonts w:ascii="Arial" w:hAnsi="Arial" w:cs="Arial"/>
                <w:sz w:val="20"/>
                <w:szCs w:val="20"/>
              </w:rPr>
            </w:pP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p>
        </w:tc>
      </w:tr>
      <w:tr w:rsidR="00E51B2E" w:rsidRPr="00375794" w14:paraId="189B046B" w14:textId="77777777" w:rsidTr="00E51B2E">
        <w:trPr>
          <w:trHeight w:val="75"/>
        </w:trPr>
        <w:tc>
          <w:tcPr>
            <w:tcW w:w="1911" w:type="dxa"/>
            <w:gridSpan w:val="2"/>
            <w:vMerge/>
            <w:tcBorders>
              <w:left w:val="single" w:sz="12" w:space="0" w:color="auto"/>
            </w:tcBorders>
            <w:shd w:val="clear" w:color="auto" w:fill="CCFFFF"/>
            <w:tcMar>
              <w:left w:w="57" w:type="dxa"/>
              <w:right w:w="57" w:type="dxa"/>
            </w:tcMar>
            <w:vAlign w:val="center"/>
          </w:tcPr>
          <w:p w14:paraId="3E300038" w14:textId="77777777" w:rsidR="00E51B2E" w:rsidRPr="00375794" w:rsidRDefault="00E51B2E" w:rsidP="00E51B2E">
            <w:pPr>
              <w:numPr>
                <w:ilvl w:val="0"/>
                <w:numId w:val="86"/>
              </w:numPr>
              <w:tabs>
                <w:tab w:val="left" w:pos="2820"/>
              </w:tabs>
              <w:spacing w:after="0" w:line="240" w:lineRule="auto"/>
              <w:rPr>
                <w:rFonts w:ascii="Arial" w:hAnsi="Arial" w:cs="Arial"/>
                <w:sz w:val="20"/>
                <w:szCs w:val="20"/>
              </w:rPr>
            </w:pPr>
          </w:p>
        </w:tc>
        <w:tc>
          <w:tcPr>
            <w:tcW w:w="4790" w:type="dxa"/>
            <w:gridSpan w:val="8"/>
            <w:tcBorders>
              <w:right w:val="single" w:sz="8" w:space="0" w:color="auto"/>
            </w:tcBorders>
            <w:tcMar>
              <w:left w:w="57" w:type="dxa"/>
              <w:right w:w="57" w:type="dxa"/>
            </w:tcMar>
          </w:tcPr>
          <w:p w14:paraId="52853604"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 xml:space="preserve">Walton, J, </w:t>
            </w:r>
            <w:r w:rsidRPr="00375794">
              <w:rPr>
                <w:rFonts w:ascii="Arial" w:hAnsi="Arial" w:cs="Arial"/>
                <w:i/>
                <w:iCs/>
                <w:sz w:val="20"/>
                <w:szCs w:val="20"/>
              </w:rPr>
              <w:t>Strategic Human Resource Development</w:t>
            </w:r>
            <w:r w:rsidRPr="00375794">
              <w:rPr>
                <w:rFonts w:ascii="Arial" w:hAnsi="Arial" w:cs="Arial"/>
                <w:sz w:val="20"/>
                <w:szCs w:val="20"/>
              </w:rPr>
              <w:t xml:space="preserve">, Prentice Hall, London, 1999. </w:t>
            </w:r>
          </w:p>
        </w:tc>
        <w:tc>
          <w:tcPr>
            <w:tcW w:w="1293" w:type="dxa"/>
            <w:gridSpan w:val="2"/>
            <w:tcBorders>
              <w:left w:val="single" w:sz="8" w:space="0" w:color="auto"/>
              <w:right w:val="single" w:sz="8" w:space="0" w:color="auto"/>
            </w:tcBorders>
            <w:tcMar>
              <w:left w:w="57" w:type="dxa"/>
              <w:right w:w="57" w:type="dxa"/>
            </w:tcMar>
          </w:tcPr>
          <w:p w14:paraId="5B7610D7" w14:textId="77777777" w:rsidR="00E51B2E" w:rsidRPr="00375794" w:rsidRDefault="00E51B2E" w:rsidP="00E51B2E">
            <w:pPr>
              <w:tabs>
                <w:tab w:val="left" w:pos="2820"/>
              </w:tabs>
              <w:spacing w:after="0"/>
              <w:jc w:val="center"/>
              <w:rPr>
                <w:rFonts w:ascii="Arial" w:hAnsi="Arial" w:cs="Arial"/>
                <w:sz w:val="20"/>
                <w:szCs w:val="20"/>
              </w:rPr>
            </w:pP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p>
        </w:tc>
        <w:tc>
          <w:tcPr>
            <w:tcW w:w="1470" w:type="dxa"/>
            <w:gridSpan w:val="3"/>
            <w:tcBorders>
              <w:left w:val="single" w:sz="8" w:space="0" w:color="auto"/>
              <w:right w:val="single" w:sz="12" w:space="0" w:color="auto"/>
            </w:tcBorders>
            <w:tcMar>
              <w:left w:w="57" w:type="dxa"/>
              <w:right w:w="57" w:type="dxa"/>
            </w:tcMar>
          </w:tcPr>
          <w:p w14:paraId="5B70FCB1" w14:textId="77777777" w:rsidR="00E51B2E" w:rsidRPr="00375794" w:rsidRDefault="00E51B2E" w:rsidP="00E51B2E">
            <w:pPr>
              <w:tabs>
                <w:tab w:val="left" w:pos="2820"/>
              </w:tabs>
              <w:spacing w:after="0"/>
              <w:jc w:val="center"/>
              <w:rPr>
                <w:rFonts w:ascii="Arial" w:hAnsi="Arial" w:cs="Arial"/>
                <w:sz w:val="20"/>
                <w:szCs w:val="20"/>
              </w:rPr>
            </w:pP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p>
        </w:tc>
      </w:tr>
      <w:tr w:rsidR="00E51B2E" w:rsidRPr="00375794" w14:paraId="3017B005" w14:textId="77777777" w:rsidTr="00E51B2E">
        <w:trPr>
          <w:trHeight w:val="230"/>
        </w:trPr>
        <w:tc>
          <w:tcPr>
            <w:tcW w:w="1911" w:type="dxa"/>
            <w:gridSpan w:val="2"/>
            <w:vMerge/>
            <w:tcBorders>
              <w:left w:val="single" w:sz="12" w:space="0" w:color="auto"/>
            </w:tcBorders>
            <w:shd w:val="clear" w:color="auto" w:fill="CCFFFF"/>
            <w:tcMar>
              <w:left w:w="57" w:type="dxa"/>
              <w:right w:w="57" w:type="dxa"/>
            </w:tcMar>
            <w:vAlign w:val="center"/>
          </w:tcPr>
          <w:p w14:paraId="0E0548DA" w14:textId="77777777" w:rsidR="00E51B2E" w:rsidRPr="00375794" w:rsidRDefault="00E51B2E" w:rsidP="00E51B2E">
            <w:pPr>
              <w:numPr>
                <w:ilvl w:val="0"/>
                <w:numId w:val="86"/>
              </w:numPr>
              <w:tabs>
                <w:tab w:val="left" w:pos="2820"/>
              </w:tabs>
              <w:spacing w:after="0" w:line="240" w:lineRule="auto"/>
              <w:rPr>
                <w:rFonts w:ascii="Arial" w:hAnsi="Arial" w:cs="Arial"/>
                <w:sz w:val="20"/>
                <w:szCs w:val="20"/>
              </w:rPr>
            </w:pPr>
          </w:p>
        </w:tc>
        <w:tc>
          <w:tcPr>
            <w:tcW w:w="4780" w:type="dxa"/>
            <w:gridSpan w:val="7"/>
          </w:tcPr>
          <w:p w14:paraId="7BC88DB6" w14:textId="77777777" w:rsidR="00E51B2E" w:rsidRPr="00375794" w:rsidRDefault="00E51B2E" w:rsidP="00E51B2E">
            <w:pPr>
              <w:spacing w:after="0" w:line="240" w:lineRule="auto"/>
              <w:rPr>
                <w:rFonts w:ascii="Arial" w:hAnsi="Arial" w:cs="Arial"/>
                <w:sz w:val="20"/>
                <w:szCs w:val="20"/>
              </w:rPr>
            </w:pPr>
            <w:r w:rsidRPr="00375794">
              <w:rPr>
                <w:rFonts w:ascii="Arial" w:hAnsi="Arial" w:cs="Arial"/>
                <w:sz w:val="20"/>
                <w:szCs w:val="20"/>
              </w:rPr>
              <w:t xml:space="preserve">Web stranice: Strateški menadžment ljudskih resursa, by Srećko Goić:  </w:t>
            </w:r>
            <w:r w:rsidRPr="00375794">
              <w:rPr>
                <w:rFonts w:ascii="Arial" w:hAnsi="Arial" w:cs="Arial"/>
                <w:sz w:val="18"/>
                <w:szCs w:val="18"/>
              </w:rPr>
              <w:t>(</w:t>
            </w:r>
            <w:hyperlink r:id="rId15" w:history="1">
              <w:r w:rsidRPr="00375794">
                <w:rPr>
                  <w:rStyle w:val="Hiperveza"/>
                  <w:rFonts w:ascii="Arial" w:hAnsi="Arial" w:cs="Arial"/>
                  <w:sz w:val="18"/>
                  <w:szCs w:val="18"/>
                </w:rPr>
                <w:t>https://moodle.efst.hr</w:t>
              </w:r>
            </w:hyperlink>
            <w:r w:rsidRPr="00375794">
              <w:rPr>
                <w:rFonts w:ascii="Arial" w:hAnsi="Arial" w:cs="Arial"/>
                <w:sz w:val="18"/>
                <w:szCs w:val="18"/>
              </w:rPr>
              <w:t>)</w:t>
            </w:r>
          </w:p>
        </w:tc>
        <w:tc>
          <w:tcPr>
            <w:tcW w:w="1303" w:type="dxa"/>
            <w:gridSpan w:val="3"/>
          </w:tcPr>
          <w:p w14:paraId="57F17A00" w14:textId="77777777" w:rsidR="00E51B2E" w:rsidRPr="00375794" w:rsidRDefault="00E51B2E" w:rsidP="00E51B2E">
            <w:pPr>
              <w:tabs>
                <w:tab w:val="left" w:pos="2820"/>
              </w:tabs>
              <w:spacing w:after="0"/>
              <w:jc w:val="center"/>
              <w:rPr>
                <w:rFonts w:ascii="Arial" w:hAnsi="Arial" w:cs="Arial"/>
                <w:sz w:val="20"/>
                <w:szCs w:val="20"/>
              </w:rPr>
            </w:pPr>
            <w:r w:rsidRPr="00375794">
              <w:rPr>
                <w:rFonts w:ascii="Arial" w:hAnsi="Arial" w:cs="Arial"/>
                <w:sz w:val="20"/>
                <w:szCs w:val="20"/>
              </w:rPr>
              <w:t>X</w:t>
            </w:r>
          </w:p>
        </w:tc>
        <w:tc>
          <w:tcPr>
            <w:tcW w:w="1470" w:type="dxa"/>
            <w:gridSpan w:val="3"/>
          </w:tcPr>
          <w:p w14:paraId="65E227A4" w14:textId="77777777" w:rsidR="00E51B2E" w:rsidRPr="00375794" w:rsidRDefault="00E51B2E" w:rsidP="00E51B2E">
            <w:pPr>
              <w:tabs>
                <w:tab w:val="left" w:pos="2820"/>
              </w:tabs>
              <w:spacing w:after="0"/>
              <w:jc w:val="center"/>
              <w:rPr>
                <w:rFonts w:ascii="Arial" w:hAnsi="Arial" w:cs="Arial"/>
                <w:sz w:val="20"/>
                <w:szCs w:val="20"/>
              </w:rPr>
            </w:pPr>
            <w:r w:rsidRPr="00375794">
              <w:rPr>
                <w:rFonts w:ascii="Arial" w:hAnsi="Arial" w:cs="Arial"/>
                <w:sz w:val="20"/>
                <w:szCs w:val="20"/>
              </w:rPr>
              <w:t>Web</w:t>
            </w:r>
          </w:p>
        </w:tc>
      </w:tr>
      <w:tr w:rsidR="00E51B2E" w:rsidRPr="00375794" w14:paraId="33B222EF" w14:textId="77777777" w:rsidTr="00E51B2E">
        <w:tc>
          <w:tcPr>
            <w:tcW w:w="1911" w:type="dxa"/>
            <w:gridSpan w:val="2"/>
            <w:tcBorders>
              <w:top w:val="single" w:sz="12" w:space="0" w:color="auto"/>
              <w:left w:val="single" w:sz="12" w:space="0" w:color="auto"/>
            </w:tcBorders>
            <w:shd w:val="clear" w:color="auto" w:fill="CCFFFF"/>
            <w:tcMar>
              <w:left w:w="57" w:type="dxa"/>
              <w:right w:w="57" w:type="dxa"/>
            </w:tcMar>
            <w:vAlign w:val="center"/>
          </w:tcPr>
          <w:p w14:paraId="17C889CF" w14:textId="77777777" w:rsidR="00E51B2E" w:rsidRPr="00375794" w:rsidRDefault="00E51B2E" w:rsidP="00E51B2E">
            <w:pPr>
              <w:tabs>
                <w:tab w:val="left" w:pos="567"/>
              </w:tabs>
              <w:spacing w:after="0" w:line="240" w:lineRule="auto"/>
              <w:rPr>
                <w:rFonts w:ascii="Arial" w:hAnsi="Arial" w:cs="Arial"/>
                <w:sz w:val="20"/>
                <w:szCs w:val="20"/>
              </w:rPr>
            </w:pPr>
            <w:r w:rsidRPr="00375794">
              <w:rPr>
                <w:rFonts w:ascii="Arial" w:hAnsi="Arial" w:cs="Arial"/>
                <w:sz w:val="20"/>
                <w:szCs w:val="20"/>
              </w:rPr>
              <w:t xml:space="preserve">Dopunska literatura </w:t>
            </w:r>
          </w:p>
          <w:p w14:paraId="035B8373" w14:textId="77777777" w:rsidR="00E51B2E" w:rsidRPr="00375794" w:rsidRDefault="00E51B2E" w:rsidP="00E51B2E">
            <w:pPr>
              <w:tabs>
                <w:tab w:val="left" w:pos="567"/>
              </w:tabs>
              <w:spacing w:after="0" w:line="240" w:lineRule="auto"/>
              <w:rPr>
                <w:rFonts w:ascii="Arial" w:hAnsi="Arial" w:cs="Arial"/>
                <w:sz w:val="20"/>
                <w:szCs w:val="20"/>
              </w:rPr>
            </w:pPr>
          </w:p>
        </w:tc>
        <w:tc>
          <w:tcPr>
            <w:tcW w:w="7553" w:type="dxa"/>
            <w:gridSpan w:val="13"/>
            <w:tcBorders>
              <w:top w:val="single" w:sz="12" w:space="0" w:color="auto"/>
              <w:right w:val="single" w:sz="12" w:space="0" w:color="auto"/>
            </w:tcBorders>
            <w:tcMar>
              <w:left w:w="57" w:type="dxa"/>
              <w:right w:w="57" w:type="dxa"/>
            </w:tcMar>
          </w:tcPr>
          <w:p w14:paraId="68CE7D8F" w14:textId="77777777" w:rsidR="00E51B2E" w:rsidRPr="00375794" w:rsidRDefault="00E51B2E" w:rsidP="00E51B2E">
            <w:pPr>
              <w:tabs>
                <w:tab w:val="left" w:pos="432"/>
                <w:tab w:val="left" w:pos="1008"/>
                <w:tab w:val="left" w:pos="4032"/>
                <w:tab w:val="left" w:pos="4464"/>
              </w:tabs>
              <w:spacing w:after="0" w:line="240" w:lineRule="auto"/>
              <w:rPr>
                <w:rFonts w:ascii="Arial" w:hAnsi="Arial" w:cs="Arial"/>
                <w:sz w:val="18"/>
                <w:szCs w:val="18"/>
              </w:rPr>
            </w:pPr>
            <w:r w:rsidRPr="00375794">
              <w:rPr>
                <w:rFonts w:ascii="Arial" w:hAnsi="Arial" w:cs="Arial"/>
                <w:sz w:val="18"/>
                <w:szCs w:val="18"/>
              </w:rPr>
              <w:t xml:space="preserve">Bahtijarević-Šiber, F.: </w:t>
            </w:r>
            <w:r w:rsidRPr="00375794">
              <w:rPr>
                <w:rFonts w:ascii="Arial" w:hAnsi="Arial" w:cs="Arial"/>
                <w:i/>
                <w:iCs/>
                <w:sz w:val="18"/>
                <w:szCs w:val="18"/>
              </w:rPr>
              <w:t>Strateški management ljudskih potencijala</w:t>
            </w:r>
            <w:r w:rsidRPr="00375794">
              <w:rPr>
                <w:rFonts w:ascii="Arial" w:hAnsi="Arial" w:cs="Arial"/>
                <w:sz w:val="18"/>
                <w:szCs w:val="18"/>
              </w:rPr>
              <w:t>, Školska knjiga, Zagreb, 2014.</w:t>
            </w:r>
          </w:p>
          <w:p w14:paraId="54B3CC49" w14:textId="77777777" w:rsidR="00E51B2E" w:rsidRPr="00375794" w:rsidRDefault="00E51B2E" w:rsidP="00E51B2E">
            <w:pPr>
              <w:tabs>
                <w:tab w:val="left" w:pos="432"/>
                <w:tab w:val="left" w:pos="1008"/>
                <w:tab w:val="left" w:pos="4032"/>
                <w:tab w:val="left" w:pos="4464"/>
              </w:tabs>
              <w:spacing w:after="0" w:line="240" w:lineRule="auto"/>
              <w:rPr>
                <w:rFonts w:ascii="Arial" w:hAnsi="Arial" w:cs="Arial"/>
                <w:sz w:val="18"/>
                <w:szCs w:val="18"/>
              </w:rPr>
            </w:pPr>
            <w:r w:rsidRPr="00375794">
              <w:rPr>
                <w:rFonts w:ascii="Arial" w:hAnsi="Arial" w:cs="Arial"/>
                <w:sz w:val="18"/>
                <w:szCs w:val="18"/>
              </w:rPr>
              <w:t xml:space="preserve">Boxall, P.; Purcell, J.: </w:t>
            </w:r>
            <w:r w:rsidRPr="00375794">
              <w:rPr>
                <w:rFonts w:ascii="Arial" w:hAnsi="Arial" w:cs="Arial"/>
                <w:i/>
                <w:iCs/>
                <w:sz w:val="18"/>
                <w:szCs w:val="18"/>
              </w:rPr>
              <w:t>Strategy and Human Resource Management</w:t>
            </w:r>
            <w:r w:rsidRPr="00375794">
              <w:rPr>
                <w:rFonts w:ascii="Arial" w:hAnsi="Arial" w:cs="Arial"/>
                <w:sz w:val="18"/>
                <w:szCs w:val="18"/>
              </w:rPr>
              <w:t>, Palgrave, New York, 2008.</w:t>
            </w:r>
          </w:p>
          <w:p w14:paraId="10B0F798" w14:textId="77777777" w:rsidR="00E51B2E" w:rsidRPr="00375794" w:rsidRDefault="00E51B2E" w:rsidP="00E51B2E">
            <w:pPr>
              <w:tabs>
                <w:tab w:val="left" w:pos="432"/>
                <w:tab w:val="left" w:pos="1008"/>
                <w:tab w:val="left" w:pos="4032"/>
                <w:tab w:val="left" w:pos="4464"/>
              </w:tabs>
              <w:spacing w:after="0" w:line="240" w:lineRule="auto"/>
              <w:rPr>
                <w:rFonts w:ascii="Arial" w:hAnsi="Arial" w:cs="Arial"/>
                <w:sz w:val="18"/>
                <w:szCs w:val="18"/>
              </w:rPr>
            </w:pPr>
            <w:r w:rsidRPr="00375794">
              <w:rPr>
                <w:rFonts w:ascii="Arial" w:hAnsi="Arial" w:cs="Arial"/>
                <w:sz w:val="18"/>
                <w:szCs w:val="18"/>
              </w:rPr>
              <w:t xml:space="preserve">Buble, M. (ur.): </w:t>
            </w:r>
            <w:r w:rsidRPr="00375794">
              <w:rPr>
                <w:rFonts w:ascii="Arial" w:hAnsi="Arial" w:cs="Arial"/>
                <w:i/>
                <w:iCs/>
                <w:sz w:val="18"/>
                <w:szCs w:val="18"/>
              </w:rPr>
              <w:t>Strategijski management</w:t>
            </w:r>
            <w:r w:rsidRPr="00375794">
              <w:rPr>
                <w:rFonts w:ascii="Arial" w:hAnsi="Arial" w:cs="Arial"/>
                <w:sz w:val="18"/>
                <w:szCs w:val="18"/>
              </w:rPr>
              <w:t>, Ekonomski fakultet Split, Split, 1997.</w:t>
            </w:r>
          </w:p>
          <w:p w14:paraId="70174B59" w14:textId="77777777" w:rsidR="00E51B2E" w:rsidRPr="00375794" w:rsidRDefault="00E51B2E" w:rsidP="00E51B2E">
            <w:pPr>
              <w:tabs>
                <w:tab w:val="left" w:pos="175"/>
              </w:tabs>
              <w:overflowPunct w:val="0"/>
              <w:autoSpaceDE w:val="0"/>
              <w:autoSpaceDN w:val="0"/>
              <w:adjustRightInd w:val="0"/>
              <w:spacing w:after="0" w:line="240" w:lineRule="auto"/>
              <w:textAlignment w:val="baseline"/>
              <w:rPr>
                <w:rFonts w:ascii="Arial" w:hAnsi="Arial" w:cs="Arial"/>
                <w:iCs/>
                <w:sz w:val="18"/>
                <w:szCs w:val="18"/>
                <w:lang w:eastAsia="hr-HR"/>
              </w:rPr>
            </w:pPr>
            <w:r w:rsidRPr="00375794">
              <w:rPr>
                <w:rFonts w:ascii="Arial" w:hAnsi="Arial" w:cs="Arial"/>
                <w:sz w:val="18"/>
                <w:szCs w:val="18"/>
              </w:rPr>
              <w:t>Goic, S.;</w:t>
            </w:r>
            <w:r w:rsidRPr="00375794">
              <w:rPr>
                <w:rFonts w:ascii="Arial" w:hAnsi="Arial" w:cs="Arial"/>
                <w:sz w:val="18"/>
                <w:szCs w:val="18"/>
                <w:lang w:val="en-US"/>
              </w:rPr>
              <w:t xml:space="preserve"> Jones, D.:  </w:t>
            </w:r>
            <w:r w:rsidRPr="00375794">
              <w:rPr>
                <w:rFonts w:ascii="Arial" w:hAnsi="Arial" w:cs="Arial"/>
                <w:bCs/>
                <w:i/>
                <w:iCs/>
                <w:sz w:val="18"/>
                <w:szCs w:val="18"/>
                <w:lang w:eastAsia="hr-HR"/>
              </w:rPr>
              <w:t>Do innovative workplace practices foster mutual gains? Evidence from Croatia</w:t>
            </w:r>
            <w:r w:rsidRPr="00375794">
              <w:rPr>
                <w:rFonts w:ascii="Arial" w:hAnsi="Arial" w:cs="Arial"/>
                <w:bCs/>
                <w:iCs/>
                <w:sz w:val="18"/>
                <w:szCs w:val="18"/>
                <w:lang w:eastAsia="hr-HR"/>
              </w:rPr>
              <w:t xml:space="preserve">, </w:t>
            </w:r>
            <w:r w:rsidRPr="00375794">
              <w:rPr>
                <w:rFonts w:ascii="Arial" w:hAnsi="Arial" w:cs="Arial"/>
                <w:sz w:val="18"/>
                <w:szCs w:val="18"/>
              </w:rPr>
              <w:t xml:space="preserve">in T. Kato (ed.): </w:t>
            </w:r>
            <w:r w:rsidRPr="00375794">
              <w:rPr>
                <w:rStyle w:val="Istaknuto"/>
                <w:rFonts w:ascii="Arial" w:hAnsi="Arial" w:cs="Arial"/>
                <w:b/>
                <w:sz w:val="18"/>
                <w:szCs w:val="18"/>
              </w:rPr>
              <w:t>Advances in the Economic Analysis of Participatory &amp; Labor-Managed Firms</w:t>
            </w:r>
            <w:r w:rsidRPr="00375794">
              <w:rPr>
                <w:rStyle w:val="Istaknuto"/>
                <w:rFonts w:ascii="Arial" w:hAnsi="Arial" w:cs="Arial"/>
                <w:sz w:val="18"/>
                <w:szCs w:val="18"/>
              </w:rPr>
              <w:t xml:space="preserve">, Volume 11, </w:t>
            </w:r>
            <w:r w:rsidRPr="00375794">
              <w:rPr>
                <w:rFonts w:ascii="Arial" w:hAnsi="Arial" w:cs="Arial"/>
                <w:sz w:val="18"/>
                <w:szCs w:val="18"/>
              </w:rPr>
              <w:t xml:space="preserve">Emerald Group Publishing Limited, </w:t>
            </w:r>
            <w:r w:rsidRPr="00375794">
              <w:rPr>
                <w:rFonts w:ascii="Arial" w:hAnsi="Arial" w:cs="Arial"/>
                <w:iCs/>
                <w:sz w:val="18"/>
                <w:szCs w:val="18"/>
                <w:lang w:eastAsia="hr-HR"/>
              </w:rPr>
              <w:t>2010, pp. 23 – 68.</w:t>
            </w:r>
          </w:p>
          <w:p w14:paraId="48B279F6" w14:textId="77777777" w:rsidR="00E51B2E" w:rsidRPr="00375794" w:rsidRDefault="00E51B2E" w:rsidP="00E51B2E">
            <w:pPr>
              <w:tabs>
                <w:tab w:val="left" w:pos="175"/>
              </w:tabs>
              <w:overflowPunct w:val="0"/>
              <w:autoSpaceDE w:val="0"/>
              <w:autoSpaceDN w:val="0"/>
              <w:adjustRightInd w:val="0"/>
              <w:spacing w:after="0" w:line="240" w:lineRule="auto"/>
              <w:textAlignment w:val="baseline"/>
              <w:rPr>
                <w:rFonts w:ascii="Arial" w:hAnsi="Arial" w:cs="Arial"/>
                <w:sz w:val="18"/>
                <w:szCs w:val="18"/>
              </w:rPr>
            </w:pPr>
            <w:r w:rsidRPr="00375794">
              <w:rPr>
                <w:rFonts w:ascii="Arial" w:hAnsi="Arial" w:cs="Arial"/>
                <w:sz w:val="18"/>
                <w:szCs w:val="18"/>
              </w:rPr>
              <w:t>Goic, S.:</w:t>
            </w:r>
            <w:r w:rsidRPr="00375794">
              <w:rPr>
                <w:rFonts w:ascii="Arial" w:hAnsi="Arial" w:cs="Arial"/>
                <w:i/>
                <w:sz w:val="18"/>
                <w:szCs w:val="18"/>
                <w:lang w:val="en-US"/>
              </w:rPr>
              <w:t xml:space="preserve"> </w:t>
            </w:r>
            <w:hyperlink r:id="rId16" w:tgtFrame="_blank" w:history="1">
              <w:r w:rsidRPr="00375794">
                <w:rPr>
                  <w:rStyle w:val="Hiperveza"/>
                  <w:rFonts w:ascii="Arial" w:hAnsi="Arial" w:cs="Arial"/>
                  <w:bCs/>
                  <w:i/>
                  <w:sz w:val="18"/>
                  <w:szCs w:val="18"/>
                </w:rPr>
                <w:t>Employee Financial Participation in Croatian Enterprises: A Recent Study</w:t>
              </w:r>
            </w:hyperlink>
            <w:r w:rsidRPr="00375794">
              <w:rPr>
                <w:rFonts w:ascii="Arial" w:hAnsi="Arial" w:cs="Arial"/>
                <w:sz w:val="18"/>
                <w:szCs w:val="18"/>
              </w:rPr>
              <w:t xml:space="preserve">. </w:t>
            </w:r>
            <w:r w:rsidRPr="00375794">
              <w:rPr>
                <w:rFonts w:ascii="Arial" w:hAnsi="Arial" w:cs="Arial"/>
                <w:b/>
                <w:i/>
                <w:iCs/>
                <w:sz w:val="18"/>
                <w:szCs w:val="18"/>
              </w:rPr>
              <w:t>Global Business &amp; Economics Anthology</w:t>
            </w:r>
            <w:r w:rsidRPr="00375794">
              <w:rPr>
                <w:rFonts w:ascii="Arial" w:hAnsi="Arial" w:cs="Arial"/>
                <w:b/>
                <w:sz w:val="18"/>
                <w:szCs w:val="18"/>
              </w:rPr>
              <w:t>.</w:t>
            </w:r>
            <w:r w:rsidRPr="00375794">
              <w:rPr>
                <w:rFonts w:ascii="Arial" w:hAnsi="Arial" w:cs="Arial"/>
                <w:sz w:val="18"/>
                <w:szCs w:val="18"/>
              </w:rPr>
              <w:t xml:space="preserve"> </w:t>
            </w:r>
            <w:r w:rsidRPr="00375794">
              <w:rPr>
                <w:rFonts w:ascii="Arial" w:hAnsi="Arial" w:cs="Arial"/>
                <w:bCs/>
                <w:sz w:val="18"/>
                <w:szCs w:val="18"/>
              </w:rPr>
              <w:t>II</w:t>
            </w:r>
            <w:r w:rsidRPr="00375794">
              <w:rPr>
                <w:rFonts w:ascii="Arial" w:hAnsi="Arial" w:cs="Arial"/>
                <w:sz w:val="18"/>
                <w:szCs w:val="18"/>
              </w:rPr>
              <w:t>, 1, 2011; pp. 244</w:t>
            </w:r>
            <w:r w:rsidRPr="00375794">
              <w:rPr>
                <w:rFonts w:ascii="Arial" w:hAnsi="Arial" w:cs="Arial"/>
                <w:b/>
                <w:bCs/>
                <w:sz w:val="18"/>
                <w:szCs w:val="18"/>
              </w:rPr>
              <w:t>-</w:t>
            </w:r>
            <w:r w:rsidRPr="00375794">
              <w:rPr>
                <w:rFonts w:ascii="Arial" w:hAnsi="Arial" w:cs="Arial"/>
                <w:sz w:val="18"/>
                <w:szCs w:val="18"/>
              </w:rPr>
              <w:t>254.</w:t>
            </w:r>
          </w:p>
          <w:p w14:paraId="01FDAA1D" w14:textId="77777777" w:rsidR="00E51B2E" w:rsidRPr="00375794" w:rsidRDefault="00E51B2E" w:rsidP="00E51B2E">
            <w:pPr>
              <w:tabs>
                <w:tab w:val="left" w:pos="432"/>
                <w:tab w:val="left" w:pos="1008"/>
                <w:tab w:val="left" w:pos="4032"/>
                <w:tab w:val="left" w:pos="4464"/>
              </w:tabs>
              <w:spacing w:after="0" w:line="240" w:lineRule="auto"/>
              <w:rPr>
                <w:rFonts w:ascii="Arial" w:hAnsi="Arial" w:cs="Arial"/>
                <w:sz w:val="18"/>
                <w:szCs w:val="18"/>
              </w:rPr>
            </w:pPr>
            <w:r w:rsidRPr="00375794">
              <w:rPr>
                <w:rFonts w:ascii="Arial" w:hAnsi="Arial" w:cs="Arial"/>
                <w:sz w:val="18"/>
                <w:szCs w:val="18"/>
              </w:rPr>
              <w:t xml:space="preserve">Gratton, L. (et al.): </w:t>
            </w:r>
            <w:r w:rsidRPr="00375794">
              <w:rPr>
                <w:rFonts w:ascii="Arial" w:hAnsi="Arial" w:cs="Arial"/>
                <w:i/>
                <w:iCs/>
                <w:sz w:val="18"/>
                <w:szCs w:val="18"/>
              </w:rPr>
              <w:t>Strategic human resource management : corporate rhetoric and human reality</w:t>
            </w:r>
            <w:r w:rsidRPr="00375794">
              <w:rPr>
                <w:rFonts w:ascii="Arial" w:hAnsi="Arial" w:cs="Arial"/>
                <w:sz w:val="18"/>
                <w:szCs w:val="18"/>
              </w:rPr>
              <w:t>, Oxford University Press, Oxford, 1999.</w:t>
            </w:r>
          </w:p>
          <w:p w14:paraId="7B73C28B" w14:textId="77777777" w:rsidR="00E51B2E" w:rsidRPr="00375794" w:rsidRDefault="00E51B2E" w:rsidP="00E51B2E">
            <w:pPr>
              <w:tabs>
                <w:tab w:val="left" w:pos="432"/>
                <w:tab w:val="left" w:pos="1008"/>
                <w:tab w:val="left" w:pos="4032"/>
                <w:tab w:val="left" w:pos="4464"/>
              </w:tabs>
              <w:spacing w:after="0" w:line="240" w:lineRule="auto"/>
              <w:rPr>
                <w:rFonts w:ascii="Arial" w:hAnsi="Arial" w:cs="Arial"/>
                <w:sz w:val="18"/>
                <w:szCs w:val="18"/>
              </w:rPr>
            </w:pPr>
            <w:r w:rsidRPr="00375794">
              <w:rPr>
                <w:rFonts w:ascii="Arial" w:hAnsi="Arial" w:cs="Arial"/>
                <w:sz w:val="18"/>
                <w:szCs w:val="18"/>
              </w:rPr>
              <w:t xml:space="preserve">Marušić, S.: </w:t>
            </w:r>
            <w:r w:rsidRPr="00375794">
              <w:rPr>
                <w:rFonts w:ascii="Arial" w:hAnsi="Arial" w:cs="Arial"/>
                <w:i/>
                <w:iCs/>
                <w:sz w:val="18"/>
                <w:szCs w:val="18"/>
              </w:rPr>
              <w:t>Upravljanje ljudskim potencijalima</w:t>
            </w:r>
            <w:r w:rsidRPr="00375794">
              <w:rPr>
                <w:rFonts w:ascii="Arial" w:hAnsi="Arial" w:cs="Arial"/>
                <w:sz w:val="18"/>
                <w:szCs w:val="18"/>
              </w:rPr>
              <w:t>, ADECO - Ekonomski institut, Zagreb, 2001.</w:t>
            </w:r>
          </w:p>
          <w:p w14:paraId="22FB4E8E" w14:textId="77777777" w:rsidR="00E51B2E" w:rsidRPr="00375794" w:rsidRDefault="00E51B2E" w:rsidP="00E51B2E">
            <w:pPr>
              <w:tabs>
                <w:tab w:val="left" w:pos="432"/>
                <w:tab w:val="left" w:pos="1008"/>
                <w:tab w:val="left" w:pos="4032"/>
                <w:tab w:val="left" w:pos="4464"/>
              </w:tabs>
              <w:spacing w:after="0" w:line="240" w:lineRule="auto"/>
              <w:rPr>
                <w:rFonts w:ascii="Arial" w:hAnsi="Arial" w:cs="Arial"/>
                <w:sz w:val="18"/>
                <w:szCs w:val="18"/>
              </w:rPr>
            </w:pPr>
            <w:r w:rsidRPr="00375794">
              <w:rPr>
                <w:rFonts w:ascii="Arial" w:hAnsi="Arial" w:cs="Arial"/>
                <w:sz w:val="18"/>
                <w:szCs w:val="18"/>
              </w:rPr>
              <w:t xml:space="preserve">Noe, R.A.; Hollenbeck, J.R.; Gerhart, B.; Wright, P.M.: </w:t>
            </w:r>
            <w:r w:rsidRPr="00375794">
              <w:rPr>
                <w:rFonts w:ascii="Arial" w:hAnsi="Arial" w:cs="Arial"/>
                <w:i/>
                <w:iCs/>
                <w:sz w:val="18"/>
                <w:szCs w:val="18"/>
              </w:rPr>
              <w:t>Menadžment Ljudskih potencijala</w:t>
            </w:r>
            <w:r w:rsidRPr="00375794">
              <w:rPr>
                <w:rFonts w:ascii="Arial" w:hAnsi="Arial" w:cs="Arial"/>
                <w:sz w:val="18"/>
                <w:szCs w:val="18"/>
              </w:rPr>
              <w:t xml:space="preserve">, Mate, Zagreb, 2006. </w:t>
            </w:r>
          </w:p>
          <w:p w14:paraId="1E0151F7" w14:textId="77777777" w:rsidR="00E51B2E" w:rsidRPr="00375794" w:rsidRDefault="00E51B2E" w:rsidP="00E51B2E">
            <w:pPr>
              <w:tabs>
                <w:tab w:val="left" w:pos="432"/>
                <w:tab w:val="left" w:pos="1008"/>
                <w:tab w:val="left" w:pos="4032"/>
                <w:tab w:val="left" w:pos="4464"/>
              </w:tabs>
              <w:spacing w:after="0" w:line="240" w:lineRule="auto"/>
              <w:rPr>
                <w:rFonts w:ascii="Arial" w:hAnsi="Arial" w:cs="Arial"/>
                <w:sz w:val="18"/>
                <w:szCs w:val="18"/>
              </w:rPr>
            </w:pPr>
            <w:r w:rsidRPr="00375794">
              <w:rPr>
                <w:rFonts w:ascii="Arial" w:hAnsi="Arial" w:cs="Arial"/>
                <w:sz w:val="18"/>
                <w:szCs w:val="18"/>
              </w:rPr>
              <w:t xml:space="preserve">Stacey, Ralph D.: </w:t>
            </w:r>
            <w:r w:rsidRPr="00375794">
              <w:rPr>
                <w:rFonts w:ascii="Arial" w:hAnsi="Arial" w:cs="Arial"/>
                <w:i/>
                <w:iCs/>
                <w:sz w:val="18"/>
                <w:szCs w:val="18"/>
              </w:rPr>
              <w:t>Strateški menadžment i organizacija dinamika</w:t>
            </w:r>
            <w:r w:rsidRPr="00375794">
              <w:rPr>
                <w:rFonts w:ascii="Arial" w:hAnsi="Arial" w:cs="Arial"/>
                <w:sz w:val="18"/>
                <w:szCs w:val="18"/>
              </w:rPr>
              <w:t xml:space="preserve">, Mate, Zagreb, 1997. </w:t>
            </w:r>
          </w:p>
        </w:tc>
      </w:tr>
      <w:tr w:rsidR="00E51B2E" w:rsidRPr="00375794" w14:paraId="2C2F0510" w14:textId="77777777" w:rsidTr="00E51B2E">
        <w:tc>
          <w:tcPr>
            <w:tcW w:w="1911" w:type="dxa"/>
            <w:gridSpan w:val="2"/>
            <w:tcBorders>
              <w:left w:val="single" w:sz="12" w:space="0" w:color="auto"/>
            </w:tcBorders>
            <w:shd w:val="clear" w:color="auto" w:fill="CCFFFF"/>
            <w:tcMar>
              <w:left w:w="57" w:type="dxa"/>
              <w:right w:w="57" w:type="dxa"/>
            </w:tcMar>
            <w:vAlign w:val="center"/>
          </w:tcPr>
          <w:p w14:paraId="53F2F920" w14:textId="77777777" w:rsidR="00E51B2E" w:rsidRPr="00375794" w:rsidRDefault="00E51B2E" w:rsidP="00E51B2E">
            <w:pPr>
              <w:tabs>
                <w:tab w:val="left" w:pos="567"/>
              </w:tabs>
              <w:spacing w:after="0" w:line="240" w:lineRule="auto"/>
              <w:rPr>
                <w:rFonts w:ascii="Arial" w:hAnsi="Arial" w:cs="Arial"/>
                <w:sz w:val="20"/>
                <w:szCs w:val="20"/>
              </w:rPr>
            </w:pPr>
            <w:r w:rsidRPr="00375794">
              <w:rPr>
                <w:rFonts w:ascii="Arial" w:hAnsi="Arial" w:cs="Arial"/>
                <w:sz w:val="20"/>
                <w:szCs w:val="20"/>
              </w:rPr>
              <w:lastRenderedPageBreak/>
              <w:t>Načini praćenja kvalitete koji osiguravaju stjecanje utvrđenih ishoda učenja</w:t>
            </w:r>
          </w:p>
        </w:tc>
        <w:tc>
          <w:tcPr>
            <w:tcW w:w="7553" w:type="dxa"/>
            <w:gridSpan w:val="13"/>
            <w:tcBorders>
              <w:right w:val="single" w:sz="12" w:space="0" w:color="auto"/>
            </w:tcBorders>
            <w:tcMar>
              <w:left w:w="57" w:type="dxa"/>
              <w:right w:w="57" w:type="dxa"/>
            </w:tcMar>
          </w:tcPr>
          <w:p w14:paraId="2B4C1359" w14:textId="77777777" w:rsidR="00E51B2E" w:rsidRPr="00375794" w:rsidRDefault="00E51B2E" w:rsidP="00E51B2E">
            <w:pPr>
              <w:numPr>
                <w:ilvl w:val="0"/>
                <w:numId w:val="11"/>
              </w:numPr>
              <w:spacing w:after="0" w:line="240" w:lineRule="auto"/>
              <w:ind w:left="356" w:hanging="357"/>
              <w:jc w:val="both"/>
              <w:rPr>
                <w:rFonts w:ascii="Arial" w:hAnsi="Arial" w:cs="Arial"/>
                <w:bCs/>
                <w:sz w:val="20"/>
                <w:szCs w:val="20"/>
              </w:rPr>
            </w:pPr>
            <w:r w:rsidRPr="00375794">
              <w:rPr>
                <w:rFonts w:ascii="Arial" w:hAnsi="Arial" w:cs="Arial"/>
                <w:bCs/>
                <w:sz w:val="20"/>
                <w:szCs w:val="20"/>
              </w:rPr>
              <w:t xml:space="preserve">Praćenje </w:t>
            </w:r>
            <w:r>
              <w:rPr>
                <w:rFonts w:ascii="Arial" w:hAnsi="Arial" w:cs="Arial"/>
                <w:bCs/>
                <w:sz w:val="20"/>
                <w:szCs w:val="20"/>
              </w:rPr>
              <w:t>sudjelovanja u</w:t>
            </w:r>
            <w:r w:rsidRPr="00375794">
              <w:rPr>
                <w:rFonts w:ascii="Arial" w:hAnsi="Arial" w:cs="Arial"/>
                <w:bCs/>
                <w:sz w:val="20"/>
                <w:szCs w:val="20"/>
              </w:rPr>
              <w:t xml:space="preserve"> nastav</w:t>
            </w:r>
            <w:r>
              <w:rPr>
                <w:rFonts w:ascii="Arial" w:hAnsi="Arial" w:cs="Arial"/>
                <w:bCs/>
                <w:sz w:val="20"/>
                <w:szCs w:val="20"/>
              </w:rPr>
              <w:t>i</w:t>
            </w:r>
            <w:r w:rsidRPr="00375794">
              <w:rPr>
                <w:rFonts w:ascii="Arial" w:hAnsi="Arial" w:cs="Arial"/>
                <w:bCs/>
                <w:sz w:val="20"/>
                <w:szCs w:val="20"/>
              </w:rPr>
              <w:t xml:space="preserve"> i uspješnosti izvršenja ostalih obveza studenata (nastavnik)</w:t>
            </w:r>
          </w:p>
          <w:p w14:paraId="208F0531" w14:textId="77777777" w:rsidR="00E51B2E" w:rsidRPr="00375794" w:rsidRDefault="00E51B2E" w:rsidP="00E51B2E">
            <w:pPr>
              <w:numPr>
                <w:ilvl w:val="0"/>
                <w:numId w:val="11"/>
              </w:numPr>
              <w:spacing w:after="0" w:line="240" w:lineRule="auto"/>
              <w:ind w:left="356" w:hanging="357"/>
              <w:jc w:val="both"/>
              <w:rPr>
                <w:rFonts w:ascii="Arial" w:hAnsi="Arial" w:cs="Arial"/>
                <w:bCs/>
                <w:sz w:val="20"/>
                <w:szCs w:val="20"/>
              </w:rPr>
            </w:pPr>
            <w:r w:rsidRPr="00375794">
              <w:rPr>
                <w:rFonts w:ascii="Arial" w:hAnsi="Arial" w:cs="Arial"/>
                <w:bCs/>
                <w:sz w:val="20"/>
                <w:szCs w:val="20"/>
              </w:rPr>
              <w:t>Nadzor izvođenja nastave (prodekan za nastavu)</w:t>
            </w:r>
          </w:p>
          <w:p w14:paraId="29C6E3B2" w14:textId="77777777" w:rsidR="00E51B2E" w:rsidRPr="00375794" w:rsidRDefault="00E51B2E" w:rsidP="00E51B2E">
            <w:pPr>
              <w:numPr>
                <w:ilvl w:val="0"/>
                <w:numId w:val="11"/>
              </w:numPr>
              <w:spacing w:after="0" w:line="240" w:lineRule="auto"/>
              <w:ind w:left="356" w:hanging="357"/>
              <w:jc w:val="both"/>
              <w:rPr>
                <w:rFonts w:ascii="Arial" w:hAnsi="Arial" w:cs="Arial"/>
                <w:bCs/>
                <w:sz w:val="20"/>
                <w:szCs w:val="20"/>
              </w:rPr>
            </w:pPr>
            <w:r w:rsidRPr="00375794">
              <w:rPr>
                <w:rFonts w:ascii="Arial" w:hAnsi="Arial" w:cs="Arial"/>
                <w:bCs/>
                <w:sz w:val="20"/>
                <w:szCs w:val="20"/>
              </w:rPr>
              <w:t>Analiza uspješnosti studiranja po svim predmetima studija (prodekan za nastavu)</w:t>
            </w:r>
          </w:p>
          <w:p w14:paraId="4E19F4A9" w14:textId="77777777" w:rsidR="00E51B2E" w:rsidRPr="00375794" w:rsidRDefault="00E51B2E" w:rsidP="00E51B2E">
            <w:pPr>
              <w:numPr>
                <w:ilvl w:val="0"/>
                <w:numId w:val="11"/>
              </w:numPr>
              <w:spacing w:after="0" w:line="240" w:lineRule="auto"/>
              <w:ind w:left="356" w:hanging="357"/>
              <w:jc w:val="both"/>
              <w:rPr>
                <w:rFonts w:ascii="Arial" w:hAnsi="Arial" w:cs="Arial"/>
                <w:bCs/>
                <w:sz w:val="20"/>
                <w:szCs w:val="20"/>
              </w:rPr>
            </w:pPr>
            <w:r w:rsidRPr="00375794">
              <w:rPr>
                <w:rFonts w:ascii="Arial" w:hAnsi="Arial" w:cs="Arial"/>
                <w:bCs/>
                <w:sz w:val="20"/>
                <w:szCs w:val="20"/>
              </w:rPr>
              <w:t>Studentska anketa o kvaliteti nastavnika i nastave za svaki predmet studija (UNIST, Centar za unaprjeđenje kvalitete)</w:t>
            </w:r>
          </w:p>
          <w:p w14:paraId="54CBDECB" w14:textId="77777777" w:rsidR="00E51B2E" w:rsidRPr="00375794" w:rsidRDefault="00E51B2E" w:rsidP="00E51B2E">
            <w:pPr>
              <w:numPr>
                <w:ilvl w:val="0"/>
                <w:numId w:val="11"/>
              </w:numPr>
              <w:spacing w:after="0" w:line="240" w:lineRule="auto"/>
              <w:ind w:left="356" w:hanging="357"/>
              <w:jc w:val="both"/>
              <w:rPr>
                <w:rFonts w:ascii="Arial" w:hAnsi="Arial" w:cs="Arial"/>
                <w:bCs/>
                <w:sz w:val="20"/>
                <w:szCs w:val="20"/>
              </w:rPr>
            </w:pPr>
            <w:r w:rsidRPr="00375794">
              <w:rPr>
                <w:rFonts w:ascii="Arial" w:hAnsi="Arial" w:cs="Arial"/>
                <w:bCs/>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E51B2E" w:rsidRPr="00375794" w14:paraId="71218A78" w14:textId="77777777" w:rsidTr="00E51B2E">
        <w:tc>
          <w:tcPr>
            <w:tcW w:w="1911" w:type="dxa"/>
            <w:gridSpan w:val="2"/>
            <w:tcBorders>
              <w:left w:val="single" w:sz="12" w:space="0" w:color="auto"/>
              <w:bottom w:val="single" w:sz="12" w:space="0" w:color="auto"/>
            </w:tcBorders>
            <w:shd w:val="clear" w:color="auto" w:fill="CCFFFF"/>
            <w:tcMar>
              <w:left w:w="57" w:type="dxa"/>
              <w:right w:w="57" w:type="dxa"/>
            </w:tcMar>
            <w:vAlign w:val="center"/>
          </w:tcPr>
          <w:p w14:paraId="22E1FF32" w14:textId="77777777" w:rsidR="00E51B2E" w:rsidRPr="00375794" w:rsidRDefault="00E51B2E" w:rsidP="00E51B2E">
            <w:pPr>
              <w:tabs>
                <w:tab w:val="left" w:pos="567"/>
              </w:tabs>
              <w:spacing w:after="0" w:line="240" w:lineRule="auto"/>
              <w:rPr>
                <w:rFonts w:ascii="Arial" w:hAnsi="Arial" w:cs="Arial"/>
                <w:sz w:val="20"/>
                <w:szCs w:val="20"/>
              </w:rPr>
            </w:pPr>
            <w:r w:rsidRPr="00375794">
              <w:rPr>
                <w:rFonts w:ascii="Arial" w:hAnsi="Arial" w:cs="Arial"/>
                <w:sz w:val="20"/>
                <w:szCs w:val="20"/>
              </w:rPr>
              <w:t>Ostalo (prema mišljenju predlagatelja)</w:t>
            </w:r>
          </w:p>
        </w:tc>
        <w:tc>
          <w:tcPr>
            <w:tcW w:w="7553" w:type="dxa"/>
            <w:gridSpan w:val="13"/>
            <w:tcBorders>
              <w:bottom w:val="single" w:sz="12" w:space="0" w:color="auto"/>
              <w:right w:val="single" w:sz="12" w:space="0" w:color="auto"/>
            </w:tcBorders>
            <w:tcMar>
              <w:left w:w="57" w:type="dxa"/>
              <w:right w:w="57" w:type="dxa"/>
            </w:tcMar>
          </w:tcPr>
          <w:p w14:paraId="5307E679" w14:textId="77777777" w:rsidR="00E51B2E" w:rsidRPr="00375794" w:rsidRDefault="00E51B2E" w:rsidP="00E51B2E">
            <w:pPr>
              <w:tabs>
                <w:tab w:val="left" w:pos="2820"/>
              </w:tabs>
              <w:spacing w:after="0"/>
              <w:rPr>
                <w:rFonts w:ascii="Arial" w:hAnsi="Arial" w:cs="Arial"/>
                <w:sz w:val="20"/>
                <w:szCs w:val="20"/>
              </w:rPr>
            </w:pPr>
            <w:r w:rsidRPr="00375794">
              <w:rPr>
                <w:rFonts w:ascii="Arial" w:hAnsi="Arial" w:cs="Arial"/>
                <w:sz w:val="20"/>
                <w:szCs w:val="20"/>
              </w:rPr>
              <w:fldChar w:fldCharType="begin">
                <w:ffData>
                  <w:name w:val="Text1"/>
                  <w:enabled/>
                  <w:calcOnExit w:val="0"/>
                  <w:textInput/>
                </w:ffData>
              </w:fldChar>
            </w:r>
            <w:r w:rsidRPr="00375794">
              <w:rPr>
                <w:rFonts w:ascii="Arial" w:hAnsi="Arial" w:cs="Arial"/>
                <w:sz w:val="20"/>
                <w:szCs w:val="20"/>
              </w:rPr>
              <w:instrText xml:space="preserve"> FORMTEXT </w:instrText>
            </w:r>
            <w:r w:rsidRPr="00375794">
              <w:rPr>
                <w:rFonts w:ascii="Arial" w:hAnsi="Arial" w:cs="Arial"/>
                <w:sz w:val="20"/>
                <w:szCs w:val="20"/>
              </w:rPr>
            </w:r>
            <w:r w:rsidRPr="00375794">
              <w:rPr>
                <w:rFonts w:ascii="Arial" w:hAnsi="Arial" w:cs="Arial"/>
                <w:sz w:val="20"/>
                <w:szCs w:val="20"/>
              </w:rPr>
              <w:fldChar w:fldCharType="separate"/>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noProof/>
                <w:sz w:val="20"/>
                <w:szCs w:val="20"/>
              </w:rPr>
              <w:t> </w:t>
            </w:r>
            <w:r w:rsidRPr="00375794">
              <w:rPr>
                <w:rFonts w:ascii="Arial" w:hAnsi="Arial" w:cs="Arial"/>
                <w:sz w:val="20"/>
                <w:szCs w:val="20"/>
              </w:rPr>
              <w:fldChar w:fldCharType="end"/>
            </w:r>
          </w:p>
        </w:tc>
      </w:tr>
    </w:tbl>
    <w:p w14:paraId="53BCF6B2" w14:textId="4A24C064" w:rsidR="003C189C" w:rsidRPr="00F74AFC" w:rsidRDefault="003C189C" w:rsidP="000736D3">
      <w:pPr>
        <w:spacing w:after="0" w:line="240" w:lineRule="auto"/>
        <w:jc w:val="both"/>
        <w:rPr>
          <w:rFonts w:ascii="Arial" w:hAnsi="Arial" w:cs="Arial"/>
          <w:sz w:val="20"/>
          <w:szCs w:val="20"/>
        </w:rPr>
      </w:pPr>
    </w:p>
    <w:p w14:paraId="1350F750" w14:textId="77777777" w:rsidR="003C189C" w:rsidRDefault="003C189C" w:rsidP="000736D3">
      <w:pPr>
        <w:spacing w:after="0" w:line="240" w:lineRule="auto"/>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9673B9" w:rsidRPr="00F74AFC" w14:paraId="59A1ECA2" w14:textId="77777777" w:rsidTr="002A557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42C7A14" w14:textId="77777777" w:rsidR="009673B9" w:rsidRPr="00F74AFC" w:rsidRDefault="009673B9" w:rsidP="002A5578">
            <w:pPr>
              <w:spacing w:before="60" w:after="60" w:line="240" w:lineRule="auto"/>
              <w:ind w:left="397" w:hanging="397"/>
              <w:rPr>
                <w:rFonts w:ascii="Arial" w:hAnsi="Arial" w:cs="Arial"/>
                <w:b/>
                <w:sz w:val="20"/>
                <w:szCs w:val="20"/>
              </w:rPr>
            </w:pPr>
            <w:r w:rsidRPr="00F74AFC">
              <w:rPr>
                <w:rFonts w:ascii="Arial" w:hAnsi="Arial" w:cs="Arial"/>
                <w:b/>
                <w:sz w:val="20"/>
                <w:szCs w:val="20"/>
              </w:rPr>
              <w:t>NAZIV</w:t>
            </w:r>
          </w:p>
          <w:p w14:paraId="595405B7" w14:textId="77777777" w:rsidR="009673B9" w:rsidRPr="00F74AFC" w:rsidRDefault="009673B9" w:rsidP="002A5578">
            <w:pPr>
              <w:spacing w:before="60" w:after="60" w:line="240" w:lineRule="auto"/>
              <w:ind w:left="397" w:hanging="397"/>
              <w:rPr>
                <w:rFonts w:ascii="Arial" w:hAnsi="Arial" w:cs="Arial"/>
                <w:b/>
                <w:sz w:val="20"/>
                <w:szCs w:val="20"/>
              </w:rPr>
            </w:pPr>
            <w:r w:rsidRPr="00F74AFC">
              <w:rPr>
                <w:rFonts w:ascii="Arial" w:hAnsi="Arial" w:cs="Arial"/>
                <w:b/>
                <w:sz w:val="20"/>
                <w:szCs w:val="20"/>
              </w:rPr>
              <w:t>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76C1D05" w14:textId="77777777" w:rsidR="009673B9" w:rsidRPr="00F74AFC" w:rsidRDefault="009673B9" w:rsidP="002A5578">
            <w:pPr>
              <w:spacing w:before="60" w:after="60" w:line="240" w:lineRule="auto"/>
              <w:rPr>
                <w:rFonts w:ascii="Arial" w:hAnsi="Arial" w:cs="Arial"/>
                <w:b/>
                <w:sz w:val="20"/>
                <w:szCs w:val="20"/>
              </w:rPr>
            </w:pPr>
            <w:r w:rsidRPr="00F74AFC">
              <w:rPr>
                <w:rFonts w:ascii="Arial" w:hAnsi="Arial" w:cs="Arial"/>
                <w:b/>
                <w:sz w:val="20"/>
                <w:szCs w:val="20"/>
              </w:rPr>
              <w:t>Stručna praksa</w:t>
            </w:r>
          </w:p>
        </w:tc>
      </w:tr>
      <w:tr w:rsidR="009673B9" w:rsidRPr="00F74AFC" w14:paraId="3819DADD" w14:textId="77777777" w:rsidTr="009673B9">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3FFD5F3" w14:textId="77777777" w:rsidR="009673B9" w:rsidRPr="00F74AFC" w:rsidRDefault="009673B9" w:rsidP="002A5578">
            <w:pPr>
              <w:spacing w:after="0" w:line="240" w:lineRule="auto"/>
              <w:rPr>
                <w:rStyle w:val="Naglaeno"/>
                <w:rFonts w:ascii="Arial" w:hAnsi="Arial" w:cs="Arial"/>
                <w:b w:val="0"/>
                <w:sz w:val="20"/>
                <w:szCs w:val="20"/>
              </w:rPr>
            </w:pPr>
            <w:r w:rsidRPr="00F74AFC">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78BF8F9C" w14:textId="77777777" w:rsidR="009673B9" w:rsidRPr="00F74AFC" w:rsidRDefault="009673B9" w:rsidP="009673B9">
            <w:pPr>
              <w:spacing w:after="0" w:line="240" w:lineRule="auto"/>
              <w:rPr>
                <w:rFonts w:ascii="Arial" w:hAnsi="Arial" w:cs="Arial"/>
                <w:sz w:val="20"/>
                <w:szCs w:val="20"/>
              </w:rPr>
            </w:pPr>
            <w:r w:rsidRPr="00F74AFC">
              <w:rPr>
                <w:rFonts w:ascii="Arial" w:hAnsi="Arial" w:cs="Arial"/>
                <w:sz w:val="20"/>
                <w:szCs w:val="20"/>
              </w:rPr>
              <w:t>EUADP1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67F546AF"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47A5A0E2"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2</w:t>
            </w:r>
          </w:p>
        </w:tc>
      </w:tr>
      <w:tr w:rsidR="009673B9" w:rsidRPr="00F74AFC" w14:paraId="46400C78" w14:textId="77777777" w:rsidTr="009673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2EE252E" w14:textId="77777777" w:rsidR="009673B9" w:rsidRPr="00F74AFC" w:rsidRDefault="009673B9" w:rsidP="002A5578">
            <w:pPr>
              <w:spacing w:after="0" w:line="240" w:lineRule="auto"/>
              <w:rPr>
                <w:rFonts w:ascii="Arial" w:hAnsi="Arial" w:cs="Arial"/>
                <w:sz w:val="20"/>
                <w:szCs w:val="20"/>
              </w:rPr>
            </w:pPr>
            <w:r w:rsidRPr="00F74AFC">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151527D6" w14:textId="77777777" w:rsidR="009673B9" w:rsidRPr="00F74AFC" w:rsidRDefault="003753B7" w:rsidP="009673B9">
            <w:pPr>
              <w:spacing w:after="0" w:line="240" w:lineRule="auto"/>
              <w:rPr>
                <w:rFonts w:ascii="Arial" w:hAnsi="Arial" w:cs="Arial"/>
                <w:sz w:val="20"/>
                <w:szCs w:val="20"/>
              </w:rPr>
            </w:pPr>
            <w:r w:rsidRPr="00736D7D">
              <w:rPr>
                <w:rFonts w:ascii="Arial" w:hAnsi="Arial" w:cs="Arial"/>
                <w:sz w:val="20"/>
                <w:szCs w:val="20"/>
              </w:rPr>
              <w:t xml:space="preserve">Svi nastavnici </w:t>
            </w:r>
            <w:r>
              <w:rPr>
                <w:rFonts w:ascii="Arial" w:hAnsi="Arial" w:cs="Arial"/>
                <w:sz w:val="20"/>
                <w:szCs w:val="20"/>
              </w:rPr>
              <w:t>koji su nositelji predmeta na studiju</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7A5F337"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647060D7"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6</w:t>
            </w:r>
          </w:p>
        </w:tc>
      </w:tr>
      <w:tr w:rsidR="009673B9" w:rsidRPr="00F74AFC" w14:paraId="3C8BE0FE" w14:textId="77777777" w:rsidTr="009673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222B34CF"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vAlign w:val="center"/>
          </w:tcPr>
          <w:p w14:paraId="6E959B2D" w14:textId="77777777" w:rsidR="009673B9" w:rsidRPr="00F74AFC" w:rsidRDefault="009673B9" w:rsidP="009673B9">
            <w:pPr>
              <w:spacing w:after="0" w:line="240" w:lineRule="auto"/>
              <w:rPr>
                <w:rFonts w:ascii="Arial" w:hAnsi="Arial" w:cs="Arial"/>
                <w:sz w:val="20"/>
                <w:szCs w:val="20"/>
              </w:rPr>
            </w:pPr>
            <w:r w:rsidRPr="00F74AFC">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14:paraId="7C6EED1A"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468B040B" w14:textId="77777777" w:rsidR="009673B9" w:rsidRPr="00F74AFC" w:rsidRDefault="009673B9" w:rsidP="002A5578">
            <w:pPr>
              <w:spacing w:after="0" w:line="240" w:lineRule="auto"/>
              <w:jc w:val="center"/>
              <w:rPr>
                <w:rFonts w:ascii="Arial" w:hAnsi="Arial" w:cs="Arial"/>
                <w:sz w:val="20"/>
                <w:szCs w:val="20"/>
              </w:rPr>
            </w:pPr>
            <w:r w:rsidRPr="00F74AFC">
              <w:rPr>
                <w:rFonts w:ascii="Arial" w:hAnsi="Arial" w:cs="Arial"/>
                <w:sz w:val="20"/>
                <w:szCs w:val="20"/>
              </w:rPr>
              <w:t>P</w:t>
            </w:r>
          </w:p>
        </w:tc>
        <w:tc>
          <w:tcPr>
            <w:tcW w:w="706" w:type="dxa"/>
            <w:gridSpan w:val="2"/>
            <w:tcBorders>
              <w:bottom w:val="single" w:sz="12" w:space="0" w:color="auto"/>
              <w:right w:val="single" w:sz="12" w:space="0" w:color="auto"/>
            </w:tcBorders>
            <w:vAlign w:val="center"/>
          </w:tcPr>
          <w:p w14:paraId="5E26EEBD" w14:textId="77777777" w:rsidR="009673B9" w:rsidRPr="00F74AFC" w:rsidRDefault="009673B9" w:rsidP="002A5578">
            <w:pPr>
              <w:spacing w:after="0" w:line="240" w:lineRule="auto"/>
              <w:jc w:val="center"/>
              <w:rPr>
                <w:rFonts w:ascii="Arial" w:hAnsi="Arial" w:cs="Arial"/>
                <w:sz w:val="20"/>
                <w:szCs w:val="20"/>
              </w:rPr>
            </w:pPr>
            <w:r w:rsidRPr="00F74AFC">
              <w:rPr>
                <w:rFonts w:ascii="Arial" w:hAnsi="Arial" w:cs="Arial"/>
                <w:sz w:val="20"/>
                <w:szCs w:val="20"/>
              </w:rPr>
              <w:t>S</w:t>
            </w:r>
          </w:p>
        </w:tc>
        <w:tc>
          <w:tcPr>
            <w:tcW w:w="712" w:type="dxa"/>
            <w:tcBorders>
              <w:bottom w:val="single" w:sz="12" w:space="0" w:color="auto"/>
              <w:right w:val="single" w:sz="12" w:space="0" w:color="auto"/>
            </w:tcBorders>
            <w:vAlign w:val="center"/>
          </w:tcPr>
          <w:p w14:paraId="16A1B336" w14:textId="77777777" w:rsidR="009673B9" w:rsidRPr="00F74AFC" w:rsidRDefault="009673B9" w:rsidP="002A5578">
            <w:pPr>
              <w:spacing w:after="0" w:line="240" w:lineRule="auto"/>
              <w:jc w:val="center"/>
              <w:rPr>
                <w:rFonts w:ascii="Arial" w:hAnsi="Arial" w:cs="Arial"/>
                <w:sz w:val="20"/>
                <w:szCs w:val="20"/>
              </w:rPr>
            </w:pPr>
            <w:r w:rsidRPr="00F74AFC">
              <w:rPr>
                <w:rFonts w:ascii="Arial" w:hAnsi="Arial" w:cs="Arial"/>
                <w:sz w:val="20"/>
                <w:szCs w:val="20"/>
              </w:rPr>
              <w:t>V</w:t>
            </w:r>
          </w:p>
        </w:tc>
        <w:tc>
          <w:tcPr>
            <w:tcW w:w="618" w:type="dxa"/>
            <w:tcBorders>
              <w:bottom w:val="single" w:sz="12" w:space="0" w:color="auto"/>
              <w:right w:val="single" w:sz="12" w:space="0" w:color="auto"/>
            </w:tcBorders>
            <w:vAlign w:val="center"/>
          </w:tcPr>
          <w:p w14:paraId="5464DD55" w14:textId="77777777" w:rsidR="009673B9" w:rsidRPr="00F74AFC" w:rsidRDefault="009673B9" w:rsidP="002A5578">
            <w:pPr>
              <w:spacing w:after="0" w:line="240" w:lineRule="auto"/>
              <w:jc w:val="center"/>
              <w:rPr>
                <w:rFonts w:ascii="Arial" w:hAnsi="Arial" w:cs="Arial"/>
                <w:sz w:val="20"/>
                <w:szCs w:val="20"/>
              </w:rPr>
            </w:pPr>
            <w:r w:rsidRPr="00F74AFC">
              <w:rPr>
                <w:rFonts w:ascii="Arial" w:hAnsi="Arial" w:cs="Arial"/>
                <w:sz w:val="20"/>
                <w:szCs w:val="20"/>
              </w:rPr>
              <w:t>T</w:t>
            </w:r>
          </w:p>
        </w:tc>
      </w:tr>
      <w:tr w:rsidR="009673B9" w:rsidRPr="00F74AFC" w14:paraId="3A89D113" w14:textId="77777777" w:rsidTr="009673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D434551" w14:textId="77777777" w:rsidR="009673B9" w:rsidRPr="00F74AFC" w:rsidRDefault="009673B9" w:rsidP="002A557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78C7147B" w14:textId="77777777" w:rsidR="009673B9" w:rsidRPr="00F74AFC" w:rsidRDefault="009673B9" w:rsidP="009673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0869ADA5" w14:textId="77777777" w:rsidR="009673B9" w:rsidRPr="00F74AFC" w:rsidRDefault="009673B9" w:rsidP="002A557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14:paraId="59374943"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0</w:t>
            </w:r>
          </w:p>
        </w:tc>
        <w:tc>
          <w:tcPr>
            <w:tcW w:w="706" w:type="dxa"/>
            <w:gridSpan w:val="2"/>
            <w:tcBorders>
              <w:bottom w:val="single" w:sz="12" w:space="0" w:color="auto"/>
              <w:right w:val="single" w:sz="12" w:space="0" w:color="auto"/>
            </w:tcBorders>
            <w:vAlign w:val="center"/>
          </w:tcPr>
          <w:p w14:paraId="390283A1"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0</w:t>
            </w:r>
          </w:p>
        </w:tc>
        <w:tc>
          <w:tcPr>
            <w:tcW w:w="712" w:type="dxa"/>
            <w:tcBorders>
              <w:bottom w:val="single" w:sz="12" w:space="0" w:color="auto"/>
              <w:right w:val="single" w:sz="12" w:space="0" w:color="auto"/>
            </w:tcBorders>
            <w:vAlign w:val="center"/>
          </w:tcPr>
          <w:p w14:paraId="30808DBB"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0</w:t>
            </w:r>
          </w:p>
        </w:tc>
        <w:tc>
          <w:tcPr>
            <w:tcW w:w="618" w:type="dxa"/>
            <w:tcBorders>
              <w:bottom w:val="single" w:sz="12" w:space="0" w:color="auto"/>
              <w:right w:val="single" w:sz="12" w:space="0" w:color="auto"/>
            </w:tcBorders>
            <w:vAlign w:val="center"/>
          </w:tcPr>
          <w:p w14:paraId="4ECA1B65"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176</w:t>
            </w:r>
          </w:p>
        </w:tc>
      </w:tr>
      <w:tr w:rsidR="009673B9" w:rsidRPr="00F74AFC" w14:paraId="0C6498FE" w14:textId="77777777" w:rsidTr="009673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426A882"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6A1B5E90" w14:textId="77777777" w:rsidR="009673B9" w:rsidRPr="00F74AFC" w:rsidRDefault="009673B9" w:rsidP="009673B9">
            <w:pPr>
              <w:spacing w:after="0" w:line="240" w:lineRule="auto"/>
              <w:rPr>
                <w:rFonts w:ascii="Arial" w:hAnsi="Arial" w:cs="Arial"/>
                <w:sz w:val="20"/>
                <w:szCs w:val="20"/>
              </w:rPr>
            </w:pPr>
            <w:r w:rsidRPr="00F74AFC">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707A443"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3B357209" w14:textId="77777777" w:rsidR="009673B9" w:rsidRPr="00F74AFC" w:rsidRDefault="009673B9" w:rsidP="002A5578">
            <w:pPr>
              <w:spacing w:after="0" w:line="240" w:lineRule="auto"/>
              <w:rPr>
                <w:rFonts w:ascii="Arial" w:hAnsi="Arial" w:cs="Arial"/>
                <w:sz w:val="20"/>
                <w:szCs w:val="20"/>
              </w:rPr>
            </w:pPr>
            <w:r w:rsidRPr="00F74AFC">
              <w:rPr>
                <w:rFonts w:ascii="Arial" w:hAnsi="Arial" w:cs="Arial"/>
                <w:sz w:val="20"/>
                <w:szCs w:val="20"/>
              </w:rPr>
              <w:t>0</w:t>
            </w:r>
          </w:p>
        </w:tc>
      </w:tr>
      <w:tr w:rsidR="009673B9" w:rsidRPr="00F74AFC" w14:paraId="6B94D3DF" w14:textId="77777777" w:rsidTr="002A557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0A4DF3F6" w14:textId="77777777" w:rsidR="009673B9" w:rsidRPr="00F74AFC" w:rsidRDefault="009673B9" w:rsidP="002A5578">
            <w:pPr>
              <w:tabs>
                <w:tab w:val="left" w:pos="2820"/>
              </w:tabs>
              <w:spacing w:after="0"/>
              <w:jc w:val="center"/>
              <w:rPr>
                <w:rFonts w:ascii="Arial" w:hAnsi="Arial" w:cs="Arial"/>
                <w:b/>
                <w:sz w:val="20"/>
                <w:szCs w:val="20"/>
              </w:rPr>
            </w:pPr>
            <w:r w:rsidRPr="00F74AFC">
              <w:rPr>
                <w:rFonts w:ascii="Arial" w:hAnsi="Arial" w:cs="Arial"/>
                <w:b/>
                <w:sz w:val="20"/>
                <w:szCs w:val="20"/>
              </w:rPr>
              <w:t>OPIS PREDMETA</w:t>
            </w:r>
          </w:p>
        </w:tc>
      </w:tr>
      <w:tr w:rsidR="009673B9" w:rsidRPr="00F74AFC" w14:paraId="10F477F2" w14:textId="77777777" w:rsidTr="002A5578">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790F1FF" w14:textId="77777777" w:rsidR="009673B9" w:rsidRPr="00F74AFC" w:rsidRDefault="009673B9" w:rsidP="002A5578">
            <w:pPr>
              <w:tabs>
                <w:tab w:val="left" w:pos="2820"/>
              </w:tabs>
              <w:spacing w:after="0" w:line="240" w:lineRule="auto"/>
              <w:rPr>
                <w:rFonts w:ascii="Arial" w:hAnsi="Arial" w:cs="Arial"/>
                <w:sz w:val="20"/>
                <w:szCs w:val="20"/>
              </w:rPr>
            </w:pPr>
            <w:r w:rsidRPr="00F74AFC">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1EA09157" w14:textId="77777777" w:rsidR="009673B9" w:rsidRPr="00F74AFC" w:rsidRDefault="009673B9" w:rsidP="002A5578">
            <w:pPr>
              <w:spacing w:after="0" w:line="240" w:lineRule="auto"/>
              <w:ind w:left="73"/>
              <w:rPr>
                <w:rFonts w:ascii="Arial" w:hAnsi="Arial" w:cs="Arial"/>
                <w:sz w:val="20"/>
                <w:szCs w:val="20"/>
              </w:rPr>
            </w:pPr>
            <w:r w:rsidRPr="00F74AFC">
              <w:rPr>
                <w:rFonts w:ascii="Arial" w:hAnsi="Arial" w:cs="Arial"/>
                <w:sz w:val="20"/>
                <w:szCs w:val="20"/>
              </w:rPr>
              <w:t>Osposobiti studenta za rješavanje konkretnih praktičnih problema u stvarnom radnom okruženju privatnih/javnih trgovačkih društava i institucija u turizmu i ugostiteljstvu.</w:t>
            </w:r>
          </w:p>
        </w:tc>
      </w:tr>
      <w:tr w:rsidR="009673B9" w:rsidRPr="00F74AFC" w14:paraId="6B48AB85" w14:textId="77777777" w:rsidTr="002A5578">
        <w:tc>
          <w:tcPr>
            <w:tcW w:w="1912" w:type="dxa"/>
            <w:gridSpan w:val="2"/>
            <w:tcBorders>
              <w:left w:val="single" w:sz="12" w:space="0" w:color="auto"/>
            </w:tcBorders>
            <w:shd w:val="clear" w:color="auto" w:fill="CCFFFF"/>
            <w:tcMar>
              <w:left w:w="57" w:type="dxa"/>
              <w:right w:w="57" w:type="dxa"/>
            </w:tcMar>
            <w:vAlign w:val="center"/>
          </w:tcPr>
          <w:p w14:paraId="0DAA4161" w14:textId="77777777" w:rsidR="009673B9" w:rsidRPr="00F74AFC" w:rsidRDefault="009673B9" w:rsidP="002A5578">
            <w:pPr>
              <w:tabs>
                <w:tab w:val="left" w:pos="2820"/>
              </w:tabs>
              <w:spacing w:after="0" w:line="240" w:lineRule="auto"/>
              <w:rPr>
                <w:rFonts w:ascii="Arial" w:hAnsi="Arial" w:cs="Arial"/>
                <w:sz w:val="20"/>
                <w:szCs w:val="20"/>
              </w:rPr>
            </w:pPr>
            <w:r w:rsidRPr="00F74AFC">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579ADE22" w14:textId="77777777" w:rsidR="009673B9" w:rsidRPr="00F74AFC" w:rsidRDefault="009673B9" w:rsidP="002A5578">
            <w:pPr>
              <w:tabs>
                <w:tab w:val="left" w:pos="2820"/>
              </w:tabs>
              <w:spacing w:after="0"/>
              <w:ind w:left="73"/>
              <w:rPr>
                <w:rFonts w:ascii="Arial" w:hAnsi="Arial" w:cs="Arial"/>
                <w:sz w:val="20"/>
                <w:szCs w:val="20"/>
              </w:rPr>
            </w:pPr>
            <w:r w:rsidRPr="00F74AFC">
              <w:rPr>
                <w:rFonts w:ascii="Arial" w:hAnsi="Arial" w:cs="Arial"/>
                <w:sz w:val="20"/>
                <w:szCs w:val="20"/>
              </w:rPr>
              <w:t>Svi studenti imaju pravo izbora stručne prakse na predupisu treće godine preddiplomskog studija/druge godine diplomskog studija. Zahtjevi studenata za realizaciju stručne prakse se razmatraju s obzirom na raspoloživa radna mjesta u prihvatnim institucijama, pri čemu se vodi računa da profil ponuđenog radnog mjesta za realizaciju prakse odgovara studiju/smjeru. Ako je broj prijavljenih studenata sa određenog studija/smjera veći od broja raspoloživih mjesta u prihvatnim institucijama provodi se selekcijski postupak. Studenti koji ne uđu u kvotu za stručnu praksu moraju izabrati drugi izborni predmet.</w:t>
            </w:r>
          </w:p>
        </w:tc>
      </w:tr>
      <w:tr w:rsidR="009673B9" w:rsidRPr="00F74AFC" w14:paraId="4A1FD94A" w14:textId="77777777" w:rsidTr="002A5578">
        <w:tc>
          <w:tcPr>
            <w:tcW w:w="1912" w:type="dxa"/>
            <w:gridSpan w:val="2"/>
            <w:tcBorders>
              <w:left w:val="single" w:sz="12" w:space="0" w:color="auto"/>
            </w:tcBorders>
            <w:shd w:val="clear" w:color="auto" w:fill="CCFFFF"/>
            <w:tcMar>
              <w:left w:w="57" w:type="dxa"/>
              <w:right w:w="57" w:type="dxa"/>
            </w:tcMar>
            <w:vAlign w:val="center"/>
          </w:tcPr>
          <w:p w14:paraId="5DE9001B" w14:textId="77777777" w:rsidR="009673B9" w:rsidRPr="00F74AFC" w:rsidRDefault="009673B9" w:rsidP="002A5578">
            <w:pPr>
              <w:tabs>
                <w:tab w:val="left" w:pos="2820"/>
              </w:tabs>
              <w:spacing w:after="0" w:line="240" w:lineRule="auto"/>
              <w:rPr>
                <w:rFonts w:ascii="Arial" w:hAnsi="Arial" w:cs="Arial"/>
                <w:sz w:val="20"/>
                <w:szCs w:val="20"/>
              </w:rPr>
            </w:pPr>
            <w:r w:rsidRPr="00F74AFC">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4EB5F023" w14:textId="77777777" w:rsidR="009673B9" w:rsidRPr="00F74AFC" w:rsidRDefault="009673B9" w:rsidP="002A5578">
            <w:pPr>
              <w:ind w:left="360"/>
              <w:rPr>
                <w:rFonts w:ascii="Arial" w:hAnsi="Arial" w:cs="Arial"/>
                <w:sz w:val="20"/>
                <w:szCs w:val="20"/>
              </w:rPr>
            </w:pPr>
            <w:r w:rsidRPr="00F74AFC">
              <w:rPr>
                <w:rFonts w:ascii="Arial" w:hAnsi="Arial" w:cs="Arial"/>
                <w:sz w:val="20"/>
                <w:szCs w:val="20"/>
              </w:rPr>
              <w:t>Ishod učenja predmeta:</w:t>
            </w:r>
          </w:p>
          <w:p w14:paraId="34CA50DF" w14:textId="77777777" w:rsidR="009673B9" w:rsidRPr="00F74AFC" w:rsidRDefault="009673B9" w:rsidP="00FE5433">
            <w:pPr>
              <w:numPr>
                <w:ilvl w:val="0"/>
                <w:numId w:val="36"/>
              </w:numPr>
              <w:spacing w:after="0" w:line="240" w:lineRule="auto"/>
              <w:rPr>
                <w:rFonts w:ascii="Arial" w:hAnsi="Arial" w:cs="Arial"/>
                <w:sz w:val="20"/>
                <w:szCs w:val="20"/>
              </w:rPr>
            </w:pPr>
            <w:r w:rsidRPr="00F74AFC">
              <w:rPr>
                <w:rFonts w:ascii="Arial" w:hAnsi="Arial" w:cs="Arial"/>
                <w:sz w:val="20"/>
                <w:szCs w:val="20"/>
              </w:rPr>
              <w:t>Primijeniti stečena znanja za rješavanje konkretnih praktičnih problema u stvarnom radnom okruženju privatnih/javnih trgovačkih društava i institucija u turizmu i ugostiteljstvu.</w:t>
            </w:r>
          </w:p>
          <w:p w14:paraId="508D52E7" w14:textId="77777777" w:rsidR="009673B9" w:rsidRPr="00F74AFC" w:rsidRDefault="009673B9" w:rsidP="002A5578">
            <w:pPr>
              <w:spacing w:after="0" w:line="240" w:lineRule="auto"/>
              <w:ind w:left="720"/>
              <w:rPr>
                <w:rFonts w:ascii="Arial" w:hAnsi="Arial" w:cs="Arial"/>
                <w:sz w:val="20"/>
                <w:szCs w:val="20"/>
              </w:rPr>
            </w:pPr>
          </w:p>
          <w:p w14:paraId="58B2443A" w14:textId="77777777" w:rsidR="009673B9" w:rsidRPr="00F74AFC" w:rsidRDefault="009673B9" w:rsidP="002A5578">
            <w:pPr>
              <w:ind w:left="360"/>
              <w:rPr>
                <w:rFonts w:ascii="Arial" w:hAnsi="Arial" w:cs="Arial"/>
                <w:sz w:val="20"/>
                <w:szCs w:val="20"/>
              </w:rPr>
            </w:pPr>
            <w:r w:rsidRPr="00F74AFC">
              <w:rPr>
                <w:rFonts w:ascii="Arial" w:hAnsi="Arial" w:cs="Arial"/>
                <w:sz w:val="20"/>
                <w:szCs w:val="20"/>
              </w:rPr>
              <w:t>Pojedinačni ishodi učenja:</w:t>
            </w:r>
          </w:p>
          <w:p w14:paraId="49F05CE1" w14:textId="77777777" w:rsidR="009673B9" w:rsidRPr="00F74AFC" w:rsidRDefault="009673B9" w:rsidP="00FE5433">
            <w:pPr>
              <w:numPr>
                <w:ilvl w:val="0"/>
                <w:numId w:val="35"/>
              </w:numPr>
              <w:spacing w:after="0" w:line="240" w:lineRule="auto"/>
              <w:rPr>
                <w:rFonts w:ascii="Arial" w:hAnsi="Arial" w:cs="Arial"/>
                <w:sz w:val="20"/>
                <w:szCs w:val="20"/>
              </w:rPr>
            </w:pPr>
            <w:r w:rsidRPr="00F74AFC">
              <w:rPr>
                <w:rFonts w:ascii="Arial" w:hAnsi="Arial" w:cs="Arial"/>
                <w:sz w:val="20"/>
                <w:szCs w:val="20"/>
              </w:rPr>
              <w:t>Primijeniti usvojenu  stručnu terminologiju, te relevantne metode i tehnike u stvarnom radnom okruženju.</w:t>
            </w:r>
          </w:p>
          <w:p w14:paraId="25280E97" w14:textId="77777777" w:rsidR="009673B9" w:rsidRPr="00F74AFC" w:rsidRDefault="009673B9" w:rsidP="00FE5433">
            <w:pPr>
              <w:numPr>
                <w:ilvl w:val="0"/>
                <w:numId w:val="35"/>
              </w:numPr>
              <w:spacing w:after="0" w:line="240" w:lineRule="auto"/>
              <w:rPr>
                <w:rFonts w:ascii="Arial" w:hAnsi="Arial" w:cs="Arial"/>
                <w:sz w:val="20"/>
                <w:szCs w:val="20"/>
              </w:rPr>
            </w:pPr>
            <w:r w:rsidRPr="00F74AFC">
              <w:rPr>
                <w:rFonts w:ascii="Arial" w:hAnsi="Arial" w:cs="Arial"/>
                <w:sz w:val="20"/>
                <w:szCs w:val="20"/>
              </w:rPr>
              <w:t>Usvojiti relevantne radne postupke i zadaće.</w:t>
            </w:r>
          </w:p>
          <w:p w14:paraId="0CC46B15" w14:textId="77777777" w:rsidR="009673B9" w:rsidRPr="00F74AFC" w:rsidRDefault="009673B9" w:rsidP="00FE5433">
            <w:pPr>
              <w:numPr>
                <w:ilvl w:val="0"/>
                <w:numId w:val="35"/>
              </w:numPr>
              <w:spacing w:after="0" w:line="240" w:lineRule="auto"/>
              <w:rPr>
                <w:rFonts w:ascii="Arial" w:hAnsi="Arial" w:cs="Arial"/>
                <w:sz w:val="20"/>
                <w:szCs w:val="20"/>
              </w:rPr>
            </w:pPr>
            <w:r w:rsidRPr="00F74AFC">
              <w:rPr>
                <w:rFonts w:ascii="Arial" w:hAnsi="Arial" w:cs="Arial"/>
                <w:sz w:val="20"/>
                <w:szCs w:val="20"/>
              </w:rPr>
              <w:t xml:space="preserve">Uočiti i razumjeti  dinamiku organizacijske kulture (način donošenja odluka,  organizaciju rada, raspodjelu ovlasti, interakciju među kolegama, provođenje organizacijske misije/vizije, te značenje odgovornosti i praćenja rezultata radnih aktivnosti i procesa) </w:t>
            </w:r>
          </w:p>
          <w:p w14:paraId="664CCF41" w14:textId="77777777" w:rsidR="009673B9" w:rsidRPr="00F74AFC" w:rsidRDefault="009673B9" w:rsidP="00FE5433">
            <w:pPr>
              <w:numPr>
                <w:ilvl w:val="0"/>
                <w:numId w:val="35"/>
              </w:numPr>
              <w:spacing w:after="0" w:line="240" w:lineRule="auto"/>
              <w:rPr>
                <w:rFonts w:ascii="Arial" w:hAnsi="Arial" w:cs="Arial"/>
                <w:sz w:val="20"/>
                <w:szCs w:val="20"/>
              </w:rPr>
            </w:pPr>
            <w:r w:rsidRPr="00F74AFC">
              <w:rPr>
                <w:rFonts w:ascii="Arial" w:hAnsi="Arial" w:cs="Arial"/>
                <w:sz w:val="20"/>
                <w:szCs w:val="20"/>
              </w:rPr>
              <w:t>Razviti  pisane i usmene komunikacijske vještine.</w:t>
            </w:r>
          </w:p>
          <w:p w14:paraId="2BB7ED85" w14:textId="77777777" w:rsidR="009673B9" w:rsidRPr="00F74AFC" w:rsidRDefault="009673B9" w:rsidP="00FE5433">
            <w:pPr>
              <w:numPr>
                <w:ilvl w:val="0"/>
                <w:numId w:val="35"/>
              </w:numPr>
              <w:spacing w:after="0" w:line="240" w:lineRule="auto"/>
              <w:rPr>
                <w:rFonts w:ascii="Arial" w:hAnsi="Arial" w:cs="Arial"/>
                <w:sz w:val="20"/>
                <w:szCs w:val="20"/>
              </w:rPr>
            </w:pPr>
            <w:r w:rsidRPr="00F74AFC">
              <w:rPr>
                <w:rFonts w:ascii="Arial" w:hAnsi="Arial" w:cs="Arial"/>
                <w:sz w:val="20"/>
                <w:szCs w:val="20"/>
              </w:rPr>
              <w:lastRenderedPageBreak/>
              <w:t>Formulirati Izvještaj o stručnoj praksi kroz koji će se objasniti 5-10 odrađenih poslovnih zadataka uz prilog relevantne dokumentacije.</w:t>
            </w:r>
          </w:p>
        </w:tc>
      </w:tr>
      <w:tr w:rsidR="009673B9" w:rsidRPr="00F74AFC" w14:paraId="4A5EFC17" w14:textId="77777777" w:rsidTr="002A5578">
        <w:tc>
          <w:tcPr>
            <w:tcW w:w="1912" w:type="dxa"/>
            <w:gridSpan w:val="2"/>
            <w:tcBorders>
              <w:left w:val="single" w:sz="12" w:space="0" w:color="auto"/>
            </w:tcBorders>
            <w:shd w:val="clear" w:color="auto" w:fill="CCFFFF"/>
            <w:tcMar>
              <w:left w:w="57" w:type="dxa"/>
              <w:right w:w="57" w:type="dxa"/>
            </w:tcMar>
            <w:vAlign w:val="center"/>
          </w:tcPr>
          <w:p w14:paraId="42DFBAC8" w14:textId="77777777" w:rsidR="009673B9" w:rsidRPr="00F74AFC" w:rsidRDefault="009673B9" w:rsidP="002A5578">
            <w:pPr>
              <w:tabs>
                <w:tab w:val="left" w:pos="2820"/>
              </w:tabs>
              <w:spacing w:after="0" w:line="240" w:lineRule="auto"/>
              <w:rPr>
                <w:rFonts w:ascii="Arial" w:hAnsi="Arial" w:cs="Arial"/>
                <w:sz w:val="20"/>
                <w:szCs w:val="20"/>
              </w:rPr>
            </w:pPr>
            <w:r w:rsidRPr="00F74AFC">
              <w:rPr>
                <w:rFonts w:ascii="Arial" w:hAnsi="Arial" w:cs="Arial"/>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14:paraId="1C0D6EC3" w14:textId="77777777" w:rsidR="009673B9" w:rsidRPr="00F74AFC" w:rsidRDefault="009673B9" w:rsidP="002A5578">
            <w:pPr>
              <w:tabs>
                <w:tab w:val="left" w:pos="2820"/>
              </w:tabs>
              <w:spacing w:after="0"/>
              <w:ind w:left="73"/>
              <w:rPr>
                <w:rFonts w:ascii="Arial" w:hAnsi="Arial" w:cs="Arial"/>
                <w:sz w:val="20"/>
                <w:szCs w:val="20"/>
              </w:rPr>
            </w:pPr>
            <w:r w:rsidRPr="00F74AFC">
              <w:rPr>
                <w:rFonts w:ascii="Arial" w:hAnsi="Arial" w:cs="Arial"/>
                <w:sz w:val="20"/>
                <w:szCs w:val="20"/>
              </w:rPr>
              <w:t>Stručna praksa se realizira uz rad s mentorom iz prihvatne institucije, kroz odrađivanje konkretnih poslovnih zadataka. Stručna praksa na terenu traje 22 radna dana (176 radnih sati), dok konkretne poslovne zadatke definira samostalno svaka prihvatna institucija, ovisno o svojoj djelatnosti. Preostala 4 radna sata odnose se na izradu Izvještaja o stručnoj praksi i njegovo izlaganje pred mentorom s Ekonomskog fakulteta u Splitu.</w:t>
            </w:r>
          </w:p>
        </w:tc>
      </w:tr>
      <w:tr w:rsidR="009673B9" w:rsidRPr="00F74AFC" w14:paraId="2286E496" w14:textId="77777777" w:rsidTr="002A557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38F9E29C" w14:textId="77777777" w:rsidR="009673B9" w:rsidRPr="00F74AFC" w:rsidRDefault="009673B9" w:rsidP="002A5578">
            <w:pPr>
              <w:tabs>
                <w:tab w:val="left" w:pos="2820"/>
              </w:tabs>
              <w:spacing w:after="0" w:line="240" w:lineRule="auto"/>
              <w:rPr>
                <w:rFonts w:ascii="Arial" w:hAnsi="Arial" w:cs="Arial"/>
                <w:sz w:val="20"/>
                <w:szCs w:val="20"/>
              </w:rPr>
            </w:pPr>
            <w:r w:rsidRPr="00F74AFC">
              <w:rPr>
                <w:rFonts w:ascii="Arial" w:hAnsi="Arial" w:cs="Arial"/>
                <w:sz w:val="20"/>
                <w:szCs w:val="20"/>
              </w:rPr>
              <w:t>Vrste izvođenja nastave:</w:t>
            </w:r>
          </w:p>
        </w:tc>
        <w:tc>
          <w:tcPr>
            <w:tcW w:w="3390" w:type="dxa"/>
            <w:gridSpan w:val="4"/>
            <w:vMerge w:val="restart"/>
            <w:tcMar>
              <w:left w:w="57" w:type="dxa"/>
              <w:right w:w="57" w:type="dxa"/>
            </w:tcMar>
            <w:vAlign w:val="center"/>
          </w:tcPr>
          <w:p w14:paraId="657755DC" w14:textId="77777777" w:rsidR="009673B9" w:rsidRPr="00F74AFC" w:rsidRDefault="009673B9" w:rsidP="002A5578">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predavanja</w:t>
            </w:r>
          </w:p>
          <w:p w14:paraId="2E25B4EF" w14:textId="77777777" w:rsidR="009673B9" w:rsidRPr="00F74AFC" w:rsidRDefault="009673B9" w:rsidP="002A5578">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seminari i radionice  </w:t>
            </w:r>
          </w:p>
          <w:p w14:paraId="779B10C2" w14:textId="77777777" w:rsidR="009673B9" w:rsidRPr="00F74AFC" w:rsidRDefault="009673B9" w:rsidP="002A5578">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vježbe  </w:t>
            </w:r>
          </w:p>
          <w:p w14:paraId="12DEDDD0" w14:textId="77777777" w:rsidR="009673B9" w:rsidRPr="00F74AFC" w:rsidRDefault="009673B9" w:rsidP="002A5578">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w:t>
            </w:r>
            <w:r w:rsidRPr="00F74AFC">
              <w:rPr>
                <w:rFonts w:ascii="Arial" w:hAnsi="Arial" w:cs="Arial"/>
                <w:b w:val="0"/>
                <w:i/>
                <w:sz w:val="20"/>
                <w:szCs w:val="20"/>
                <w:lang w:val="hr-HR"/>
              </w:rPr>
              <w:t>on line</w:t>
            </w:r>
            <w:r w:rsidRPr="00F74AFC">
              <w:rPr>
                <w:rFonts w:ascii="Arial" w:hAnsi="Arial" w:cs="Arial"/>
                <w:b w:val="0"/>
                <w:sz w:val="20"/>
                <w:szCs w:val="20"/>
                <w:lang w:val="hr-HR"/>
              </w:rPr>
              <w:t xml:space="preserve"> u cijelosti</w:t>
            </w:r>
          </w:p>
          <w:p w14:paraId="0AF02771" w14:textId="77777777" w:rsidR="009673B9" w:rsidRPr="00F74AFC" w:rsidRDefault="009673B9" w:rsidP="002A5578">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mješovito e-učenje</w:t>
            </w:r>
          </w:p>
          <w:p w14:paraId="3A25DA57" w14:textId="77777777" w:rsidR="009673B9" w:rsidRPr="00F74AFC" w:rsidRDefault="009673B9" w:rsidP="002A5578">
            <w:pPr>
              <w:tabs>
                <w:tab w:val="left" w:pos="2820"/>
              </w:tabs>
              <w:spacing w:after="0"/>
              <w:rPr>
                <w:rFonts w:ascii="Arial" w:hAnsi="Arial" w:cs="Arial"/>
                <w:sz w:val="20"/>
                <w:szCs w:val="20"/>
              </w:rPr>
            </w:pPr>
            <w:r w:rsidRPr="00F74AFC">
              <w:rPr>
                <w:rFonts w:ascii="Wingdings" w:eastAsia="Wingdings" w:hAnsi="Wingdings" w:cs="Wingdings"/>
                <w:sz w:val="20"/>
                <w:szCs w:val="20"/>
              </w:rPr>
              <w:t></w:t>
            </w:r>
            <w:r w:rsidRPr="00F74AFC">
              <w:rPr>
                <w:rFonts w:ascii="Arial" w:hAnsi="Arial" w:cs="Arial"/>
                <w:sz w:val="20"/>
                <w:szCs w:val="20"/>
              </w:rPr>
              <w:t xml:space="preserve"> terenska nastava</w:t>
            </w:r>
          </w:p>
        </w:tc>
        <w:tc>
          <w:tcPr>
            <w:tcW w:w="4162" w:type="dxa"/>
            <w:gridSpan w:val="8"/>
            <w:vMerge w:val="restart"/>
            <w:tcBorders>
              <w:right w:val="single" w:sz="18" w:space="0" w:color="auto"/>
            </w:tcBorders>
            <w:tcMar>
              <w:left w:w="57" w:type="dxa"/>
              <w:right w:w="57" w:type="dxa"/>
            </w:tcMar>
            <w:vAlign w:val="center"/>
          </w:tcPr>
          <w:p w14:paraId="59360F99" w14:textId="77777777" w:rsidR="009673B9" w:rsidRPr="00F74AFC" w:rsidRDefault="009673B9" w:rsidP="002A5578">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samostalni  zadaci  </w:t>
            </w:r>
          </w:p>
          <w:p w14:paraId="0A01522D" w14:textId="77777777" w:rsidR="009673B9" w:rsidRPr="00F74AFC" w:rsidRDefault="009673B9" w:rsidP="002A5578">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multimedija </w:t>
            </w:r>
          </w:p>
          <w:p w14:paraId="6FBA49E8" w14:textId="77777777" w:rsidR="009673B9" w:rsidRPr="00F74AFC" w:rsidRDefault="009673B9" w:rsidP="002A5578">
            <w:pPr>
              <w:pStyle w:val="FieldText"/>
              <w:rPr>
                <w:rFonts w:ascii="Arial" w:hAnsi="Arial" w:cs="Arial"/>
                <w:b w:val="0"/>
                <w:sz w:val="20"/>
                <w:szCs w:val="20"/>
                <w:lang w:val="hr-HR"/>
              </w:rPr>
            </w:pPr>
            <w:r w:rsidRPr="00F74AFC">
              <w:rPr>
                <w:rFonts w:ascii="MS Gothic" w:eastAsia="MS Gothic" w:hAnsi="MS Gothic" w:cs="MS Gothic" w:hint="eastAsia"/>
                <w:b w:val="0"/>
                <w:sz w:val="20"/>
                <w:szCs w:val="20"/>
                <w:lang w:val="hr-HR"/>
              </w:rPr>
              <w:t>☐</w:t>
            </w:r>
            <w:r w:rsidRPr="00F74AFC">
              <w:rPr>
                <w:rFonts w:ascii="Arial" w:hAnsi="Arial" w:cs="Arial"/>
                <w:b w:val="0"/>
                <w:sz w:val="20"/>
                <w:szCs w:val="20"/>
                <w:lang w:val="hr-HR"/>
              </w:rPr>
              <w:t xml:space="preserve"> laboratorij</w:t>
            </w:r>
          </w:p>
          <w:p w14:paraId="58B24702" w14:textId="77777777" w:rsidR="009673B9" w:rsidRPr="00F74AFC" w:rsidRDefault="009673B9" w:rsidP="002A5578">
            <w:pPr>
              <w:pStyle w:val="FieldText"/>
              <w:rPr>
                <w:rFonts w:ascii="Arial" w:hAnsi="Arial" w:cs="Arial"/>
                <w:b w:val="0"/>
                <w:sz w:val="20"/>
                <w:szCs w:val="20"/>
                <w:lang w:val="hr-HR"/>
              </w:rPr>
            </w:pPr>
            <w:r w:rsidRPr="00F74AFC">
              <w:rPr>
                <w:rFonts w:ascii="Wingdings" w:eastAsia="Wingdings" w:hAnsi="Wingdings" w:cs="Wingdings"/>
                <w:b w:val="0"/>
                <w:sz w:val="20"/>
                <w:szCs w:val="20"/>
                <w:lang w:val="hr-HR"/>
              </w:rPr>
              <w:t></w:t>
            </w:r>
            <w:r w:rsidRPr="00F74AFC">
              <w:rPr>
                <w:rFonts w:ascii="Arial" w:hAnsi="Arial" w:cs="Arial"/>
                <w:b w:val="0"/>
                <w:sz w:val="20"/>
                <w:szCs w:val="20"/>
                <w:lang w:val="hr-HR"/>
              </w:rPr>
              <w:t xml:space="preserve"> mentorski rad</w:t>
            </w:r>
          </w:p>
          <w:p w14:paraId="4A5B1023" w14:textId="77777777" w:rsidR="009673B9" w:rsidRPr="00F74AFC" w:rsidRDefault="009673B9" w:rsidP="002A5578">
            <w:pPr>
              <w:tabs>
                <w:tab w:val="left" w:pos="2820"/>
              </w:tabs>
              <w:spacing w:after="0"/>
              <w:rPr>
                <w:rFonts w:ascii="Arial" w:hAnsi="Arial" w:cs="Arial"/>
                <w:sz w:val="20"/>
                <w:szCs w:val="20"/>
              </w:rPr>
            </w:pPr>
            <w:r w:rsidRPr="00F74AFC">
              <w:rPr>
                <w:rFonts w:ascii="MS Gothic" w:eastAsia="MS Gothic" w:hAnsi="MS Gothic" w:cs="MS Gothic" w:hint="eastAsia"/>
                <w:sz w:val="20"/>
                <w:szCs w:val="20"/>
              </w:rPr>
              <w:t>☐</w:t>
            </w:r>
            <w:r w:rsidRPr="00F74AFC">
              <w:rPr>
                <w:rFonts w:ascii="Arial" w:hAnsi="Arial" w:cs="Arial"/>
                <w:sz w:val="20"/>
                <w:szCs w:val="20"/>
              </w:rPr>
              <w:t xml:space="preserve"> </w:t>
            </w:r>
            <w:r w:rsidR="00741555" w:rsidRPr="00F74AFC">
              <w:rPr>
                <w:rFonts w:ascii="Arial" w:hAnsi="Arial" w:cs="Arial"/>
                <w:sz w:val="20"/>
                <w:szCs w:val="20"/>
              </w:rPr>
              <w:fldChar w:fldCharType="begin">
                <w:ffData>
                  <w:name w:val="Text1"/>
                  <w:enabled/>
                  <w:calcOnExit w:val="0"/>
                  <w:textInput/>
                </w:ffData>
              </w:fldChar>
            </w:r>
            <w:r w:rsidRPr="00F74AFC">
              <w:rPr>
                <w:rFonts w:ascii="Arial" w:hAnsi="Arial" w:cs="Arial"/>
                <w:sz w:val="20"/>
                <w:szCs w:val="20"/>
              </w:rPr>
              <w:instrText xml:space="preserve"> FORMTEXT </w:instrText>
            </w:r>
            <w:r w:rsidR="00741555" w:rsidRPr="00F74AFC">
              <w:rPr>
                <w:rFonts w:ascii="Arial" w:hAnsi="Arial" w:cs="Arial"/>
                <w:sz w:val="20"/>
                <w:szCs w:val="20"/>
              </w:rPr>
            </w:r>
            <w:r w:rsidR="00741555" w:rsidRPr="00F74AFC">
              <w:rPr>
                <w:rFonts w:ascii="Arial" w:hAnsi="Arial" w:cs="Arial"/>
                <w:sz w:val="20"/>
                <w:szCs w:val="20"/>
              </w:rPr>
              <w:fldChar w:fldCharType="separate"/>
            </w:r>
            <w:r w:rsidRPr="00F74AFC">
              <w:rPr>
                <w:rFonts w:ascii="Arial" w:hAnsi="Arial" w:cs="Arial"/>
                <w:sz w:val="20"/>
                <w:szCs w:val="20"/>
              </w:rPr>
              <w:t> </w:t>
            </w:r>
            <w:r w:rsidRPr="00F74AFC">
              <w:rPr>
                <w:rFonts w:ascii="Arial" w:hAnsi="Arial" w:cs="Arial"/>
                <w:sz w:val="20"/>
                <w:szCs w:val="20"/>
              </w:rPr>
              <w:t> </w:t>
            </w:r>
            <w:r w:rsidRPr="00F74AFC">
              <w:rPr>
                <w:rFonts w:ascii="Arial" w:hAnsi="Arial" w:cs="Arial"/>
                <w:sz w:val="20"/>
                <w:szCs w:val="20"/>
              </w:rPr>
              <w:t> </w:t>
            </w:r>
            <w:r w:rsidRPr="00F74AFC">
              <w:rPr>
                <w:rFonts w:ascii="Arial" w:hAnsi="Arial" w:cs="Arial"/>
                <w:sz w:val="20"/>
                <w:szCs w:val="20"/>
              </w:rPr>
              <w:t> </w:t>
            </w:r>
            <w:r w:rsidRPr="00F74AFC">
              <w:rPr>
                <w:rFonts w:ascii="Arial" w:hAnsi="Arial" w:cs="Arial"/>
                <w:sz w:val="20"/>
                <w:szCs w:val="20"/>
              </w:rPr>
              <w:t> </w:t>
            </w:r>
            <w:r w:rsidR="00741555" w:rsidRPr="00F74AFC">
              <w:rPr>
                <w:rFonts w:ascii="Arial" w:hAnsi="Arial" w:cs="Arial"/>
                <w:sz w:val="20"/>
                <w:szCs w:val="20"/>
              </w:rPr>
              <w:fldChar w:fldCharType="end"/>
            </w:r>
            <w:r w:rsidRPr="00F74AFC">
              <w:rPr>
                <w:rFonts w:ascii="Arial" w:hAnsi="Arial" w:cs="Arial"/>
                <w:sz w:val="20"/>
                <w:szCs w:val="20"/>
              </w:rPr>
              <w:t xml:space="preserve"> (ostalo upisati)</w:t>
            </w:r>
            <w:r w:rsidRPr="00F74AFC">
              <w:rPr>
                <w:rFonts w:ascii="Arial" w:hAnsi="Arial" w:cs="Arial"/>
                <w:b/>
                <w:sz w:val="20"/>
                <w:szCs w:val="20"/>
              </w:rPr>
              <w:t xml:space="preserve"> </w:t>
            </w:r>
            <w:r w:rsidRPr="00F74AFC">
              <w:rPr>
                <w:rFonts w:ascii="Arial" w:hAnsi="Arial" w:cs="Arial"/>
                <w:b/>
                <w:sz w:val="20"/>
                <w:szCs w:val="20"/>
                <w:bdr w:val="single" w:sz="12" w:space="0" w:color="auto"/>
              </w:rPr>
              <w:t xml:space="preserve"> </w:t>
            </w:r>
          </w:p>
        </w:tc>
      </w:tr>
      <w:tr w:rsidR="009673B9" w:rsidRPr="00F74AFC" w14:paraId="617CB625" w14:textId="77777777" w:rsidTr="002A5578">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2BFC081D" w14:textId="77777777" w:rsidR="009673B9" w:rsidRPr="00F74AFC" w:rsidRDefault="009673B9" w:rsidP="002A5578">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14:paraId="7ED00E28" w14:textId="77777777" w:rsidR="009673B9" w:rsidRPr="00F74AFC" w:rsidRDefault="009673B9" w:rsidP="002A5578">
            <w:pPr>
              <w:pStyle w:val="FieldText"/>
              <w:rPr>
                <w:rFonts w:ascii="Arial" w:hAnsi="Arial" w:cs="Arial"/>
                <w:b w:val="0"/>
                <w:sz w:val="20"/>
                <w:szCs w:val="20"/>
                <w:lang w:val="hr-HR"/>
              </w:rPr>
            </w:pPr>
          </w:p>
        </w:tc>
        <w:tc>
          <w:tcPr>
            <w:tcW w:w="4162" w:type="dxa"/>
            <w:gridSpan w:val="8"/>
            <w:vMerge/>
            <w:tcBorders>
              <w:right w:val="single" w:sz="18" w:space="0" w:color="auto"/>
            </w:tcBorders>
            <w:tcMar>
              <w:left w:w="57" w:type="dxa"/>
              <w:right w:w="57" w:type="dxa"/>
            </w:tcMar>
            <w:vAlign w:val="center"/>
          </w:tcPr>
          <w:p w14:paraId="0EBC1BA1" w14:textId="77777777" w:rsidR="009673B9" w:rsidRPr="00F74AFC" w:rsidRDefault="009673B9" w:rsidP="002A5578">
            <w:pPr>
              <w:pStyle w:val="FieldText"/>
              <w:rPr>
                <w:rFonts w:ascii="Arial" w:hAnsi="Arial" w:cs="Arial"/>
                <w:b w:val="0"/>
                <w:sz w:val="20"/>
                <w:szCs w:val="20"/>
                <w:lang w:val="hr-HR"/>
              </w:rPr>
            </w:pPr>
          </w:p>
        </w:tc>
      </w:tr>
      <w:tr w:rsidR="009673B9" w:rsidRPr="00F74AFC" w14:paraId="4ED29655" w14:textId="77777777" w:rsidTr="002A5578">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8648E4C" w14:textId="77777777" w:rsidR="009673B9" w:rsidRPr="00F74AFC" w:rsidRDefault="009673B9" w:rsidP="002A5578">
            <w:pPr>
              <w:tabs>
                <w:tab w:val="left" w:pos="2820"/>
              </w:tabs>
              <w:spacing w:after="0" w:line="240" w:lineRule="auto"/>
              <w:rPr>
                <w:rFonts w:ascii="Arial" w:hAnsi="Arial" w:cs="Arial"/>
                <w:sz w:val="20"/>
                <w:szCs w:val="20"/>
              </w:rPr>
            </w:pPr>
            <w:r w:rsidRPr="00F74AFC">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14B3BFD2" w14:textId="77777777" w:rsidR="009673B9" w:rsidRPr="00F74AFC" w:rsidRDefault="009673B9" w:rsidP="002A5578">
            <w:pPr>
              <w:tabs>
                <w:tab w:val="left" w:pos="2820"/>
              </w:tabs>
              <w:spacing w:after="0"/>
              <w:ind w:left="73"/>
              <w:rPr>
                <w:rFonts w:ascii="Arial" w:hAnsi="Arial" w:cs="Arial"/>
                <w:sz w:val="20"/>
                <w:szCs w:val="20"/>
              </w:rPr>
            </w:pPr>
            <w:r w:rsidRPr="00F74AFC">
              <w:rPr>
                <w:rFonts w:ascii="Arial" w:hAnsi="Arial" w:cs="Arial"/>
                <w:sz w:val="20"/>
                <w:szCs w:val="20"/>
              </w:rPr>
              <w:t>Student koji izabere Stručnu praksu obvezan je odraditi 176 radna sata (22 radna dana) prema radnom rasporedu koji definira prihvatna institucija. Student je obvezan pratiti upute mentora iz prihvatne institucije i marljivo odrađivati postavljene poslovne zadatke. Po završetku stručne prakse student je dužan izraditi Izvještaj o stručnoj praksi, kojega mora prezentirati pred mentorom s Ekonomskog fakulteta u Splitu.</w:t>
            </w:r>
          </w:p>
        </w:tc>
      </w:tr>
      <w:tr w:rsidR="009673B9" w:rsidRPr="00F74AFC" w14:paraId="34831D16" w14:textId="77777777" w:rsidTr="002A5578">
        <w:trPr>
          <w:trHeight w:val="397"/>
        </w:trPr>
        <w:tc>
          <w:tcPr>
            <w:tcW w:w="1912" w:type="dxa"/>
            <w:gridSpan w:val="2"/>
            <w:vMerge w:val="restart"/>
            <w:tcBorders>
              <w:top w:val="single" w:sz="12" w:space="0" w:color="auto"/>
              <w:left w:val="single" w:sz="12" w:space="0" w:color="auto"/>
              <w:bottom w:val="single" w:sz="18" w:space="0" w:color="auto"/>
            </w:tcBorders>
            <w:shd w:val="clear" w:color="auto" w:fill="CCFFFF"/>
            <w:tcMar>
              <w:left w:w="57" w:type="dxa"/>
              <w:right w:w="57" w:type="dxa"/>
            </w:tcMar>
            <w:vAlign w:val="center"/>
          </w:tcPr>
          <w:p w14:paraId="7FDE19CF" w14:textId="77777777" w:rsidR="009673B9" w:rsidRPr="00F74AFC" w:rsidRDefault="009673B9" w:rsidP="002A5578">
            <w:pPr>
              <w:tabs>
                <w:tab w:val="left" w:pos="2820"/>
              </w:tabs>
              <w:spacing w:after="0" w:line="240" w:lineRule="auto"/>
              <w:rPr>
                <w:rFonts w:ascii="Arial" w:hAnsi="Arial" w:cs="Arial"/>
                <w:sz w:val="20"/>
                <w:szCs w:val="20"/>
              </w:rPr>
            </w:pPr>
            <w:r w:rsidRPr="00F74AFC">
              <w:rPr>
                <w:rFonts w:ascii="Arial" w:hAnsi="Arial" w:cs="Arial"/>
                <w:sz w:val="20"/>
                <w:szCs w:val="20"/>
              </w:rPr>
              <w:t xml:space="preserve">Praćenje rada studenata </w:t>
            </w:r>
            <w:r w:rsidRPr="00F74AFC">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06911FBA" w14:textId="77777777" w:rsidR="009673B9" w:rsidRPr="00F74AFC" w:rsidRDefault="009673B9" w:rsidP="002A5578">
            <w:pPr>
              <w:pStyle w:val="FieldText"/>
              <w:rPr>
                <w:rFonts w:ascii="Arial" w:hAnsi="Arial" w:cs="Arial"/>
                <w:b w:val="0"/>
                <w:sz w:val="20"/>
                <w:szCs w:val="20"/>
                <w:lang w:val="hr-HR"/>
              </w:rPr>
            </w:pPr>
            <w:r w:rsidRPr="00F74AFC">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14:paraId="087ACA10" w14:textId="77777777" w:rsidR="009673B9" w:rsidRPr="00F74AFC" w:rsidRDefault="00741555" w:rsidP="002A5578">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9673B9"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14:paraId="69A670B9" w14:textId="77777777" w:rsidR="009673B9" w:rsidRPr="00F74AFC" w:rsidRDefault="009673B9" w:rsidP="002A5578">
            <w:pPr>
              <w:pStyle w:val="FieldText"/>
              <w:rPr>
                <w:rFonts w:ascii="Arial" w:hAnsi="Arial" w:cs="Arial"/>
                <w:b w:val="0"/>
                <w:sz w:val="20"/>
                <w:szCs w:val="20"/>
                <w:lang w:val="hr-HR"/>
              </w:rPr>
            </w:pPr>
            <w:r w:rsidRPr="00F74AFC">
              <w:rPr>
                <w:rFonts w:ascii="Arial" w:hAnsi="Arial" w:cs="Arial"/>
                <w:b w:val="0"/>
                <w:sz w:val="20"/>
                <w:szCs w:val="20"/>
                <w:lang w:val="hr-HR"/>
              </w:rPr>
              <w:t>Istraživanje literature</w:t>
            </w:r>
          </w:p>
        </w:tc>
        <w:tc>
          <w:tcPr>
            <w:tcW w:w="968" w:type="dxa"/>
            <w:tcBorders>
              <w:top w:val="single" w:sz="12" w:space="0" w:color="auto"/>
            </w:tcBorders>
            <w:tcMar>
              <w:left w:w="57" w:type="dxa"/>
              <w:right w:w="57" w:type="dxa"/>
            </w:tcMar>
            <w:vAlign w:val="center"/>
          </w:tcPr>
          <w:p w14:paraId="313F49CA" w14:textId="77777777" w:rsidR="009673B9" w:rsidRPr="00F74AFC" w:rsidRDefault="009673B9" w:rsidP="002A5578">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14:paraId="63FEA964" w14:textId="77777777" w:rsidR="009673B9" w:rsidRPr="00F74AFC" w:rsidRDefault="009673B9" w:rsidP="002A5578">
            <w:pPr>
              <w:pStyle w:val="FieldText"/>
              <w:rPr>
                <w:rFonts w:ascii="Arial" w:hAnsi="Arial" w:cs="Arial"/>
                <w:b w:val="0"/>
                <w:sz w:val="20"/>
                <w:szCs w:val="20"/>
                <w:lang w:val="hr-HR"/>
              </w:rPr>
            </w:pPr>
            <w:r w:rsidRPr="00F74AFC">
              <w:rPr>
                <w:rFonts w:ascii="Arial" w:hAnsi="Arial" w:cs="Arial"/>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3BB54775" w14:textId="77777777" w:rsidR="009673B9" w:rsidRPr="00F74AFC" w:rsidRDefault="009673B9" w:rsidP="002A5578">
            <w:pPr>
              <w:pStyle w:val="FieldText"/>
              <w:rPr>
                <w:rFonts w:ascii="Arial" w:hAnsi="Arial" w:cs="Arial"/>
                <w:b w:val="0"/>
                <w:sz w:val="20"/>
                <w:szCs w:val="20"/>
                <w:lang w:val="hr-HR"/>
              </w:rPr>
            </w:pPr>
            <w:r>
              <w:rPr>
                <w:rFonts w:ascii="Arial" w:hAnsi="Arial" w:cs="Arial"/>
                <w:b w:val="0"/>
                <w:sz w:val="20"/>
                <w:szCs w:val="20"/>
                <w:lang w:val="hr-HR"/>
              </w:rPr>
              <w:t>5</w:t>
            </w:r>
            <w:r w:rsidRPr="00F74AFC">
              <w:rPr>
                <w:rFonts w:ascii="Arial" w:hAnsi="Arial" w:cs="Arial"/>
                <w:b w:val="0"/>
                <w:sz w:val="20"/>
                <w:szCs w:val="20"/>
                <w:lang w:val="hr-HR"/>
              </w:rPr>
              <w:t>,5</w:t>
            </w:r>
          </w:p>
        </w:tc>
      </w:tr>
      <w:tr w:rsidR="009673B9" w:rsidRPr="00F74AFC" w14:paraId="6E469601" w14:textId="77777777" w:rsidTr="002A5578">
        <w:trPr>
          <w:trHeight w:val="397"/>
        </w:trPr>
        <w:tc>
          <w:tcPr>
            <w:tcW w:w="1912" w:type="dxa"/>
            <w:gridSpan w:val="2"/>
            <w:vMerge/>
            <w:tcBorders>
              <w:left w:val="single" w:sz="12" w:space="0" w:color="auto"/>
              <w:bottom w:val="single" w:sz="18" w:space="0" w:color="auto"/>
            </w:tcBorders>
            <w:shd w:val="clear" w:color="auto" w:fill="CCFFFF"/>
            <w:tcMar>
              <w:left w:w="57" w:type="dxa"/>
              <w:right w:w="57" w:type="dxa"/>
            </w:tcMar>
            <w:vAlign w:val="center"/>
          </w:tcPr>
          <w:p w14:paraId="24FF96B5" w14:textId="77777777" w:rsidR="009673B9" w:rsidRPr="00F74AFC" w:rsidRDefault="009673B9" w:rsidP="002A5578">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7C455CB1" w14:textId="77777777" w:rsidR="009673B9" w:rsidRPr="00F74AFC" w:rsidRDefault="009673B9" w:rsidP="002A5578">
            <w:pPr>
              <w:pStyle w:val="FieldText"/>
              <w:rPr>
                <w:rFonts w:ascii="Arial" w:hAnsi="Arial" w:cs="Arial"/>
                <w:b w:val="0"/>
                <w:sz w:val="20"/>
                <w:szCs w:val="20"/>
                <w:lang w:val="hr-HR"/>
              </w:rPr>
            </w:pPr>
            <w:r w:rsidRPr="00F74AFC">
              <w:rPr>
                <w:rFonts w:ascii="Arial" w:hAnsi="Arial" w:cs="Arial"/>
                <w:b w:val="0"/>
                <w:sz w:val="20"/>
                <w:szCs w:val="20"/>
                <w:lang w:val="hr-HR"/>
              </w:rPr>
              <w:t>Eksperimentalni rad</w:t>
            </w:r>
          </w:p>
        </w:tc>
        <w:tc>
          <w:tcPr>
            <w:tcW w:w="782" w:type="dxa"/>
            <w:tcMar>
              <w:left w:w="57" w:type="dxa"/>
              <w:right w:w="57" w:type="dxa"/>
            </w:tcMar>
            <w:vAlign w:val="center"/>
          </w:tcPr>
          <w:p w14:paraId="0C01E252" w14:textId="77777777" w:rsidR="009673B9" w:rsidRPr="00F74AFC" w:rsidRDefault="00741555" w:rsidP="002A5578">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9673B9"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Mar>
              <w:left w:w="57" w:type="dxa"/>
              <w:right w:w="57" w:type="dxa"/>
            </w:tcMar>
            <w:vAlign w:val="center"/>
          </w:tcPr>
          <w:p w14:paraId="3F542C8B" w14:textId="77777777" w:rsidR="009673B9" w:rsidRPr="00F74AFC" w:rsidRDefault="009673B9" w:rsidP="002A5578">
            <w:pPr>
              <w:pStyle w:val="FieldText"/>
              <w:rPr>
                <w:rFonts w:ascii="Arial" w:hAnsi="Arial" w:cs="Arial"/>
                <w:b w:val="0"/>
                <w:sz w:val="20"/>
                <w:szCs w:val="20"/>
                <w:lang w:val="hr-HR"/>
              </w:rPr>
            </w:pPr>
            <w:r w:rsidRPr="00F74AFC">
              <w:rPr>
                <w:rFonts w:ascii="Arial" w:hAnsi="Arial" w:cs="Arial"/>
                <w:b w:val="0"/>
                <w:sz w:val="20"/>
                <w:szCs w:val="20"/>
                <w:lang w:val="hr-HR"/>
              </w:rPr>
              <w:t>Referat</w:t>
            </w:r>
          </w:p>
        </w:tc>
        <w:tc>
          <w:tcPr>
            <w:tcW w:w="968" w:type="dxa"/>
            <w:tcMar>
              <w:left w:w="57" w:type="dxa"/>
              <w:right w:w="57" w:type="dxa"/>
            </w:tcMar>
            <w:vAlign w:val="center"/>
          </w:tcPr>
          <w:p w14:paraId="1B3DB8A6" w14:textId="77777777" w:rsidR="009673B9" w:rsidRPr="00F74AFC" w:rsidRDefault="00741555" w:rsidP="002A5578">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9673B9"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520" w:type="dxa"/>
            <w:gridSpan w:val="4"/>
            <w:tcMar>
              <w:left w:w="57" w:type="dxa"/>
              <w:right w:w="57" w:type="dxa"/>
            </w:tcMar>
            <w:vAlign w:val="center"/>
          </w:tcPr>
          <w:p w14:paraId="29E17E37" w14:textId="77777777" w:rsidR="009673B9" w:rsidRPr="00F74AFC" w:rsidRDefault="009673B9" w:rsidP="002A5578">
            <w:pPr>
              <w:pStyle w:val="FieldText"/>
              <w:rPr>
                <w:rFonts w:ascii="Arial" w:hAnsi="Arial" w:cs="Arial"/>
                <w:b w:val="0"/>
                <w:sz w:val="20"/>
                <w:szCs w:val="20"/>
                <w:lang w:val="hr-HR"/>
              </w:rPr>
            </w:pPr>
            <w:r w:rsidRPr="00F74AFC">
              <w:rPr>
                <w:rFonts w:ascii="Arial" w:hAnsi="Arial" w:cs="Arial"/>
                <w:b w:val="0"/>
                <w:sz w:val="20"/>
                <w:szCs w:val="20"/>
                <w:lang w:val="hr-HR"/>
              </w:rPr>
              <w:t>Konzultacije s mentorom</w:t>
            </w:r>
          </w:p>
        </w:tc>
        <w:tc>
          <w:tcPr>
            <w:tcW w:w="1330" w:type="dxa"/>
            <w:gridSpan w:val="2"/>
            <w:tcBorders>
              <w:right w:val="single" w:sz="12" w:space="0" w:color="auto"/>
            </w:tcBorders>
            <w:tcMar>
              <w:left w:w="57" w:type="dxa"/>
              <w:right w:w="57" w:type="dxa"/>
            </w:tcMar>
            <w:vAlign w:val="center"/>
          </w:tcPr>
          <w:p w14:paraId="4AB3C983" w14:textId="77777777" w:rsidR="009673B9" w:rsidRPr="00F74AFC" w:rsidRDefault="009673B9" w:rsidP="002A5578">
            <w:pPr>
              <w:pStyle w:val="FieldText"/>
              <w:rPr>
                <w:rFonts w:ascii="Arial" w:hAnsi="Arial" w:cs="Arial"/>
                <w:b w:val="0"/>
                <w:sz w:val="20"/>
                <w:szCs w:val="20"/>
                <w:lang w:val="hr-HR"/>
              </w:rPr>
            </w:pPr>
          </w:p>
        </w:tc>
      </w:tr>
      <w:tr w:rsidR="009673B9" w:rsidRPr="00F74AFC" w14:paraId="0579C228" w14:textId="77777777" w:rsidTr="002A5578">
        <w:trPr>
          <w:trHeight w:val="397"/>
        </w:trPr>
        <w:tc>
          <w:tcPr>
            <w:tcW w:w="1912" w:type="dxa"/>
            <w:gridSpan w:val="2"/>
            <w:vMerge/>
            <w:tcBorders>
              <w:left w:val="single" w:sz="12" w:space="0" w:color="auto"/>
              <w:bottom w:val="single" w:sz="18" w:space="0" w:color="auto"/>
            </w:tcBorders>
            <w:shd w:val="clear" w:color="auto" w:fill="CCFFFF"/>
            <w:tcMar>
              <w:left w:w="57" w:type="dxa"/>
              <w:right w:w="57" w:type="dxa"/>
            </w:tcMar>
            <w:vAlign w:val="center"/>
          </w:tcPr>
          <w:p w14:paraId="24F5A864" w14:textId="77777777" w:rsidR="009673B9" w:rsidRPr="00F74AFC" w:rsidRDefault="009673B9" w:rsidP="002A5578">
            <w:pPr>
              <w:numPr>
                <w:ilvl w:val="0"/>
                <w:numId w:val="6"/>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14:paraId="7F49B9E6" w14:textId="77777777" w:rsidR="009673B9" w:rsidRPr="00F74AFC" w:rsidRDefault="009673B9" w:rsidP="002A5578">
            <w:pPr>
              <w:pStyle w:val="FieldText"/>
              <w:rPr>
                <w:rFonts w:ascii="Arial" w:hAnsi="Arial" w:cs="Arial"/>
                <w:b w:val="0"/>
                <w:sz w:val="20"/>
                <w:szCs w:val="20"/>
                <w:lang w:val="hr-HR"/>
              </w:rPr>
            </w:pPr>
            <w:r w:rsidRPr="00F74AFC">
              <w:rPr>
                <w:rFonts w:ascii="Arial" w:hAnsi="Arial" w:cs="Arial"/>
                <w:b w:val="0"/>
                <w:sz w:val="20"/>
                <w:szCs w:val="20"/>
                <w:lang w:val="hr-HR"/>
              </w:rPr>
              <w:t>Esej</w:t>
            </w:r>
          </w:p>
        </w:tc>
        <w:tc>
          <w:tcPr>
            <w:tcW w:w="782" w:type="dxa"/>
            <w:tcMar>
              <w:left w:w="57" w:type="dxa"/>
              <w:right w:w="57" w:type="dxa"/>
            </w:tcMar>
            <w:vAlign w:val="center"/>
          </w:tcPr>
          <w:p w14:paraId="4A6DA7E3" w14:textId="77777777" w:rsidR="009673B9" w:rsidRPr="00F74AFC" w:rsidRDefault="00741555" w:rsidP="002A5578">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9673B9"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Mar>
              <w:left w:w="57" w:type="dxa"/>
              <w:right w:w="57" w:type="dxa"/>
            </w:tcMar>
            <w:vAlign w:val="center"/>
          </w:tcPr>
          <w:p w14:paraId="6BCE88B4" w14:textId="77777777" w:rsidR="009673B9" w:rsidRPr="00F74AFC" w:rsidRDefault="009673B9" w:rsidP="002A5578">
            <w:pPr>
              <w:pStyle w:val="FieldText"/>
              <w:rPr>
                <w:rFonts w:ascii="Arial" w:hAnsi="Arial" w:cs="Arial"/>
                <w:b w:val="0"/>
                <w:sz w:val="20"/>
                <w:szCs w:val="20"/>
                <w:lang w:val="hr-HR"/>
              </w:rPr>
            </w:pPr>
            <w:r w:rsidRPr="00F74AFC">
              <w:rPr>
                <w:rFonts w:ascii="Arial" w:hAnsi="Arial" w:cs="Arial"/>
                <w:b w:val="0"/>
                <w:sz w:val="20"/>
                <w:szCs w:val="20"/>
                <w:lang w:val="hr-HR"/>
              </w:rPr>
              <w:t>Seminarski rad</w:t>
            </w:r>
          </w:p>
        </w:tc>
        <w:tc>
          <w:tcPr>
            <w:tcW w:w="968" w:type="dxa"/>
            <w:tcMar>
              <w:left w:w="57" w:type="dxa"/>
              <w:right w:w="57" w:type="dxa"/>
            </w:tcMar>
            <w:vAlign w:val="center"/>
          </w:tcPr>
          <w:p w14:paraId="6D5F480A" w14:textId="77777777" w:rsidR="009673B9" w:rsidRPr="00F74AFC" w:rsidRDefault="00741555" w:rsidP="002A5578">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9673B9"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520" w:type="dxa"/>
            <w:gridSpan w:val="4"/>
            <w:tcMar>
              <w:left w:w="57" w:type="dxa"/>
              <w:right w:w="57" w:type="dxa"/>
            </w:tcMar>
            <w:vAlign w:val="center"/>
          </w:tcPr>
          <w:p w14:paraId="7B5BA223" w14:textId="77777777" w:rsidR="009673B9" w:rsidRPr="00F74AFC" w:rsidRDefault="009673B9" w:rsidP="002A5578">
            <w:pPr>
              <w:pStyle w:val="FieldText"/>
              <w:rPr>
                <w:rFonts w:ascii="Arial" w:hAnsi="Arial" w:cs="Arial"/>
                <w:b w:val="0"/>
                <w:sz w:val="20"/>
                <w:szCs w:val="20"/>
                <w:lang w:val="hr-HR"/>
              </w:rPr>
            </w:pPr>
            <w:r w:rsidRPr="00F74AFC">
              <w:rPr>
                <w:rFonts w:ascii="Arial" w:hAnsi="Arial" w:cs="Arial"/>
                <w:b w:val="0"/>
                <w:sz w:val="20"/>
                <w:szCs w:val="20"/>
                <w:lang w:val="hr-HR"/>
              </w:rPr>
              <w:t>Prikupljanje podataka</w:t>
            </w:r>
          </w:p>
        </w:tc>
        <w:tc>
          <w:tcPr>
            <w:tcW w:w="1330" w:type="dxa"/>
            <w:gridSpan w:val="2"/>
            <w:tcBorders>
              <w:right w:val="single" w:sz="12" w:space="0" w:color="auto"/>
            </w:tcBorders>
            <w:tcMar>
              <w:left w:w="57" w:type="dxa"/>
              <w:right w:w="57" w:type="dxa"/>
            </w:tcMar>
            <w:vAlign w:val="center"/>
          </w:tcPr>
          <w:p w14:paraId="05681852" w14:textId="77777777" w:rsidR="009673B9" w:rsidRPr="00F74AFC" w:rsidRDefault="009673B9" w:rsidP="002A5578">
            <w:pPr>
              <w:pStyle w:val="FieldText"/>
              <w:rPr>
                <w:rFonts w:ascii="Arial" w:hAnsi="Arial" w:cs="Arial"/>
                <w:b w:val="0"/>
                <w:sz w:val="20"/>
                <w:szCs w:val="20"/>
                <w:lang w:val="hr-HR"/>
              </w:rPr>
            </w:pPr>
          </w:p>
        </w:tc>
      </w:tr>
      <w:tr w:rsidR="009673B9" w:rsidRPr="00F74AFC" w14:paraId="2F98694A" w14:textId="77777777" w:rsidTr="002A5578">
        <w:trPr>
          <w:trHeight w:val="397"/>
        </w:trPr>
        <w:tc>
          <w:tcPr>
            <w:tcW w:w="1912" w:type="dxa"/>
            <w:gridSpan w:val="2"/>
            <w:vMerge/>
            <w:tcBorders>
              <w:left w:val="single" w:sz="12" w:space="0" w:color="auto"/>
              <w:bottom w:val="single" w:sz="18" w:space="0" w:color="auto"/>
            </w:tcBorders>
            <w:shd w:val="clear" w:color="auto" w:fill="CCFFFF"/>
            <w:tcMar>
              <w:left w:w="57" w:type="dxa"/>
              <w:right w:w="57" w:type="dxa"/>
            </w:tcMar>
            <w:vAlign w:val="center"/>
          </w:tcPr>
          <w:p w14:paraId="2B1A2D22" w14:textId="77777777" w:rsidR="009673B9" w:rsidRPr="00F74AFC" w:rsidRDefault="009673B9" w:rsidP="002A5578">
            <w:pPr>
              <w:numPr>
                <w:ilvl w:val="0"/>
                <w:numId w:val="6"/>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14:paraId="26423876" w14:textId="77777777" w:rsidR="009673B9" w:rsidRPr="00F74AFC" w:rsidRDefault="009673B9" w:rsidP="002A5578">
            <w:pPr>
              <w:pStyle w:val="FieldText"/>
              <w:rPr>
                <w:rFonts w:ascii="Arial" w:hAnsi="Arial" w:cs="Arial"/>
                <w:b w:val="0"/>
                <w:sz w:val="20"/>
                <w:szCs w:val="20"/>
                <w:lang w:val="hr-HR"/>
              </w:rPr>
            </w:pPr>
            <w:r w:rsidRPr="00F74AFC">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14:paraId="557CC8CE" w14:textId="77777777" w:rsidR="009673B9" w:rsidRPr="00F74AFC" w:rsidRDefault="00741555" w:rsidP="002A5578">
            <w:pPr>
              <w:pStyle w:val="FieldText"/>
              <w:rPr>
                <w:rFonts w:ascii="Arial" w:hAnsi="Arial" w:cs="Arial"/>
                <w:b w:val="0"/>
                <w:sz w:val="20"/>
                <w:szCs w:val="20"/>
                <w:lang w:val="hr-HR"/>
              </w:rPr>
            </w:pPr>
            <w:r w:rsidRPr="00F74AFC">
              <w:rPr>
                <w:rFonts w:ascii="Arial" w:hAnsi="Arial" w:cs="Arial"/>
                <w:b w:val="0"/>
                <w:sz w:val="20"/>
                <w:szCs w:val="20"/>
                <w:lang w:val="hr-HR"/>
              </w:rPr>
              <w:fldChar w:fldCharType="begin">
                <w:ffData>
                  <w:name w:val="Text1"/>
                  <w:enabled/>
                  <w:calcOnExit w:val="0"/>
                  <w:textInput/>
                </w:ffData>
              </w:fldChar>
            </w:r>
            <w:r w:rsidR="009673B9" w:rsidRPr="00F74AFC">
              <w:rPr>
                <w:rFonts w:ascii="Arial" w:hAnsi="Arial" w:cs="Arial"/>
                <w:b w:val="0"/>
                <w:sz w:val="20"/>
                <w:szCs w:val="20"/>
                <w:lang w:val="hr-HR"/>
              </w:rPr>
              <w:instrText xml:space="preserve"> FORMTEXT </w:instrText>
            </w:r>
            <w:r w:rsidRPr="00F74AFC">
              <w:rPr>
                <w:rFonts w:ascii="Arial" w:hAnsi="Arial" w:cs="Arial"/>
                <w:b w:val="0"/>
                <w:sz w:val="20"/>
                <w:szCs w:val="20"/>
                <w:lang w:val="hr-HR"/>
              </w:rPr>
            </w:r>
            <w:r w:rsidRPr="00F74AFC">
              <w:rPr>
                <w:rFonts w:ascii="Arial" w:hAnsi="Arial" w:cs="Arial"/>
                <w:b w:val="0"/>
                <w:sz w:val="20"/>
                <w:szCs w:val="20"/>
                <w:lang w:val="hr-HR"/>
              </w:rPr>
              <w:fldChar w:fldCharType="separate"/>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009673B9" w:rsidRPr="00F74AFC">
              <w:rPr>
                <w:rFonts w:ascii="Arial" w:hAnsi="Arial" w:cs="Arial"/>
                <w:b w:val="0"/>
                <w:noProof/>
                <w:sz w:val="20"/>
                <w:szCs w:val="20"/>
                <w:lang w:val="hr-HR"/>
              </w:rPr>
              <w:t> </w:t>
            </w:r>
            <w:r w:rsidRPr="00F74AFC">
              <w:rPr>
                <w:rFonts w:ascii="Arial" w:hAnsi="Arial" w:cs="Arial"/>
                <w:b w:val="0"/>
                <w:sz w:val="20"/>
                <w:szCs w:val="20"/>
                <w:lang w:val="hr-HR"/>
              </w:rPr>
              <w:fldChar w:fldCharType="end"/>
            </w:r>
          </w:p>
        </w:tc>
        <w:tc>
          <w:tcPr>
            <w:tcW w:w="1275" w:type="dxa"/>
            <w:gridSpan w:val="3"/>
            <w:tcBorders>
              <w:bottom w:val="single" w:sz="4" w:space="0" w:color="auto"/>
            </w:tcBorders>
            <w:tcMar>
              <w:left w:w="57" w:type="dxa"/>
              <w:right w:w="57" w:type="dxa"/>
            </w:tcMar>
            <w:vAlign w:val="center"/>
          </w:tcPr>
          <w:p w14:paraId="2F305AAF" w14:textId="77777777" w:rsidR="009673B9" w:rsidRPr="00F74AFC" w:rsidRDefault="009673B9" w:rsidP="002A5578">
            <w:pPr>
              <w:pStyle w:val="FieldText"/>
              <w:rPr>
                <w:rFonts w:ascii="Arial" w:hAnsi="Arial" w:cs="Arial"/>
                <w:b w:val="0"/>
                <w:sz w:val="20"/>
                <w:szCs w:val="20"/>
                <w:lang w:val="hr-HR"/>
              </w:rPr>
            </w:pPr>
            <w:r w:rsidRPr="00F74AFC">
              <w:rPr>
                <w:rFonts w:ascii="Arial" w:hAnsi="Arial" w:cs="Arial"/>
                <w:b w:val="0"/>
                <w:sz w:val="20"/>
                <w:szCs w:val="20"/>
                <w:lang w:val="hr-HR"/>
              </w:rPr>
              <w:t>Usmeni ispit</w:t>
            </w:r>
          </w:p>
        </w:tc>
        <w:tc>
          <w:tcPr>
            <w:tcW w:w="968" w:type="dxa"/>
            <w:tcBorders>
              <w:bottom w:val="single" w:sz="4" w:space="0" w:color="auto"/>
            </w:tcBorders>
            <w:tcMar>
              <w:left w:w="57" w:type="dxa"/>
              <w:right w:w="57" w:type="dxa"/>
            </w:tcMar>
            <w:vAlign w:val="center"/>
          </w:tcPr>
          <w:p w14:paraId="6D13A8DD" w14:textId="77777777" w:rsidR="009673B9" w:rsidRPr="00F74AFC" w:rsidRDefault="00741555" w:rsidP="002A5578">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520" w:type="dxa"/>
            <w:gridSpan w:val="4"/>
            <w:tcBorders>
              <w:bottom w:val="single" w:sz="4" w:space="0" w:color="auto"/>
            </w:tcBorders>
            <w:tcMar>
              <w:left w:w="57" w:type="dxa"/>
              <w:right w:w="57" w:type="dxa"/>
            </w:tcMar>
            <w:vAlign w:val="center"/>
          </w:tcPr>
          <w:p w14:paraId="26421674"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Izrada izvještaja o stručnoj praksi</w:t>
            </w:r>
          </w:p>
        </w:tc>
        <w:tc>
          <w:tcPr>
            <w:tcW w:w="1330" w:type="dxa"/>
            <w:gridSpan w:val="2"/>
            <w:tcBorders>
              <w:bottom w:val="single" w:sz="4" w:space="0" w:color="auto"/>
              <w:right w:val="single" w:sz="12" w:space="0" w:color="auto"/>
            </w:tcBorders>
            <w:tcMar>
              <w:left w:w="57" w:type="dxa"/>
              <w:right w:w="57" w:type="dxa"/>
            </w:tcMar>
            <w:vAlign w:val="center"/>
          </w:tcPr>
          <w:p w14:paraId="506436D5"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0,3</w:t>
            </w:r>
          </w:p>
        </w:tc>
      </w:tr>
      <w:tr w:rsidR="009673B9" w:rsidRPr="00F74AFC" w14:paraId="6C752044" w14:textId="77777777" w:rsidTr="002A5578">
        <w:trPr>
          <w:trHeight w:val="397"/>
        </w:trPr>
        <w:tc>
          <w:tcPr>
            <w:tcW w:w="1912" w:type="dxa"/>
            <w:gridSpan w:val="2"/>
            <w:vMerge/>
            <w:tcBorders>
              <w:left w:val="single" w:sz="12" w:space="0" w:color="auto"/>
              <w:bottom w:val="single" w:sz="18" w:space="0" w:color="auto"/>
            </w:tcBorders>
            <w:shd w:val="clear" w:color="auto" w:fill="CCFFFF"/>
            <w:tcMar>
              <w:left w:w="57" w:type="dxa"/>
              <w:right w:w="57" w:type="dxa"/>
            </w:tcMar>
            <w:vAlign w:val="center"/>
          </w:tcPr>
          <w:p w14:paraId="050C028B" w14:textId="77777777" w:rsidR="009673B9" w:rsidRPr="00F74AFC" w:rsidRDefault="009673B9" w:rsidP="002A5578">
            <w:pPr>
              <w:numPr>
                <w:ilvl w:val="0"/>
                <w:numId w:val="6"/>
              </w:numPr>
              <w:tabs>
                <w:tab w:val="left" w:pos="2820"/>
              </w:tabs>
              <w:spacing w:after="0" w:line="240" w:lineRule="auto"/>
              <w:rPr>
                <w:rFonts w:ascii="Arial" w:hAnsi="Arial" w:cs="Arial"/>
                <w:sz w:val="20"/>
                <w:szCs w:val="20"/>
              </w:rPr>
            </w:pPr>
          </w:p>
        </w:tc>
        <w:tc>
          <w:tcPr>
            <w:tcW w:w="1677" w:type="dxa"/>
            <w:tcBorders>
              <w:bottom w:val="single" w:sz="18" w:space="0" w:color="auto"/>
              <w:right w:val="single" w:sz="4" w:space="0" w:color="auto"/>
            </w:tcBorders>
            <w:tcMar>
              <w:left w:w="57" w:type="dxa"/>
              <w:right w:w="57" w:type="dxa"/>
            </w:tcMar>
            <w:vAlign w:val="center"/>
          </w:tcPr>
          <w:p w14:paraId="38CA4CFD"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Pismeni ispit</w:t>
            </w:r>
          </w:p>
        </w:tc>
        <w:tc>
          <w:tcPr>
            <w:tcW w:w="782" w:type="dxa"/>
            <w:tcBorders>
              <w:left w:val="single" w:sz="4" w:space="0" w:color="auto"/>
              <w:bottom w:val="single" w:sz="18" w:space="0" w:color="auto"/>
              <w:right w:val="single" w:sz="4" w:space="0" w:color="auto"/>
            </w:tcBorders>
            <w:tcMar>
              <w:left w:w="57" w:type="dxa"/>
              <w:right w:w="57" w:type="dxa"/>
            </w:tcMar>
            <w:vAlign w:val="center"/>
          </w:tcPr>
          <w:p w14:paraId="43F84C1E" w14:textId="77777777" w:rsidR="009673B9" w:rsidRPr="00F74AFC" w:rsidRDefault="00741555" w:rsidP="002A5578">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275" w:type="dxa"/>
            <w:gridSpan w:val="3"/>
            <w:tcBorders>
              <w:left w:val="single" w:sz="4" w:space="0" w:color="auto"/>
              <w:bottom w:val="single" w:sz="18" w:space="0" w:color="auto"/>
              <w:right w:val="single" w:sz="4" w:space="0" w:color="auto"/>
            </w:tcBorders>
            <w:tcMar>
              <w:left w:w="57" w:type="dxa"/>
              <w:right w:w="57" w:type="dxa"/>
            </w:tcMar>
            <w:vAlign w:val="center"/>
          </w:tcPr>
          <w:p w14:paraId="278CFC4F"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Projekt</w:t>
            </w:r>
          </w:p>
        </w:tc>
        <w:tc>
          <w:tcPr>
            <w:tcW w:w="968" w:type="dxa"/>
            <w:tcBorders>
              <w:left w:val="single" w:sz="4" w:space="0" w:color="auto"/>
              <w:bottom w:val="single" w:sz="18" w:space="0" w:color="auto"/>
              <w:right w:val="single" w:sz="4" w:space="0" w:color="auto"/>
            </w:tcBorders>
            <w:tcMar>
              <w:left w:w="57" w:type="dxa"/>
              <w:right w:w="57" w:type="dxa"/>
            </w:tcMar>
            <w:vAlign w:val="center"/>
          </w:tcPr>
          <w:p w14:paraId="66B81B45" w14:textId="77777777" w:rsidR="009673B9" w:rsidRPr="00F74AFC" w:rsidRDefault="009673B9" w:rsidP="002A5578">
            <w:pPr>
              <w:tabs>
                <w:tab w:val="left" w:pos="2820"/>
              </w:tabs>
              <w:spacing w:after="0"/>
              <w:rPr>
                <w:rFonts w:ascii="Arial" w:hAnsi="Arial" w:cs="Arial"/>
                <w:sz w:val="20"/>
                <w:szCs w:val="20"/>
              </w:rPr>
            </w:pPr>
          </w:p>
        </w:tc>
        <w:tc>
          <w:tcPr>
            <w:tcW w:w="1520" w:type="dxa"/>
            <w:gridSpan w:val="4"/>
            <w:tcBorders>
              <w:left w:val="single" w:sz="4" w:space="0" w:color="auto"/>
              <w:bottom w:val="single" w:sz="18" w:space="0" w:color="auto"/>
              <w:right w:val="single" w:sz="4" w:space="0" w:color="auto"/>
            </w:tcBorders>
            <w:tcMar>
              <w:left w:w="57" w:type="dxa"/>
              <w:right w:w="57" w:type="dxa"/>
            </w:tcMar>
            <w:vAlign w:val="center"/>
          </w:tcPr>
          <w:p w14:paraId="3FFB053A"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Izlaganje izvještaja o stručnoj praksi</w:t>
            </w:r>
          </w:p>
        </w:tc>
        <w:tc>
          <w:tcPr>
            <w:tcW w:w="1330" w:type="dxa"/>
            <w:gridSpan w:val="2"/>
            <w:tcBorders>
              <w:left w:val="single" w:sz="4" w:space="0" w:color="auto"/>
              <w:bottom w:val="single" w:sz="18" w:space="0" w:color="auto"/>
              <w:right w:val="single" w:sz="18" w:space="0" w:color="auto"/>
            </w:tcBorders>
            <w:tcMar>
              <w:left w:w="57" w:type="dxa"/>
              <w:right w:w="57" w:type="dxa"/>
            </w:tcMar>
            <w:vAlign w:val="center"/>
          </w:tcPr>
          <w:p w14:paraId="1C044FC6"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0,2</w:t>
            </w:r>
          </w:p>
        </w:tc>
      </w:tr>
      <w:tr w:rsidR="009673B9" w:rsidRPr="00F74AFC" w14:paraId="0E8B3BCC" w14:textId="77777777" w:rsidTr="002A5578">
        <w:tc>
          <w:tcPr>
            <w:tcW w:w="1912" w:type="dxa"/>
            <w:gridSpan w:val="2"/>
            <w:tcBorders>
              <w:top w:val="single" w:sz="18" w:space="0" w:color="auto"/>
              <w:left w:val="single" w:sz="12" w:space="0" w:color="auto"/>
              <w:bottom w:val="single" w:sz="12" w:space="0" w:color="auto"/>
            </w:tcBorders>
            <w:shd w:val="clear" w:color="auto" w:fill="CCFFFF"/>
            <w:tcMar>
              <w:left w:w="57" w:type="dxa"/>
              <w:right w:w="57" w:type="dxa"/>
            </w:tcMar>
            <w:vAlign w:val="center"/>
          </w:tcPr>
          <w:p w14:paraId="6463B987" w14:textId="77777777" w:rsidR="009673B9" w:rsidRPr="00F74AFC" w:rsidRDefault="009673B9" w:rsidP="002A5578">
            <w:pPr>
              <w:tabs>
                <w:tab w:val="left" w:pos="360"/>
                <w:tab w:val="left" w:pos="540"/>
              </w:tabs>
              <w:spacing w:after="0" w:line="240" w:lineRule="auto"/>
              <w:rPr>
                <w:rFonts w:ascii="Arial" w:hAnsi="Arial" w:cs="Arial"/>
                <w:sz w:val="20"/>
                <w:szCs w:val="20"/>
              </w:rPr>
            </w:pPr>
            <w:r w:rsidRPr="00F74AFC">
              <w:rPr>
                <w:rFonts w:ascii="Arial" w:hAnsi="Arial" w:cs="Arial"/>
                <w:sz w:val="20"/>
                <w:szCs w:val="20"/>
              </w:rPr>
              <w:t>Ocjenjivanje i vrjednovanje rada studenata tijekom nastave i na završnom ispitu</w:t>
            </w:r>
          </w:p>
        </w:tc>
        <w:tc>
          <w:tcPr>
            <w:tcW w:w="7552" w:type="dxa"/>
            <w:gridSpan w:val="12"/>
            <w:tcBorders>
              <w:top w:val="single" w:sz="4" w:space="0" w:color="auto"/>
              <w:bottom w:val="single" w:sz="12" w:space="0" w:color="auto"/>
              <w:right w:val="single" w:sz="12" w:space="0" w:color="auto"/>
            </w:tcBorders>
            <w:tcMar>
              <w:left w:w="57" w:type="dxa"/>
              <w:right w:w="57" w:type="dxa"/>
            </w:tcMar>
          </w:tcPr>
          <w:p w14:paraId="60D14E60"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Mentor u prihvatnoj instituciji kontinuirano prati urednost dolaženja na praksu i marljivost u rješavanju postavljenih poslovnih zadatka. Mentor u prihvatnoj instituciji na kraju stručne prakse studentu dodjeljuje jednu od sljedeće dvije opisne ocjene:</w:t>
            </w:r>
          </w:p>
          <w:p w14:paraId="58B8AD03" w14:textId="77777777" w:rsidR="009673B9" w:rsidRPr="00F74AFC" w:rsidRDefault="009673B9" w:rsidP="00FE5433">
            <w:pPr>
              <w:numPr>
                <w:ilvl w:val="0"/>
                <w:numId w:val="37"/>
              </w:numPr>
              <w:tabs>
                <w:tab w:val="left" w:pos="640"/>
              </w:tabs>
              <w:spacing w:after="0"/>
              <w:rPr>
                <w:rFonts w:ascii="Arial" w:hAnsi="Arial" w:cs="Arial"/>
                <w:sz w:val="20"/>
                <w:szCs w:val="20"/>
              </w:rPr>
            </w:pPr>
            <w:r w:rsidRPr="00F74AFC">
              <w:rPr>
                <w:rFonts w:ascii="Arial" w:hAnsi="Arial" w:cs="Arial"/>
                <w:sz w:val="20"/>
                <w:szCs w:val="20"/>
              </w:rPr>
              <w:t>Student je uspješno odradio stručnu praksu</w:t>
            </w:r>
          </w:p>
          <w:p w14:paraId="3FD23AC2" w14:textId="77777777" w:rsidR="009673B9" w:rsidRPr="00F74AFC" w:rsidRDefault="009673B9" w:rsidP="00FE5433">
            <w:pPr>
              <w:numPr>
                <w:ilvl w:val="0"/>
                <w:numId w:val="37"/>
              </w:numPr>
              <w:tabs>
                <w:tab w:val="left" w:pos="640"/>
              </w:tabs>
              <w:spacing w:after="0"/>
              <w:rPr>
                <w:rFonts w:ascii="Arial" w:hAnsi="Arial" w:cs="Arial"/>
                <w:sz w:val="20"/>
                <w:szCs w:val="20"/>
              </w:rPr>
            </w:pPr>
            <w:r w:rsidRPr="00F74AFC">
              <w:rPr>
                <w:rFonts w:ascii="Arial" w:hAnsi="Arial" w:cs="Arial"/>
                <w:sz w:val="20"/>
                <w:szCs w:val="20"/>
              </w:rPr>
              <w:t>Student nije uspješno odradio stručnu praksu.</w:t>
            </w:r>
          </w:p>
          <w:p w14:paraId="7F25092D"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Ako je ocjena da student nije uspješno odradio stručnu praksu istu je potrebno obrazložiti.</w:t>
            </w:r>
          </w:p>
          <w:p w14:paraId="4ADE0858"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Mentor s Ekonomskog fakulteta analizira Izvještaj o stručnoj praksi, diskutira o poslovnim zadatcima sa studentom i temeljem toga dodjeljuje studentu jednu od sljedeće dvije opisne ocjene:</w:t>
            </w:r>
          </w:p>
          <w:p w14:paraId="42F301B1" w14:textId="77777777" w:rsidR="009673B9" w:rsidRPr="00F74AFC" w:rsidRDefault="009673B9" w:rsidP="00FE5433">
            <w:pPr>
              <w:numPr>
                <w:ilvl w:val="0"/>
                <w:numId w:val="37"/>
              </w:numPr>
              <w:tabs>
                <w:tab w:val="left" w:pos="640"/>
              </w:tabs>
              <w:spacing w:after="0"/>
              <w:rPr>
                <w:rFonts w:ascii="Arial" w:hAnsi="Arial" w:cs="Arial"/>
                <w:sz w:val="20"/>
                <w:szCs w:val="20"/>
              </w:rPr>
            </w:pPr>
            <w:r w:rsidRPr="00F74AFC">
              <w:rPr>
                <w:rFonts w:ascii="Arial" w:hAnsi="Arial" w:cs="Arial"/>
                <w:sz w:val="20"/>
                <w:szCs w:val="20"/>
              </w:rPr>
              <w:t>Student je uspješno izradio i prezentirao Izvještaj o stručnoj praksi</w:t>
            </w:r>
          </w:p>
          <w:p w14:paraId="7F94C873" w14:textId="77777777" w:rsidR="009673B9" w:rsidRPr="00F74AFC" w:rsidRDefault="009673B9" w:rsidP="00FE5433">
            <w:pPr>
              <w:numPr>
                <w:ilvl w:val="0"/>
                <w:numId w:val="37"/>
              </w:numPr>
              <w:tabs>
                <w:tab w:val="left" w:pos="640"/>
              </w:tabs>
              <w:spacing w:after="0"/>
              <w:rPr>
                <w:rFonts w:ascii="Arial" w:hAnsi="Arial" w:cs="Arial"/>
                <w:sz w:val="20"/>
                <w:szCs w:val="20"/>
              </w:rPr>
            </w:pPr>
            <w:r w:rsidRPr="00F74AFC">
              <w:rPr>
                <w:rFonts w:ascii="Arial" w:hAnsi="Arial" w:cs="Arial"/>
                <w:sz w:val="20"/>
                <w:szCs w:val="20"/>
              </w:rPr>
              <w:t>Student nije uspješno izradio i prezentirao Izvještaj o stručnoj praksi.</w:t>
            </w:r>
          </w:p>
          <w:p w14:paraId="09DAEC3A"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Ako je ocjena da student nije uspješno izradio i prezentirao izvještaj o stručnoj praksi istu je potrebno obrazložiti.</w:t>
            </w:r>
          </w:p>
          <w:p w14:paraId="2EA517B5"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Predmet se smatra položenim samo u slučaju ako su opisne ocjene obojice mentore potvrdile uspješnu realizaciju stručne prakse/izvještaja o stručnoj praksi. Student koji ne položi stručnu praksu nema pravo ponovo upisati stručnu praksu iduće akademske godine, već je obvezan izabrati neki od drugih izbornih predmeta.</w:t>
            </w:r>
          </w:p>
        </w:tc>
      </w:tr>
      <w:tr w:rsidR="009673B9" w:rsidRPr="00F74AFC" w14:paraId="219063B2" w14:textId="77777777" w:rsidTr="002A557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0E81A7B3" w14:textId="77777777" w:rsidR="009673B9" w:rsidRPr="00F74AFC" w:rsidRDefault="009673B9" w:rsidP="002A5578">
            <w:pPr>
              <w:tabs>
                <w:tab w:val="left" w:pos="540"/>
              </w:tabs>
              <w:spacing w:after="0" w:line="240" w:lineRule="auto"/>
              <w:rPr>
                <w:rFonts w:ascii="Arial" w:hAnsi="Arial" w:cs="Arial"/>
                <w:sz w:val="20"/>
                <w:szCs w:val="20"/>
              </w:rPr>
            </w:pPr>
            <w:r w:rsidRPr="00F74AFC">
              <w:rPr>
                <w:rFonts w:ascii="Arial" w:hAnsi="Arial" w:cs="Arial"/>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1F0B4669" w14:textId="77777777" w:rsidR="009673B9" w:rsidRPr="00F74AFC" w:rsidRDefault="009673B9" w:rsidP="002A5578">
            <w:pPr>
              <w:tabs>
                <w:tab w:val="left" w:pos="2820"/>
              </w:tabs>
              <w:spacing w:after="0"/>
              <w:jc w:val="center"/>
              <w:rPr>
                <w:rFonts w:ascii="Arial" w:hAnsi="Arial" w:cs="Arial"/>
                <w:b/>
                <w:sz w:val="20"/>
                <w:szCs w:val="20"/>
              </w:rPr>
            </w:pPr>
            <w:r w:rsidRPr="00F74AFC">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E98EF75" w14:textId="77777777" w:rsidR="009673B9" w:rsidRPr="00F74AFC" w:rsidRDefault="009673B9" w:rsidP="002A5578">
            <w:pPr>
              <w:tabs>
                <w:tab w:val="left" w:pos="2820"/>
              </w:tabs>
              <w:spacing w:after="0"/>
              <w:jc w:val="center"/>
              <w:rPr>
                <w:rFonts w:ascii="Arial" w:hAnsi="Arial" w:cs="Arial"/>
                <w:b/>
                <w:sz w:val="20"/>
                <w:szCs w:val="20"/>
              </w:rPr>
            </w:pPr>
            <w:r w:rsidRPr="00F74AFC">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C270FA8" w14:textId="77777777" w:rsidR="009673B9" w:rsidRPr="00F74AFC" w:rsidRDefault="009673B9" w:rsidP="002A5578">
            <w:pPr>
              <w:tabs>
                <w:tab w:val="left" w:pos="2820"/>
              </w:tabs>
              <w:spacing w:after="0"/>
              <w:jc w:val="center"/>
              <w:rPr>
                <w:rFonts w:ascii="Arial" w:hAnsi="Arial" w:cs="Arial"/>
                <w:b/>
                <w:sz w:val="20"/>
                <w:szCs w:val="20"/>
              </w:rPr>
            </w:pPr>
            <w:r w:rsidRPr="00F74AFC">
              <w:rPr>
                <w:rFonts w:ascii="Arial" w:hAnsi="Arial" w:cs="Arial"/>
                <w:b/>
                <w:sz w:val="20"/>
                <w:szCs w:val="20"/>
              </w:rPr>
              <w:t>Dostupnost putem ostalih medija</w:t>
            </w:r>
          </w:p>
        </w:tc>
      </w:tr>
      <w:tr w:rsidR="009673B9" w:rsidRPr="00F74AFC" w14:paraId="47F13039" w14:textId="77777777" w:rsidTr="002A5578">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B4D57F7" w14:textId="77777777" w:rsidR="009673B9" w:rsidRPr="00F74AFC" w:rsidRDefault="009673B9" w:rsidP="00FE5433">
            <w:pPr>
              <w:numPr>
                <w:ilvl w:val="0"/>
                <w:numId w:val="38"/>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21347054"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Stručnu literaturu definira mentor iz prihvatne institucije.</w:t>
            </w:r>
          </w:p>
        </w:tc>
        <w:tc>
          <w:tcPr>
            <w:tcW w:w="1244" w:type="dxa"/>
            <w:gridSpan w:val="2"/>
            <w:tcBorders>
              <w:top w:val="single" w:sz="8" w:space="0" w:color="auto"/>
              <w:left w:val="single" w:sz="8" w:space="0" w:color="auto"/>
              <w:right w:val="single" w:sz="8" w:space="0" w:color="auto"/>
            </w:tcBorders>
            <w:tcMar>
              <w:left w:w="57" w:type="dxa"/>
              <w:right w:w="57" w:type="dxa"/>
            </w:tcMar>
          </w:tcPr>
          <w:p w14:paraId="73C618EF"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14:paraId="11B78189"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r>
      <w:tr w:rsidR="009673B9" w:rsidRPr="00F74AFC" w14:paraId="7F034D63" w14:textId="77777777" w:rsidTr="002A5578">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AD3D12E" w14:textId="77777777" w:rsidR="009673B9" w:rsidRPr="00F74AFC" w:rsidRDefault="009673B9" w:rsidP="00FE5433">
            <w:pPr>
              <w:numPr>
                <w:ilvl w:val="0"/>
                <w:numId w:val="38"/>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7B0C7659" w14:textId="77777777" w:rsidR="009673B9" w:rsidRPr="00F74AFC" w:rsidRDefault="00741555" w:rsidP="002A5578">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28252DB8"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3557A936"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r>
      <w:tr w:rsidR="009673B9" w:rsidRPr="00F74AFC" w14:paraId="2A6D9BD9" w14:textId="77777777" w:rsidTr="002A5578">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CBCC7D3" w14:textId="77777777" w:rsidR="009673B9" w:rsidRPr="00F74AFC" w:rsidRDefault="009673B9" w:rsidP="00FE5433">
            <w:pPr>
              <w:numPr>
                <w:ilvl w:val="0"/>
                <w:numId w:val="38"/>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314AC30B" w14:textId="77777777" w:rsidR="009673B9" w:rsidRPr="00F74AFC" w:rsidRDefault="00741555" w:rsidP="002A5578">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1C294B39"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77379575"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r>
      <w:tr w:rsidR="009673B9" w:rsidRPr="00F74AFC" w14:paraId="36E4529E" w14:textId="77777777" w:rsidTr="002A5578">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A008E80" w14:textId="77777777" w:rsidR="009673B9" w:rsidRPr="00F74AFC" w:rsidRDefault="009673B9" w:rsidP="00FE5433">
            <w:pPr>
              <w:numPr>
                <w:ilvl w:val="0"/>
                <w:numId w:val="38"/>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1267A6F5" w14:textId="77777777" w:rsidR="009673B9" w:rsidRPr="00F74AFC" w:rsidRDefault="00741555" w:rsidP="002A5578">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2D7CD268"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28A0AB9C"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r>
      <w:tr w:rsidR="009673B9" w:rsidRPr="00F74AFC" w14:paraId="640F65C7" w14:textId="77777777" w:rsidTr="002A5578">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70425428" w14:textId="77777777" w:rsidR="009673B9" w:rsidRPr="00F74AFC" w:rsidRDefault="009673B9" w:rsidP="00FE5433">
            <w:pPr>
              <w:numPr>
                <w:ilvl w:val="0"/>
                <w:numId w:val="38"/>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3BA37DCA" w14:textId="77777777" w:rsidR="009673B9" w:rsidRPr="00F74AFC" w:rsidRDefault="00741555" w:rsidP="002A5578">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0A1D8095"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28DA9192"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r>
      <w:tr w:rsidR="009673B9" w:rsidRPr="00F74AFC" w14:paraId="20A70AED" w14:textId="77777777" w:rsidTr="002A5578">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3DC07808" w14:textId="77777777" w:rsidR="009673B9" w:rsidRPr="00F74AFC" w:rsidRDefault="009673B9" w:rsidP="00FE5433">
            <w:pPr>
              <w:numPr>
                <w:ilvl w:val="0"/>
                <w:numId w:val="38"/>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1BC9A499" w14:textId="77777777" w:rsidR="009673B9" w:rsidRPr="00F74AFC" w:rsidRDefault="00741555" w:rsidP="002A5578">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21BC4552"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4EBC160F"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r>
      <w:tr w:rsidR="009673B9" w:rsidRPr="00F74AFC" w14:paraId="4189BCF3" w14:textId="77777777" w:rsidTr="002A5578">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435AF8E5" w14:textId="77777777" w:rsidR="009673B9" w:rsidRPr="00F74AFC" w:rsidRDefault="009673B9" w:rsidP="00FE5433">
            <w:pPr>
              <w:numPr>
                <w:ilvl w:val="0"/>
                <w:numId w:val="38"/>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14:paraId="140B3805" w14:textId="77777777" w:rsidR="009673B9" w:rsidRPr="00F74AFC" w:rsidRDefault="00741555" w:rsidP="002A5578">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0D70CE98"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3BB2483A"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r>
      <w:tr w:rsidR="009673B9" w:rsidRPr="00F74AFC" w14:paraId="521EB82D" w14:textId="77777777" w:rsidTr="002A557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C2294FC" w14:textId="77777777" w:rsidR="009673B9" w:rsidRPr="00F74AFC" w:rsidRDefault="009673B9" w:rsidP="00FE5433">
            <w:pPr>
              <w:numPr>
                <w:ilvl w:val="0"/>
                <w:numId w:val="38"/>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14:paraId="35BA782A" w14:textId="77777777" w:rsidR="009673B9" w:rsidRPr="00F74AFC" w:rsidRDefault="00741555" w:rsidP="002A5578">
            <w:pPr>
              <w:tabs>
                <w:tab w:val="left" w:pos="2820"/>
              </w:tabs>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14:paraId="4DA0BD52"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14:paraId="2A8BD95E" w14:textId="77777777" w:rsidR="009673B9" w:rsidRPr="00F74AFC" w:rsidRDefault="00741555" w:rsidP="002A5578">
            <w:pPr>
              <w:tabs>
                <w:tab w:val="left" w:pos="2820"/>
              </w:tabs>
              <w:spacing w:after="0"/>
              <w:jc w:val="center"/>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9673B9"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009673B9" w:rsidRPr="00F74AFC">
              <w:rPr>
                <w:rFonts w:ascii="Arial" w:hAnsi="Arial" w:cs="Arial"/>
                <w:noProof/>
                <w:sz w:val="20"/>
                <w:szCs w:val="20"/>
              </w:rPr>
              <w:t> </w:t>
            </w:r>
            <w:r w:rsidRPr="00F74AFC">
              <w:rPr>
                <w:rFonts w:ascii="Arial" w:hAnsi="Arial" w:cs="Arial"/>
                <w:sz w:val="20"/>
                <w:szCs w:val="20"/>
              </w:rPr>
              <w:fldChar w:fldCharType="end"/>
            </w:r>
          </w:p>
        </w:tc>
      </w:tr>
      <w:tr w:rsidR="009673B9" w:rsidRPr="00F74AFC" w14:paraId="756ACFE4" w14:textId="77777777" w:rsidTr="002A5578">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F8C65B1" w14:textId="77777777" w:rsidR="009673B9" w:rsidRPr="00F74AFC" w:rsidRDefault="009673B9" w:rsidP="002A5578">
            <w:pPr>
              <w:tabs>
                <w:tab w:val="left" w:pos="567"/>
              </w:tabs>
              <w:spacing w:after="0" w:line="240" w:lineRule="auto"/>
              <w:rPr>
                <w:rFonts w:ascii="Arial" w:hAnsi="Arial" w:cs="Arial"/>
                <w:sz w:val="20"/>
                <w:szCs w:val="20"/>
              </w:rPr>
            </w:pPr>
            <w:r w:rsidRPr="00F74AFC">
              <w:rPr>
                <w:rFonts w:ascii="Arial" w:hAnsi="Arial" w:cs="Arial"/>
                <w:sz w:val="20"/>
                <w:szCs w:val="20"/>
              </w:rPr>
              <w:t xml:space="preserve">Dopunska literatura </w:t>
            </w:r>
          </w:p>
          <w:p w14:paraId="48264537" w14:textId="77777777" w:rsidR="009673B9" w:rsidRPr="00F74AFC" w:rsidRDefault="009673B9" w:rsidP="002A5578">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14:paraId="7F3A2A04" w14:textId="77777777" w:rsidR="009673B9" w:rsidRPr="00F74AFC" w:rsidRDefault="009673B9" w:rsidP="002A5578">
            <w:pPr>
              <w:tabs>
                <w:tab w:val="left" w:pos="2820"/>
              </w:tabs>
              <w:spacing w:after="0"/>
              <w:rPr>
                <w:rFonts w:ascii="Arial" w:hAnsi="Arial" w:cs="Arial"/>
                <w:sz w:val="20"/>
                <w:szCs w:val="20"/>
              </w:rPr>
            </w:pPr>
            <w:r w:rsidRPr="00F74AFC">
              <w:rPr>
                <w:rFonts w:ascii="Arial" w:hAnsi="Arial" w:cs="Arial"/>
                <w:sz w:val="20"/>
                <w:szCs w:val="20"/>
              </w:rPr>
              <w:t>Stručnu literaturu definira mentor iz prihvatne institucije.</w:t>
            </w:r>
          </w:p>
        </w:tc>
      </w:tr>
      <w:tr w:rsidR="009673B9" w:rsidRPr="00F74AFC" w14:paraId="5F1949B3" w14:textId="77777777" w:rsidTr="002A5578">
        <w:tc>
          <w:tcPr>
            <w:tcW w:w="1912" w:type="dxa"/>
            <w:gridSpan w:val="2"/>
            <w:tcBorders>
              <w:left w:val="single" w:sz="12" w:space="0" w:color="auto"/>
            </w:tcBorders>
            <w:shd w:val="clear" w:color="auto" w:fill="CCFFFF"/>
            <w:tcMar>
              <w:left w:w="57" w:type="dxa"/>
              <w:right w:w="57" w:type="dxa"/>
            </w:tcMar>
            <w:vAlign w:val="center"/>
          </w:tcPr>
          <w:p w14:paraId="1DB64229" w14:textId="77777777" w:rsidR="009673B9" w:rsidRPr="00F74AFC" w:rsidRDefault="009673B9" w:rsidP="002A5578">
            <w:pPr>
              <w:tabs>
                <w:tab w:val="left" w:pos="567"/>
              </w:tabs>
              <w:spacing w:after="0" w:line="240" w:lineRule="auto"/>
              <w:rPr>
                <w:rFonts w:ascii="Arial" w:hAnsi="Arial" w:cs="Arial"/>
                <w:sz w:val="20"/>
                <w:szCs w:val="20"/>
              </w:rPr>
            </w:pPr>
            <w:r w:rsidRPr="00F74AFC">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7414DAC2" w14:textId="77777777" w:rsidR="009673B9" w:rsidRPr="00F74AFC" w:rsidRDefault="009673B9" w:rsidP="002A5578">
            <w:pPr>
              <w:tabs>
                <w:tab w:val="left" w:pos="2820"/>
              </w:tabs>
              <w:spacing w:after="0"/>
              <w:rPr>
                <w:rFonts w:ascii="Arial" w:hAnsi="Arial" w:cs="Arial"/>
                <w:sz w:val="20"/>
                <w:szCs w:val="20"/>
              </w:rPr>
            </w:pPr>
          </w:p>
        </w:tc>
      </w:tr>
      <w:tr w:rsidR="009673B9" w:rsidRPr="00F74AFC" w14:paraId="6C43545D" w14:textId="77777777" w:rsidTr="002A5578">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82D305E" w14:textId="77777777" w:rsidR="009673B9" w:rsidRPr="00F74AFC" w:rsidRDefault="009673B9" w:rsidP="002A5578">
            <w:pPr>
              <w:tabs>
                <w:tab w:val="left" w:pos="567"/>
              </w:tabs>
              <w:spacing w:after="0" w:line="240" w:lineRule="auto"/>
              <w:rPr>
                <w:rFonts w:ascii="Arial" w:hAnsi="Arial" w:cs="Arial"/>
                <w:sz w:val="20"/>
                <w:szCs w:val="20"/>
              </w:rPr>
            </w:pPr>
            <w:r w:rsidRPr="00F74AFC">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28A565E9" w14:textId="77777777" w:rsidR="009673B9" w:rsidRPr="00F74AFC" w:rsidRDefault="009673B9" w:rsidP="002A5578">
            <w:pPr>
              <w:tabs>
                <w:tab w:val="left" w:pos="2820"/>
              </w:tabs>
              <w:spacing w:after="0"/>
              <w:rPr>
                <w:rFonts w:ascii="Arial" w:hAnsi="Arial" w:cs="Arial"/>
                <w:sz w:val="20"/>
                <w:szCs w:val="20"/>
              </w:rPr>
            </w:pPr>
          </w:p>
        </w:tc>
      </w:tr>
    </w:tbl>
    <w:p w14:paraId="6E0860E1" w14:textId="69CDC66A" w:rsidR="009673B9" w:rsidRDefault="009673B9" w:rsidP="000736D3">
      <w:pPr>
        <w:spacing w:after="0" w:line="240" w:lineRule="auto"/>
        <w:jc w:val="both"/>
        <w:rPr>
          <w:rFonts w:ascii="Arial" w:hAnsi="Arial" w:cs="Arial"/>
          <w:b/>
          <w:sz w:val="20"/>
          <w:szCs w:val="20"/>
        </w:rPr>
      </w:pPr>
    </w:p>
    <w:p w14:paraId="65FD98C1" w14:textId="1CD4DF5F" w:rsidR="00E93785" w:rsidRDefault="00E93785" w:rsidP="00BD4C93">
      <w:pPr>
        <w:spacing w:after="0" w:line="240" w:lineRule="auto"/>
        <w:jc w:val="both"/>
        <w:rPr>
          <w:rFonts w:ascii="Arial" w:hAnsi="Arial" w:cs="Arial"/>
          <w:color w:val="000000"/>
          <w:sz w:val="20"/>
          <w:szCs w:val="20"/>
        </w:rPr>
      </w:pPr>
    </w:p>
    <w:p w14:paraId="2D8A1036" w14:textId="2486E0B2" w:rsidR="00E93785" w:rsidRDefault="00E93785" w:rsidP="00BD4C93">
      <w:pPr>
        <w:spacing w:after="0" w:line="240" w:lineRule="auto"/>
        <w:jc w:val="both"/>
        <w:rPr>
          <w:rFonts w:ascii="Arial" w:hAnsi="Arial" w:cs="Arial"/>
          <w:color w:val="000000"/>
          <w:sz w:val="20"/>
          <w:szCs w:val="20"/>
        </w:rPr>
      </w:pPr>
    </w:p>
    <w:p w14:paraId="6566DCC3" w14:textId="39B6FFCB" w:rsidR="00E93785" w:rsidRDefault="00E93785" w:rsidP="00BD4C93">
      <w:pPr>
        <w:spacing w:after="0" w:line="240" w:lineRule="auto"/>
        <w:jc w:val="both"/>
        <w:rPr>
          <w:rFonts w:ascii="Arial" w:hAnsi="Arial" w:cs="Arial"/>
          <w:color w:val="000000"/>
          <w:sz w:val="20"/>
          <w:szCs w:val="20"/>
        </w:rPr>
      </w:pPr>
    </w:p>
    <w:tbl>
      <w:tblPr>
        <w:tblW w:w="94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547"/>
        <w:gridCol w:w="912"/>
        <w:gridCol w:w="43"/>
        <w:gridCol w:w="888"/>
        <w:gridCol w:w="344"/>
        <w:gridCol w:w="968"/>
        <w:gridCol w:w="88"/>
        <w:gridCol w:w="726"/>
        <w:gridCol w:w="518"/>
        <w:gridCol w:w="188"/>
        <w:gridCol w:w="712"/>
        <w:gridCol w:w="618"/>
      </w:tblGrid>
      <w:tr w:rsidR="00E51B2E" w:rsidRPr="00E73D87" w14:paraId="2B7EF324" w14:textId="77777777" w:rsidTr="00E51B2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4CD56426" w14:textId="77777777" w:rsidR="00E51B2E" w:rsidRPr="00E73D87" w:rsidRDefault="00E51B2E" w:rsidP="00E51B2E">
            <w:pPr>
              <w:spacing w:before="60" w:after="60" w:line="240" w:lineRule="auto"/>
              <w:ind w:left="397" w:hanging="397"/>
              <w:jc w:val="center"/>
              <w:rPr>
                <w:rFonts w:ascii="Times New Roman" w:hAnsi="Times New Roman"/>
                <w:b/>
                <w:color w:val="000000"/>
                <w:sz w:val="20"/>
                <w:szCs w:val="20"/>
              </w:rPr>
            </w:pPr>
            <w:r w:rsidRPr="00E73D87">
              <w:rPr>
                <w:rFonts w:ascii="Times New Roman" w:hAnsi="Times New Roman"/>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16FDD06" w14:textId="77777777" w:rsidR="00E51B2E" w:rsidRPr="00E73D87" w:rsidRDefault="00E51B2E" w:rsidP="00E51B2E">
            <w:pPr>
              <w:spacing w:before="60" w:after="60" w:line="240" w:lineRule="auto"/>
              <w:ind w:left="397" w:hanging="397"/>
              <w:jc w:val="center"/>
              <w:rPr>
                <w:rFonts w:ascii="Times New Roman" w:hAnsi="Times New Roman"/>
                <w:b/>
                <w:color w:val="000000"/>
                <w:sz w:val="20"/>
                <w:szCs w:val="20"/>
              </w:rPr>
            </w:pPr>
            <w:r w:rsidRPr="00E73D87">
              <w:rPr>
                <w:rFonts w:ascii="Times New Roman" w:hAnsi="Times New Roman"/>
                <w:b/>
                <w:color w:val="000000"/>
                <w:sz w:val="20"/>
                <w:szCs w:val="20"/>
              </w:rPr>
              <w:t>TURIZAM I OKOLIŠ</w:t>
            </w:r>
          </w:p>
        </w:tc>
      </w:tr>
      <w:tr w:rsidR="00E51B2E" w:rsidRPr="00E73D87" w14:paraId="3E58A9F4" w14:textId="77777777" w:rsidTr="00E51B2E">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0427C40" w14:textId="77777777" w:rsidR="00E51B2E" w:rsidRPr="00E73D87" w:rsidRDefault="00E51B2E" w:rsidP="00E51B2E">
            <w:pPr>
              <w:spacing w:after="0" w:line="240" w:lineRule="auto"/>
              <w:rPr>
                <w:rStyle w:val="Naglaeno"/>
                <w:rFonts w:ascii="Times New Roman" w:hAnsi="Times New Roman"/>
                <w:b w:val="0"/>
                <w:color w:val="000000"/>
                <w:sz w:val="20"/>
                <w:szCs w:val="20"/>
              </w:rPr>
            </w:pPr>
            <w:r w:rsidRPr="00E73D87">
              <w:rPr>
                <w:rStyle w:val="Naglaeno"/>
                <w:rFonts w:ascii="Times New Roman" w:hAnsi="Times New Roman"/>
                <w:b w:val="0"/>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14:paraId="51A58ABA"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EUT401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6C7D57D"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14:paraId="4B560708"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2</w:t>
            </w:r>
          </w:p>
        </w:tc>
      </w:tr>
      <w:tr w:rsidR="00E51B2E" w:rsidRPr="00E73D87" w14:paraId="00B4373F"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A7CCCA1" w14:textId="77777777" w:rsidR="00E51B2E" w:rsidRPr="00E73D87" w:rsidRDefault="00E51B2E" w:rsidP="00E51B2E">
            <w:pPr>
              <w:spacing w:after="0" w:line="240" w:lineRule="auto"/>
              <w:rPr>
                <w:rFonts w:ascii="Times New Roman" w:hAnsi="Times New Roman"/>
                <w:color w:val="000000"/>
                <w:sz w:val="20"/>
                <w:szCs w:val="20"/>
              </w:rPr>
            </w:pPr>
            <w:r w:rsidRPr="00E73D87">
              <w:rPr>
                <w:rStyle w:val="Naglaeno"/>
                <w:rFonts w:ascii="Times New Roman" w:hAnsi="Times New Roman"/>
                <w:b w:val="0"/>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14:paraId="50C33845"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Prof. dr. sc. Maja Fredotović; Doc. dr. sc. Slađana Pavlinović Mršić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C528B9A"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14:paraId="35C2794C"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5</w:t>
            </w:r>
          </w:p>
        </w:tc>
      </w:tr>
      <w:tr w:rsidR="00E51B2E" w:rsidRPr="00E73D87" w14:paraId="64BD4CAB" w14:textId="77777777" w:rsidTr="00E51B2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1CB82F2D"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Suradnici</w:t>
            </w:r>
          </w:p>
        </w:tc>
        <w:tc>
          <w:tcPr>
            <w:tcW w:w="2502" w:type="dxa"/>
            <w:gridSpan w:val="3"/>
            <w:vMerge w:val="restart"/>
            <w:tcBorders>
              <w:right w:val="single" w:sz="12" w:space="0" w:color="auto"/>
            </w:tcBorders>
            <w:tcMar>
              <w:left w:w="57" w:type="dxa"/>
              <w:right w:w="57" w:type="dxa"/>
            </w:tcMar>
          </w:tcPr>
          <w:p w14:paraId="60F6892B" w14:textId="77777777" w:rsidR="00E51B2E" w:rsidRPr="00E73D87" w:rsidRDefault="00E51B2E" w:rsidP="00E51B2E">
            <w:pPr>
              <w:spacing w:after="0" w:line="240" w:lineRule="auto"/>
              <w:rPr>
                <w:rFonts w:ascii="Times New Roman" w:hAnsi="Times New Roman"/>
                <w:color w:val="00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6CF92853"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2D8CD750" w14:textId="77777777" w:rsidR="00E51B2E" w:rsidRPr="00E73D87" w:rsidRDefault="00E51B2E" w:rsidP="00E51B2E">
            <w:pPr>
              <w:spacing w:after="0" w:line="240" w:lineRule="auto"/>
              <w:jc w:val="center"/>
              <w:rPr>
                <w:rFonts w:ascii="Times New Roman" w:hAnsi="Times New Roman"/>
                <w:color w:val="000000"/>
                <w:sz w:val="20"/>
                <w:szCs w:val="20"/>
              </w:rPr>
            </w:pPr>
            <w:r w:rsidRPr="00E73D87">
              <w:rPr>
                <w:rFonts w:ascii="Times New Roman" w:hAnsi="Times New Roman"/>
                <w:color w:val="000000"/>
                <w:sz w:val="20"/>
                <w:szCs w:val="20"/>
              </w:rPr>
              <w:t>P</w:t>
            </w:r>
          </w:p>
        </w:tc>
        <w:tc>
          <w:tcPr>
            <w:tcW w:w="706" w:type="dxa"/>
            <w:gridSpan w:val="2"/>
            <w:tcBorders>
              <w:bottom w:val="single" w:sz="12" w:space="0" w:color="auto"/>
              <w:right w:val="single" w:sz="12" w:space="0" w:color="auto"/>
            </w:tcBorders>
            <w:vAlign w:val="center"/>
          </w:tcPr>
          <w:p w14:paraId="0F2CE5EB" w14:textId="77777777" w:rsidR="00E51B2E" w:rsidRPr="00E73D87" w:rsidRDefault="00E51B2E" w:rsidP="00E51B2E">
            <w:pPr>
              <w:spacing w:after="0" w:line="240" w:lineRule="auto"/>
              <w:jc w:val="center"/>
              <w:rPr>
                <w:rFonts w:ascii="Times New Roman" w:hAnsi="Times New Roman"/>
                <w:color w:val="000000"/>
                <w:sz w:val="20"/>
                <w:szCs w:val="20"/>
              </w:rPr>
            </w:pPr>
            <w:r w:rsidRPr="00E73D87">
              <w:rPr>
                <w:rFonts w:ascii="Times New Roman" w:hAnsi="Times New Roman"/>
                <w:color w:val="000000"/>
                <w:sz w:val="20"/>
                <w:szCs w:val="20"/>
              </w:rPr>
              <w:t>S</w:t>
            </w:r>
          </w:p>
        </w:tc>
        <w:tc>
          <w:tcPr>
            <w:tcW w:w="712" w:type="dxa"/>
            <w:tcBorders>
              <w:bottom w:val="single" w:sz="12" w:space="0" w:color="auto"/>
              <w:right w:val="single" w:sz="12" w:space="0" w:color="auto"/>
            </w:tcBorders>
            <w:vAlign w:val="center"/>
          </w:tcPr>
          <w:p w14:paraId="487D1148" w14:textId="77777777" w:rsidR="00E51B2E" w:rsidRPr="00E73D87" w:rsidRDefault="00E51B2E" w:rsidP="00E51B2E">
            <w:pPr>
              <w:spacing w:after="0" w:line="240" w:lineRule="auto"/>
              <w:jc w:val="center"/>
              <w:rPr>
                <w:rFonts w:ascii="Times New Roman" w:hAnsi="Times New Roman"/>
                <w:color w:val="000000"/>
                <w:sz w:val="20"/>
                <w:szCs w:val="20"/>
              </w:rPr>
            </w:pPr>
            <w:r w:rsidRPr="00E73D87">
              <w:rPr>
                <w:rFonts w:ascii="Times New Roman" w:hAnsi="Times New Roman"/>
                <w:color w:val="000000"/>
                <w:sz w:val="20"/>
                <w:szCs w:val="20"/>
              </w:rPr>
              <w:t>V</w:t>
            </w:r>
          </w:p>
        </w:tc>
        <w:tc>
          <w:tcPr>
            <w:tcW w:w="618" w:type="dxa"/>
            <w:tcBorders>
              <w:bottom w:val="single" w:sz="12" w:space="0" w:color="auto"/>
              <w:right w:val="single" w:sz="12" w:space="0" w:color="auto"/>
            </w:tcBorders>
            <w:vAlign w:val="center"/>
          </w:tcPr>
          <w:p w14:paraId="010CD7BE" w14:textId="77777777" w:rsidR="00E51B2E" w:rsidRPr="00E73D87" w:rsidRDefault="00E51B2E" w:rsidP="00E51B2E">
            <w:pPr>
              <w:spacing w:after="0" w:line="240" w:lineRule="auto"/>
              <w:jc w:val="center"/>
              <w:rPr>
                <w:rFonts w:ascii="Times New Roman" w:hAnsi="Times New Roman"/>
                <w:color w:val="000000"/>
                <w:sz w:val="20"/>
                <w:szCs w:val="20"/>
              </w:rPr>
            </w:pPr>
            <w:r w:rsidRPr="00E73D87">
              <w:rPr>
                <w:rFonts w:ascii="Times New Roman" w:hAnsi="Times New Roman"/>
                <w:color w:val="000000"/>
                <w:sz w:val="20"/>
                <w:szCs w:val="20"/>
              </w:rPr>
              <w:t>T</w:t>
            </w:r>
          </w:p>
        </w:tc>
      </w:tr>
      <w:tr w:rsidR="00E51B2E" w:rsidRPr="00E73D87" w14:paraId="616ECCE0" w14:textId="77777777" w:rsidTr="00E51B2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D332240" w14:textId="77777777" w:rsidR="00E51B2E" w:rsidRPr="00E73D87" w:rsidRDefault="00E51B2E" w:rsidP="00E51B2E">
            <w:pPr>
              <w:spacing w:after="0" w:line="240" w:lineRule="auto"/>
              <w:rPr>
                <w:rFonts w:ascii="Times New Roman" w:hAnsi="Times New Roman"/>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14:paraId="3DB5C64B" w14:textId="77777777" w:rsidR="00E51B2E" w:rsidRPr="00E73D87" w:rsidRDefault="00E51B2E" w:rsidP="00E51B2E">
            <w:pPr>
              <w:spacing w:after="0" w:line="240" w:lineRule="auto"/>
              <w:rPr>
                <w:rFonts w:ascii="Times New Roman" w:hAnsi="Times New Roman"/>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01850B4F" w14:textId="77777777" w:rsidR="00E51B2E" w:rsidRPr="00E73D87" w:rsidRDefault="00E51B2E" w:rsidP="00E51B2E">
            <w:pPr>
              <w:spacing w:after="0" w:line="240" w:lineRule="auto"/>
              <w:rPr>
                <w:rFonts w:ascii="Times New Roman" w:hAnsi="Times New Roman"/>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14:paraId="680F83EE"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26</w:t>
            </w:r>
          </w:p>
        </w:tc>
        <w:tc>
          <w:tcPr>
            <w:tcW w:w="706" w:type="dxa"/>
            <w:gridSpan w:val="2"/>
            <w:tcBorders>
              <w:bottom w:val="single" w:sz="12" w:space="0" w:color="auto"/>
              <w:right w:val="single" w:sz="12" w:space="0" w:color="auto"/>
            </w:tcBorders>
            <w:vAlign w:val="center"/>
          </w:tcPr>
          <w:p w14:paraId="36451E13" w14:textId="77777777" w:rsidR="00E51B2E" w:rsidRPr="00E73D87" w:rsidRDefault="00E51B2E" w:rsidP="00E51B2E">
            <w:pPr>
              <w:spacing w:after="0" w:line="240" w:lineRule="auto"/>
              <w:rPr>
                <w:rFonts w:ascii="Times New Roman" w:hAnsi="Times New Roman"/>
                <w:color w:val="000000"/>
                <w:sz w:val="20"/>
                <w:szCs w:val="20"/>
              </w:rPr>
            </w:pPr>
          </w:p>
        </w:tc>
        <w:tc>
          <w:tcPr>
            <w:tcW w:w="712" w:type="dxa"/>
            <w:tcBorders>
              <w:bottom w:val="single" w:sz="12" w:space="0" w:color="auto"/>
              <w:right w:val="single" w:sz="12" w:space="0" w:color="auto"/>
            </w:tcBorders>
            <w:vAlign w:val="center"/>
          </w:tcPr>
          <w:p w14:paraId="149F9154"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26</w:t>
            </w:r>
          </w:p>
        </w:tc>
        <w:tc>
          <w:tcPr>
            <w:tcW w:w="618" w:type="dxa"/>
            <w:tcBorders>
              <w:bottom w:val="single" w:sz="12" w:space="0" w:color="auto"/>
              <w:right w:val="single" w:sz="12" w:space="0" w:color="auto"/>
            </w:tcBorders>
            <w:vAlign w:val="center"/>
          </w:tcPr>
          <w:p w14:paraId="4896EF80" w14:textId="77777777" w:rsidR="00E51B2E" w:rsidRPr="00E73D87" w:rsidRDefault="00E51B2E" w:rsidP="00E51B2E">
            <w:pPr>
              <w:spacing w:after="0" w:line="240" w:lineRule="auto"/>
              <w:rPr>
                <w:rFonts w:ascii="Times New Roman" w:hAnsi="Times New Roman"/>
                <w:color w:val="000000"/>
                <w:sz w:val="20"/>
                <w:szCs w:val="20"/>
              </w:rPr>
            </w:pPr>
          </w:p>
        </w:tc>
      </w:tr>
      <w:tr w:rsidR="00E51B2E" w:rsidRPr="00E73D87" w14:paraId="111A779C"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2B6A33C"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14:paraId="63A12A48"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8E0052B"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05330383"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40%</w:t>
            </w:r>
          </w:p>
        </w:tc>
      </w:tr>
      <w:tr w:rsidR="00E51B2E" w:rsidRPr="00E73D87" w14:paraId="1166A663" w14:textId="77777777" w:rsidTr="00E51B2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F6B45EF" w14:textId="77777777" w:rsidR="00E51B2E" w:rsidRPr="00E73D87" w:rsidRDefault="00E51B2E" w:rsidP="00E51B2E">
            <w:pPr>
              <w:tabs>
                <w:tab w:val="left" w:pos="2820"/>
              </w:tabs>
              <w:spacing w:after="0"/>
              <w:jc w:val="center"/>
              <w:rPr>
                <w:rFonts w:ascii="Times New Roman" w:hAnsi="Times New Roman"/>
                <w:b/>
                <w:color w:val="000000"/>
                <w:sz w:val="20"/>
                <w:szCs w:val="20"/>
              </w:rPr>
            </w:pPr>
            <w:r w:rsidRPr="00E73D87">
              <w:rPr>
                <w:rFonts w:ascii="Times New Roman" w:hAnsi="Times New Roman"/>
                <w:b/>
                <w:color w:val="000000"/>
                <w:sz w:val="20"/>
                <w:szCs w:val="20"/>
              </w:rPr>
              <w:t>OPIS PREDMETA</w:t>
            </w:r>
          </w:p>
        </w:tc>
      </w:tr>
      <w:tr w:rsidR="00E51B2E" w:rsidRPr="00E73D87" w14:paraId="6C40BC55" w14:textId="77777777" w:rsidTr="00E51B2E">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A09DF29" w14:textId="77777777" w:rsidR="00E51B2E" w:rsidRPr="00E73D87" w:rsidRDefault="00E51B2E" w:rsidP="00E51B2E">
            <w:pPr>
              <w:tabs>
                <w:tab w:val="left" w:pos="2820"/>
              </w:tabs>
              <w:spacing w:after="0" w:line="240" w:lineRule="auto"/>
              <w:rPr>
                <w:rFonts w:ascii="Times New Roman" w:hAnsi="Times New Roman"/>
                <w:color w:val="000000"/>
                <w:sz w:val="20"/>
                <w:szCs w:val="20"/>
              </w:rPr>
            </w:pPr>
            <w:r w:rsidRPr="00E73D87">
              <w:rPr>
                <w:rFonts w:ascii="Times New Roman" w:hAnsi="Times New Roman"/>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57C2EE67" w14:textId="77777777" w:rsidR="00E51B2E" w:rsidRPr="00E73D87" w:rsidRDefault="00E51B2E" w:rsidP="00E51B2E">
            <w:pPr>
              <w:tabs>
                <w:tab w:val="left" w:pos="2820"/>
              </w:tabs>
              <w:spacing w:after="0"/>
              <w:jc w:val="both"/>
              <w:rPr>
                <w:rFonts w:ascii="Times New Roman" w:hAnsi="Times New Roman"/>
                <w:color w:val="000000"/>
                <w:sz w:val="20"/>
                <w:szCs w:val="20"/>
              </w:rPr>
            </w:pPr>
            <w:r w:rsidRPr="00E73D87">
              <w:rPr>
                <w:rFonts w:ascii="Times New Roman" w:hAnsi="Times New Roman"/>
                <w:color w:val="000000"/>
                <w:sz w:val="20"/>
                <w:szCs w:val="20"/>
              </w:rPr>
              <w:t>Glavni cilj predmeta je razvijanje sposobnosti analize složenih međuodnosa turizma i okoliša. Studenti će ovladati temeljnim metodama i modelima ispitivanja i upravljanja utjecaja turizma na okoliš.</w:t>
            </w:r>
          </w:p>
        </w:tc>
      </w:tr>
      <w:tr w:rsidR="00E51B2E" w:rsidRPr="00E73D87" w14:paraId="33299C15" w14:textId="77777777" w:rsidTr="00E51B2E">
        <w:tc>
          <w:tcPr>
            <w:tcW w:w="1912" w:type="dxa"/>
            <w:gridSpan w:val="2"/>
            <w:tcBorders>
              <w:left w:val="single" w:sz="12" w:space="0" w:color="auto"/>
            </w:tcBorders>
            <w:shd w:val="clear" w:color="auto" w:fill="CCFFFF"/>
            <w:tcMar>
              <w:left w:w="57" w:type="dxa"/>
              <w:right w:w="57" w:type="dxa"/>
            </w:tcMar>
            <w:vAlign w:val="center"/>
          </w:tcPr>
          <w:p w14:paraId="0A85FDB2" w14:textId="77777777" w:rsidR="00E51B2E" w:rsidRPr="00E73D87" w:rsidRDefault="00E51B2E" w:rsidP="00E51B2E">
            <w:pPr>
              <w:tabs>
                <w:tab w:val="left" w:pos="2820"/>
              </w:tabs>
              <w:spacing w:after="0" w:line="240" w:lineRule="auto"/>
              <w:rPr>
                <w:rFonts w:ascii="Times New Roman" w:hAnsi="Times New Roman"/>
                <w:color w:val="000000"/>
                <w:sz w:val="20"/>
                <w:szCs w:val="20"/>
              </w:rPr>
            </w:pPr>
            <w:r w:rsidRPr="00E73D87">
              <w:rPr>
                <w:rFonts w:ascii="Times New Roman" w:hAnsi="Times New Roman"/>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51625008" w14:textId="77777777" w:rsidR="00E51B2E" w:rsidRPr="00E73D87" w:rsidRDefault="00E51B2E" w:rsidP="00E51B2E">
            <w:pPr>
              <w:tabs>
                <w:tab w:val="left" w:pos="2820"/>
              </w:tabs>
              <w:spacing w:after="0"/>
              <w:rPr>
                <w:rFonts w:ascii="Times New Roman" w:hAnsi="Times New Roman"/>
                <w:b/>
                <w:color w:val="000000"/>
                <w:sz w:val="20"/>
                <w:szCs w:val="20"/>
              </w:rPr>
            </w:pPr>
          </w:p>
          <w:p w14:paraId="43A52FDA" w14:textId="77777777" w:rsidR="00E51B2E" w:rsidRPr="00E73D87" w:rsidRDefault="00E51B2E" w:rsidP="00E51B2E">
            <w:pPr>
              <w:tabs>
                <w:tab w:val="left" w:pos="2820"/>
              </w:tabs>
              <w:spacing w:after="0"/>
              <w:rPr>
                <w:rFonts w:ascii="Times New Roman" w:hAnsi="Times New Roman"/>
                <w:color w:val="000000"/>
                <w:sz w:val="20"/>
                <w:szCs w:val="20"/>
              </w:rPr>
            </w:pPr>
          </w:p>
        </w:tc>
      </w:tr>
      <w:tr w:rsidR="00E51B2E" w:rsidRPr="00E73D87" w14:paraId="4D2FF7DC" w14:textId="77777777" w:rsidTr="00E51B2E">
        <w:tc>
          <w:tcPr>
            <w:tcW w:w="1912" w:type="dxa"/>
            <w:gridSpan w:val="2"/>
            <w:tcBorders>
              <w:left w:val="single" w:sz="12" w:space="0" w:color="auto"/>
            </w:tcBorders>
            <w:shd w:val="clear" w:color="auto" w:fill="CCFFFF"/>
            <w:tcMar>
              <w:left w:w="57" w:type="dxa"/>
              <w:right w:w="57" w:type="dxa"/>
            </w:tcMar>
            <w:vAlign w:val="center"/>
          </w:tcPr>
          <w:p w14:paraId="5E559BF5" w14:textId="77777777" w:rsidR="00E51B2E" w:rsidRPr="00E73D87" w:rsidRDefault="00E51B2E" w:rsidP="00E51B2E">
            <w:pPr>
              <w:tabs>
                <w:tab w:val="left" w:pos="2820"/>
              </w:tabs>
              <w:spacing w:after="0" w:line="240" w:lineRule="auto"/>
              <w:rPr>
                <w:rFonts w:ascii="Times New Roman" w:hAnsi="Times New Roman"/>
                <w:color w:val="000000"/>
                <w:sz w:val="20"/>
                <w:szCs w:val="20"/>
              </w:rPr>
            </w:pPr>
            <w:r w:rsidRPr="00E73D87">
              <w:rPr>
                <w:rFonts w:ascii="Times New Roman" w:hAnsi="Times New Roman"/>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154CE70A"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t>Utvrditi i vrjednovati utjecaje određene turističke aktivnosti na okoliš, te predložiti prikladne instrumente upravljanja takvim utjecajima.</w:t>
            </w:r>
          </w:p>
          <w:p w14:paraId="424826BA" w14:textId="77777777" w:rsidR="00E51B2E" w:rsidRPr="00E73D87" w:rsidRDefault="00E51B2E" w:rsidP="00E51B2E">
            <w:pPr>
              <w:tabs>
                <w:tab w:val="left" w:pos="2820"/>
              </w:tabs>
              <w:spacing w:after="0"/>
              <w:rPr>
                <w:rFonts w:ascii="Times New Roman" w:hAnsi="Times New Roman"/>
                <w:color w:val="000000"/>
                <w:sz w:val="20"/>
                <w:szCs w:val="20"/>
              </w:rPr>
            </w:pPr>
          </w:p>
          <w:p w14:paraId="65027AF8"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t xml:space="preserve">1. Ocijeniti značaj kvalitete okoliša za različite tipove turizma.  </w:t>
            </w:r>
          </w:p>
          <w:p w14:paraId="2B346E49"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t xml:space="preserve">2. Preispitati proizlazi li određeni negativni utjecaj turizma na okoliš iz problema javnog dobra ili zajedničkog resursa. </w:t>
            </w:r>
          </w:p>
          <w:p w14:paraId="1577B978"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t xml:space="preserve">3. Klasificirati različite vrijednosti određenog okoliša. </w:t>
            </w:r>
          </w:p>
          <w:p w14:paraId="2D12E6FE"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lastRenderedPageBreak/>
              <w:t>4. Izraditi prijedlog ekonomskog vrjednovanja određenog turističkog okoliša.</w:t>
            </w:r>
          </w:p>
          <w:p w14:paraId="3C2C0200" w14:textId="77777777" w:rsidR="00945664" w:rsidRPr="00E73D87" w:rsidRDefault="00945664" w:rsidP="00945664">
            <w:pPr>
              <w:tabs>
                <w:tab w:val="left" w:pos="2820"/>
              </w:tabs>
              <w:spacing w:after="0"/>
              <w:rPr>
                <w:ins w:id="257" w:author="Ante" w:date="2022-02-22T20:19:00Z"/>
                <w:rFonts w:ascii="Times New Roman" w:hAnsi="Times New Roman"/>
                <w:color w:val="000000"/>
                <w:sz w:val="20"/>
                <w:szCs w:val="20"/>
              </w:rPr>
            </w:pPr>
            <w:ins w:id="258" w:author="Ante" w:date="2022-02-22T20:19:00Z">
              <w:r w:rsidRPr="00E73D87">
                <w:rPr>
                  <w:rFonts w:ascii="Times New Roman" w:hAnsi="Times New Roman"/>
                  <w:color w:val="000000"/>
                  <w:sz w:val="20"/>
                  <w:szCs w:val="20"/>
                </w:rPr>
                <w:t xml:space="preserve">5. </w:t>
              </w:r>
              <w:r>
                <w:rPr>
                  <w:rFonts w:ascii="Times New Roman" w:hAnsi="Times New Roman"/>
                  <w:color w:val="000000"/>
                  <w:sz w:val="20"/>
                  <w:szCs w:val="20"/>
                </w:rPr>
                <w:t>Kritički prosuditi izazove te identificirati adekvatne</w:t>
              </w:r>
              <w:r w:rsidRPr="00E73D87">
                <w:rPr>
                  <w:rFonts w:ascii="Times New Roman" w:hAnsi="Times New Roman"/>
                  <w:color w:val="000000"/>
                  <w:sz w:val="20"/>
                  <w:szCs w:val="20"/>
                </w:rPr>
                <w:t xml:space="preserve"> instrumente kojima se može upravljati utjecajem turističkih aktivnosti na </w:t>
              </w:r>
              <w:r>
                <w:rPr>
                  <w:rFonts w:ascii="Times New Roman" w:hAnsi="Times New Roman"/>
                  <w:color w:val="000000"/>
                  <w:sz w:val="20"/>
                  <w:szCs w:val="20"/>
                </w:rPr>
                <w:t xml:space="preserve"> ekosustav</w:t>
              </w:r>
              <w:r w:rsidRPr="00E73D87">
                <w:rPr>
                  <w:rFonts w:ascii="Times New Roman" w:hAnsi="Times New Roman"/>
                  <w:color w:val="000000"/>
                  <w:sz w:val="20"/>
                  <w:szCs w:val="20"/>
                </w:rPr>
                <w:t xml:space="preserve">. </w:t>
              </w:r>
            </w:ins>
          </w:p>
          <w:p w14:paraId="7C330ABD" w14:textId="77777777" w:rsidR="00E51B2E" w:rsidRPr="00E73D87" w:rsidRDefault="00E51B2E" w:rsidP="00945664">
            <w:pPr>
              <w:tabs>
                <w:tab w:val="left" w:pos="2820"/>
              </w:tabs>
              <w:spacing w:after="0"/>
              <w:rPr>
                <w:rFonts w:ascii="Times New Roman" w:hAnsi="Times New Roman"/>
                <w:color w:val="000000"/>
                <w:sz w:val="20"/>
                <w:szCs w:val="20"/>
              </w:rPr>
            </w:pPr>
          </w:p>
        </w:tc>
      </w:tr>
      <w:tr w:rsidR="00E51B2E" w:rsidRPr="00E73D87" w14:paraId="0B8BBB05" w14:textId="77777777" w:rsidTr="00E51B2E">
        <w:tc>
          <w:tcPr>
            <w:tcW w:w="1912" w:type="dxa"/>
            <w:gridSpan w:val="2"/>
            <w:tcBorders>
              <w:left w:val="single" w:sz="12" w:space="0" w:color="auto"/>
            </w:tcBorders>
            <w:shd w:val="clear" w:color="auto" w:fill="CCFFFF"/>
            <w:tcMar>
              <w:left w:w="57" w:type="dxa"/>
              <w:right w:w="57" w:type="dxa"/>
            </w:tcMar>
            <w:vAlign w:val="center"/>
          </w:tcPr>
          <w:p w14:paraId="44448EDC" w14:textId="77777777" w:rsidR="00E51B2E" w:rsidRPr="00E73D87" w:rsidRDefault="00E51B2E" w:rsidP="00E51B2E">
            <w:pPr>
              <w:tabs>
                <w:tab w:val="left" w:pos="2820"/>
              </w:tabs>
              <w:spacing w:after="0" w:line="240" w:lineRule="auto"/>
              <w:rPr>
                <w:rFonts w:ascii="Times New Roman" w:hAnsi="Times New Roman"/>
                <w:color w:val="000000"/>
                <w:sz w:val="20"/>
                <w:szCs w:val="20"/>
              </w:rPr>
            </w:pPr>
            <w:r w:rsidRPr="00E73D87">
              <w:rPr>
                <w:rFonts w:ascii="Times New Roman" w:hAnsi="Times New Roman"/>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506"/>
              <w:gridCol w:w="3226"/>
              <w:gridCol w:w="505"/>
            </w:tblGrid>
            <w:tr w:rsidR="00E51B2E" w:rsidRPr="00E73D87" w14:paraId="3E8E1916" w14:textId="77777777" w:rsidTr="00E51B2E">
              <w:tc>
                <w:tcPr>
                  <w:tcW w:w="3664" w:type="dxa"/>
                  <w:gridSpan w:val="2"/>
                  <w:tcBorders>
                    <w:top w:val="single" w:sz="18" w:space="0" w:color="auto"/>
                    <w:left w:val="single" w:sz="18" w:space="0" w:color="auto"/>
                    <w:bottom w:val="single" w:sz="4" w:space="0" w:color="auto"/>
                    <w:right w:val="single" w:sz="18" w:space="0" w:color="auto"/>
                  </w:tcBorders>
                  <w:vAlign w:val="center"/>
                </w:tcPr>
                <w:p w14:paraId="152962E5" w14:textId="77777777" w:rsidR="00E51B2E" w:rsidRPr="00E73D87" w:rsidRDefault="00E51B2E" w:rsidP="00E51B2E">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Predavanja</w:t>
                  </w:r>
                </w:p>
              </w:tc>
              <w:tc>
                <w:tcPr>
                  <w:tcW w:w="3731" w:type="dxa"/>
                  <w:gridSpan w:val="2"/>
                  <w:tcBorders>
                    <w:top w:val="single" w:sz="18" w:space="0" w:color="auto"/>
                    <w:left w:val="single" w:sz="18" w:space="0" w:color="auto"/>
                    <w:bottom w:val="single" w:sz="4" w:space="0" w:color="auto"/>
                    <w:right w:val="single" w:sz="18" w:space="0" w:color="auto"/>
                  </w:tcBorders>
                  <w:vAlign w:val="center"/>
                </w:tcPr>
                <w:p w14:paraId="6FC39DEA" w14:textId="77777777" w:rsidR="00E51B2E" w:rsidRPr="00E73D87" w:rsidRDefault="00E51B2E" w:rsidP="00E51B2E">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Vježbe</w:t>
                  </w:r>
                </w:p>
              </w:tc>
            </w:tr>
            <w:tr w:rsidR="00E51B2E" w:rsidRPr="00E73D87" w14:paraId="476CE02D" w14:textId="77777777" w:rsidTr="00E51B2E">
              <w:trPr>
                <w:cantSplit/>
                <w:trHeight w:val="699"/>
              </w:trPr>
              <w:tc>
                <w:tcPr>
                  <w:tcW w:w="3158" w:type="dxa"/>
                  <w:tcBorders>
                    <w:left w:val="single" w:sz="18" w:space="0" w:color="auto"/>
                  </w:tcBorders>
                  <w:vAlign w:val="center"/>
                </w:tcPr>
                <w:p w14:paraId="6C653D3A" w14:textId="77777777" w:rsidR="00E51B2E" w:rsidRPr="00E73D87" w:rsidRDefault="00E51B2E" w:rsidP="00E51B2E">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Tema</w:t>
                  </w:r>
                </w:p>
              </w:tc>
              <w:tc>
                <w:tcPr>
                  <w:tcW w:w="506" w:type="dxa"/>
                  <w:tcBorders>
                    <w:right w:val="single" w:sz="18" w:space="0" w:color="auto"/>
                  </w:tcBorders>
                  <w:vAlign w:val="center"/>
                </w:tcPr>
                <w:p w14:paraId="02EACAEB" w14:textId="77777777" w:rsidR="00E51B2E" w:rsidRPr="00E73D87" w:rsidRDefault="00E51B2E" w:rsidP="00E51B2E">
                  <w:pPr>
                    <w:spacing w:after="0" w:line="240" w:lineRule="auto"/>
                    <w:ind w:right="-108"/>
                    <w:jc w:val="center"/>
                    <w:rPr>
                      <w:rFonts w:ascii="Times New Roman" w:hAnsi="Times New Roman"/>
                      <w:color w:val="000000"/>
                      <w:sz w:val="18"/>
                      <w:szCs w:val="16"/>
                    </w:rPr>
                  </w:pPr>
                  <w:r w:rsidRPr="00E73D87">
                    <w:rPr>
                      <w:rFonts w:ascii="Times New Roman" w:hAnsi="Times New Roman"/>
                      <w:color w:val="000000"/>
                      <w:sz w:val="18"/>
                      <w:szCs w:val="16"/>
                    </w:rPr>
                    <w:t xml:space="preserve">Sati </w:t>
                  </w:r>
                </w:p>
              </w:tc>
              <w:tc>
                <w:tcPr>
                  <w:tcW w:w="3226" w:type="dxa"/>
                  <w:tcBorders>
                    <w:left w:val="single" w:sz="18" w:space="0" w:color="auto"/>
                  </w:tcBorders>
                  <w:vAlign w:val="center"/>
                </w:tcPr>
                <w:p w14:paraId="04773BC4" w14:textId="77777777" w:rsidR="00E51B2E" w:rsidRPr="00E73D87" w:rsidRDefault="00E51B2E" w:rsidP="00E51B2E">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Tema</w:t>
                  </w:r>
                </w:p>
              </w:tc>
              <w:tc>
                <w:tcPr>
                  <w:tcW w:w="505" w:type="dxa"/>
                  <w:tcBorders>
                    <w:right w:val="single" w:sz="18" w:space="0" w:color="auto"/>
                  </w:tcBorders>
                  <w:vAlign w:val="center"/>
                </w:tcPr>
                <w:p w14:paraId="6D3C8FFD" w14:textId="77777777" w:rsidR="00E51B2E" w:rsidRPr="00E73D87" w:rsidRDefault="00E51B2E" w:rsidP="00E51B2E">
                  <w:pPr>
                    <w:spacing w:after="0" w:line="240" w:lineRule="auto"/>
                    <w:ind w:right="-69"/>
                    <w:jc w:val="center"/>
                    <w:rPr>
                      <w:rFonts w:ascii="Times New Roman" w:hAnsi="Times New Roman"/>
                      <w:color w:val="000000"/>
                      <w:sz w:val="18"/>
                      <w:szCs w:val="16"/>
                    </w:rPr>
                  </w:pPr>
                  <w:r w:rsidRPr="00E73D87">
                    <w:rPr>
                      <w:rFonts w:ascii="Times New Roman" w:hAnsi="Times New Roman"/>
                      <w:color w:val="000000"/>
                      <w:sz w:val="18"/>
                      <w:szCs w:val="16"/>
                    </w:rPr>
                    <w:t xml:space="preserve">Sati </w:t>
                  </w:r>
                </w:p>
              </w:tc>
            </w:tr>
            <w:tr w:rsidR="00E51B2E" w:rsidRPr="00E73D87" w14:paraId="7058217F" w14:textId="77777777" w:rsidTr="00E51B2E">
              <w:trPr>
                <w:cantSplit/>
              </w:trPr>
              <w:tc>
                <w:tcPr>
                  <w:tcW w:w="3158" w:type="dxa"/>
                  <w:tcBorders>
                    <w:left w:val="single" w:sz="18" w:space="0" w:color="auto"/>
                  </w:tcBorders>
                  <w:vAlign w:val="center"/>
                </w:tcPr>
                <w:p w14:paraId="36E0F20B" w14:textId="77777777" w:rsidR="00E51B2E" w:rsidRPr="00E73D87" w:rsidRDefault="00E51B2E" w:rsidP="00E51B2E">
                  <w:pPr>
                    <w:spacing w:after="0" w:line="240" w:lineRule="auto"/>
                    <w:rPr>
                      <w:rFonts w:ascii="Times New Roman" w:hAnsi="Times New Roman"/>
                      <w:color w:val="000000"/>
                      <w:sz w:val="18"/>
                      <w:szCs w:val="18"/>
                      <w:lang w:val="sv-SE"/>
                    </w:rPr>
                  </w:pPr>
                  <w:r w:rsidRPr="00E73D87">
                    <w:rPr>
                      <w:rFonts w:ascii="Times New Roman" w:hAnsi="Times New Roman"/>
                      <w:color w:val="000000"/>
                      <w:sz w:val="18"/>
                      <w:szCs w:val="18"/>
                      <w:lang w:val="sv-SE"/>
                    </w:rPr>
                    <w:t xml:space="preserve">Pojam, struktura i funkcije okoliša. Okoliš – turistički resurs. </w:t>
                  </w:r>
                </w:p>
              </w:tc>
              <w:tc>
                <w:tcPr>
                  <w:tcW w:w="506" w:type="dxa"/>
                  <w:tcBorders>
                    <w:right w:val="single" w:sz="18" w:space="0" w:color="auto"/>
                  </w:tcBorders>
                  <w:vAlign w:val="center"/>
                </w:tcPr>
                <w:p w14:paraId="6EB265B6" w14:textId="77777777" w:rsidR="00E51B2E" w:rsidRPr="00E73D87" w:rsidRDefault="00E51B2E" w:rsidP="00E51B2E">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c>
                <w:tcPr>
                  <w:tcW w:w="3226" w:type="dxa"/>
                  <w:tcBorders>
                    <w:left w:val="single" w:sz="18" w:space="0" w:color="auto"/>
                  </w:tcBorders>
                  <w:vAlign w:val="center"/>
                </w:tcPr>
                <w:p w14:paraId="4CF4EF87" w14:textId="77777777" w:rsidR="00E51B2E" w:rsidRPr="00E73D87" w:rsidRDefault="00E51B2E" w:rsidP="00E51B2E">
                  <w:pPr>
                    <w:spacing w:after="0" w:line="240" w:lineRule="auto"/>
                    <w:rPr>
                      <w:rFonts w:ascii="Times New Roman" w:hAnsi="Times New Roman"/>
                      <w:color w:val="000000"/>
                      <w:sz w:val="18"/>
                      <w:szCs w:val="16"/>
                      <w:lang w:val="pt-PT"/>
                    </w:rPr>
                  </w:pPr>
                  <w:r w:rsidRPr="00E73D87">
                    <w:rPr>
                      <w:rFonts w:ascii="Times New Roman" w:hAnsi="Times New Roman"/>
                      <w:color w:val="000000"/>
                      <w:sz w:val="18"/>
                      <w:szCs w:val="18"/>
                    </w:rPr>
                    <w:t>Osnovna obilježja i vrste turizma i turističkih resursa – ponavljanje</w:t>
                  </w:r>
                </w:p>
              </w:tc>
              <w:tc>
                <w:tcPr>
                  <w:tcW w:w="505" w:type="dxa"/>
                  <w:tcBorders>
                    <w:right w:val="single" w:sz="18" w:space="0" w:color="auto"/>
                  </w:tcBorders>
                  <w:vAlign w:val="center"/>
                </w:tcPr>
                <w:p w14:paraId="6B95E3FC" w14:textId="77777777" w:rsidR="00E51B2E" w:rsidRPr="00E73D87" w:rsidRDefault="00E51B2E" w:rsidP="00E51B2E">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r>
            <w:tr w:rsidR="00945664" w:rsidRPr="00E73D87" w14:paraId="1CAB24A4" w14:textId="77777777" w:rsidTr="00E51B2E">
              <w:trPr>
                <w:cantSplit/>
              </w:trPr>
              <w:tc>
                <w:tcPr>
                  <w:tcW w:w="3158" w:type="dxa"/>
                  <w:tcBorders>
                    <w:left w:val="single" w:sz="18" w:space="0" w:color="auto"/>
                  </w:tcBorders>
                  <w:vAlign w:val="center"/>
                </w:tcPr>
                <w:p w14:paraId="0009F529" w14:textId="3C8F6305" w:rsidR="00945664" w:rsidRPr="00E73D87" w:rsidRDefault="00945664" w:rsidP="00945664">
                  <w:pPr>
                    <w:spacing w:after="0" w:line="240" w:lineRule="auto"/>
                    <w:rPr>
                      <w:rFonts w:ascii="Times New Roman" w:hAnsi="Times New Roman"/>
                      <w:color w:val="000000"/>
                      <w:sz w:val="18"/>
                      <w:szCs w:val="18"/>
                      <w:lang w:val="sv-SE"/>
                    </w:rPr>
                  </w:pPr>
                  <w:ins w:id="259" w:author="Ante" w:date="2022-02-22T20:20:00Z">
                    <w:r>
                      <w:rPr>
                        <w:rFonts w:ascii="Times New Roman" w:hAnsi="Times New Roman"/>
                        <w:color w:val="000000"/>
                        <w:sz w:val="18"/>
                        <w:szCs w:val="18"/>
                        <w:lang w:val="sv-SE"/>
                      </w:rPr>
                      <w:t xml:space="preserve">Globalni trendovi u kontekstu turizma u destinacijama utemeljenim u prirodi. </w:t>
                    </w:r>
                    <w:r w:rsidRPr="00E73D87">
                      <w:rPr>
                        <w:rFonts w:ascii="Times New Roman" w:hAnsi="Times New Roman"/>
                        <w:color w:val="000000"/>
                        <w:sz w:val="18"/>
                        <w:szCs w:val="18"/>
                        <w:lang w:val="sv-SE"/>
                      </w:rPr>
                      <w:t>Utjecaji turizma na okoliš.</w:t>
                    </w:r>
                  </w:ins>
                </w:p>
              </w:tc>
              <w:tc>
                <w:tcPr>
                  <w:tcW w:w="506" w:type="dxa"/>
                  <w:tcBorders>
                    <w:right w:val="single" w:sz="18" w:space="0" w:color="auto"/>
                  </w:tcBorders>
                  <w:vAlign w:val="center"/>
                </w:tcPr>
                <w:p w14:paraId="190EC84A"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c>
                <w:tcPr>
                  <w:tcW w:w="3226" w:type="dxa"/>
                  <w:tcBorders>
                    <w:left w:val="single" w:sz="18" w:space="0" w:color="auto"/>
                  </w:tcBorders>
                  <w:vAlign w:val="center"/>
                </w:tcPr>
                <w:p w14:paraId="672680AB" w14:textId="77777777" w:rsidR="00945664" w:rsidRPr="00E73D87" w:rsidRDefault="00945664" w:rsidP="00945664">
                  <w:pPr>
                    <w:spacing w:after="0" w:line="240" w:lineRule="auto"/>
                    <w:rPr>
                      <w:rFonts w:ascii="Times New Roman" w:hAnsi="Times New Roman"/>
                      <w:color w:val="000000"/>
                      <w:sz w:val="18"/>
                      <w:szCs w:val="16"/>
                      <w:lang w:val="pt-PT"/>
                    </w:rPr>
                  </w:pPr>
                  <w:r w:rsidRPr="00E73D87">
                    <w:rPr>
                      <w:rFonts w:ascii="Times New Roman" w:hAnsi="Times New Roman"/>
                      <w:color w:val="000000"/>
                      <w:sz w:val="18"/>
                      <w:szCs w:val="16"/>
                      <w:lang w:val="pt-PT"/>
                    </w:rPr>
                    <w:t xml:space="preserve">Primjeri devastacije okoliša zbog turističkih aktivnosti. </w:t>
                  </w:r>
                </w:p>
              </w:tc>
              <w:tc>
                <w:tcPr>
                  <w:tcW w:w="505" w:type="dxa"/>
                  <w:tcBorders>
                    <w:right w:val="single" w:sz="18" w:space="0" w:color="auto"/>
                  </w:tcBorders>
                  <w:vAlign w:val="center"/>
                </w:tcPr>
                <w:p w14:paraId="4B231A0C"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r>
            <w:tr w:rsidR="00945664" w:rsidRPr="00E73D87" w14:paraId="53C69C94" w14:textId="77777777" w:rsidTr="00E51B2E">
              <w:trPr>
                <w:cantSplit/>
              </w:trPr>
              <w:tc>
                <w:tcPr>
                  <w:tcW w:w="3158" w:type="dxa"/>
                  <w:tcBorders>
                    <w:left w:val="single" w:sz="18" w:space="0" w:color="auto"/>
                  </w:tcBorders>
                  <w:vAlign w:val="center"/>
                </w:tcPr>
                <w:p w14:paraId="6CA958BB" w14:textId="77777777" w:rsidR="00945664" w:rsidRPr="00E73D87" w:rsidRDefault="00945664" w:rsidP="00945664">
                  <w:pPr>
                    <w:spacing w:after="0" w:line="240" w:lineRule="auto"/>
                    <w:rPr>
                      <w:rFonts w:ascii="Times New Roman" w:hAnsi="Times New Roman"/>
                      <w:color w:val="000000"/>
                      <w:sz w:val="18"/>
                      <w:szCs w:val="16"/>
                    </w:rPr>
                  </w:pPr>
                  <w:r w:rsidRPr="00E73D87">
                    <w:rPr>
                      <w:rFonts w:ascii="Times New Roman" w:hAnsi="Times New Roman"/>
                      <w:color w:val="000000"/>
                      <w:sz w:val="18"/>
                      <w:szCs w:val="18"/>
                      <w:lang w:val="sv-SE"/>
                    </w:rPr>
                    <w:t>Turistički okoliš kao javno dobro. Vlasnička prava i javno dobro.</w:t>
                  </w:r>
                </w:p>
              </w:tc>
              <w:tc>
                <w:tcPr>
                  <w:tcW w:w="506" w:type="dxa"/>
                  <w:tcBorders>
                    <w:right w:val="single" w:sz="18" w:space="0" w:color="auto"/>
                  </w:tcBorders>
                  <w:vAlign w:val="center"/>
                </w:tcPr>
                <w:p w14:paraId="37BDDDC5" w14:textId="77777777" w:rsidR="00945664" w:rsidRPr="00E73D87" w:rsidRDefault="00945664" w:rsidP="00945664">
                  <w:pPr>
                    <w:spacing w:after="0" w:line="240" w:lineRule="auto"/>
                    <w:jc w:val="center"/>
                    <w:rPr>
                      <w:rFonts w:ascii="Times New Roman" w:hAnsi="Times New Roman"/>
                      <w:color w:val="000000"/>
                      <w:sz w:val="18"/>
                      <w:szCs w:val="16"/>
                      <w:lang w:val="pl-PL"/>
                    </w:rPr>
                  </w:pPr>
                  <w:r w:rsidRPr="00E73D87">
                    <w:rPr>
                      <w:rFonts w:ascii="Times New Roman" w:hAnsi="Times New Roman"/>
                      <w:color w:val="000000"/>
                      <w:sz w:val="18"/>
                      <w:szCs w:val="16"/>
                    </w:rPr>
                    <w:t>2</w:t>
                  </w:r>
                </w:p>
              </w:tc>
              <w:tc>
                <w:tcPr>
                  <w:tcW w:w="3226" w:type="dxa"/>
                  <w:tcBorders>
                    <w:left w:val="single" w:sz="18" w:space="0" w:color="auto"/>
                  </w:tcBorders>
                  <w:vAlign w:val="center"/>
                </w:tcPr>
                <w:p w14:paraId="09F18E56" w14:textId="77777777" w:rsidR="00945664" w:rsidRPr="00E73D87" w:rsidRDefault="00945664" w:rsidP="00945664">
                  <w:pPr>
                    <w:spacing w:after="0" w:line="240" w:lineRule="auto"/>
                    <w:rPr>
                      <w:rFonts w:ascii="Times New Roman" w:hAnsi="Times New Roman"/>
                      <w:color w:val="000000"/>
                      <w:sz w:val="18"/>
                      <w:szCs w:val="16"/>
                      <w:lang w:val="pt-PT"/>
                    </w:rPr>
                  </w:pPr>
                  <w:r w:rsidRPr="00E73D87">
                    <w:rPr>
                      <w:rFonts w:ascii="Times New Roman" w:hAnsi="Times New Roman"/>
                      <w:color w:val="000000"/>
                      <w:sz w:val="18"/>
                      <w:szCs w:val="16"/>
                      <w:lang w:val="pt-PT"/>
                    </w:rPr>
                    <w:t>Primjena koncepta javnod dobra na različite primjere turističkog okoliša.</w:t>
                  </w:r>
                </w:p>
              </w:tc>
              <w:tc>
                <w:tcPr>
                  <w:tcW w:w="505" w:type="dxa"/>
                  <w:tcBorders>
                    <w:right w:val="single" w:sz="18" w:space="0" w:color="auto"/>
                  </w:tcBorders>
                  <w:vAlign w:val="center"/>
                </w:tcPr>
                <w:p w14:paraId="12EE1C76" w14:textId="77777777" w:rsidR="00945664" w:rsidRPr="00E73D87" w:rsidRDefault="00945664" w:rsidP="00945664">
                  <w:pPr>
                    <w:spacing w:after="0" w:line="240" w:lineRule="auto"/>
                    <w:jc w:val="center"/>
                    <w:rPr>
                      <w:rFonts w:ascii="Times New Roman" w:hAnsi="Times New Roman"/>
                      <w:color w:val="000000"/>
                      <w:sz w:val="18"/>
                      <w:szCs w:val="16"/>
                      <w:lang w:val="pl-PL"/>
                    </w:rPr>
                  </w:pPr>
                  <w:r w:rsidRPr="00E73D87">
                    <w:rPr>
                      <w:rFonts w:ascii="Times New Roman" w:hAnsi="Times New Roman"/>
                      <w:color w:val="000000"/>
                      <w:sz w:val="18"/>
                      <w:szCs w:val="16"/>
                    </w:rPr>
                    <w:t>2</w:t>
                  </w:r>
                </w:p>
              </w:tc>
            </w:tr>
            <w:tr w:rsidR="00945664" w:rsidRPr="00E73D87" w14:paraId="1071C484" w14:textId="77777777" w:rsidTr="00E51B2E">
              <w:trPr>
                <w:cantSplit/>
              </w:trPr>
              <w:tc>
                <w:tcPr>
                  <w:tcW w:w="3158" w:type="dxa"/>
                  <w:tcBorders>
                    <w:left w:val="single" w:sz="18" w:space="0" w:color="auto"/>
                  </w:tcBorders>
                  <w:vAlign w:val="center"/>
                </w:tcPr>
                <w:p w14:paraId="0571BF13" w14:textId="77777777" w:rsidR="00945664" w:rsidRPr="00E73D87" w:rsidRDefault="00945664" w:rsidP="00945664">
                  <w:pPr>
                    <w:spacing w:after="0" w:line="240" w:lineRule="auto"/>
                    <w:rPr>
                      <w:rFonts w:ascii="Times New Roman" w:hAnsi="Times New Roman"/>
                      <w:strike/>
                      <w:color w:val="000000"/>
                      <w:sz w:val="18"/>
                      <w:szCs w:val="16"/>
                      <w:lang w:val="sv-SE"/>
                    </w:rPr>
                  </w:pPr>
                  <w:r w:rsidRPr="00E73D87">
                    <w:rPr>
                      <w:rFonts w:ascii="Times New Roman" w:hAnsi="Times New Roman"/>
                      <w:color w:val="000000"/>
                      <w:sz w:val="18"/>
                      <w:szCs w:val="18"/>
                    </w:rPr>
                    <w:t>Usluge ekosustava. Vrijednost okoliša.</w:t>
                  </w:r>
                </w:p>
              </w:tc>
              <w:tc>
                <w:tcPr>
                  <w:tcW w:w="506" w:type="dxa"/>
                  <w:tcBorders>
                    <w:right w:val="single" w:sz="18" w:space="0" w:color="auto"/>
                  </w:tcBorders>
                  <w:vAlign w:val="center"/>
                </w:tcPr>
                <w:p w14:paraId="77BBDF31" w14:textId="77777777" w:rsidR="00945664" w:rsidRPr="00E73D87" w:rsidRDefault="00945664" w:rsidP="00945664">
                  <w:pPr>
                    <w:spacing w:after="0" w:line="240" w:lineRule="auto"/>
                    <w:jc w:val="center"/>
                    <w:rPr>
                      <w:rFonts w:ascii="Times New Roman" w:hAnsi="Times New Roman"/>
                      <w:color w:val="000000"/>
                      <w:sz w:val="18"/>
                      <w:szCs w:val="16"/>
                      <w:lang w:val="it-IT"/>
                    </w:rPr>
                  </w:pPr>
                  <w:r w:rsidRPr="00E73D87">
                    <w:rPr>
                      <w:rFonts w:ascii="Times New Roman" w:hAnsi="Times New Roman"/>
                      <w:color w:val="000000"/>
                      <w:sz w:val="18"/>
                      <w:szCs w:val="16"/>
                    </w:rPr>
                    <w:t>2</w:t>
                  </w:r>
                </w:p>
              </w:tc>
              <w:tc>
                <w:tcPr>
                  <w:tcW w:w="3226" w:type="dxa"/>
                  <w:tcBorders>
                    <w:left w:val="single" w:sz="18" w:space="0" w:color="auto"/>
                  </w:tcBorders>
                  <w:vAlign w:val="center"/>
                </w:tcPr>
                <w:p w14:paraId="7D6E49D7" w14:textId="77777777" w:rsidR="00945664" w:rsidRPr="00E73D87" w:rsidRDefault="00945664" w:rsidP="00945664">
                  <w:pPr>
                    <w:spacing w:after="0" w:line="240" w:lineRule="auto"/>
                    <w:rPr>
                      <w:rFonts w:ascii="Times New Roman" w:hAnsi="Times New Roman"/>
                      <w:color w:val="000000"/>
                      <w:sz w:val="18"/>
                      <w:szCs w:val="16"/>
                      <w:highlight w:val="yellow"/>
                      <w:lang w:val="it-IT"/>
                    </w:rPr>
                  </w:pPr>
                  <w:r w:rsidRPr="00E73D87">
                    <w:rPr>
                      <w:rFonts w:ascii="Times New Roman" w:hAnsi="Times New Roman"/>
                      <w:color w:val="000000"/>
                      <w:sz w:val="18"/>
                      <w:szCs w:val="16"/>
                      <w:lang w:val="it-IT"/>
                    </w:rPr>
                    <w:t>Svrha vrednovanja okoliša – analiza troškova i koristi. Kviz 1</w:t>
                  </w:r>
                </w:p>
              </w:tc>
              <w:tc>
                <w:tcPr>
                  <w:tcW w:w="505" w:type="dxa"/>
                  <w:tcBorders>
                    <w:right w:val="single" w:sz="18" w:space="0" w:color="auto"/>
                  </w:tcBorders>
                  <w:vAlign w:val="center"/>
                </w:tcPr>
                <w:p w14:paraId="0B13C4CE" w14:textId="77777777" w:rsidR="00945664" w:rsidRPr="00E73D87" w:rsidRDefault="00945664" w:rsidP="00945664">
                  <w:pPr>
                    <w:spacing w:after="0" w:line="240" w:lineRule="auto"/>
                    <w:jc w:val="center"/>
                    <w:rPr>
                      <w:rFonts w:ascii="Times New Roman" w:hAnsi="Times New Roman"/>
                      <w:color w:val="000000"/>
                      <w:sz w:val="18"/>
                      <w:szCs w:val="16"/>
                      <w:lang w:val="it-IT"/>
                    </w:rPr>
                  </w:pPr>
                  <w:r w:rsidRPr="00E73D87">
                    <w:rPr>
                      <w:rFonts w:ascii="Times New Roman" w:hAnsi="Times New Roman"/>
                      <w:color w:val="000000"/>
                      <w:sz w:val="18"/>
                      <w:szCs w:val="16"/>
                    </w:rPr>
                    <w:t>2</w:t>
                  </w:r>
                </w:p>
              </w:tc>
            </w:tr>
            <w:tr w:rsidR="00945664" w:rsidRPr="00E73D87" w14:paraId="63665126" w14:textId="77777777" w:rsidTr="00E51B2E">
              <w:trPr>
                <w:cantSplit/>
              </w:trPr>
              <w:tc>
                <w:tcPr>
                  <w:tcW w:w="3158" w:type="dxa"/>
                  <w:tcBorders>
                    <w:left w:val="single" w:sz="18" w:space="0" w:color="auto"/>
                  </w:tcBorders>
                  <w:vAlign w:val="center"/>
                </w:tcPr>
                <w:p w14:paraId="778CBFD6" w14:textId="77777777" w:rsidR="00945664" w:rsidRPr="00E73D87" w:rsidRDefault="00945664" w:rsidP="00945664">
                  <w:pPr>
                    <w:spacing w:after="0" w:line="240" w:lineRule="auto"/>
                    <w:rPr>
                      <w:rFonts w:ascii="Times New Roman" w:hAnsi="Times New Roman"/>
                      <w:color w:val="000000"/>
                      <w:sz w:val="18"/>
                      <w:szCs w:val="18"/>
                    </w:rPr>
                  </w:pPr>
                  <w:r w:rsidRPr="00E73D87">
                    <w:rPr>
                      <w:rFonts w:ascii="Times New Roman" w:hAnsi="Times New Roman"/>
                      <w:color w:val="000000"/>
                      <w:sz w:val="18"/>
                      <w:szCs w:val="18"/>
                    </w:rPr>
                    <w:t>Klasifikacija metoda vrednovanja okoliša. Pojam spremnosti plaćanja i veza s krivuljom potražnje za okolišem.</w:t>
                  </w:r>
                </w:p>
              </w:tc>
              <w:tc>
                <w:tcPr>
                  <w:tcW w:w="506" w:type="dxa"/>
                  <w:tcBorders>
                    <w:right w:val="single" w:sz="18" w:space="0" w:color="auto"/>
                  </w:tcBorders>
                  <w:vAlign w:val="center"/>
                </w:tcPr>
                <w:p w14:paraId="6DA8644F" w14:textId="77777777" w:rsidR="00945664" w:rsidRPr="00E73D87" w:rsidRDefault="00945664" w:rsidP="00945664">
                  <w:pPr>
                    <w:spacing w:after="0" w:line="240" w:lineRule="auto"/>
                    <w:jc w:val="center"/>
                    <w:rPr>
                      <w:rFonts w:ascii="Times New Roman" w:hAnsi="Times New Roman"/>
                      <w:color w:val="000000"/>
                      <w:sz w:val="18"/>
                      <w:szCs w:val="16"/>
                      <w:lang w:val="it-IT"/>
                    </w:rPr>
                  </w:pPr>
                  <w:r w:rsidRPr="00E73D87">
                    <w:rPr>
                      <w:rFonts w:ascii="Times New Roman" w:hAnsi="Times New Roman"/>
                      <w:color w:val="000000"/>
                      <w:sz w:val="18"/>
                      <w:szCs w:val="16"/>
                    </w:rPr>
                    <w:t>2</w:t>
                  </w:r>
                </w:p>
              </w:tc>
              <w:tc>
                <w:tcPr>
                  <w:tcW w:w="3226" w:type="dxa"/>
                  <w:tcBorders>
                    <w:left w:val="single" w:sz="18" w:space="0" w:color="auto"/>
                  </w:tcBorders>
                  <w:vAlign w:val="center"/>
                </w:tcPr>
                <w:p w14:paraId="701D165E" w14:textId="77777777" w:rsidR="00945664" w:rsidRPr="00E73D87" w:rsidRDefault="00945664" w:rsidP="00945664">
                  <w:pPr>
                    <w:spacing w:after="0" w:line="240" w:lineRule="auto"/>
                    <w:rPr>
                      <w:rFonts w:ascii="Times New Roman" w:hAnsi="Times New Roman"/>
                      <w:color w:val="000000"/>
                      <w:sz w:val="18"/>
                      <w:szCs w:val="16"/>
                      <w:lang w:val="pt-PT"/>
                    </w:rPr>
                  </w:pPr>
                  <w:r w:rsidRPr="00E73D87">
                    <w:rPr>
                      <w:rFonts w:ascii="Times New Roman" w:hAnsi="Times New Roman"/>
                      <w:color w:val="000000"/>
                      <w:sz w:val="18"/>
                      <w:szCs w:val="16"/>
                      <w:lang w:val="pt-PT"/>
                    </w:rPr>
                    <w:t xml:space="preserve">Primjena metoda vrednovanja okoliša: Tržišno vrijednovanje, Metoda troškova liječenja. Razlika između metode troškova zamjene i metode defenzivnih troškova. </w:t>
                  </w:r>
                </w:p>
              </w:tc>
              <w:tc>
                <w:tcPr>
                  <w:tcW w:w="505" w:type="dxa"/>
                  <w:tcBorders>
                    <w:right w:val="single" w:sz="18" w:space="0" w:color="auto"/>
                  </w:tcBorders>
                  <w:vAlign w:val="center"/>
                </w:tcPr>
                <w:p w14:paraId="26F0151A" w14:textId="77777777" w:rsidR="00945664" w:rsidRPr="00E73D87" w:rsidRDefault="00945664" w:rsidP="00945664">
                  <w:pPr>
                    <w:spacing w:after="0" w:line="240" w:lineRule="auto"/>
                    <w:jc w:val="center"/>
                    <w:rPr>
                      <w:rFonts w:ascii="Times New Roman" w:hAnsi="Times New Roman"/>
                      <w:color w:val="000000"/>
                      <w:sz w:val="18"/>
                      <w:szCs w:val="16"/>
                      <w:lang w:val="it-IT"/>
                    </w:rPr>
                  </w:pPr>
                  <w:r w:rsidRPr="00E73D87">
                    <w:rPr>
                      <w:rFonts w:ascii="Times New Roman" w:hAnsi="Times New Roman"/>
                      <w:color w:val="000000"/>
                      <w:sz w:val="18"/>
                      <w:szCs w:val="16"/>
                    </w:rPr>
                    <w:t>2</w:t>
                  </w:r>
                </w:p>
              </w:tc>
            </w:tr>
            <w:tr w:rsidR="00945664" w:rsidRPr="00E73D87" w14:paraId="6BC5E98F" w14:textId="77777777" w:rsidTr="00E51B2E">
              <w:trPr>
                <w:cantSplit/>
              </w:trPr>
              <w:tc>
                <w:tcPr>
                  <w:tcW w:w="3158" w:type="dxa"/>
                  <w:tcBorders>
                    <w:left w:val="single" w:sz="18" w:space="0" w:color="auto"/>
                  </w:tcBorders>
                  <w:vAlign w:val="center"/>
                </w:tcPr>
                <w:p w14:paraId="6743FC50" w14:textId="77777777" w:rsidR="00945664" w:rsidRPr="00E73D87" w:rsidRDefault="00945664" w:rsidP="00945664">
                  <w:pPr>
                    <w:spacing w:after="0" w:line="240" w:lineRule="auto"/>
                    <w:rPr>
                      <w:rFonts w:ascii="Times New Roman" w:hAnsi="Times New Roman"/>
                      <w:color w:val="000000"/>
                      <w:sz w:val="18"/>
                      <w:szCs w:val="16"/>
                    </w:rPr>
                  </w:pPr>
                  <w:r w:rsidRPr="00E73D87">
                    <w:rPr>
                      <w:rFonts w:ascii="Times New Roman" w:hAnsi="Times New Roman"/>
                      <w:color w:val="000000"/>
                      <w:sz w:val="18"/>
                      <w:szCs w:val="16"/>
                    </w:rPr>
                    <w:t>Metode otkrivenih preferencija: Metoda troškova putovanja</w:t>
                  </w:r>
                </w:p>
              </w:tc>
              <w:tc>
                <w:tcPr>
                  <w:tcW w:w="506" w:type="dxa"/>
                  <w:tcBorders>
                    <w:right w:val="single" w:sz="18" w:space="0" w:color="auto"/>
                  </w:tcBorders>
                  <w:vAlign w:val="center"/>
                </w:tcPr>
                <w:p w14:paraId="36337D47"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c>
                <w:tcPr>
                  <w:tcW w:w="3226" w:type="dxa"/>
                  <w:tcBorders>
                    <w:left w:val="single" w:sz="18" w:space="0" w:color="auto"/>
                  </w:tcBorders>
                  <w:vAlign w:val="center"/>
                </w:tcPr>
                <w:p w14:paraId="7059DC11" w14:textId="77777777" w:rsidR="00945664" w:rsidRPr="00E73D87" w:rsidRDefault="00945664" w:rsidP="00945664">
                  <w:pPr>
                    <w:spacing w:after="0" w:line="240" w:lineRule="auto"/>
                    <w:rPr>
                      <w:rFonts w:ascii="Times New Roman" w:hAnsi="Times New Roman"/>
                      <w:color w:val="000000"/>
                      <w:sz w:val="18"/>
                      <w:szCs w:val="16"/>
                      <w:lang w:val="pt-PT"/>
                    </w:rPr>
                  </w:pPr>
                  <w:r w:rsidRPr="00E73D87">
                    <w:rPr>
                      <w:rFonts w:ascii="Times New Roman" w:hAnsi="Times New Roman"/>
                      <w:color w:val="000000"/>
                      <w:sz w:val="18"/>
                      <w:szCs w:val="16"/>
                      <w:lang w:val="pt-PT"/>
                    </w:rPr>
                    <w:t>Metoda troškova putovanja – primjer.</w:t>
                  </w:r>
                </w:p>
              </w:tc>
              <w:tc>
                <w:tcPr>
                  <w:tcW w:w="505" w:type="dxa"/>
                  <w:tcBorders>
                    <w:right w:val="single" w:sz="18" w:space="0" w:color="auto"/>
                  </w:tcBorders>
                  <w:vAlign w:val="center"/>
                </w:tcPr>
                <w:p w14:paraId="425C58C2"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r>
            <w:tr w:rsidR="00945664" w:rsidRPr="00E73D87" w14:paraId="03401B86" w14:textId="77777777" w:rsidTr="00E51B2E">
              <w:trPr>
                <w:cantSplit/>
              </w:trPr>
              <w:tc>
                <w:tcPr>
                  <w:tcW w:w="3158" w:type="dxa"/>
                  <w:tcBorders>
                    <w:left w:val="single" w:sz="18" w:space="0" w:color="auto"/>
                  </w:tcBorders>
                  <w:vAlign w:val="center"/>
                </w:tcPr>
                <w:p w14:paraId="229E000C" w14:textId="77777777" w:rsidR="00945664" w:rsidRPr="00E73D87" w:rsidRDefault="00945664" w:rsidP="00945664">
                  <w:pPr>
                    <w:spacing w:after="0" w:line="240" w:lineRule="auto"/>
                    <w:rPr>
                      <w:rFonts w:ascii="Times New Roman" w:hAnsi="Times New Roman"/>
                      <w:color w:val="000000"/>
                      <w:sz w:val="18"/>
                      <w:szCs w:val="16"/>
                    </w:rPr>
                  </w:pPr>
                  <w:r w:rsidRPr="00E73D87">
                    <w:rPr>
                      <w:rFonts w:ascii="Times New Roman" w:hAnsi="Times New Roman"/>
                      <w:color w:val="000000"/>
                      <w:sz w:val="18"/>
                      <w:szCs w:val="16"/>
                    </w:rPr>
                    <w:t xml:space="preserve">Metode otkrivenih preferencija: Hedonistička metoda </w:t>
                  </w:r>
                </w:p>
              </w:tc>
              <w:tc>
                <w:tcPr>
                  <w:tcW w:w="506" w:type="dxa"/>
                  <w:tcBorders>
                    <w:right w:val="single" w:sz="18" w:space="0" w:color="auto"/>
                  </w:tcBorders>
                  <w:vAlign w:val="center"/>
                </w:tcPr>
                <w:p w14:paraId="227491D2"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c>
                <w:tcPr>
                  <w:tcW w:w="3226" w:type="dxa"/>
                  <w:tcBorders>
                    <w:left w:val="single" w:sz="18" w:space="0" w:color="auto"/>
                  </w:tcBorders>
                  <w:vAlign w:val="center"/>
                </w:tcPr>
                <w:p w14:paraId="6D0AE760" w14:textId="77777777" w:rsidR="00945664" w:rsidRPr="00E73D87" w:rsidRDefault="00945664" w:rsidP="00945664">
                  <w:pPr>
                    <w:spacing w:after="0" w:line="240" w:lineRule="auto"/>
                    <w:rPr>
                      <w:rFonts w:ascii="Times New Roman" w:hAnsi="Times New Roman"/>
                      <w:color w:val="000000"/>
                      <w:sz w:val="18"/>
                      <w:szCs w:val="16"/>
                      <w:lang w:val="pt-PT"/>
                    </w:rPr>
                  </w:pPr>
                  <w:r w:rsidRPr="00E73D87">
                    <w:rPr>
                      <w:rFonts w:ascii="Times New Roman" w:hAnsi="Times New Roman"/>
                      <w:color w:val="000000"/>
                      <w:sz w:val="18"/>
                      <w:szCs w:val="16"/>
                      <w:lang w:val="pt-PT"/>
                    </w:rPr>
                    <w:t>Hedonistička metoda – primjer. Kviz 2</w:t>
                  </w:r>
                </w:p>
              </w:tc>
              <w:tc>
                <w:tcPr>
                  <w:tcW w:w="505" w:type="dxa"/>
                  <w:tcBorders>
                    <w:right w:val="single" w:sz="18" w:space="0" w:color="auto"/>
                  </w:tcBorders>
                  <w:vAlign w:val="center"/>
                </w:tcPr>
                <w:p w14:paraId="565B2FA8"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r>
            <w:tr w:rsidR="00945664" w:rsidRPr="00E73D87" w14:paraId="3F4270AC" w14:textId="77777777" w:rsidTr="00E51B2E">
              <w:trPr>
                <w:cantSplit/>
              </w:trPr>
              <w:tc>
                <w:tcPr>
                  <w:tcW w:w="3158" w:type="dxa"/>
                  <w:tcBorders>
                    <w:left w:val="single" w:sz="18" w:space="0" w:color="auto"/>
                  </w:tcBorders>
                  <w:vAlign w:val="center"/>
                </w:tcPr>
                <w:p w14:paraId="4D6C8ED7" w14:textId="77777777" w:rsidR="00945664" w:rsidRPr="00E73D87" w:rsidRDefault="00945664" w:rsidP="00945664">
                  <w:pPr>
                    <w:spacing w:after="0" w:line="240" w:lineRule="auto"/>
                    <w:rPr>
                      <w:rFonts w:ascii="Times New Roman" w:hAnsi="Times New Roman"/>
                      <w:color w:val="000000"/>
                      <w:sz w:val="18"/>
                      <w:szCs w:val="16"/>
                    </w:rPr>
                  </w:pPr>
                  <w:r w:rsidRPr="00E73D87">
                    <w:rPr>
                      <w:rFonts w:ascii="Times New Roman" w:hAnsi="Times New Roman"/>
                      <w:color w:val="000000"/>
                      <w:sz w:val="18"/>
                      <w:szCs w:val="18"/>
                      <w:lang w:val="sv-SE"/>
                    </w:rPr>
                    <w:t>Metode iskazanih preferencija: Moguće vrednovanje i Modeliranje izbora</w:t>
                  </w:r>
                </w:p>
              </w:tc>
              <w:tc>
                <w:tcPr>
                  <w:tcW w:w="506" w:type="dxa"/>
                  <w:tcBorders>
                    <w:right w:val="single" w:sz="18" w:space="0" w:color="auto"/>
                  </w:tcBorders>
                  <w:vAlign w:val="center"/>
                </w:tcPr>
                <w:p w14:paraId="58B0998F"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c>
                <w:tcPr>
                  <w:tcW w:w="3226" w:type="dxa"/>
                  <w:tcBorders>
                    <w:left w:val="single" w:sz="18" w:space="0" w:color="auto"/>
                  </w:tcBorders>
                  <w:vAlign w:val="center"/>
                </w:tcPr>
                <w:p w14:paraId="09FFF06C" w14:textId="77777777" w:rsidR="00945664" w:rsidRPr="00E73D87" w:rsidRDefault="00945664" w:rsidP="00945664">
                  <w:pPr>
                    <w:spacing w:after="0" w:line="240" w:lineRule="auto"/>
                    <w:rPr>
                      <w:rFonts w:ascii="Times New Roman" w:hAnsi="Times New Roman"/>
                      <w:color w:val="000000"/>
                      <w:sz w:val="18"/>
                      <w:szCs w:val="16"/>
                      <w:lang w:val="pt-PT"/>
                    </w:rPr>
                  </w:pPr>
                  <w:r w:rsidRPr="00E73D87">
                    <w:rPr>
                      <w:rFonts w:ascii="Times New Roman" w:hAnsi="Times New Roman"/>
                      <w:color w:val="000000"/>
                      <w:sz w:val="18"/>
                      <w:szCs w:val="16"/>
                      <w:lang w:val="pt-PT"/>
                    </w:rPr>
                    <w:t>Metode iskazanih preferencija – primjeri</w:t>
                  </w:r>
                </w:p>
                <w:p w14:paraId="3AB7212C" w14:textId="77777777" w:rsidR="00945664" w:rsidRPr="00E73D87" w:rsidRDefault="00945664" w:rsidP="00945664">
                  <w:pPr>
                    <w:spacing w:after="0" w:line="240" w:lineRule="auto"/>
                    <w:rPr>
                      <w:rFonts w:ascii="Times New Roman" w:hAnsi="Times New Roman"/>
                      <w:color w:val="000000"/>
                      <w:sz w:val="18"/>
                      <w:szCs w:val="16"/>
                      <w:lang w:val="pt-PT"/>
                    </w:rPr>
                  </w:pPr>
                  <w:r w:rsidRPr="00E73D87">
                    <w:rPr>
                      <w:rFonts w:ascii="Times New Roman" w:hAnsi="Times New Roman"/>
                      <w:color w:val="000000"/>
                      <w:sz w:val="18"/>
                      <w:szCs w:val="16"/>
                      <w:lang w:val="pt-PT"/>
                    </w:rPr>
                    <w:t xml:space="preserve">Analiza primjenjivosti pojedinih metoda vrednovanja za utvrđivanje određene vrste vrijednosti. </w:t>
                  </w:r>
                </w:p>
              </w:tc>
              <w:tc>
                <w:tcPr>
                  <w:tcW w:w="505" w:type="dxa"/>
                  <w:tcBorders>
                    <w:right w:val="single" w:sz="18" w:space="0" w:color="auto"/>
                  </w:tcBorders>
                  <w:vAlign w:val="center"/>
                </w:tcPr>
                <w:p w14:paraId="1E8068D5"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r>
            <w:tr w:rsidR="00945664" w:rsidRPr="00E73D87" w14:paraId="2A8CC1C2" w14:textId="77777777" w:rsidTr="00E51B2E">
              <w:trPr>
                <w:cantSplit/>
              </w:trPr>
              <w:tc>
                <w:tcPr>
                  <w:tcW w:w="3158" w:type="dxa"/>
                  <w:tcBorders>
                    <w:left w:val="single" w:sz="18" w:space="0" w:color="auto"/>
                  </w:tcBorders>
                  <w:vAlign w:val="center"/>
                </w:tcPr>
                <w:p w14:paraId="72E94049" w14:textId="77777777" w:rsidR="00945664" w:rsidRPr="00E73D87" w:rsidRDefault="00945664" w:rsidP="00945664">
                  <w:pPr>
                    <w:spacing w:after="0" w:line="240" w:lineRule="auto"/>
                    <w:rPr>
                      <w:rFonts w:ascii="Times New Roman" w:hAnsi="Times New Roman"/>
                      <w:color w:val="000000"/>
                      <w:sz w:val="18"/>
                      <w:szCs w:val="16"/>
                      <w:lang w:val="pl-PL"/>
                    </w:rPr>
                  </w:pPr>
                  <w:r w:rsidRPr="00E73D87">
                    <w:rPr>
                      <w:rFonts w:ascii="Times New Roman" w:hAnsi="Times New Roman"/>
                      <w:color w:val="000000"/>
                      <w:sz w:val="18"/>
                      <w:szCs w:val="18"/>
                      <w:lang w:val="sv-SE"/>
                    </w:rPr>
                    <w:t xml:space="preserve">Instrumenti i mjere zaštite turističkog okoliša. Ekonomski instrumenti. </w:t>
                  </w:r>
                </w:p>
              </w:tc>
              <w:tc>
                <w:tcPr>
                  <w:tcW w:w="506" w:type="dxa"/>
                  <w:tcBorders>
                    <w:right w:val="single" w:sz="18" w:space="0" w:color="auto"/>
                  </w:tcBorders>
                  <w:vAlign w:val="center"/>
                </w:tcPr>
                <w:p w14:paraId="79542D7F"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c>
                <w:tcPr>
                  <w:tcW w:w="3226" w:type="dxa"/>
                  <w:tcBorders>
                    <w:left w:val="single" w:sz="18" w:space="0" w:color="auto"/>
                  </w:tcBorders>
                  <w:vAlign w:val="center"/>
                </w:tcPr>
                <w:p w14:paraId="2D626071" w14:textId="77777777" w:rsidR="00945664" w:rsidRPr="00E73D87" w:rsidRDefault="00945664" w:rsidP="00945664">
                  <w:pPr>
                    <w:spacing w:after="0" w:line="240" w:lineRule="auto"/>
                    <w:rPr>
                      <w:rFonts w:ascii="Times New Roman" w:hAnsi="Times New Roman"/>
                      <w:strike/>
                      <w:color w:val="000000"/>
                      <w:sz w:val="18"/>
                      <w:szCs w:val="16"/>
                      <w:lang w:val="pt-PT"/>
                    </w:rPr>
                  </w:pPr>
                  <w:r w:rsidRPr="00E73D87">
                    <w:rPr>
                      <w:rFonts w:ascii="Times New Roman" w:hAnsi="Times New Roman"/>
                      <w:color w:val="000000"/>
                      <w:sz w:val="18"/>
                      <w:szCs w:val="18"/>
                      <w:lang w:val="sv-SE"/>
                    </w:rPr>
                    <w:t xml:space="preserve">Instrumenti i mjere zaštite turističkog okoliša. Ekonomski instrumenti - </w:t>
                  </w:r>
                  <w:r w:rsidRPr="00E73D87">
                    <w:rPr>
                      <w:rFonts w:ascii="Times New Roman" w:hAnsi="Times New Roman"/>
                      <w:color w:val="000000"/>
                      <w:sz w:val="18"/>
                      <w:szCs w:val="16"/>
                      <w:lang w:val="pt-PT"/>
                    </w:rPr>
                    <w:t>primjeri</w:t>
                  </w:r>
                </w:p>
                <w:p w14:paraId="321A99E8" w14:textId="77777777" w:rsidR="00945664" w:rsidRPr="00E73D87" w:rsidRDefault="00945664" w:rsidP="00945664">
                  <w:pPr>
                    <w:spacing w:after="0" w:line="240" w:lineRule="auto"/>
                    <w:rPr>
                      <w:rFonts w:ascii="Times New Roman" w:hAnsi="Times New Roman"/>
                      <w:strike/>
                      <w:color w:val="000000"/>
                      <w:sz w:val="18"/>
                      <w:szCs w:val="16"/>
                      <w:lang w:val="pt-PT"/>
                    </w:rPr>
                  </w:pPr>
                </w:p>
              </w:tc>
              <w:tc>
                <w:tcPr>
                  <w:tcW w:w="505" w:type="dxa"/>
                  <w:tcBorders>
                    <w:right w:val="single" w:sz="18" w:space="0" w:color="auto"/>
                  </w:tcBorders>
                  <w:vAlign w:val="center"/>
                </w:tcPr>
                <w:p w14:paraId="418F1E5E"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r>
            <w:tr w:rsidR="00945664" w:rsidRPr="00E73D87" w14:paraId="7045CC74" w14:textId="77777777" w:rsidTr="00E51B2E">
              <w:trPr>
                <w:cantSplit/>
              </w:trPr>
              <w:tc>
                <w:tcPr>
                  <w:tcW w:w="3158" w:type="dxa"/>
                  <w:tcBorders>
                    <w:left w:val="single" w:sz="18" w:space="0" w:color="auto"/>
                  </w:tcBorders>
                  <w:vAlign w:val="center"/>
                </w:tcPr>
                <w:p w14:paraId="74F1FF7F" w14:textId="4D5B6D0F" w:rsidR="00945664" w:rsidRPr="00E73D87" w:rsidRDefault="00945664" w:rsidP="00945664">
                  <w:pPr>
                    <w:spacing w:after="0" w:line="240" w:lineRule="auto"/>
                    <w:rPr>
                      <w:rFonts w:ascii="Times New Roman" w:hAnsi="Times New Roman"/>
                      <w:strike/>
                      <w:color w:val="000000"/>
                      <w:sz w:val="18"/>
                      <w:szCs w:val="16"/>
                      <w:lang w:val="it-IT"/>
                    </w:rPr>
                  </w:pPr>
                  <w:ins w:id="260" w:author="Ante" w:date="2022-02-22T17:20:00Z">
                    <w:r>
                      <w:rPr>
                        <w:rFonts w:ascii="Times New Roman" w:hAnsi="Times New Roman"/>
                        <w:color w:val="000000"/>
                        <w:sz w:val="18"/>
                        <w:szCs w:val="18"/>
                        <w:lang w:val="sv-SE"/>
                      </w:rPr>
                      <w:t>Planiranje održivog razvoja turizma u destinacijama utemeljenim na prirodi</w:t>
                    </w:r>
                  </w:ins>
                </w:p>
              </w:tc>
              <w:tc>
                <w:tcPr>
                  <w:tcW w:w="506" w:type="dxa"/>
                  <w:tcBorders>
                    <w:right w:val="single" w:sz="18" w:space="0" w:color="auto"/>
                  </w:tcBorders>
                </w:tcPr>
                <w:p w14:paraId="02E3AB0B" w14:textId="77777777" w:rsidR="00945664" w:rsidRPr="00E73D87" w:rsidRDefault="00945664" w:rsidP="00945664">
                  <w:pPr>
                    <w:rPr>
                      <w:rFonts w:ascii="Times New Roman" w:hAnsi="Times New Roman"/>
                      <w:color w:val="000000"/>
                      <w:sz w:val="18"/>
                      <w:szCs w:val="16"/>
                    </w:rPr>
                  </w:pPr>
                  <w:r w:rsidRPr="00E73D87">
                    <w:rPr>
                      <w:rFonts w:ascii="Times New Roman" w:hAnsi="Times New Roman"/>
                      <w:color w:val="000000"/>
                      <w:sz w:val="18"/>
                      <w:szCs w:val="16"/>
                    </w:rPr>
                    <w:t xml:space="preserve">  2</w:t>
                  </w:r>
                </w:p>
              </w:tc>
              <w:tc>
                <w:tcPr>
                  <w:tcW w:w="3226" w:type="dxa"/>
                  <w:tcBorders>
                    <w:left w:val="single" w:sz="18" w:space="0" w:color="auto"/>
                  </w:tcBorders>
                  <w:vAlign w:val="center"/>
                </w:tcPr>
                <w:p w14:paraId="73257ADE" w14:textId="71C78FCC" w:rsidR="00945664" w:rsidRPr="00E73D87" w:rsidRDefault="00945664" w:rsidP="00945664">
                  <w:pPr>
                    <w:spacing w:after="0" w:line="240" w:lineRule="auto"/>
                    <w:rPr>
                      <w:rFonts w:ascii="Times New Roman" w:hAnsi="Times New Roman"/>
                      <w:strike/>
                      <w:color w:val="000000"/>
                      <w:sz w:val="18"/>
                      <w:szCs w:val="16"/>
                      <w:lang w:val="pt-PT"/>
                    </w:rPr>
                  </w:pPr>
                  <w:ins w:id="261" w:author="Ante" w:date="2022-02-22T17:20:00Z">
                    <w:r w:rsidRPr="00E73D87">
                      <w:rPr>
                        <w:rFonts w:ascii="Times New Roman" w:hAnsi="Times New Roman"/>
                        <w:color w:val="000000"/>
                        <w:sz w:val="18"/>
                        <w:szCs w:val="16"/>
                        <w:lang w:val="pt-PT"/>
                      </w:rPr>
                      <w:t>Primjeri okolišnih pokazatelja za održivo upravljanje destinacijom</w:t>
                    </w:r>
                  </w:ins>
                </w:p>
              </w:tc>
              <w:tc>
                <w:tcPr>
                  <w:tcW w:w="505" w:type="dxa"/>
                  <w:tcBorders>
                    <w:right w:val="single" w:sz="18" w:space="0" w:color="auto"/>
                  </w:tcBorders>
                </w:tcPr>
                <w:p w14:paraId="7FE7877D" w14:textId="77777777" w:rsidR="00945664" w:rsidRPr="00E73D87" w:rsidRDefault="00945664" w:rsidP="00945664">
                  <w:pPr>
                    <w:rPr>
                      <w:color w:val="000000"/>
                    </w:rPr>
                  </w:pPr>
                  <w:r w:rsidRPr="00E73D87">
                    <w:rPr>
                      <w:rFonts w:ascii="Times New Roman" w:hAnsi="Times New Roman"/>
                      <w:color w:val="000000"/>
                      <w:sz w:val="18"/>
                      <w:szCs w:val="16"/>
                    </w:rPr>
                    <w:t xml:space="preserve">  2</w:t>
                  </w:r>
                </w:p>
              </w:tc>
            </w:tr>
            <w:tr w:rsidR="00945664" w:rsidRPr="00E73D87" w14:paraId="009BAAA1" w14:textId="77777777" w:rsidTr="00E51B2E">
              <w:trPr>
                <w:cantSplit/>
              </w:trPr>
              <w:tc>
                <w:tcPr>
                  <w:tcW w:w="3158" w:type="dxa"/>
                  <w:tcBorders>
                    <w:left w:val="single" w:sz="18" w:space="0" w:color="auto"/>
                  </w:tcBorders>
                  <w:vAlign w:val="center"/>
                </w:tcPr>
                <w:p w14:paraId="40C17CB2" w14:textId="2E9BA1D2" w:rsidR="00945664" w:rsidRPr="00E73D87" w:rsidRDefault="00945664" w:rsidP="00945664">
                  <w:pPr>
                    <w:spacing w:after="0" w:line="240" w:lineRule="auto"/>
                    <w:rPr>
                      <w:rFonts w:ascii="Times New Roman" w:hAnsi="Times New Roman"/>
                      <w:strike/>
                      <w:color w:val="000000"/>
                      <w:sz w:val="18"/>
                      <w:szCs w:val="16"/>
                    </w:rPr>
                  </w:pPr>
                  <w:ins w:id="262" w:author="Ante" w:date="2022-02-22T17:20:00Z">
                    <w:r>
                      <w:rPr>
                        <w:rFonts w:ascii="Times New Roman" w:hAnsi="Times New Roman"/>
                        <w:color w:val="000000"/>
                        <w:sz w:val="18"/>
                        <w:szCs w:val="18"/>
                        <w:lang w:val="sv-SE"/>
                      </w:rPr>
                      <w:t>Specifičnosti upravljanja razvojem t</w:t>
                    </w:r>
                    <w:r w:rsidRPr="00E73D87">
                      <w:rPr>
                        <w:rFonts w:ascii="Times New Roman" w:hAnsi="Times New Roman"/>
                        <w:color w:val="000000"/>
                        <w:sz w:val="18"/>
                        <w:szCs w:val="18"/>
                        <w:lang w:val="sv-SE"/>
                      </w:rPr>
                      <w:t>uriz</w:t>
                    </w:r>
                    <w:r>
                      <w:rPr>
                        <w:rFonts w:ascii="Times New Roman" w:hAnsi="Times New Roman"/>
                        <w:color w:val="000000"/>
                        <w:sz w:val="18"/>
                        <w:szCs w:val="18"/>
                        <w:lang w:val="sv-SE"/>
                      </w:rPr>
                      <w:t>ma</w:t>
                    </w:r>
                    <w:r w:rsidRPr="00E73D87">
                      <w:rPr>
                        <w:rFonts w:ascii="Times New Roman" w:hAnsi="Times New Roman"/>
                        <w:color w:val="000000"/>
                        <w:sz w:val="18"/>
                        <w:szCs w:val="18"/>
                        <w:lang w:val="sv-SE"/>
                      </w:rPr>
                      <w:t xml:space="preserve"> </w:t>
                    </w:r>
                    <w:r>
                      <w:rPr>
                        <w:rFonts w:ascii="Times New Roman" w:hAnsi="Times New Roman"/>
                        <w:color w:val="000000"/>
                        <w:sz w:val="18"/>
                        <w:szCs w:val="18"/>
                        <w:lang w:val="sv-SE"/>
                      </w:rPr>
                      <w:t>u</w:t>
                    </w:r>
                    <w:r w:rsidRPr="00E73D87">
                      <w:rPr>
                        <w:rFonts w:ascii="Times New Roman" w:hAnsi="Times New Roman"/>
                        <w:color w:val="000000"/>
                        <w:sz w:val="18"/>
                        <w:szCs w:val="18"/>
                        <w:lang w:val="sv-SE"/>
                      </w:rPr>
                      <w:t xml:space="preserve"> zaštićen</w:t>
                    </w:r>
                    <w:r>
                      <w:rPr>
                        <w:rFonts w:ascii="Times New Roman" w:hAnsi="Times New Roman"/>
                        <w:color w:val="000000"/>
                        <w:sz w:val="18"/>
                        <w:szCs w:val="18"/>
                        <w:lang w:val="sv-SE"/>
                      </w:rPr>
                      <w:t>im</w:t>
                    </w:r>
                    <w:r w:rsidRPr="00E73D87">
                      <w:rPr>
                        <w:rFonts w:ascii="Times New Roman" w:hAnsi="Times New Roman"/>
                        <w:color w:val="000000"/>
                        <w:sz w:val="18"/>
                        <w:szCs w:val="18"/>
                        <w:lang w:val="sv-SE"/>
                      </w:rPr>
                      <w:t xml:space="preserve"> područj</w:t>
                    </w:r>
                    <w:r>
                      <w:rPr>
                        <w:rFonts w:ascii="Times New Roman" w:hAnsi="Times New Roman"/>
                        <w:color w:val="000000"/>
                        <w:sz w:val="18"/>
                        <w:szCs w:val="18"/>
                        <w:lang w:val="sv-SE"/>
                      </w:rPr>
                      <w:t>ima</w:t>
                    </w:r>
                    <w:r w:rsidRPr="00E73D87">
                      <w:rPr>
                        <w:rFonts w:ascii="Times New Roman" w:hAnsi="Times New Roman"/>
                        <w:color w:val="000000"/>
                        <w:sz w:val="18"/>
                        <w:szCs w:val="18"/>
                        <w:lang w:val="sv-SE"/>
                      </w:rPr>
                      <w:t>.</w:t>
                    </w:r>
                  </w:ins>
                </w:p>
              </w:tc>
              <w:tc>
                <w:tcPr>
                  <w:tcW w:w="506" w:type="dxa"/>
                  <w:tcBorders>
                    <w:right w:val="single" w:sz="18" w:space="0" w:color="auto"/>
                  </w:tcBorders>
                  <w:vAlign w:val="center"/>
                </w:tcPr>
                <w:p w14:paraId="59D98A8F"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c>
                <w:tcPr>
                  <w:tcW w:w="3226" w:type="dxa"/>
                  <w:tcBorders>
                    <w:left w:val="single" w:sz="18" w:space="0" w:color="auto"/>
                  </w:tcBorders>
                  <w:vAlign w:val="center"/>
                </w:tcPr>
                <w:p w14:paraId="09A57E3F" w14:textId="60D2B9AF" w:rsidR="00945664" w:rsidRPr="00E73D87" w:rsidRDefault="00945664" w:rsidP="00945664">
                  <w:pPr>
                    <w:spacing w:after="0" w:line="240" w:lineRule="auto"/>
                    <w:rPr>
                      <w:rFonts w:ascii="Times New Roman" w:hAnsi="Times New Roman"/>
                      <w:color w:val="000000"/>
                      <w:sz w:val="18"/>
                      <w:szCs w:val="16"/>
                      <w:lang w:val="pt-PT"/>
                    </w:rPr>
                  </w:pPr>
                  <w:ins w:id="263" w:author="Ante" w:date="2022-02-22T17:21:00Z">
                    <w:r w:rsidRPr="00E73D87">
                      <w:rPr>
                        <w:rFonts w:ascii="Times New Roman" w:hAnsi="Times New Roman"/>
                        <w:color w:val="000000"/>
                        <w:sz w:val="18"/>
                        <w:szCs w:val="18"/>
                        <w:lang w:val="sv-SE"/>
                      </w:rPr>
                      <w:t>Turizam i zaštićena područja. Ekoturizam – studije slučaja. Kviz 3.</w:t>
                    </w:r>
                  </w:ins>
                </w:p>
              </w:tc>
              <w:tc>
                <w:tcPr>
                  <w:tcW w:w="505" w:type="dxa"/>
                  <w:tcBorders>
                    <w:right w:val="single" w:sz="18" w:space="0" w:color="auto"/>
                  </w:tcBorders>
                  <w:vAlign w:val="center"/>
                </w:tcPr>
                <w:p w14:paraId="2CE8F8C0"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r>
            <w:tr w:rsidR="00945664" w:rsidRPr="00E73D87" w14:paraId="513A4C25" w14:textId="77777777" w:rsidTr="00E51B2E">
              <w:trPr>
                <w:cantSplit/>
              </w:trPr>
              <w:tc>
                <w:tcPr>
                  <w:tcW w:w="3158" w:type="dxa"/>
                  <w:tcBorders>
                    <w:left w:val="single" w:sz="18" w:space="0" w:color="auto"/>
                  </w:tcBorders>
                  <w:vAlign w:val="center"/>
                </w:tcPr>
                <w:p w14:paraId="6EEDA3E6" w14:textId="67EC3055" w:rsidR="00945664" w:rsidRPr="00E73D87" w:rsidRDefault="00945664" w:rsidP="00945664">
                  <w:pPr>
                    <w:spacing w:after="0" w:line="240" w:lineRule="auto"/>
                    <w:rPr>
                      <w:rFonts w:ascii="Times New Roman" w:hAnsi="Times New Roman"/>
                      <w:color w:val="000000"/>
                      <w:sz w:val="18"/>
                      <w:szCs w:val="18"/>
                      <w:lang w:val="sv-SE"/>
                    </w:rPr>
                  </w:pPr>
                  <w:ins w:id="264" w:author="Ante" w:date="2022-02-22T17:20:00Z">
                    <w:r>
                      <w:rPr>
                        <w:rFonts w:ascii="Times New Roman" w:hAnsi="Times New Roman"/>
                        <w:color w:val="000000"/>
                        <w:sz w:val="18"/>
                        <w:szCs w:val="18"/>
                        <w:lang w:val="sv-SE"/>
                      </w:rPr>
                      <w:t>Ekoturizam</w:t>
                    </w:r>
                  </w:ins>
                </w:p>
              </w:tc>
              <w:tc>
                <w:tcPr>
                  <w:tcW w:w="506" w:type="dxa"/>
                  <w:tcBorders>
                    <w:right w:val="single" w:sz="18" w:space="0" w:color="auto"/>
                  </w:tcBorders>
                  <w:vAlign w:val="center"/>
                </w:tcPr>
                <w:p w14:paraId="2DB59E5A"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c>
                <w:tcPr>
                  <w:tcW w:w="3226" w:type="dxa"/>
                  <w:tcBorders>
                    <w:left w:val="single" w:sz="18" w:space="0" w:color="auto"/>
                  </w:tcBorders>
                  <w:vAlign w:val="center"/>
                </w:tcPr>
                <w:p w14:paraId="2B88A203" w14:textId="2D8985F5" w:rsidR="00945664" w:rsidRPr="00E73D87" w:rsidRDefault="00945664" w:rsidP="00945664">
                  <w:pPr>
                    <w:spacing w:after="0" w:line="240" w:lineRule="auto"/>
                    <w:rPr>
                      <w:rFonts w:ascii="Times New Roman" w:hAnsi="Times New Roman"/>
                      <w:strike/>
                      <w:color w:val="000000"/>
                      <w:sz w:val="18"/>
                      <w:szCs w:val="16"/>
                      <w:lang w:val="pt-PT"/>
                    </w:rPr>
                  </w:pPr>
                  <w:ins w:id="265" w:author="Ante" w:date="2022-02-22T17:21:00Z">
                    <w:r w:rsidRPr="00E73D87">
                      <w:rPr>
                        <w:rFonts w:ascii="Times New Roman" w:hAnsi="Times New Roman"/>
                        <w:color w:val="000000"/>
                        <w:sz w:val="18"/>
                        <w:szCs w:val="18"/>
                        <w:lang w:val="sv-SE"/>
                      </w:rPr>
                      <w:t>Ekocertifikati u turizmu</w:t>
                    </w:r>
                    <w:r w:rsidRPr="00E73D87">
                      <w:rPr>
                        <w:rFonts w:ascii="Times New Roman" w:hAnsi="Times New Roman"/>
                        <w:color w:val="000000"/>
                        <w:sz w:val="18"/>
                        <w:szCs w:val="16"/>
                        <w:lang w:val="pt-PT"/>
                      </w:rPr>
                      <w:t xml:space="preserve"> – studija slučaja</w:t>
                    </w:r>
                  </w:ins>
                  <w:r w:rsidRPr="00E73D87">
                    <w:rPr>
                      <w:rFonts w:ascii="Times New Roman" w:hAnsi="Times New Roman"/>
                      <w:color w:val="000000"/>
                      <w:sz w:val="18"/>
                      <w:szCs w:val="16"/>
                      <w:lang w:val="pt-PT"/>
                    </w:rPr>
                    <w:t>.</w:t>
                  </w:r>
                </w:p>
              </w:tc>
              <w:tc>
                <w:tcPr>
                  <w:tcW w:w="505" w:type="dxa"/>
                  <w:tcBorders>
                    <w:right w:val="single" w:sz="18" w:space="0" w:color="auto"/>
                  </w:tcBorders>
                  <w:vAlign w:val="center"/>
                </w:tcPr>
                <w:p w14:paraId="33BC1339"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r>
            <w:tr w:rsidR="00945664" w:rsidRPr="00E73D87" w14:paraId="0828CCDF" w14:textId="77777777" w:rsidTr="00E51B2E">
              <w:trPr>
                <w:cantSplit/>
              </w:trPr>
              <w:tc>
                <w:tcPr>
                  <w:tcW w:w="3158" w:type="dxa"/>
                  <w:tcBorders>
                    <w:left w:val="single" w:sz="18" w:space="0" w:color="auto"/>
                    <w:bottom w:val="single" w:sz="18" w:space="0" w:color="auto"/>
                  </w:tcBorders>
                  <w:vAlign w:val="center"/>
                </w:tcPr>
                <w:p w14:paraId="44880A7F" w14:textId="77777777" w:rsidR="00945664" w:rsidRPr="00E73D87" w:rsidRDefault="00945664" w:rsidP="00945664">
                  <w:pPr>
                    <w:spacing w:after="0" w:line="240" w:lineRule="auto"/>
                    <w:rPr>
                      <w:rFonts w:ascii="Times New Roman" w:hAnsi="Times New Roman"/>
                      <w:color w:val="000000"/>
                      <w:sz w:val="18"/>
                      <w:szCs w:val="16"/>
                      <w:lang w:val="de-DE"/>
                    </w:rPr>
                  </w:pPr>
                  <w:r w:rsidRPr="00E73D87">
                    <w:rPr>
                      <w:rFonts w:ascii="Times New Roman" w:hAnsi="Times New Roman"/>
                      <w:color w:val="000000"/>
                      <w:sz w:val="18"/>
                      <w:szCs w:val="18"/>
                      <w:lang w:val="sv-SE"/>
                    </w:rPr>
                    <w:t>Ekonomska analiza izbora instrumenata za upravljanje okolišem u turizmu</w:t>
                  </w:r>
                </w:p>
              </w:tc>
              <w:tc>
                <w:tcPr>
                  <w:tcW w:w="506" w:type="dxa"/>
                  <w:tcBorders>
                    <w:bottom w:val="single" w:sz="18" w:space="0" w:color="auto"/>
                    <w:right w:val="single" w:sz="18" w:space="0" w:color="auto"/>
                  </w:tcBorders>
                  <w:vAlign w:val="center"/>
                </w:tcPr>
                <w:p w14:paraId="320788EC" w14:textId="77777777" w:rsidR="00945664" w:rsidRPr="00E73D87" w:rsidRDefault="00945664" w:rsidP="00945664">
                  <w:pPr>
                    <w:spacing w:after="0" w:line="240" w:lineRule="auto"/>
                    <w:jc w:val="center"/>
                    <w:rPr>
                      <w:rFonts w:ascii="Times New Roman" w:hAnsi="Times New Roman"/>
                      <w:strike/>
                      <w:color w:val="000000"/>
                      <w:sz w:val="18"/>
                      <w:szCs w:val="16"/>
                    </w:rPr>
                  </w:pPr>
                  <w:r w:rsidRPr="00E73D87">
                    <w:rPr>
                      <w:rFonts w:ascii="Times New Roman" w:hAnsi="Times New Roman"/>
                      <w:color w:val="000000"/>
                      <w:sz w:val="18"/>
                      <w:szCs w:val="16"/>
                    </w:rPr>
                    <w:t>2</w:t>
                  </w:r>
                </w:p>
              </w:tc>
              <w:tc>
                <w:tcPr>
                  <w:tcW w:w="3226" w:type="dxa"/>
                  <w:tcBorders>
                    <w:left w:val="single" w:sz="18" w:space="0" w:color="auto"/>
                    <w:bottom w:val="single" w:sz="18" w:space="0" w:color="auto"/>
                  </w:tcBorders>
                  <w:vAlign w:val="center"/>
                </w:tcPr>
                <w:p w14:paraId="661C96F4" w14:textId="77777777" w:rsidR="00945664" w:rsidRPr="00E73D87" w:rsidRDefault="00945664" w:rsidP="00945664">
                  <w:pPr>
                    <w:spacing w:after="0" w:line="240" w:lineRule="auto"/>
                    <w:rPr>
                      <w:rFonts w:ascii="Times New Roman" w:hAnsi="Times New Roman"/>
                      <w:strike/>
                      <w:color w:val="000000"/>
                      <w:sz w:val="18"/>
                      <w:szCs w:val="16"/>
                      <w:lang w:val="de-DE"/>
                    </w:rPr>
                  </w:pPr>
                  <w:r w:rsidRPr="00E73D87">
                    <w:rPr>
                      <w:rFonts w:ascii="Times New Roman" w:hAnsi="Times New Roman"/>
                      <w:color w:val="000000"/>
                      <w:sz w:val="18"/>
                      <w:szCs w:val="18"/>
                      <w:lang w:val="sv-SE"/>
                    </w:rPr>
                    <w:t>Ekonomska analiza izbora instrumenata za upravljanje okolišem u turizmu - zadaci</w:t>
                  </w:r>
                </w:p>
              </w:tc>
              <w:tc>
                <w:tcPr>
                  <w:tcW w:w="505" w:type="dxa"/>
                  <w:tcBorders>
                    <w:bottom w:val="single" w:sz="18" w:space="0" w:color="auto"/>
                    <w:right w:val="single" w:sz="18" w:space="0" w:color="auto"/>
                  </w:tcBorders>
                  <w:vAlign w:val="center"/>
                </w:tcPr>
                <w:p w14:paraId="71D80AF2" w14:textId="77777777" w:rsidR="00945664" w:rsidRPr="00E73D87" w:rsidRDefault="00945664" w:rsidP="00945664">
                  <w:pPr>
                    <w:spacing w:after="0" w:line="240" w:lineRule="auto"/>
                    <w:jc w:val="center"/>
                    <w:rPr>
                      <w:rFonts w:ascii="Times New Roman" w:hAnsi="Times New Roman"/>
                      <w:color w:val="000000"/>
                      <w:sz w:val="18"/>
                      <w:szCs w:val="16"/>
                    </w:rPr>
                  </w:pPr>
                  <w:r w:rsidRPr="00E73D87">
                    <w:rPr>
                      <w:rFonts w:ascii="Times New Roman" w:hAnsi="Times New Roman"/>
                      <w:color w:val="000000"/>
                      <w:sz w:val="18"/>
                      <w:szCs w:val="16"/>
                    </w:rPr>
                    <w:t>2</w:t>
                  </w:r>
                </w:p>
              </w:tc>
            </w:tr>
          </w:tbl>
          <w:p w14:paraId="20482A4E" w14:textId="77777777" w:rsidR="00E51B2E" w:rsidRPr="00E73D87" w:rsidRDefault="00E51B2E" w:rsidP="00E51B2E">
            <w:pPr>
              <w:tabs>
                <w:tab w:val="left" w:pos="2820"/>
              </w:tabs>
              <w:spacing w:after="0"/>
              <w:rPr>
                <w:rFonts w:ascii="Times New Roman" w:hAnsi="Times New Roman"/>
                <w:color w:val="000000"/>
                <w:sz w:val="20"/>
                <w:szCs w:val="20"/>
              </w:rPr>
            </w:pPr>
          </w:p>
        </w:tc>
      </w:tr>
      <w:tr w:rsidR="00E51B2E" w:rsidRPr="00E73D87" w14:paraId="0FE2D56F" w14:textId="77777777" w:rsidTr="00E51B2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A9269A4" w14:textId="77777777" w:rsidR="00E51B2E" w:rsidRPr="00E73D87" w:rsidRDefault="00E51B2E" w:rsidP="00E51B2E">
            <w:pPr>
              <w:tabs>
                <w:tab w:val="left" w:pos="2820"/>
              </w:tabs>
              <w:spacing w:after="0" w:line="240" w:lineRule="auto"/>
              <w:rPr>
                <w:rFonts w:ascii="Times New Roman" w:hAnsi="Times New Roman"/>
                <w:color w:val="000000"/>
                <w:sz w:val="20"/>
                <w:szCs w:val="20"/>
              </w:rPr>
            </w:pPr>
            <w:r w:rsidRPr="00E73D87">
              <w:rPr>
                <w:rFonts w:ascii="Times New Roman" w:hAnsi="Times New Roman"/>
                <w:color w:val="000000"/>
                <w:sz w:val="20"/>
                <w:szCs w:val="20"/>
              </w:rPr>
              <w:t>Vrste izvođenja nastave:</w:t>
            </w:r>
          </w:p>
        </w:tc>
        <w:tc>
          <w:tcPr>
            <w:tcW w:w="3390" w:type="dxa"/>
            <w:gridSpan w:val="4"/>
            <w:vMerge w:val="restart"/>
            <w:tcMar>
              <w:left w:w="57" w:type="dxa"/>
              <w:right w:w="57" w:type="dxa"/>
            </w:tcMar>
            <w:vAlign w:val="center"/>
          </w:tcPr>
          <w:p w14:paraId="2DEB5C3F" w14:textId="77777777" w:rsidR="00E51B2E" w:rsidRPr="00E73D87" w:rsidRDefault="00E51B2E" w:rsidP="00E51B2E">
            <w:pPr>
              <w:pStyle w:val="FieldText"/>
              <w:rPr>
                <w:b w:val="0"/>
                <w:color w:val="000000"/>
                <w:sz w:val="20"/>
                <w:szCs w:val="20"/>
                <w:lang w:val="hr-HR"/>
              </w:rPr>
            </w:pPr>
            <w:r w:rsidRPr="00E73D87">
              <w:rPr>
                <w:rFonts w:eastAsia="MS Gothic" w:hAnsi="MS Gothic"/>
                <w:b w:val="0"/>
                <w:color w:val="000000"/>
                <w:sz w:val="20"/>
                <w:szCs w:val="20"/>
                <w:lang w:val="hr-HR"/>
              </w:rPr>
              <w:t>☐</w:t>
            </w:r>
            <w:r w:rsidRPr="00E73D87">
              <w:rPr>
                <w:b w:val="0"/>
                <w:color w:val="000000"/>
                <w:sz w:val="20"/>
                <w:szCs w:val="20"/>
                <w:lang w:val="hr-HR"/>
              </w:rPr>
              <w:t xml:space="preserve"> </w:t>
            </w:r>
            <w:r w:rsidRPr="00E73D87">
              <w:rPr>
                <w:b w:val="0"/>
                <w:color w:val="000000"/>
                <w:sz w:val="20"/>
                <w:szCs w:val="20"/>
                <w:u w:val="single"/>
                <w:lang w:val="hr-HR"/>
              </w:rPr>
              <w:t>predavanja</w:t>
            </w:r>
          </w:p>
          <w:p w14:paraId="393EA20C" w14:textId="77777777" w:rsidR="00E51B2E" w:rsidRPr="00E73D87" w:rsidRDefault="00E51B2E" w:rsidP="00E51B2E">
            <w:pPr>
              <w:pStyle w:val="FieldText"/>
              <w:rPr>
                <w:b w:val="0"/>
                <w:color w:val="000000"/>
                <w:sz w:val="20"/>
                <w:szCs w:val="20"/>
                <w:lang w:val="hr-HR"/>
              </w:rPr>
            </w:pPr>
            <w:r w:rsidRPr="00E73D87">
              <w:rPr>
                <w:rFonts w:eastAsia="MS Gothic" w:hAnsi="MS Gothic"/>
                <w:b w:val="0"/>
                <w:color w:val="000000"/>
                <w:sz w:val="20"/>
                <w:szCs w:val="20"/>
                <w:lang w:val="hr-HR"/>
              </w:rPr>
              <w:t>☐</w:t>
            </w:r>
            <w:r w:rsidRPr="00E73D87">
              <w:rPr>
                <w:b w:val="0"/>
                <w:color w:val="000000"/>
                <w:sz w:val="20"/>
                <w:szCs w:val="20"/>
                <w:lang w:val="hr-HR"/>
              </w:rPr>
              <w:t xml:space="preserve"> seminari i radionice  </w:t>
            </w:r>
          </w:p>
          <w:p w14:paraId="32DB72F0" w14:textId="77777777" w:rsidR="00E51B2E" w:rsidRPr="00E73D87" w:rsidRDefault="00E51B2E" w:rsidP="00E51B2E">
            <w:pPr>
              <w:pStyle w:val="FieldText"/>
              <w:rPr>
                <w:b w:val="0"/>
                <w:color w:val="000000"/>
                <w:sz w:val="20"/>
                <w:szCs w:val="20"/>
                <w:lang w:val="hr-HR"/>
              </w:rPr>
            </w:pPr>
            <w:r w:rsidRPr="00E73D87">
              <w:rPr>
                <w:rFonts w:eastAsia="MS Gothic" w:hAnsi="MS Gothic"/>
                <w:b w:val="0"/>
                <w:color w:val="000000"/>
                <w:sz w:val="20"/>
                <w:szCs w:val="20"/>
                <w:lang w:val="hr-HR"/>
              </w:rPr>
              <w:t>☐</w:t>
            </w:r>
            <w:r w:rsidRPr="00E73D87">
              <w:rPr>
                <w:b w:val="0"/>
                <w:color w:val="000000"/>
                <w:sz w:val="20"/>
                <w:szCs w:val="20"/>
                <w:lang w:val="hr-HR"/>
              </w:rPr>
              <w:t xml:space="preserve"> </w:t>
            </w:r>
            <w:r w:rsidRPr="00E73D87">
              <w:rPr>
                <w:b w:val="0"/>
                <w:color w:val="000000"/>
                <w:sz w:val="20"/>
                <w:szCs w:val="20"/>
                <w:u w:val="single"/>
                <w:lang w:val="hr-HR"/>
              </w:rPr>
              <w:t>vježbe</w:t>
            </w:r>
            <w:r w:rsidRPr="00E73D87">
              <w:rPr>
                <w:b w:val="0"/>
                <w:color w:val="000000"/>
                <w:sz w:val="20"/>
                <w:szCs w:val="20"/>
                <w:lang w:val="hr-HR"/>
              </w:rPr>
              <w:t xml:space="preserve">  </w:t>
            </w:r>
          </w:p>
          <w:p w14:paraId="27D52D17" w14:textId="77777777" w:rsidR="00E51B2E" w:rsidRPr="00E73D87" w:rsidRDefault="00E51B2E" w:rsidP="00E51B2E">
            <w:pPr>
              <w:pStyle w:val="FieldText"/>
              <w:rPr>
                <w:b w:val="0"/>
                <w:color w:val="000000"/>
                <w:sz w:val="20"/>
                <w:szCs w:val="20"/>
                <w:lang w:val="hr-HR"/>
              </w:rPr>
            </w:pPr>
            <w:r w:rsidRPr="00E73D87">
              <w:rPr>
                <w:rFonts w:eastAsia="MS Gothic" w:hAnsi="MS Gothic"/>
                <w:b w:val="0"/>
                <w:color w:val="000000"/>
                <w:sz w:val="20"/>
                <w:szCs w:val="20"/>
                <w:lang w:val="hr-HR"/>
              </w:rPr>
              <w:t>☐</w:t>
            </w:r>
            <w:r w:rsidRPr="00E73D87">
              <w:rPr>
                <w:b w:val="0"/>
                <w:color w:val="000000"/>
                <w:sz w:val="20"/>
                <w:szCs w:val="20"/>
                <w:lang w:val="hr-HR"/>
              </w:rPr>
              <w:t xml:space="preserve"> </w:t>
            </w:r>
            <w:r w:rsidRPr="00E73D87">
              <w:rPr>
                <w:b w:val="0"/>
                <w:i/>
                <w:color w:val="000000"/>
                <w:sz w:val="20"/>
                <w:szCs w:val="20"/>
                <w:lang w:val="hr-HR"/>
              </w:rPr>
              <w:t>on line</w:t>
            </w:r>
            <w:r w:rsidRPr="00E73D87">
              <w:rPr>
                <w:b w:val="0"/>
                <w:color w:val="000000"/>
                <w:sz w:val="20"/>
                <w:szCs w:val="20"/>
                <w:lang w:val="hr-HR"/>
              </w:rPr>
              <w:t xml:space="preserve"> u cijelosti</w:t>
            </w:r>
          </w:p>
          <w:p w14:paraId="382FA545" w14:textId="77777777" w:rsidR="00E51B2E" w:rsidRPr="00E73D87" w:rsidRDefault="00E51B2E" w:rsidP="00E51B2E">
            <w:pPr>
              <w:pStyle w:val="FieldText"/>
              <w:rPr>
                <w:b w:val="0"/>
                <w:color w:val="000000"/>
                <w:sz w:val="20"/>
                <w:szCs w:val="20"/>
                <w:u w:val="single"/>
                <w:lang w:val="hr-HR"/>
              </w:rPr>
            </w:pPr>
            <w:r w:rsidRPr="00E73D87">
              <w:rPr>
                <w:rFonts w:eastAsia="MS Gothic" w:hAnsi="MS Gothic"/>
                <w:b w:val="0"/>
                <w:color w:val="000000"/>
                <w:sz w:val="20"/>
                <w:szCs w:val="20"/>
                <w:lang w:val="hr-HR"/>
              </w:rPr>
              <w:t>☐</w:t>
            </w:r>
            <w:r w:rsidRPr="00E73D87">
              <w:rPr>
                <w:b w:val="0"/>
                <w:color w:val="000000"/>
                <w:sz w:val="20"/>
                <w:szCs w:val="20"/>
                <w:lang w:val="hr-HR"/>
              </w:rPr>
              <w:t xml:space="preserve"> </w:t>
            </w:r>
            <w:r w:rsidRPr="00E73D87">
              <w:rPr>
                <w:b w:val="0"/>
                <w:color w:val="000000"/>
                <w:sz w:val="20"/>
                <w:szCs w:val="20"/>
                <w:u w:val="single"/>
                <w:lang w:val="hr-HR"/>
              </w:rPr>
              <w:t>mješovito e-učenje</w:t>
            </w:r>
          </w:p>
          <w:p w14:paraId="16E420B6"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eastAsia="MS Gothic" w:hAnsi="MS Gothic"/>
                <w:color w:val="000000"/>
                <w:sz w:val="20"/>
                <w:szCs w:val="20"/>
              </w:rPr>
              <w:t>☐</w:t>
            </w:r>
            <w:r w:rsidRPr="00E73D87">
              <w:rPr>
                <w:rFonts w:ascii="Times New Roman" w:hAnsi="Times New Roman"/>
                <w:color w:val="000000"/>
                <w:sz w:val="20"/>
                <w:szCs w:val="20"/>
              </w:rPr>
              <w:t xml:space="preserve"> terenska nastava</w:t>
            </w:r>
          </w:p>
        </w:tc>
        <w:tc>
          <w:tcPr>
            <w:tcW w:w="4162" w:type="dxa"/>
            <w:gridSpan w:val="8"/>
            <w:vMerge w:val="restart"/>
            <w:tcMar>
              <w:left w:w="57" w:type="dxa"/>
              <w:right w:w="57" w:type="dxa"/>
            </w:tcMar>
            <w:vAlign w:val="center"/>
          </w:tcPr>
          <w:p w14:paraId="48C79506" w14:textId="77777777" w:rsidR="00E51B2E" w:rsidRPr="00E73D87" w:rsidRDefault="00E51B2E" w:rsidP="00E51B2E">
            <w:pPr>
              <w:pStyle w:val="FieldText"/>
              <w:rPr>
                <w:b w:val="0"/>
                <w:color w:val="000000"/>
                <w:sz w:val="20"/>
                <w:szCs w:val="20"/>
                <w:lang w:val="hr-HR"/>
              </w:rPr>
            </w:pPr>
            <w:r w:rsidRPr="00E73D87">
              <w:rPr>
                <w:rFonts w:eastAsia="MS Gothic" w:hAnsi="MS Gothic"/>
                <w:b w:val="0"/>
                <w:color w:val="000000"/>
                <w:sz w:val="20"/>
                <w:szCs w:val="20"/>
                <w:lang w:val="hr-HR"/>
              </w:rPr>
              <w:t>☐</w:t>
            </w:r>
            <w:r w:rsidRPr="00E73D87">
              <w:rPr>
                <w:b w:val="0"/>
                <w:color w:val="000000"/>
                <w:sz w:val="20"/>
                <w:szCs w:val="20"/>
                <w:lang w:val="hr-HR"/>
              </w:rPr>
              <w:t xml:space="preserve"> </w:t>
            </w:r>
            <w:r w:rsidRPr="00E73D87">
              <w:rPr>
                <w:b w:val="0"/>
                <w:color w:val="000000"/>
                <w:sz w:val="20"/>
                <w:szCs w:val="20"/>
                <w:u w:val="single"/>
                <w:lang w:val="hr-HR"/>
              </w:rPr>
              <w:t>samostalni  zadaci</w:t>
            </w:r>
            <w:r w:rsidRPr="00E73D87">
              <w:rPr>
                <w:b w:val="0"/>
                <w:color w:val="000000"/>
                <w:sz w:val="20"/>
                <w:szCs w:val="20"/>
                <w:lang w:val="hr-HR"/>
              </w:rPr>
              <w:t xml:space="preserve">  </w:t>
            </w:r>
          </w:p>
          <w:p w14:paraId="2BACD5C8" w14:textId="77777777" w:rsidR="00E51B2E" w:rsidRPr="00E73D87" w:rsidRDefault="00E51B2E" w:rsidP="00E51B2E">
            <w:pPr>
              <w:pStyle w:val="FieldText"/>
              <w:rPr>
                <w:b w:val="0"/>
                <w:color w:val="000000"/>
                <w:sz w:val="20"/>
                <w:szCs w:val="20"/>
                <w:u w:val="single"/>
                <w:lang w:val="hr-HR"/>
              </w:rPr>
            </w:pPr>
            <w:r w:rsidRPr="00E73D87">
              <w:rPr>
                <w:rFonts w:eastAsia="MS Gothic" w:hAnsi="MS Gothic"/>
                <w:b w:val="0"/>
                <w:color w:val="000000"/>
                <w:sz w:val="20"/>
                <w:szCs w:val="20"/>
                <w:lang w:val="hr-HR"/>
              </w:rPr>
              <w:t>☐</w:t>
            </w:r>
            <w:r w:rsidRPr="00E73D87">
              <w:rPr>
                <w:b w:val="0"/>
                <w:color w:val="000000"/>
                <w:sz w:val="20"/>
                <w:szCs w:val="20"/>
                <w:lang w:val="hr-HR"/>
              </w:rPr>
              <w:t xml:space="preserve"> </w:t>
            </w:r>
            <w:r w:rsidRPr="00E73D87">
              <w:rPr>
                <w:b w:val="0"/>
                <w:color w:val="000000"/>
                <w:sz w:val="20"/>
                <w:szCs w:val="20"/>
                <w:u w:val="single"/>
                <w:lang w:val="hr-HR"/>
              </w:rPr>
              <w:t xml:space="preserve">multimedija </w:t>
            </w:r>
          </w:p>
          <w:p w14:paraId="209221E4" w14:textId="77777777" w:rsidR="00E51B2E" w:rsidRPr="00E73D87" w:rsidRDefault="00E51B2E" w:rsidP="00E51B2E">
            <w:pPr>
              <w:pStyle w:val="FieldText"/>
              <w:rPr>
                <w:b w:val="0"/>
                <w:color w:val="000000"/>
                <w:sz w:val="20"/>
                <w:szCs w:val="20"/>
                <w:lang w:val="hr-HR"/>
              </w:rPr>
            </w:pPr>
            <w:r w:rsidRPr="00E73D87">
              <w:rPr>
                <w:rFonts w:eastAsia="MS Gothic" w:hAnsi="MS Gothic"/>
                <w:b w:val="0"/>
                <w:color w:val="000000"/>
                <w:sz w:val="20"/>
                <w:szCs w:val="20"/>
                <w:lang w:val="hr-HR"/>
              </w:rPr>
              <w:t>☐</w:t>
            </w:r>
            <w:r w:rsidRPr="00E73D87">
              <w:rPr>
                <w:b w:val="0"/>
                <w:color w:val="000000"/>
                <w:sz w:val="20"/>
                <w:szCs w:val="20"/>
                <w:lang w:val="hr-HR"/>
              </w:rPr>
              <w:t xml:space="preserve"> laboratorij</w:t>
            </w:r>
          </w:p>
          <w:p w14:paraId="212ADF34" w14:textId="77777777" w:rsidR="00E51B2E" w:rsidRPr="00E73D87" w:rsidRDefault="00E51B2E" w:rsidP="00E51B2E">
            <w:pPr>
              <w:pStyle w:val="FieldText"/>
              <w:rPr>
                <w:b w:val="0"/>
                <w:color w:val="000000"/>
                <w:sz w:val="20"/>
                <w:szCs w:val="20"/>
                <w:lang w:val="hr-HR"/>
              </w:rPr>
            </w:pPr>
            <w:r w:rsidRPr="00E73D87">
              <w:rPr>
                <w:rFonts w:eastAsia="MS Gothic" w:hAnsi="MS Gothic"/>
                <w:b w:val="0"/>
                <w:color w:val="000000"/>
                <w:sz w:val="20"/>
                <w:szCs w:val="20"/>
                <w:lang w:val="hr-HR"/>
              </w:rPr>
              <w:t>☐</w:t>
            </w:r>
            <w:r w:rsidRPr="00E73D87">
              <w:rPr>
                <w:b w:val="0"/>
                <w:color w:val="000000"/>
                <w:sz w:val="20"/>
                <w:szCs w:val="20"/>
                <w:lang w:val="hr-HR"/>
              </w:rPr>
              <w:t xml:space="preserve"> mentorski rad</w:t>
            </w:r>
          </w:p>
          <w:p w14:paraId="04C18A49"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eastAsia="MS Gothic" w:hAnsi="MS Gothic"/>
                <w:color w:val="000000"/>
                <w:sz w:val="20"/>
                <w:szCs w:val="20"/>
              </w:rPr>
              <w:t>☐</w:t>
            </w:r>
            <w:r w:rsidRPr="00E73D87">
              <w:rPr>
                <w:rFonts w:ascii="Times New Roman" w:hAnsi="Times New Roman"/>
                <w:color w:val="000000"/>
                <w:sz w:val="20"/>
                <w:szCs w:val="20"/>
              </w:rPr>
              <w:t xml:space="preserve"> </w:t>
            </w: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color w:val="000000"/>
                <w:sz w:val="20"/>
                <w:szCs w:val="20"/>
              </w:rPr>
              <w:t> </w:t>
            </w:r>
            <w:r w:rsidRPr="00E73D87">
              <w:rPr>
                <w:rFonts w:ascii="Times New Roman" w:hAnsi="Times New Roman"/>
                <w:color w:val="000000"/>
                <w:sz w:val="20"/>
                <w:szCs w:val="20"/>
              </w:rPr>
              <w:t> </w:t>
            </w:r>
            <w:r w:rsidRPr="00E73D87">
              <w:rPr>
                <w:rFonts w:ascii="Times New Roman" w:hAnsi="Times New Roman"/>
                <w:color w:val="000000"/>
                <w:sz w:val="20"/>
                <w:szCs w:val="20"/>
              </w:rPr>
              <w:t> </w:t>
            </w:r>
            <w:r w:rsidRPr="00E73D87">
              <w:rPr>
                <w:rFonts w:ascii="Times New Roman" w:hAnsi="Times New Roman"/>
                <w:color w:val="000000"/>
                <w:sz w:val="20"/>
                <w:szCs w:val="20"/>
              </w:rPr>
              <w:t> </w:t>
            </w:r>
            <w:r w:rsidRPr="00E73D87">
              <w:rPr>
                <w:rFonts w:ascii="Times New Roman" w:hAnsi="Times New Roman"/>
                <w:color w:val="000000"/>
                <w:sz w:val="20"/>
                <w:szCs w:val="20"/>
              </w:rPr>
              <w:t> </w:t>
            </w:r>
            <w:r w:rsidRPr="00E73D87">
              <w:rPr>
                <w:rFonts w:ascii="Times New Roman" w:hAnsi="Times New Roman"/>
                <w:color w:val="000000"/>
                <w:sz w:val="20"/>
                <w:szCs w:val="20"/>
              </w:rPr>
              <w:fldChar w:fldCharType="end"/>
            </w:r>
            <w:r w:rsidRPr="00E73D87">
              <w:rPr>
                <w:rFonts w:ascii="Times New Roman" w:hAnsi="Times New Roman"/>
                <w:color w:val="000000"/>
                <w:sz w:val="20"/>
                <w:szCs w:val="20"/>
              </w:rPr>
              <w:t xml:space="preserve"> (ostalo upisati)</w:t>
            </w:r>
            <w:r w:rsidRPr="00E73D87">
              <w:rPr>
                <w:rFonts w:ascii="Times New Roman" w:hAnsi="Times New Roman"/>
                <w:b/>
                <w:color w:val="000000"/>
                <w:sz w:val="20"/>
                <w:szCs w:val="20"/>
              </w:rPr>
              <w:t xml:space="preserve"> </w:t>
            </w:r>
            <w:r w:rsidRPr="00E73D87">
              <w:rPr>
                <w:rFonts w:ascii="Times New Roman" w:hAnsi="Times New Roman"/>
                <w:b/>
                <w:color w:val="000000"/>
                <w:sz w:val="20"/>
                <w:szCs w:val="20"/>
                <w:bdr w:val="single" w:sz="12" w:space="0" w:color="auto"/>
              </w:rPr>
              <w:t xml:space="preserve"> </w:t>
            </w:r>
          </w:p>
        </w:tc>
      </w:tr>
      <w:tr w:rsidR="00E51B2E" w:rsidRPr="00E73D87" w14:paraId="52EEDAE5" w14:textId="77777777" w:rsidTr="00E51B2E">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0C22BEAC" w14:textId="77777777" w:rsidR="00E51B2E" w:rsidRPr="00E73D87" w:rsidRDefault="00E51B2E" w:rsidP="00E51B2E">
            <w:pPr>
              <w:tabs>
                <w:tab w:val="left" w:pos="2820"/>
              </w:tabs>
              <w:spacing w:after="0"/>
              <w:rPr>
                <w:rFonts w:ascii="Times New Roman" w:hAnsi="Times New Roman"/>
                <w:color w:val="000000"/>
                <w:sz w:val="20"/>
                <w:szCs w:val="20"/>
              </w:rPr>
            </w:pPr>
          </w:p>
        </w:tc>
        <w:tc>
          <w:tcPr>
            <w:tcW w:w="3390" w:type="dxa"/>
            <w:gridSpan w:val="4"/>
            <w:vMerge/>
            <w:tcMar>
              <w:left w:w="57" w:type="dxa"/>
              <w:right w:w="57" w:type="dxa"/>
            </w:tcMar>
            <w:vAlign w:val="center"/>
          </w:tcPr>
          <w:p w14:paraId="2BF97A91" w14:textId="77777777" w:rsidR="00E51B2E" w:rsidRPr="00E73D87" w:rsidRDefault="00E51B2E" w:rsidP="00E51B2E">
            <w:pPr>
              <w:pStyle w:val="FieldText"/>
              <w:rPr>
                <w:b w:val="0"/>
                <w:color w:val="000000"/>
                <w:sz w:val="20"/>
                <w:szCs w:val="20"/>
                <w:lang w:val="hr-HR"/>
              </w:rPr>
            </w:pPr>
          </w:p>
        </w:tc>
        <w:tc>
          <w:tcPr>
            <w:tcW w:w="4162" w:type="dxa"/>
            <w:gridSpan w:val="8"/>
            <w:vMerge/>
            <w:tcMar>
              <w:left w:w="57" w:type="dxa"/>
              <w:right w:w="57" w:type="dxa"/>
            </w:tcMar>
            <w:vAlign w:val="center"/>
          </w:tcPr>
          <w:p w14:paraId="1CDFDB5A" w14:textId="77777777" w:rsidR="00E51B2E" w:rsidRPr="00E73D87" w:rsidRDefault="00E51B2E" w:rsidP="00E51B2E">
            <w:pPr>
              <w:pStyle w:val="FieldText"/>
              <w:rPr>
                <w:b w:val="0"/>
                <w:color w:val="000000"/>
                <w:sz w:val="20"/>
                <w:szCs w:val="20"/>
                <w:lang w:val="hr-HR"/>
              </w:rPr>
            </w:pPr>
          </w:p>
        </w:tc>
      </w:tr>
      <w:tr w:rsidR="00E51B2E" w:rsidRPr="00E73D87" w14:paraId="5FC1427B"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0505CCF" w14:textId="77777777" w:rsidR="00E51B2E" w:rsidRPr="00E73D87" w:rsidRDefault="00E51B2E" w:rsidP="00E51B2E">
            <w:pPr>
              <w:tabs>
                <w:tab w:val="left" w:pos="2820"/>
              </w:tabs>
              <w:spacing w:after="0" w:line="240" w:lineRule="auto"/>
              <w:rPr>
                <w:rFonts w:ascii="Times New Roman" w:hAnsi="Times New Roman"/>
                <w:color w:val="000000"/>
                <w:sz w:val="20"/>
                <w:szCs w:val="20"/>
              </w:rPr>
            </w:pPr>
            <w:r w:rsidRPr="00E73D87">
              <w:rPr>
                <w:rFonts w:ascii="Times New Roman" w:hAnsi="Times New Roman"/>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16052DF8"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t>Student je obvezan pohađati i uredno pratiti nastavu i izvršavati postavljane zadatke. Tijekom semestra se vodi evidencija o prisustvovanju nastavi. Uvjet za pristup kolokvijima i potpis je ostvarenje minimalno 70% bodova na kvizovima. Uvjet za pristupanje ispitu je potpis.</w:t>
            </w:r>
          </w:p>
        </w:tc>
      </w:tr>
      <w:tr w:rsidR="00E51B2E" w:rsidRPr="00E73D87" w14:paraId="635469FD" w14:textId="77777777" w:rsidTr="00E51B2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4205C27" w14:textId="77777777" w:rsidR="00E51B2E" w:rsidRPr="00E73D87" w:rsidRDefault="00E51B2E" w:rsidP="00E51B2E">
            <w:pPr>
              <w:tabs>
                <w:tab w:val="left" w:pos="2820"/>
              </w:tabs>
              <w:spacing w:after="0" w:line="240" w:lineRule="auto"/>
              <w:rPr>
                <w:rFonts w:ascii="Times New Roman" w:hAnsi="Times New Roman"/>
                <w:color w:val="000000"/>
                <w:sz w:val="20"/>
                <w:szCs w:val="20"/>
              </w:rPr>
            </w:pPr>
            <w:r w:rsidRPr="00E73D87">
              <w:rPr>
                <w:rFonts w:ascii="Times New Roman" w:hAnsi="Times New Roman"/>
                <w:color w:val="000000"/>
                <w:sz w:val="20"/>
                <w:szCs w:val="20"/>
              </w:rPr>
              <w:t xml:space="preserve">Praćenje rada studenata </w:t>
            </w:r>
            <w:r w:rsidRPr="00E73D87">
              <w:rPr>
                <w:rFonts w:ascii="Times New Roman" w:hAnsi="Times New Roman"/>
                <w:i/>
                <w:color w:val="000000"/>
                <w:sz w:val="20"/>
                <w:szCs w:val="20"/>
              </w:rPr>
              <w:t xml:space="preserve">(upisati udio u ECTS bodovima za svaku aktivnost tako da ukupni broj ECTS </w:t>
            </w:r>
            <w:r w:rsidRPr="00E73D87">
              <w:rPr>
                <w:rFonts w:ascii="Times New Roman" w:hAnsi="Times New Roman"/>
                <w:i/>
                <w:color w:val="000000"/>
                <w:sz w:val="20"/>
                <w:szCs w:val="20"/>
              </w:rPr>
              <w:lastRenderedPageBreak/>
              <w:t>bodova odgovara bodovnoj vrijednosti predmeta):</w:t>
            </w:r>
          </w:p>
        </w:tc>
        <w:tc>
          <w:tcPr>
            <w:tcW w:w="1547" w:type="dxa"/>
            <w:tcBorders>
              <w:top w:val="single" w:sz="12" w:space="0" w:color="auto"/>
            </w:tcBorders>
            <w:tcMar>
              <w:left w:w="57" w:type="dxa"/>
              <w:right w:w="57" w:type="dxa"/>
            </w:tcMar>
            <w:vAlign w:val="center"/>
          </w:tcPr>
          <w:p w14:paraId="387BF41F"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lastRenderedPageBreak/>
              <w:t>Pohađanje nastave</w:t>
            </w:r>
          </w:p>
        </w:tc>
        <w:tc>
          <w:tcPr>
            <w:tcW w:w="912" w:type="dxa"/>
            <w:tcBorders>
              <w:top w:val="single" w:sz="12" w:space="0" w:color="auto"/>
            </w:tcBorders>
            <w:tcMar>
              <w:left w:w="57" w:type="dxa"/>
              <w:right w:w="57" w:type="dxa"/>
            </w:tcMar>
            <w:vAlign w:val="center"/>
          </w:tcPr>
          <w:p w14:paraId="06512CB2"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1,75 ECTS</w:t>
            </w:r>
          </w:p>
        </w:tc>
        <w:tc>
          <w:tcPr>
            <w:tcW w:w="1275" w:type="dxa"/>
            <w:gridSpan w:val="3"/>
            <w:tcBorders>
              <w:top w:val="single" w:sz="12" w:space="0" w:color="auto"/>
            </w:tcBorders>
            <w:tcMar>
              <w:left w:w="57" w:type="dxa"/>
              <w:right w:w="57" w:type="dxa"/>
            </w:tcMar>
            <w:vAlign w:val="center"/>
          </w:tcPr>
          <w:p w14:paraId="732C5D90"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Istraživanje</w:t>
            </w:r>
          </w:p>
        </w:tc>
        <w:tc>
          <w:tcPr>
            <w:tcW w:w="968" w:type="dxa"/>
            <w:tcBorders>
              <w:top w:val="single" w:sz="12" w:space="0" w:color="auto"/>
            </w:tcBorders>
            <w:tcMar>
              <w:left w:w="57" w:type="dxa"/>
              <w:right w:w="57" w:type="dxa"/>
            </w:tcMar>
            <w:vAlign w:val="center"/>
          </w:tcPr>
          <w:p w14:paraId="080E404C" w14:textId="77777777" w:rsidR="00E51B2E" w:rsidRPr="00E73D87" w:rsidRDefault="00E51B2E" w:rsidP="00E51B2E">
            <w:pPr>
              <w:pStyle w:val="FieldText"/>
              <w:rPr>
                <w:b w:val="0"/>
                <w:color w:val="000000"/>
                <w:sz w:val="20"/>
                <w:szCs w:val="20"/>
                <w:lang w:val="hr-HR"/>
              </w:rPr>
            </w:pPr>
          </w:p>
        </w:tc>
        <w:tc>
          <w:tcPr>
            <w:tcW w:w="1520" w:type="dxa"/>
            <w:gridSpan w:val="4"/>
            <w:tcBorders>
              <w:top w:val="single" w:sz="12" w:space="0" w:color="auto"/>
            </w:tcBorders>
            <w:tcMar>
              <w:left w:w="57" w:type="dxa"/>
              <w:right w:w="57" w:type="dxa"/>
            </w:tcMar>
            <w:vAlign w:val="center"/>
          </w:tcPr>
          <w:p w14:paraId="25C55524"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1E5FFC07"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fldChar w:fldCharType="begin">
                <w:ffData>
                  <w:name w:val="Text1"/>
                  <w:enabled/>
                  <w:calcOnExit w:val="0"/>
                  <w:textInput/>
                </w:ffData>
              </w:fldChar>
            </w:r>
            <w:r w:rsidRPr="00E73D87">
              <w:rPr>
                <w:b w:val="0"/>
                <w:color w:val="000000"/>
                <w:sz w:val="20"/>
                <w:szCs w:val="20"/>
                <w:lang w:val="hr-HR"/>
              </w:rPr>
              <w:instrText xml:space="preserve"> FORMTEXT </w:instrText>
            </w:r>
            <w:r w:rsidRPr="00E73D87">
              <w:rPr>
                <w:b w:val="0"/>
                <w:color w:val="000000"/>
                <w:sz w:val="20"/>
                <w:szCs w:val="20"/>
                <w:lang w:val="hr-HR"/>
              </w:rPr>
            </w:r>
            <w:r w:rsidRPr="00E73D87">
              <w:rPr>
                <w:b w:val="0"/>
                <w:color w:val="000000"/>
                <w:sz w:val="20"/>
                <w:szCs w:val="20"/>
                <w:lang w:val="hr-HR"/>
              </w:rPr>
              <w:fldChar w:fldCharType="separate"/>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color w:val="000000"/>
                <w:sz w:val="20"/>
                <w:szCs w:val="20"/>
                <w:lang w:val="hr-HR"/>
              </w:rPr>
              <w:fldChar w:fldCharType="end"/>
            </w:r>
          </w:p>
        </w:tc>
      </w:tr>
      <w:tr w:rsidR="00E51B2E" w:rsidRPr="00E73D87" w14:paraId="7CA3AE7A"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872F9C2" w14:textId="77777777" w:rsidR="00E51B2E" w:rsidRPr="00E73D87" w:rsidRDefault="00E51B2E" w:rsidP="00E51B2E">
            <w:pPr>
              <w:numPr>
                <w:ilvl w:val="0"/>
                <w:numId w:val="6"/>
              </w:numPr>
              <w:tabs>
                <w:tab w:val="left" w:pos="2820"/>
              </w:tabs>
              <w:spacing w:after="0" w:line="240" w:lineRule="auto"/>
              <w:rPr>
                <w:rFonts w:ascii="Times New Roman" w:hAnsi="Times New Roman"/>
                <w:color w:val="000000"/>
                <w:sz w:val="20"/>
                <w:szCs w:val="20"/>
              </w:rPr>
            </w:pPr>
          </w:p>
        </w:tc>
        <w:tc>
          <w:tcPr>
            <w:tcW w:w="1547" w:type="dxa"/>
            <w:tcMar>
              <w:left w:w="57" w:type="dxa"/>
              <w:right w:w="57" w:type="dxa"/>
            </w:tcMar>
            <w:vAlign w:val="center"/>
          </w:tcPr>
          <w:p w14:paraId="2DE46211"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Eksperimentalni rad</w:t>
            </w:r>
          </w:p>
        </w:tc>
        <w:tc>
          <w:tcPr>
            <w:tcW w:w="912" w:type="dxa"/>
            <w:tcMar>
              <w:left w:w="57" w:type="dxa"/>
              <w:right w:w="57" w:type="dxa"/>
            </w:tcMar>
            <w:vAlign w:val="center"/>
          </w:tcPr>
          <w:p w14:paraId="2D92F0CE"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fldChar w:fldCharType="begin">
                <w:ffData>
                  <w:name w:val="Text1"/>
                  <w:enabled/>
                  <w:calcOnExit w:val="0"/>
                  <w:textInput/>
                </w:ffData>
              </w:fldChar>
            </w:r>
            <w:r w:rsidRPr="00E73D87">
              <w:rPr>
                <w:b w:val="0"/>
                <w:color w:val="000000"/>
                <w:sz w:val="20"/>
                <w:szCs w:val="20"/>
                <w:lang w:val="hr-HR"/>
              </w:rPr>
              <w:instrText xml:space="preserve"> FORMTEXT </w:instrText>
            </w:r>
            <w:r w:rsidRPr="00E73D87">
              <w:rPr>
                <w:b w:val="0"/>
                <w:color w:val="000000"/>
                <w:sz w:val="20"/>
                <w:szCs w:val="20"/>
                <w:lang w:val="hr-HR"/>
              </w:rPr>
            </w:r>
            <w:r w:rsidRPr="00E73D87">
              <w:rPr>
                <w:b w:val="0"/>
                <w:color w:val="000000"/>
                <w:sz w:val="20"/>
                <w:szCs w:val="20"/>
                <w:lang w:val="hr-HR"/>
              </w:rPr>
              <w:fldChar w:fldCharType="separate"/>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color w:val="000000"/>
                <w:sz w:val="20"/>
                <w:szCs w:val="20"/>
                <w:lang w:val="hr-HR"/>
              </w:rPr>
              <w:fldChar w:fldCharType="end"/>
            </w:r>
          </w:p>
        </w:tc>
        <w:tc>
          <w:tcPr>
            <w:tcW w:w="1275" w:type="dxa"/>
            <w:gridSpan w:val="3"/>
            <w:tcMar>
              <w:left w:w="57" w:type="dxa"/>
              <w:right w:w="57" w:type="dxa"/>
            </w:tcMar>
            <w:vAlign w:val="center"/>
          </w:tcPr>
          <w:p w14:paraId="792CE560"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Referat</w:t>
            </w:r>
          </w:p>
        </w:tc>
        <w:tc>
          <w:tcPr>
            <w:tcW w:w="968" w:type="dxa"/>
            <w:tcMar>
              <w:left w:w="57" w:type="dxa"/>
              <w:right w:w="57" w:type="dxa"/>
            </w:tcMar>
            <w:vAlign w:val="center"/>
          </w:tcPr>
          <w:p w14:paraId="4A688C36"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fldChar w:fldCharType="begin">
                <w:ffData>
                  <w:name w:val="Text1"/>
                  <w:enabled/>
                  <w:calcOnExit w:val="0"/>
                  <w:textInput/>
                </w:ffData>
              </w:fldChar>
            </w:r>
            <w:r w:rsidRPr="00E73D87">
              <w:rPr>
                <w:b w:val="0"/>
                <w:color w:val="000000"/>
                <w:sz w:val="20"/>
                <w:szCs w:val="20"/>
                <w:lang w:val="hr-HR"/>
              </w:rPr>
              <w:instrText xml:space="preserve"> FORMTEXT </w:instrText>
            </w:r>
            <w:r w:rsidRPr="00E73D87">
              <w:rPr>
                <w:b w:val="0"/>
                <w:color w:val="000000"/>
                <w:sz w:val="20"/>
                <w:szCs w:val="20"/>
                <w:lang w:val="hr-HR"/>
              </w:rPr>
            </w:r>
            <w:r w:rsidRPr="00E73D87">
              <w:rPr>
                <w:b w:val="0"/>
                <w:color w:val="000000"/>
                <w:sz w:val="20"/>
                <w:szCs w:val="20"/>
                <w:lang w:val="hr-HR"/>
              </w:rPr>
              <w:fldChar w:fldCharType="separate"/>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color w:val="000000"/>
                <w:sz w:val="20"/>
                <w:szCs w:val="20"/>
                <w:lang w:val="hr-HR"/>
              </w:rPr>
              <w:fldChar w:fldCharType="end"/>
            </w:r>
          </w:p>
        </w:tc>
        <w:tc>
          <w:tcPr>
            <w:tcW w:w="1520" w:type="dxa"/>
            <w:gridSpan w:val="4"/>
            <w:tcMar>
              <w:left w:w="57" w:type="dxa"/>
              <w:right w:w="57" w:type="dxa"/>
            </w:tcMar>
            <w:vAlign w:val="center"/>
          </w:tcPr>
          <w:p w14:paraId="27D7C2AB"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 xml:space="preserve">Prezentacije </w:t>
            </w:r>
          </w:p>
        </w:tc>
        <w:tc>
          <w:tcPr>
            <w:tcW w:w="1330" w:type="dxa"/>
            <w:gridSpan w:val="2"/>
            <w:tcBorders>
              <w:right w:val="single" w:sz="12" w:space="0" w:color="auto"/>
            </w:tcBorders>
            <w:tcMar>
              <w:left w:w="57" w:type="dxa"/>
              <w:right w:w="57" w:type="dxa"/>
            </w:tcMar>
            <w:vAlign w:val="center"/>
          </w:tcPr>
          <w:p w14:paraId="1B53E5CD"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1 ECTS</w:t>
            </w:r>
          </w:p>
        </w:tc>
      </w:tr>
      <w:tr w:rsidR="00E51B2E" w:rsidRPr="00E73D87" w14:paraId="1FC56DE3"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E6989B0" w14:textId="77777777" w:rsidR="00E51B2E" w:rsidRPr="00E73D87" w:rsidRDefault="00E51B2E" w:rsidP="00E51B2E">
            <w:pPr>
              <w:numPr>
                <w:ilvl w:val="0"/>
                <w:numId w:val="6"/>
              </w:numPr>
              <w:tabs>
                <w:tab w:val="left" w:pos="2820"/>
              </w:tabs>
              <w:spacing w:after="0" w:line="240" w:lineRule="auto"/>
              <w:rPr>
                <w:rFonts w:ascii="Times New Roman" w:hAnsi="Times New Roman"/>
                <w:color w:val="000000"/>
                <w:sz w:val="20"/>
                <w:szCs w:val="20"/>
              </w:rPr>
            </w:pPr>
          </w:p>
        </w:tc>
        <w:tc>
          <w:tcPr>
            <w:tcW w:w="1547" w:type="dxa"/>
            <w:tcMar>
              <w:left w:w="57" w:type="dxa"/>
              <w:right w:w="57" w:type="dxa"/>
            </w:tcMar>
            <w:vAlign w:val="center"/>
          </w:tcPr>
          <w:p w14:paraId="21D3F916"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Esej</w:t>
            </w:r>
          </w:p>
        </w:tc>
        <w:tc>
          <w:tcPr>
            <w:tcW w:w="912" w:type="dxa"/>
            <w:tcMar>
              <w:left w:w="57" w:type="dxa"/>
              <w:right w:w="57" w:type="dxa"/>
            </w:tcMar>
            <w:vAlign w:val="center"/>
          </w:tcPr>
          <w:p w14:paraId="5C0773CB"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fldChar w:fldCharType="begin">
                <w:ffData>
                  <w:name w:val="Text1"/>
                  <w:enabled/>
                  <w:calcOnExit w:val="0"/>
                  <w:textInput/>
                </w:ffData>
              </w:fldChar>
            </w:r>
            <w:r w:rsidRPr="00E73D87">
              <w:rPr>
                <w:b w:val="0"/>
                <w:color w:val="000000"/>
                <w:sz w:val="20"/>
                <w:szCs w:val="20"/>
                <w:lang w:val="hr-HR"/>
              </w:rPr>
              <w:instrText xml:space="preserve"> FORMTEXT </w:instrText>
            </w:r>
            <w:r w:rsidRPr="00E73D87">
              <w:rPr>
                <w:b w:val="0"/>
                <w:color w:val="000000"/>
                <w:sz w:val="20"/>
                <w:szCs w:val="20"/>
                <w:lang w:val="hr-HR"/>
              </w:rPr>
            </w:r>
            <w:r w:rsidRPr="00E73D87">
              <w:rPr>
                <w:b w:val="0"/>
                <w:color w:val="000000"/>
                <w:sz w:val="20"/>
                <w:szCs w:val="20"/>
                <w:lang w:val="hr-HR"/>
              </w:rPr>
              <w:fldChar w:fldCharType="separate"/>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color w:val="000000"/>
                <w:sz w:val="20"/>
                <w:szCs w:val="20"/>
                <w:lang w:val="hr-HR"/>
              </w:rPr>
              <w:fldChar w:fldCharType="end"/>
            </w:r>
          </w:p>
        </w:tc>
        <w:tc>
          <w:tcPr>
            <w:tcW w:w="1275" w:type="dxa"/>
            <w:gridSpan w:val="3"/>
            <w:tcMar>
              <w:left w:w="57" w:type="dxa"/>
              <w:right w:w="57" w:type="dxa"/>
            </w:tcMar>
            <w:vAlign w:val="center"/>
          </w:tcPr>
          <w:p w14:paraId="24F2126E"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Seminarski rad</w:t>
            </w:r>
          </w:p>
        </w:tc>
        <w:tc>
          <w:tcPr>
            <w:tcW w:w="968" w:type="dxa"/>
            <w:tcMar>
              <w:left w:w="57" w:type="dxa"/>
              <w:right w:w="57" w:type="dxa"/>
            </w:tcMar>
            <w:vAlign w:val="center"/>
          </w:tcPr>
          <w:p w14:paraId="75B9DE13"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fldChar w:fldCharType="begin">
                <w:ffData>
                  <w:name w:val="Text1"/>
                  <w:enabled/>
                  <w:calcOnExit w:val="0"/>
                  <w:textInput/>
                </w:ffData>
              </w:fldChar>
            </w:r>
            <w:r w:rsidRPr="00E73D87">
              <w:rPr>
                <w:b w:val="0"/>
                <w:color w:val="000000"/>
                <w:sz w:val="20"/>
                <w:szCs w:val="20"/>
                <w:lang w:val="hr-HR"/>
              </w:rPr>
              <w:instrText xml:space="preserve"> FORMTEXT </w:instrText>
            </w:r>
            <w:r w:rsidRPr="00E73D87">
              <w:rPr>
                <w:b w:val="0"/>
                <w:color w:val="000000"/>
                <w:sz w:val="20"/>
                <w:szCs w:val="20"/>
                <w:lang w:val="hr-HR"/>
              </w:rPr>
            </w:r>
            <w:r w:rsidRPr="00E73D87">
              <w:rPr>
                <w:b w:val="0"/>
                <w:color w:val="000000"/>
                <w:sz w:val="20"/>
                <w:szCs w:val="20"/>
                <w:lang w:val="hr-HR"/>
              </w:rPr>
              <w:fldChar w:fldCharType="separate"/>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noProof/>
                <w:color w:val="000000"/>
                <w:sz w:val="20"/>
                <w:szCs w:val="20"/>
                <w:lang w:val="hr-HR"/>
              </w:rPr>
              <w:t> </w:t>
            </w:r>
            <w:r w:rsidRPr="00E73D87">
              <w:rPr>
                <w:b w:val="0"/>
                <w:color w:val="000000"/>
                <w:sz w:val="20"/>
                <w:szCs w:val="20"/>
                <w:lang w:val="hr-HR"/>
              </w:rPr>
              <w:fldChar w:fldCharType="end"/>
            </w:r>
          </w:p>
        </w:tc>
        <w:tc>
          <w:tcPr>
            <w:tcW w:w="1520" w:type="dxa"/>
            <w:gridSpan w:val="4"/>
            <w:tcMar>
              <w:left w:w="57" w:type="dxa"/>
              <w:right w:w="57" w:type="dxa"/>
            </w:tcMar>
            <w:vAlign w:val="center"/>
          </w:tcPr>
          <w:p w14:paraId="7689701E"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 xml:space="preserve">Samostalni zadaci </w:t>
            </w:r>
          </w:p>
        </w:tc>
        <w:tc>
          <w:tcPr>
            <w:tcW w:w="1330" w:type="dxa"/>
            <w:gridSpan w:val="2"/>
            <w:tcBorders>
              <w:right w:val="single" w:sz="12" w:space="0" w:color="auto"/>
            </w:tcBorders>
            <w:tcMar>
              <w:left w:w="57" w:type="dxa"/>
              <w:right w:w="57" w:type="dxa"/>
            </w:tcMar>
            <w:vAlign w:val="center"/>
          </w:tcPr>
          <w:p w14:paraId="119F1A6C"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0,5 ECTS</w:t>
            </w:r>
          </w:p>
        </w:tc>
      </w:tr>
      <w:tr w:rsidR="00E51B2E" w:rsidRPr="00E73D87" w14:paraId="2EDC311A"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4157055" w14:textId="77777777" w:rsidR="00E51B2E" w:rsidRPr="00E73D87" w:rsidRDefault="00E51B2E" w:rsidP="00E51B2E">
            <w:pPr>
              <w:numPr>
                <w:ilvl w:val="0"/>
                <w:numId w:val="6"/>
              </w:numPr>
              <w:tabs>
                <w:tab w:val="left" w:pos="2820"/>
              </w:tabs>
              <w:spacing w:after="0" w:line="240" w:lineRule="auto"/>
              <w:rPr>
                <w:rFonts w:ascii="Times New Roman" w:hAnsi="Times New Roman"/>
                <w:color w:val="000000"/>
                <w:sz w:val="20"/>
                <w:szCs w:val="20"/>
              </w:rPr>
            </w:pPr>
          </w:p>
        </w:tc>
        <w:tc>
          <w:tcPr>
            <w:tcW w:w="1547" w:type="dxa"/>
            <w:tcMar>
              <w:left w:w="57" w:type="dxa"/>
              <w:right w:w="57" w:type="dxa"/>
            </w:tcMar>
            <w:vAlign w:val="center"/>
          </w:tcPr>
          <w:p w14:paraId="75836908"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Kolokviji</w:t>
            </w:r>
          </w:p>
        </w:tc>
        <w:tc>
          <w:tcPr>
            <w:tcW w:w="912" w:type="dxa"/>
            <w:tcMar>
              <w:left w:w="57" w:type="dxa"/>
              <w:right w:w="57" w:type="dxa"/>
            </w:tcMar>
            <w:vAlign w:val="center"/>
          </w:tcPr>
          <w:p w14:paraId="4D61575C"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1,75 ECTS*</w:t>
            </w:r>
          </w:p>
        </w:tc>
        <w:tc>
          <w:tcPr>
            <w:tcW w:w="1275" w:type="dxa"/>
            <w:gridSpan w:val="3"/>
            <w:tcMar>
              <w:left w:w="57" w:type="dxa"/>
              <w:right w:w="57" w:type="dxa"/>
            </w:tcMar>
            <w:vAlign w:val="center"/>
          </w:tcPr>
          <w:p w14:paraId="2A613D37" w14:textId="77777777" w:rsidR="00E51B2E" w:rsidRPr="00E73D87" w:rsidRDefault="00E51B2E" w:rsidP="00E51B2E">
            <w:pPr>
              <w:pStyle w:val="FieldText"/>
              <w:rPr>
                <w:b w:val="0"/>
                <w:color w:val="000000"/>
                <w:sz w:val="20"/>
                <w:szCs w:val="20"/>
                <w:lang w:val="hr-HR"/>
              </w:rPr>
            </w:pPr>
            <w:r w:rsidRPr="00E73D87">
              <w:rPr>
                <w:b w:val="0"/>
                <w:color w:val="000000"/>
                <w:sz w:val="20"/>
                <w:szCs w:val="20"/>
                <w:lang w:val="hr-HR"/>
              </w:rPr>
              <w:t>Usmeni ispit</w:t>
            </w:r>
          </w:p>
        </w:tc>
        <w:tc>
          <w:tcPr>
            <w:tcW w:w="968" w:type="dxa"/>
            <w:tcMar>
              <w:left w:w="57" w:type="dxa"/>
              <w:right w:w="57" w:type="dxa"/>
            </w:tcMar>
            <w:vAlign w:val="center"/>
          </w:tcPr>
          <w:p w14:paraId="6F7623D2"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t>1,75 ECTS*</w:t>
            </w:r>
          </w:p>
        </w:tc>
        <w:tc>
          <w:tcPr>
            <w:tcW w:w="1520" w:type="dxa"/>
            <w:gridSpan w:val="4"/>
            <w:tcMar>
              <w:left w:w="57" w:type="dxa"/>
              <w:right w:w="57" w:type="dxa"/>
            </w:tcMar>
            <w:vAlign w:val="center"/>
          </w:tcPr>
          <w:p w14:paraId="22491C03"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t>Društveno korisno učenje**</w:t>
            </w:r>
          </w:p>
        </w:tc>
        <w:tc>
          <w:tcPr>
            <w:tcW w:w="1330" w:type="dxa"/>
            <w:gridSpan w:val="2"/>
            <w:tcBorders>
              <w:right w:val="single" w:sz="12" w:space="0" w:color="auto"/>
            </w:tcBorders>
            <w:tcMar>
              <w:left w:w="57" w:type="dxa"/>
              <w:right w:w="57" w:type="dxa"/>
            </w:tcMar>
            <w:vAlign w:val="center"/>
          </w:tcPr>
          <w:p w14:paraId="69C46825"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t>2 ECTS</w:t>
            </w:r>
          </w:p>
        </w:tc>
      </w:tr>
      <w:tr w:rsidR="00E51B2E" w:rsidRPr="00E73D87" w14:paraId="7D41C664" w14:textId="77777777" w:rsidTr="00E51B2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0548E3B" w14:textId="77777777" w:rsidR="00E51B2E" w:rsidRPr="00E73D87" w:rsidRDefault="00E51B2E" w:rsidP="00E51B2E">
            <w:pPr>
              <w:numPr>
                <w:ilvl w:val="0"/>
                <w:numId w:val="6"/>
              </w:numPr>
              <w:tabs>
                <w:tab w:val="left" w:pos="2820"/>
              </w:tabs>
              <w:spacing w:after="0" w:line="240" w:lineRule="auto"/>
              <w:rPr>
                <w:rFonts w:ascii="Times New Roman" w:hAnsi="Times New Roman"/>
                <w:color w:val="000000"/>
                <w:sz w:val="20"/>
                <w:szCs w:val="20"/>
              </w:rPr>
            </w:pPr>
          </w:p>
        </w:tc>
        <w:tc>
          <w:tcPr>
            <w:tcW w:w="1547" w:type="dxa"/>
            <w:tcBorders>
              <w:bottom w:val="single" w:sz="12" w:space="0" w:color="auto"/>
              <w:right w:val="single" w:sz="8" w:space="0" w:color="auto"/>
            </w:tcBorders>
            <w:tcMar>
              <w:left w:w="57" w:type="dxa"/>
              <w:right w:w="57" w:type="dxa"/>
            </w:tcMar>
            <w:vAlign w:val="center"/>
          </w:tcPr>
          <w:p w14:paraId="56E15AD4" w14:textId="77777777" w:rsidR="00E51B2E" w:rsidRPr="00E73D87" w:rsidRDefault="00E51B2E" w:rsidP="00E51B2E">
            <w:pPr>
              <w:tabs>
                <w:tab w:val="left" w:pos="2820"/>
              </w:tabs>
              <w:spacing w:after="0"/>
              <w:rPr>
                <w:rFonts w:ascii="Times New Roman" w:hAnsi="Times New Roman"/>
                <w:color w:val="000000"/>
                <w:sz w:val="20"/>
                <w:szCs w:val="20"/>
                <w:highlight w:val="yellow"/>
              </w:rPr>
            </w:pPr>
            <w:r w:rsidRPr="00E73D87">
              <w:rPr>
                <w:rFonts w:ascii="Times New Roman" w:hAnsi="Times New Roman"/>
                <w:color w:val="000000"/>
                <w:sz w:val="20"/>
                <w:szCs w:val="20"/>
              </w:rPr>
              <w:t>Pismeni ispit</w:t>
            </w:r>
          </w:p>
        </w:tc>
        <w:tc>
          <w:tcPr>
            <w:tcW w:w="912" w:type="dxa"/>
            <w:tcBorders>
              <w:left w:val="single" w:sz="8" w:space="0" w:color="auto"/>
              <w:bottom w:val="single" w:sz="12" w:space="0" w:color="auto"/>
              <w:right w:val="single" w:sz="8" w:space="0" w:color="auto"/>
            </w:tcBorders>
            <w:tcMar>
              <w:left w:w="57" w:type="dxa"/>
              <w:right w:w="57" w:type="dxa"/>
            </w:tcMar>
            <w:vAlign w:val="center"/>
          </w:tcPr>
          <w:p w14:paraId="1E66585A" w14:textId="77777777" w:rsidR="00E51B2E" w:rsidRPr="00E73D87" w:rsidRDefault="00E51B2E" w:rsidP="00E51B2E">
            <w:pPr>
              <w:tabs>
                <w:tab w:val="left" w:pos="2820"/>
              </w:tabs>
              <w:spacing w:after="0"/>
              <w:rPr>
                <w:rFonts w:ascii="Times New Roman" w:hAnsi="Times New Roman"/>
                <w:color w:val="000000"/>
                <w:sz w:val="20"/>
                <w:szCs w:val="20"/>
                <w:highlight w:val="yellow"/>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5758264C" w14:textId="77777777" w:rsidR="00E51B2E" w:rsidRPr="00E73D87" w:rsidRDefault="00E51B2E" w:rsidP="00E51B2E">
            <w:pPr>
              <w:tabs>
                <w:tab w:val="left" w:pos="2820"/>
              </w:tabs>
              <w:spacing w:after="0"/>
              <w:rPr>
                <w:rFonts w:ascii="Times New Roman" w:hAnsi="Times New Roman"/>
                <w:color w:val="000000"/>
                <w:sz w:val="20"/>
                <w:szCs w:val="20"/>
                <w:highlight w:val="yellow"/>
              </w:rPr>
            </w:pPr>
            <w:r w:rsidRPr="00E73D87">
              <w:rPr>
                <w:rFonts w:ascii="Times New Roman" w:hAnsi="Times New Roman"/>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6BC214E3" w14:textId="77777777" w:rsidR="00E51B2E" w:rsidRPr="00E73D87" w:rsidRDefault="00E51B2E" w:rsidP="00E51B2E">
            <w:pPr>
              <w:tabs>
                <w:tab w:val="left" w:pos="2820"/>
              </w:tabs>
              <w:spacing w:after="0"/>
              <w:rPr>
                <w:rFonts w:ascii="Times New Roman" w:hAnsi="Times New Roman"/>
                <w:strike/>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0FA83C28"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r w:rsidRPr="00E73D87">
              <w:rPr>
                <w:rFonts w:ascii="Times New Roman" w:hAnsi="Times New Roman"/>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4188F64"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r>
      <w:tr w:rsidR="00E51B2E" w:rsidRPr="00E73D87" w14:paraId="3700F6CD" w14:textId="77777777" w:rsidTr="00E51B2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F64ED14" w14:textId="77777777" w:rsidR="00E51B2E" w:rsidRPr="00E73D87" w:rsidRDefault="00E51B2E" w:rsidP="00E51B2E">
            <w:pPr>
              <w:tabs>
                <w:tab w:val="left" w:pos="360"/>
                <w:tab w:val="left" w:pos="540"/>
              </w:tabs>
              <w:spacing w:after="0" w:line="240" w:lineRule="auto"/>
              <w:rPr>
                <w:rFonts w:ascii="Times New Roman" w:hAnsi="Times New Roman"/>
                <w:color w:val="000000"/>
                <w:sz w:val="20"/>
                <w:szCs w:val="20"/>
              </w:rPr>
            </w:pPr>
            <w:r w:rsidRPr="00E73D87">
              <w:rPr>
                <w:rFonts w:ascii="Times New Roman" w:hAnsi="Times New Roman"/>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3DE7F0C2"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Tijekom godine bit će organizirana tri kviza, dva kolokvija, te prezentacije. Student treba ostvariti pozitivnu ocjenu iz oba kolokvija ili pismenog ispita, te iz prezentacija. Student može ostvariti pozitivnu ocjenu iz prezentacija ako je redovito sudjelovao pri prezentacijama drugih studenata, te i sam prezentirao dodijeljeni rad. Sudjelovanje na prezentacija se ostvaruje u učionici, na daljinu i/ili putem foruma.</w:t>
            </w:r>
          </w:p>
          <w:p w14:paraId="060C09D0" w14:textId="77777777" w:rsidR="00E51B2E" w:rsidRPr="00E73D87" w:rsidRDefault="00E51B2E" w:rsidP="00E51B2E">
            <w:pPr>
              <w:spacing w:after="0" w:line="240" w:lineRule="auto"/>
              <w:rPr>
                <w:rFonts w:ascii="Times New Roman" w:hAnsi="Times New Roman"/>
                <w:color w:val="000000"/>
                <w:sz w:val="20"/>
                <w:szCs w:val="20"/>
              </w:rPr>
            </w:pPr>
          </w:p>
          <w:p w14:paraId="16E1210B"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 xml:space="preserve">Ukupna ocjena predstavlja ponderiranu vrijednost (pozitivnih) ocjena na pisanom ispitu ili kolokvijima  (ponderi: kolokvij 60%, prezentacija ili projekt 40%). Rješavanjem samostalnih zadataka i sudjelovanjem na nastavi ostvaruju se dodatni bodovi koji mogu povećati konačnu ocjenu. </w:t>
            </w:r>
          </w:p>
          <w:p w14:paraId="55BD6A7A" w14:textId="77777777" w:rsidR="00E51B2E" w:rsidRPr="00E73D87" w:rsidRDefault="00E51B2E" w:rsidP="00E51B2E">
            <w:pPr>
              <w:spacing w:after="0" w:line="240" w:lineRule="auto"/>
              <w:rPr>
                <w:rFonts w:ascii="Times New Roman" w:hAnsi="Times New Roman"/>
                <w:color w:val="000000"/>
                <w:sz w:val="20"/>
                <w:szCs w:val="20"/>
              </w:rPr>
            </w:pPr>
          </w:p>
          <w:p w14:paraId="5EAAAF19" w14:textId="77777777" w:rsidR="00E51B2E" w:rsidRPr="00E73D87" w:rsidRDefault="00E51B2E" w:rsidP="00E51B2E">
            <w:pPr>
              <w:spacing w:after="0" w:line="240" w:lineRule="auto"/>
              <w:rPr>
                <w:rFonts w:ascii="Times New Roman" w:hAnsi="Times New Roman"/>
                <w:color w:val="000000"/>
                <w:sz w:val="20"/>
                <w:szCs w:val="20"/>
              </w:rPr>
            </w:pPr>
            <w:r w:rsidRPr="00E73D87">
              <w:rPr>
                <w:rFonts w:ascii="Times New Roman" w:hAnsi="Times New Roman"/>
                <w:color w:val="000000"/>
                <w:sz w:val="20"/>
                <w:szCs w:val="20"/>
              </w:rPr>
              <w:t xml:space="preserve"> </w:t>
            </w:r>
          </w:p>
          <w:p w14:paraId="550C37AF" w14:textId="77777777" w:rsidR="00E51B2E" w:rsidRPr="00E73D87" w:rsidRDefault="00E51B2E" w:rsidP="00E51B2E">
            <w:pPr>
              <w:tabs>
                <w:tab w:val="left" w:pos="2820"/>
              </w:tabs>
              <w:spacing w:after="0"/>
              <w:jc w:val="both"/>
              <w:rPr>
                <w:rFonts w:ascii="Times New Roman" w:hAnsi="Times New Roman"/>
                <w:color w:val="000000"/>
                <w:sz w:val="20"/>
                <w:szCs w:val="20"/>
              </w:rPr>
            </w:pPr>
            <w:r w:rsidRPr="00E73D87">
              <w:rPr>
                <w:rFonts w:ascii="Times New Roman" w:hAnsi="Times New Roman"/>
                <w:color w:val="000000"/>
                <w:sz w:val="20"/>
                <w:szCs w:val="20"/>
              </w:rPr>
              <w:t xml:space="preserve">Minimalni uvjeti za pozitivnu ocjenu iz kolegija: potpis, pozitivna ocjena kolokvija ili pisanog ispita, te pozitivna ocjena prezentacija </w:t>
            </w:r>
          </w:p>
          <w:p w14:paraId="50C11A1A" w14:textId="77777777" w:rsidR="00E51B2E" w:rsidRPr="00E73D87" w:rsidRDefault="00E51B2E" w:rsidP="00E51B2E">
            <w:pPr>
              <w:tabs>
                <w:tab w:val="left" w:pos="2820"/>
              </w:tabs>
              <w:spacing w:after="0"/>
              <w:jc w:val="both"/>
              <w:rPr>
                <w:rFonts w:ascii="Times New Roman" w:hAnsi="Times New Roman"/>
                <w:color w:val="000000"/>
                <w:sz w:val="20"/>
                <w:szCs w:val="20"/>
              </w:rPr>
            </w:pPr>
          </w:p>
          <w:p w14:paraId="1B133602" w14:textId="77777777" w:rsidR="00E51B2E" w:rsidRPr="00E73D87" w:rsidRDefault="00E51B2E" w:rsidP="00E51B2E">
            <w:pPr>
              <w:tabs>
                <w:tab w:val="left" w:pos="2820"/>
              </w:tabs>
              <w:spacing w:after="0"/>
              <w:jc w:val="both"/>
              <w:rPr>
                <w:rFonts w:ascii="Times New Roman" w:hAnsi="Times New Roman"/>
                <w:color w:val="000000"/>
                <w:sz w:val="20"/>
                <w:szCs w:val="20"/>
              </w:rPr>
            </w:pPr>
            <w:r w:rsidRPr="00E73D87">
              <w:rPr>
                <w:rFonts w:ascii="Times New Roman" w:hAnsi="Times New Roman"/>
                <w:color w:val="000000"/>
                <w:sz w:val="20"/>
                <w:szCs w:val="20"/>
              </w:rPr>
              <w:t>*Student koji ostvari pozitivnu ocjenu iz kolokvija i prezentacija, ne treba izlaziti na ispit.</w:t>
            </w:r>
          </w:p>
          <w:p w14:paraId="4B0BA70B" w14:textId="77777777" w:rsidR="00E51B2E" w:rsidRPr="00E73D87" w:rsidRDefault="00E51B2E" w:rsidP="00E51B2E">
            <w:pPr>
              <w:tabs>
                <w:tab w:val="left" w:pos="2820"/>
              </w:tabs>
              <w:spacing w:after="0"/>
              <w:jc w:val="both"/>
              <w:rPr>
                <w:rFonts w:ascii="Times New Roman" w:hAnsi="Times New Roman"/>
                <w:color w:val="000000"/>
                <w:sz w:val="20"/>
                <w:szCs w:val="20"/>
              </w:rPr>
            </w:pPr>
          </w:p>
          <w:p w14:paraId="1914334E" w14:textId="77777777" w:rsidR="00E51B2E" w:rsidRPr="00E73D87" w:rsidRDefault="00E51B2E" w:rsidP="00E51B2E">
            <w:pPr>
              <w:tabs>
                <w:tab w:val="left" w:pos="2820"/>
              </w:tabs>
              <w:spacing w:after="0"/>
              <w:jc w:val="both"/>
              <w:rPr>
                <w:rFonts w:ascii="Times New Roman" w:hAnsi="Times New Roman"/>
                <w:color w:val="000000"/>
                <w:sz w:val="20"/>
                <w:szCs w:val="20"/>
              </w:rPr>
            </w:pPr>
            <w:r w:rsidRPr="00E73D87">
              <w:rPr>
                <w:rFonts w:ascii="Times New Roman" w:hAnsi="Times New Roman"/>
                <w:color w:val="000000"/>
                <w:sz w:val="20"/>
                <w:szCs w:val="20"/>
              </w:rPr>
              <w:t xml:space="preserve">**Jedna grupa studenata može pohađati program društveno korisnog učenja umjesto sudjelovanja na vježbama i pripreme prezentacija. Student izlaže pisani osvrt </w:t>
            </w:r>
            <w:r w:rsidRPr="00E73D87">
              <w:rPr>
                <w:rFonts w:ascii="Times New Roman" w:hAnsi="Times New Roman"/>
                <w:i/>
                <w:color w:val="000000"/>
                <w:sz w:val="20"/>
                <w:szCs w:val="20"/>
              </w:rPr>
              <w:t>(eng. reflection report)</w:t>
            </w:r>
            <w:r w:rsidRPr="00E73D87">
              <w:rPr>
                <w:rFonts w:ascii="Times New Roman" w:hAnsi="Times New Roman"/>
                <w:color w:val="000000"/>
                <w:sz w:val="20"/>
                <w:szCs w:val="20"/>
              </w:rPr>
              <w:t xml:space="preserve"> o provedenom društveno korisnom učenju izrađen prema zadanim uputama, te potpis iz kolegija ostvaruje na temelju redovitog pohađanja programa društveno korisnog učenja koji nadzire prihvatna organizacija. </w:t>
            </w:r>
          </w:p>
        </w:tc>
      </w:tr>
      <w:tr w:rsidR="00E51B2E" w:rsidRPr="00E73D87" w14:paraId="1EEFE8AD" w14:textId="77777777" w:rsidTr="00E51B2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B08EA8B" w14:textId="77777777" w:rsidR="00E51B2E" w:rsidRPr="00E73D87" w:rsidRDefault="00E51B2E" w:rsidP="00E51B2E">
            <w:pPr>
              <w:tabs>
                <w:tab w:val="left" w:pos="540"/>
              </w:tabs>
              <w:spacing w:after="0" w:line="240" w:lineRule="auto"/>
              <w:rPr>
                <w:rFonts w:ascii="Times New Roman" w:hAnsi="Times New Roman"/>
                <w:color w:val="000000"/>
                <w:sz w:val="20"/>
                <w:szCs w:val="20"/>
              </w:rPr>
            </w:pPr>
            <w:r w:rsidRPr="00E73D87">
              <w:rPr>
                <w:rFonts w:ascii="Times New Roman" w:hAnsi="Times New Roman"/>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601AA8B1" w14:textId="77777777" w:rsidR="00E51B2E" w:rsidRPr="00E73D87" w:rsidRDefault="00E51B2E" w:rsidP="00E51B2E">
            <w:pPr>
              <w:tabs>
                <w:tab w:val="left" w:pos="2820"/>
              </w:tabs>
              <w:spacing w:after="0"/>
              <w:jc w:val="center"/>
              <w:rPr>
                <w:rFonts w:ascii="Times New Roman" w:hAnsi="Times New Roman"/>
                <w:b/>
                <w:color w:val="000000"/>
                <w:sz w:val="20"/>
                <w:szCs w:val="20"/>
              </w:rPr>
            </w:pPr>
            <w:r w:rsidRPr="00E73D87">
              <w:rPr>
                <w:rFonts w:ascii="Times New Roman" w:hAnsi="Times New Roman"/>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9C6721A" w14:textId="77777777" w:rsidR="00E51B2E" w:rsidRPr="00E73D87" w:rsidRDefault="00E51B2E" w:rsidP="00E51B2E">
            <w:pPr>
              <w:tabs>
                <w:tab w:val="left" w:pos="2820"/>
              </w:tabs>
              <w:spacing w:after="0"/>
              <w:jc w:val="center"/>
              <w:rPr>
                <w:rFonts w:ascii="Times New Roman" w:hAnsi="Times New Roman"/>
                <w:b/>
                <w:color w:val="000000"/>
                <w:sz w:val="20"/>
                <w:szCs w:val="20"/>
              </w:rPr>
            </w:pPr>
            <w:r w:rsidRPr="00E73D87">
              <w:rPr>
                <w:rFonts w:ascii="Times New Roman" w:hAnsi="Times New Roman"/>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D144D8D" w14:textId="77777777" w:rsidR="00E51B2E" w:rsidRPr="00E73D87" w:rsidRDefault="00E51B2E" w:rsidP="00E51B2E">
            <w:pPr>
              <w:tabs>
                <w:tab w:val="left" w:pos="2820"/>
              </w:tabs>
              <w:spacing w:after="0"/>
              <w:jc w:val="center"/>
              <w:rPr>
                <w:rFonts w:ascii="Times New Roman" w:hAnsi="Times New Roman"/>
                <w:b/>
                <w:color w:val="000000"/>
                <w:sz w:val="20"/>
                <w:szCs w:val="20"/>
              </w:rPr>
            </w:pPr>
            <w:r w:rsidRPr="00E73D87">
              <w:rPr>
                <w:rFonts w:ascii="Times New Roman" w:hAnsi="Times New Roman"/>
                <w:b/>
                <w:color w:val="000000"/>
                <w:sz w:val="20"/>
                <w:szCs w:val="20"/>
              </w:rPr>
              <w:t>Dostupnost putem ostalih medija</w:t>
            </w:r>
          </w:p>
        </w:tc>
      </w:tr>
      <w:tr w:rsidR="00E51B2E" w:rsidRPr="00E73D87" w14:paraId="1D2B57EE"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4BDEF24" w14:textId="77777777" w:rsidR="00E51B2E" w:rsidRPr="00E73D87" w:rsidRDefault="00E51B2E" w:rsidP="00E51B2E">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tcPr>
          <w:p w14:paraId="358C1E0E"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color w:val="000000"/>
                <w:sz w:val="18"/>
                <w:szCs w:val="18"/>
              </w:rPr>
              <w:t xml:space="preserve">Črnjar, M.: </w:t>
            </w:r>
            <w:r w:rsidRPr="00E73D87">
              <w:rPr>
                <w:i/>
                <w:color w:val="000000"/>
                <w:sz w:val="18"/>
                <w:szCs w:val="18"/>
              </w:rPr>
              <w:t>Ekonomika i politika zaštite okoliša</w:t>
            </w:r>
            <w:r w:rsidRPr="00E73D87">
              <w:rPr>
                <w:color w:val="000000"/>
                <w:sz w:val="18"/>
                <w:szCs w:val="18"/>
              </w:rPr>
              <w:t>, Ekonomski fakultet Sveučilišta u Rijeci i Glosa Rijeka, Rijeka, 2002.</w:t>
            </w:r>
            <w:r w:rsidRPr="00E73D87">
              <w:rPr>
                <w:rFonts w:ascii="Times New Roman" w:hAnsi="Times New Roman"/>
                <w:color w:val="000000"/>
                <w:sz w:val="20"/>
                <w:szCs w:val="20"/>
              </w:rPr>
              <w:t xml:space="preserve"> </w:t>
            </w:r>
          </w:p>
        </w:tc>
        <w:tc>
          <w:tcPr>
            <w:tcW w:w="1244" w:type="dxa"/>
            <w:gridSpan w:val="2"/>
            <w:tcBorders>
              <w:left w:val="single" w:sz="8" w:space="0" w:color="auto"/>
              <w:right w:val="single" w:sz="8" w:space="0" w:color="auto"/>
            </w:tcBorders>
            <w:tcMar>
              <w:left w:w="57" w:type="dxa"/>
              <w:right w:w="57" w:type="dxa"/>
            </w:tcMar>
          </w:tcPr>
          <w:p w14:paraId="5B69E12A"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t>5</w:t>
            </w:r>
          </w:p>
        </w:tc>
        <w:tc>
          <w:tcPr>
            <w:tcW w:w="1518" w:type="dxa"/>
            <w:gridSpan w:val="3"/>
            <w:tcBorders>
              <w:left w:val="single" w:sz="8" w:space="0" w:color="auto"/>
              <w:right w:val="single" w:sz="12" w:space="0" w:color="auto"/>
            </w:tcBorders>
            <w:tcMar>
              <w:left w:w="57" w:type="dxa"/>
              <w:right w:w="57" w:type="dxa"/>
            </w:tcMar>
          </w:tcPr>
          <w:p w14:paraId="07EFFF8C"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r>
      <w:tr w:rsidR="00E51B2E" w:rsidRPr="00E73D87" w14:paraId="2FCC6977"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2D91689" w14:textId="77777777" w:rsidR="00E51B2E" w:rsidRPr="00E73D87" w:rsidRDefault="00E51B2E" w:rsidP="00E51B2E">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tcPr>
          <w:p w14:paraId="7D424DC6"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color w:val="000000"/>
                <w:sz w:val="18"/>
                <w:szCs w:val="18"/>
              </w:rPr>
              <w:t xml:space="preserve">Muller, H.: </w:t>
            </w:r>
            <w:r w:rsidRPr="00E73D87">
              <w:rPr>
                <w:i/>
                <w:color w:val="000000"/>
                <w:sz w:val="18"/>
                <w:szCs w:val="18"/>
              </w:rPr>
              <w:t>Turizam i ekologija</w:t>
            </w:r>
            <w:r w:rsidRPr="00E73D87">
              <w:rPr>
                <w:color w:val="000000"/>
                <w:sz w:val="18"/>
                <w:szCs w:val="18"/>
              </w:rPr>
              <w:t>, Masmedia doo, Zagreb, 2004.</w:t>
            </w:r>
          </w:p>
        </w:tc>
        <w:tc>
          <w:tcPr>
            <w:tcW w:w="1244" w:type="dxa"/>
            <w:gridSpan w:val="2"/>
            <w:tcBorders>
              <w:left w:val="single" w:sz="8" w:space="0" w:color="auto"/>
              <w:right w:val="single" w:sz="8" w:space="0" w:color="auto"/>
            </w:tcBorders>
            <w:tcMar>
              <w:left w:w="57" w:type="dxa"/>
              <w:right w:w="57" w:type="dxa"/>
            </w:tcMar>
          </w:tcPr>
          <w:p w14:paraId="73AE941F"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t>2</w:t>
            </w:r>
          </w:p>
        </w:tc>
        <w:tc>
          <w:tcPr>
            <w:tcW w:w="1518" w:type="dxa"/>
            <w:gridSpan w:val="3"/>
            <w:tcBorders>
              <w:left w:val="single" w:sz="8" w:space="0" w:color="auto"/>
              <w:right w:val="single" w:sz="12" w:space="0" w:color="auto"/>
            </w:tcBorders>
            <w:tcMar>
              <w:left w:w="57" w:type="dxa"/>
              <w:right w:w="57" w:type="dxa"/>
            </w:tcMar>
          </w:tcPr>
          <w:p w14:paraId="0B755862"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r>
      <w:tr w:rsidR="00E51B2E" w:rsidRPr="00E73D87" w14:paraId="78B9248E"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FF6C71B" w14:textId="77777777" w:rsidR="00E51B2E" w:rsidRPr="00E73D87" w:rsidRDefault="00E51B2E" w:rsidP="00E51B2E">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tcPr>
          <w:p w14:paraId="49413E96"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670AC9EB"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23F13CE0"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r>
      <w:tr w:rsidR="00E51B2E" w:rsidRPr="00E73D87" w14:paraId="29DE1D50" w14:textId="77777777" w:rsidTr="00E51B2E">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71BC4ADA" w14:textId="77777777" w:rsidR="00E51B2E" w:rsidRPr="00E73D87" w:rsidRDefault="00E51B2E" w:rsidP="00E51B2E">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tcPr>
          <w:p w14:paraId="5F90835B"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460C2522"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5AF9527B"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r>
      <w:tr w:rsidR="00E51B2E" w:rsidRPr="00E73D87" w14:paraId="0C272597" w14:textId="77777777" w:rsidTr="00E51B2E">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49175DBA" w14:textId="77777777" w:rsidR="00E51B2E" w:rsidRPr="00E73D87" w:rsidRDefault="00E51B2E" w:rsidP="00E51B2E">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tcPr>
          <w:p w14:paraId="20739658"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0D5B656B"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064E7D3C"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r>
      <w:tr w:rsidR="00E51B2E" w:rsidRPr="00E73D87" w14:paraId="2AC026AF" w14:textId="77777777" w:rsidTr="00E51B2E">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4D9CD93" w14:textId="77777777" w:rsidR="00E51B2E" w:rsidRPr="00E73D87" w:rsidRDefault="00E51B2E" w:rsidP="00E51B2E">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tcPr>
          <w:p w14:paraId="42B05153"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14:paraId="012CBD97"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14:paraId="2C71F491"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r>
      <w:tr w:rsidR="00E51B2E" w:rsidRPr="00E73D87" w14:paraId="32E8269E" w14:textId="77777777" w:rsidTr="00E51B2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898DBE8" w14:textId="77777777" w:rsidR="00E51B2E" w:rsidRPr="00E73D87" w:rsidRDefault="00E51B2E" w:rsidP="00E51B2E">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14:paraId="0B392AB0"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14:paraId="2B276423"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14:paraId="21396BC5" w14:textId="77777777" w:rsidR="00E51B2E" w:rsidRPr="00E73D87" w:rsidRDefault="00E51B2E" w:rsidP="00E51B2E">
            <w:pPr>
              <w:tabs>
                <w:tab w:val="left" w:pos="2820"/>
              </w:tabs>
              <w:spacing w:after="0"/>
              <w:jc w:val="center"/>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r>
      <w:tr w:rsidR="00E51B2E" w:rsidRPr="00E73D87" w14:paraId="4EBF71E4" w14:textId="77777777" w:rsidTr="00E51B2E">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F1E4684" w14:textId="77777777" w:rsidR="00E51B2E" w:rsidRPr="00E73D87" w:rsidRDefault="00E51B2E" w:rsidP="00E51B2E">
            <w:pPr>
              <w:tabs>
                <w:tab w:val="left" w:pos="567"/>
              </w:tabs>
              <w:spacing w:after="0" w:line="240" w:lineRule="auto"/>
              <w:rPr>
                <w:rFonts w:ascii="Times New Roman" w:hAnsi="Times New Roman"/>
                <w:color w:val="000000"/>
                <w:sz w:val="20"/>
                <w:szCs w:val="20"/>
              </w:rPr>
            </w:pPr>
            <w:r w:rsidRPr="00E73D87">
              <w:rPr>
                <w:rFonts w:ascii="Times New Roman" w:hAnsi="Times New Roman"/>
                <w:color w:val="000000"/>
                <w:sz w:val="20"/>
                <w:szCs w:val="20"/>
              </w:rPr>
              <w:t xml:space="preserve">Dopunska literatura </w:t>
            </w:r>
          </w:p>
          <w:p w14:paraId="1784003F" w14:textId="77777777" w:rsidR="00E51B2E" w:rsidRPr="00E73D87" w:rsidRDefault="00E51B2E" w:rsidP="00E51B2E">
            <w:pPr>
              <w:tabs>
                <w:tab w:val="left" w:pos="567"/>
              </w:tabs>
              <w:spacing w:after="0" w:line="240" w:lineRule="auto"/>
              <w:rPr>
                <w:rFonts w:ascii="Times New Roman" w:hAnsi="Times New Roman"/>
                <w:color w:val="000000"/>
                <w:sz w:val="20"/>
                <w:szCs w:val="20"/>
              </w:rPr>
            </w:pPr>
          </w:p>
        </w:tc>
        <w:tc>
          <w:tcPr>
            <w:tcW w:w="7552" w:type="dxa"/>
            <w:gridSpan w:val="12"/>
            <w:tcBorders>
              <w:top w:val="single" w:sz="12" w:space="0" w:color="auto"/>
              <w:right w:val="single" w:sz="12" w:space="0" w:color="auto"/>
            </w:tcBorders>
            <w:tcMar>
              <w:left w:w="57" w:type="dxa"/>
              <w:right w:w="57" w:type="dxa"/>
            </w:tcMar>
          </w:tcPr>
          <w:p w14:paraId="3B28AE10" w14:textId="77777777" w:rsidR="00232F11" w:rsidRPr="00131C82" w:rsidRDefault="00232F11" w:rsidP="00232F11">
            <w:pPr>
              <w:spacing w:after="0" w:line="240" w:lineRule="auto"/>
              <w:rPr>
                <w:ins w:id="266" w:author="Ante" w:date="2022-02-22T17:21:00Z"/>
                <w:rFonts w:cs="Calibri"/>
                <w:bCs/>
                <w:color w:val="000000"/>
                <w:sz w:val="18"/>
                <w:szCs w:val="18"/>
                <w:lang w:eastAsia="hr-HR"/>
              </w:rPr>
            </w:pPr>
            <w:ins w:id="267" w:author="Ante" w:date="2022-02-22T17:21:00Z">
              <w:r w:rsidRPr="00131C82">
                <w:rPr>
                  <w:rFonts w:cs="Calibri"/>
                  <w:bCs/>
                  <w:color w:val="000000"/>
                  <w:sz w:val="18"/>
                  <w:szCs w:val="18"/>
                  <w:lang w:eastAsia="hr-HR"/>
                </w:rPr>
                <w:t>Fenell, D.A. &amp; Cooper, C. (2020). Sustainable Tourism: Principles, Context and Practices. Channel View Publications: Bristol, Blue Ridge Summit. https://doi.org/10.21832/FENNEL7666</w:t>
              </w:r>
            </w:ins>
          </w:p>
          <w:p w14:paraId="22AA6E76" w14:textId="77777777" w:rsidR="00232F11" w:rsidRPr="00131C82" w:rsidRDefault="00232F11" w:rsidP="00232F11">
            <w:pPr>
              <w:spacing w:after="0" w:line="240" w:lineRule="auto"/>
              <w:rPr>
                <w:ins w:id="268" w:author="Ante" w:date="2022-02-22T17:21:00Z"/>
                <w:rFonts w:cs="Calibri"/>
                <w:bCs/>
                <w:color w:val="000000"/>
                <w:sz w:val="18"/>
                <w:szCs w:val="18"/>
                <w:lang w:eastAsia="hr-HR"/>
              </w:rPr>
            </w:pPr>
            <w:ins w:id="269" w:author="Ante" w:date="2022-02-22T17:21:00Z">
              <w:r w:rsidRPr="00131C82">
                <w:rPr>
                  <w:rFonts w:cs="Calibri"/>
                  <w:bCs/>
                  <w:color w:val="000000"/>
                  <w:sz w:val="18"/>
                  <w:szCs w:val="18"/>
                  <w:lang w:eastAsia="hr-HR"/>
                </w:rPr>
                <w:t xml:space="preserve">Fenell, D.A. (2020). Ecotourism (5.izd). Routledge. </w:t>
              </w:r>
            </w:ins>
          </w:p>
          <w:p w14:paraId="7F5C65C0" w14:textId="77777777" w:rsidR="00232F11" w:rsidRDefault="00232F11" w:rsidP="00232F11">
            <w:pPr>
              <w:spacing w:after="0" w:line="240" w:lineRule="auto"/>
              <w:rPr>
                <w:ins w:id="270" w:author="Ante" w:date="2022-02-22T17:21:00Z"/>
                <w:rFonts w:cs="Calibri"/>
                <w:bCs/>
                <w:color w:val="000000"/>
                <w:sz w:val="18"/>
                <w:szCs w:val="18"/>
                <w:lang w:eastAsia="hr-HR"/>
              </w:rPr>
            </w:pPr>
            <w:ins w:id="271" w:author="Ante" w:date="2022-02-22T17:21:00Z">
              <w:r w:rsidRPr="00131C82">
                <w:rPr>
                  <w:rFonts w:cs="Calibri"/>
                  <w:bCs/>
                  <w:color w:val="000000"/>
                  <w:sz w:val="18"/>
                  <w:szCs w:val="18"/>
                  <w:lang w:eastAsia="hr-HR"/>
                </w:rPr>
                <w:t xml:space="preserve">Mandić, A., &amp; Petrić, L. (2021). Mediterranean Protected Areas in the Era of Overtourism: Challenges and Solutions. Springer, Cham. </w:t>
              </w:r>
              <w:r>
                <w:fldChar w:fldCharType="begin"/>
              </w:r>
              <w:r>
                <w:instrText xml:space="preserve"> HYPERLINK "https://doi.org/10.1007/978-3-030-69193-6" </w:instrText>
              </w:r>
              <w:r>
                <w:fldChar w:fldCharType="separate"/>
              </w:r>
              <w:r w:rsidRPr="00841DA2">
                <w:rPr>
                  <w:rStyle w:val="Hiperveza"/>
                  <w:rFonts w:cs="Calibri"/>
                  <w:bCs/>
                  <w:sz w:val="18"/>
                  <w:szCs w:val="18"/>
                  <w:lang w:eastAsia="hr-HR"/>
                </w:rPr>
                <w:t>https://doi.org/10.1007/978-3-030-69193-6</w:t>
              </w:r>
              <w:r>
                <w:rPr>
                  <w:rStyle w:val="Hiperveza"/>
                  <w:rFonts w:cs="Calibri"/>
                  <w:bCs/>
                  <w:sz w:val="18"/>
                  <w:szCs w:val="18"/>
                  <w:lang w:eastAsia="hr-HR"/>
                </w:rPr>
                <w:fldChar w:fldCharType="end"/>
              </w:r>
            </w:ins>
          </w:p>
          <w:p w14:paraId="16B8827E" w14:textId="77777777" w:rsidR="00232F11" w:rsidRPr="00E73D87" w:rsidRDefault="00232F11" w:rsidP="00232F11">
            <w:pPr>
              <w:spacing w:after="0" w:line="240" w:lineRule="auto"/>
              <w:rPr>
                <w:ins w:id="272" w:author="Ante" w:date="2022-02-22T17:21:00Z"/>
                <w:rFonts w:cs="Calibri"/>
                <w:color w:val="000000"/>
                <w:sz w:val="18"/>
                <w:szCs w:val="18"/>
              </w:rPr>
            </w:pPr>
            <w:ins w:id="273" w:author="Ante" w:date="2022-02-22T17:21:00Z">
              <w:r w:rsidRPr="00E73D87">
                <w:rPr>
                  <w:rFonts w:cs="Calibri"/>
                  <w:bCs/>
                  <w:color w:val="000000"/>
                  <w:sz w:val="18"/>
                  <w:szCs w:val="18"/>
                  <w:lang w:eastAsia="hr-HR"/>
                </w:rPr>
                <w:t>Carić, H. (2018): Perspectives of greening tourism development – the concepts, the policies, the implementation, Tourism, 66(1):78-88</w:t>
              </w:r>
            </w:ins>
          </w:p>
          <w:p w14:paraId="7F2B37E7" w14:textId="77777777" w:rsidR="00E51B2E" w:rsidRPr="00E73D87" w:rsidRDefault="00E51B2E" w:rsidP="00E51B2E">
            <w:pPr>
              <w:spacing w:after="0" w:line="240" w:lineRule="auto"/>
              <w:rPr>
                <w:rFonts w:cs="Calibri"/>
                <w:color w:val="000000"/>
                <w:sz w:val="18"/>
                <w:szCs w:val="18"/>
              </w:rPr>
            </w:pPr>
            <w:r w:rsidRPr="00E73D87">
              <w:rPr>
                <w:rFonts w:cs="Calibri"/>
                <w:color w:val="000000"/>
                <w:sz w:val="18"/>
                <w:szCs w:val="18"/>
              </w:rPr>
              <w:t xml:space="preserve">Črnjar, M.; Črnjar, K.: </w:t>
            </w:r>
            <w:r w:rsidRPr="00E73D87">
              <w:rPr>
                <w:rFonts w:cs="Calibri"/>
                <w:i/>
                <w:color w:val="000000"/>
                <w:sz w:val="18"/>
                <w:szCs w:val="18"/>
              </w:rPr>
              <w:t>Menadžment održivog razvoja</w:t>
            </w:r>
            <w:r w:rsidRPr="00E73D87">
              <w:rPr>
                <w:rFonts w:cs="Calibri"/>
                <w:color w:val="000000"/>
                <w:sz w:val="18"/>
                <w:szCs w:val="18"/>
              </w:rPr>
              <w:t>, Fakultet za menadžment u turizmu i ugostiteljstvu Opatija, Sveučilište u Rijeci i Glosa, Rijeka, Rijeka, 2009.</w:t>
            </w:r>
          </w:p>
          <w:p w14:paraId="380C9AEB" w14:textId="77777777" w:rsidR="00E51B2E" w:rsidRPr="00E73D87" w:rsidRDefault="00E51B2E" w:rsidP="00E51B2E">
            <w:pPr>
              <w:spacing w:after="0" w:line="240" w:lineRule="auto"/>
              <w:rPr>
                <w:rFonts w:cs="Calibri"/>
                <w:color w:val="000000"/>
                <w:sz w:val="18"/>
                <w:szCs w:val="18"/>
              </w:rPr>
            </w:pPr>
            <w:r w:rsidRPr="00E73D87">
              <w:rPr>
                <w:rFonts w:cs="Calibri"/>
                <w:color w:val="000000"/>
                <w:sz w:val="18"/>
                <w:szCs w:val="18"/>
              </w:rPr>
              <w:t xml:space="preserve">Holden, A. </w:t>
            </w:r>
            <w:r w:rsidRPr="00E73D87">
              <w:rPr>
                <w:rFonts w:cs="Calibri"/>
                <w:i/>
                <w:color w:val="000000"/>
                <w:sz w:val="18"/>
                <w:szCs w:val="18"/>
              </w:rPr>
              <w:t>Environment and Tourism</w:t>
            </w:r>
            <w:r w:rsidRPr="00E73D87">
              <w:rPr>
                <w:rFonts w:cs="Calibri"/>
                <w:color w:val="000000"/>
                <w:sz w:val="18"/>
                <w:szCs w:val="18"/>
              </w:rPr>
              <w:t>, 2. Izd. Routledge, London, 2008.</w:t>
            </w:r>
          </w:p>
          <w:p w14:paraId="56A008E7" w14:textId="77777777" w:rsidR="00E51B2E" w:rsidRPr="00E73D87" w:rsidRDefault="00E51B2E" w:rsidP="00E51B2E">
            <w:pPr>
              <w:tabs>
                <w:tab w:val="left" w:pos="2820"/>
              </w:tabs>
              <w:spacing w:after="0" w:line="240" w:lineRule="auto"/>
              <w:rPr>
                <w:rFonts w:cs="Calibri"/>
                <w:color w:val="000000"/>
                <w:sz w:val="18"/>
                <w:szCs w:val="18"/>
              </w:rPr>
            </w:pPr>
            <w:r w:rsidRPr="00E73D87">
              <w:rPr>
                <w:rFonts w:cs="Calibri"/>
                <w:color w:val="000000"/>
                <w:sz w:val="18"/>
                <w:szCs w:val="18"/>
              </w:rPr>
              <w:t xml:space="preserve">Tietenberg, T. and Lewis, L. </w:t>
            </w:r>
            <w:r w:rsidRPr="00E73D87">
              <w:rPr>
                <w:rFonts w:cs="Calibri"/>
                <w:i/>
                <w:color w:val="000000"/>
                <w:sz w:val="18"/>
                <w:szCs w:val="18"/>
              </w:rPr>
              <w:t>Environmental and Natural Resource Economics</w:t>
            </w:r>
            <w:r w:rsidRPr="00E73D87">
              <w:rPr>
                <w:rFonts w:cs="Calibri"/>
                <w:color w:val="000000"/>
                <w:sz w:val="18"/>
                <w:szCs w:val="18"/>
              </w:rPr>
              <w:t>, globalno izd., 10. Izd., Pearson, 2014.</w:t>
            </w:r>
          </w:p>
          <w:p w14:paraId="54827676" w14:textId="77777777" w:rsidR="00E51B2E" w:rsidRPr="00E73D87" w:rsidRDefault="00E51B2E" w:rsidP="00E51B2E">
            <w:pPr>
              <w:tabs>
                <w:tab w:val="left" w:pos="2820"/>
              </w:tabs>
              <w:spacing w:after="0" w:line="240" w:lineRule="auto"/>
              <w:jc w:val="both"/>
              <w:rPr>
                <w:rFonts w:cs="Calibri"/>
                <w:bCs/>
                <w:color w:val="000000"/>
                <w:sz w:val="18"/>
                <w:szCs w:val="18"/>
                <w:shd w:val="clear" w:color="auto" w:fill="FFFFFF"/>
              </w:rPr>
            </w:pPr>
            <w:r w:rsidRPr="00E73D87">
              <w:rPr>
                <w:rFonts w:cs="Calibri"/>
                <w:bCs/>
                <w:color w:val="000000"/>
                <w:sz w:val="18"/>
                <w:szCs w:val="18"/>
                <w:shd w:val="clear" w:color="auto" w:fill="FFFFFF"/>
              </w:rPr>
              <w:t>Dalrymple, G. i Nick, H. (2005): Primjena metode ekonomske procjene u upravljanju resursima za rekreaciju na otvorenom, Turizam, 53(2):117-126</w:t>
            </w:r>
          </w:p>
          <w:p w14:paraId="2C075FF7" w14:textId="77777777" w:rsidR="00E51B2E" w:rsidRPr="00E73D87" w:rsidRDefault="00E51B2E" w:rsidP="00E51B2E">
            <w:pPr>
              <w:tabs>
                <w:tab w:val="left" w:pos="2820"/>
              </w:tabs>
              <w:spacing w:after="0" w:line="240" w:lineRule="auto"/>
              <w:jc w:val="both"/>
              <w:rPr>
                <w:rFonts w:cs="Calibri"/>
                <w:bCs/>
                <w:color w:val="000000"/>
                <w:sz w:val="18"/>
                <w:szCs w:val="18"/>
                <w:shd w:val="clear" w:color="auto" w:fill="FFFFFF"/>
              </w:rPr>
            </w:pPr>
            <w:r w:rsidRPr="00E73D87">
              <w:rPr>
                <w:rFonts w:cs="Calibri"/>
                <w:color w:val="000000"/>
                <w:sz w:val="18"/>
                <w:szCs w:val="18"/>
              </w:rPr>
              <w:t>Dwyer, L., Forsyth, P., Dwyer, W. (2010): Tourism economics and policy, Channel View Publications, Bristol</w:t>
            </w:r>
          </w:p>
          <w:p w14:paraId="31F94B11" w14:textId="77777777" w:rsidR="00E51B2E" w:rsidRPr="00E73D87" w:rsidRDefault="00E51B2E" w:rsidP="00E51B2E">
            <w:pPr>
              <w:tabs>
                <w:tab w:val="left" w:pos="2820"/>
              </w:tabs>
              <w:spacing w:after="0" w:line="240" w:lineRule="auto"/>
              <w:jc w:val="both"/>
              <w:rPr>
                <w:rFonts w:cs="Calibri"/>
                <w:bCs/>
                <w:color w:val="000000"/>
                <w:sz w:val="18"/>
                <w:szCs w:val="18"/>
                <w:shd w:val="clear" w:color="auto" w:fill="FFFFFF"/>
              </w:rPr>
            </w:pPr>
            <w:r w:rsidRPr="00E73D87">
              <w:rPr>
                <w:rFonts w:cs="Calibri"/>
                <w:bCs/>
                <w:color w:val="000000"/>
                <w:sz w:val="18"/>
                <w:szCs w:val="18"/>
                <w:shd w:val="clear" w:color="auto" w:fill="FFFFFF"/>
              </w:rPr>
              <w:t>Fleischer, A. (2012): A room veiw – A valuation of the Mediterranean Sea view, Tourism Management, 33(3), 598-602.</w:t>
            </w:r>
          </w:p>
          <w:p w14:paraId="43C197D4" w14:textId="77777777" w:rsidR="00E51B2E" w:rsidRPr="00E73D87" w:rsidRDefault="00E51B2E" w:rsidP="00E51B2E">
            <w:pPr>
              <w:tabs>
                <w:tab w:val="left" w:pos="2820"/>
              </w:tabs>
              <w:spacing w:after="0" w:line="240" w:lineRule="auto"/>
              <w:jc w:val="both"/>
              <w:rPr>
                <w:rFonts w:cs="Calibri"/>
                <w:bCs/>
                <w:color w:val="000000"/>
                <w:sz w:val="18"/>
                <w:szCs w:val="18"/>
                <w:shd w:val="clear" w:color="auto" w:fill="FFFFFF"/>
              </w:rPr>
            </w:pPr>
            <w:r w:rsidRPr="00E73D87">
              <w:rPr>
                <w:rFonts w:cs="Calibri"/>
                <w:bCs/>
                <w:color w:val="000000"/>
                <w:sz w:val="18"/>
                <w:szCs w:val="18"/>
                <w:shd w:val="clear" w:color="auto" w:fill="FFFFFF"/>
              </w:rPr>
              <w:lastRenderedPageBreak/>
              <w:t>Marušić, Z., Horak, S. i Navrud, S. (2005): Ekonomska vrijednost triju šuma u turizmu: Usporedba triju metoda vrednovanja, Turizam, 53(2):153-164</w:t>
            </w:r>
          </w:p>
          <w:p w14:paraId="74EA72E2" w14:textId="77777777" w:rsidR="00E51B2E" w:rsidRPr="00E73D87" w:rsidRDefault="00E51B2E" w:rsidP="00E51B2E">
            <w:pPr>
              <w:autoSpaceDE w:val="0"/>
              <w:autoSpaceDN w:val="0"/>
              <w:adjustRightInd w:val="0"/>
              <w:spacing w:after="0" w:line="240" w:lineRule="auto"/>
              <w:rPr>
                <w:color w:val="000000"/>
                <w:sz w:val="18"/>
                <w:szCs w:val="18"/>
              </w:rPr>
            </w:pPr>
            <w:r w:rsidRPr="00E73D87">
              <w:rPr>
                <w:rFonts w:cs="Calibri"/>
                <w:color w:val="000000"/>
                <w:sz w:val="18"/>
                <w:szCs w:val="18"/>
                <w:shd w:val="clear" w:color="auto" w:fill="FFFFFF"/>
              </w:rPr>
              <w:t>Tikvić, I., Ugarković, D., Peles, I., Knežić, I. Medunić-Orlić, G., Marinić; S., Butorac, L., Čmrlec, A., Koharević, R. Nazlić, M., Pavlinović, S., Špika, M. i Tomić, R. (2017): </w:t>
            </w:r>
            <w:hyperlink r:id="rId17" w:tgtFrame="_blank" w:history="1">
              <w:r w:rsidRPr="00E73D87">
                <w:rPr>
                  <w:rStyle w:val="Hiperveza"/>
                  <w:rFonts w:cs="Calibri"/>
                  <w:color w:val="000000"/>
                  <w:sz w:val="18"/>
                  <w:szCs w:val="18"/>
                  <w:shd w:val="clear" w:color="auto" w:fill="FFFFFF"/>
                </w:rPr>
                <w:t>Procjene usluga šumskih ekosustava i općekorisnih funkcija šuma Park šume Marjan u Splitu, Šumarski list, 5-6:277-285</w:t>
              </w:r>
              <w:r w:rsidRPr="00E73D87">
                <w:rPr>
                  <w:rStyle w:val="Hiperveza"/>
                  <w:rFonts w:cs="Helvetica"/>
                  <w:color w:val="000000"/>
                  <w:sz w:val="18"/>
                  <w:szCs w:val="18"/>
                  <w:shd w:val="clear" w:color="auto" w:fill="FFFFFF"/>
                </w:rPr>
                <w:t> </w:t>
              </w:r>
            </w:hyperlink>
          </w:p>
          <w:p w14:paraId="61464442" w14:textId="77777777" w:rsidR="00E51B2E" w:rsidRPr="00E73D87" w:rsidRDefault="00E51B2E" w:rsidP="00E51B2E">
            <w:pPr>
              <w:autoSpaceDE w:val="0"/>
              <w:autoSpaceDN w:val="0"/>
              <w:adjustRightInd w:val="0"/>
              <w:spacing w:after="0" w:line="240" w:lineRule="auto"/>
              <w:rPr>
                <w:rFonts w:cs="Calibri"/>
                <w:color w:val="000000"/>
                <w:sz w:val="18"/>
                <w:szCs w:val="18"/>
                <w:lang w:eastAsia="hr-HR"/>
              </w:rPr>
            </w:pPr>
            <w:r w:rsidRPr="00E73D87">
              <w:rPr>
                <w:rFonts w:cs="Calibri"/>
                <w:color w:val="000000"/>
                <w:sz w:val="18"/>
                <w:szCs w:val="18"/>
                <w:lang w:eastAsia="hr-HR"/>
              </w:rPr>
              <w:t xml:space="preserve">United Nations Environment Programme and World Tourism Organization (2012), </w:t>
            </w:r>
            <w:r w:rsidRPr="00E73D87">
              <w:rPr>
                <w:rFonts w:cs="Calibri"/>
                <w:i/>
                <w:iCs/>
                <w:color w:val="000000"/>
                <w:sz w:val="18"/>
                <w:szCs w:val="18"/>
                <w:lang w:eastAsia="hr-HR"/>
              </w:rPr>
              <w:t xml:space="preserve">Tourism in the Green Economy – Background Report, </w:t>
            </w:r>
            <w:r w:rsidRPr="00E73D87">
              <w:rPr>
                <w:rFonts w:cs="Calibri"/>
                <w:color w:val="000000"/>
                <w:sz w:val="18"/>
                <w:szCs w:val="18"/>
                <w:lang w:eastAsia="hr-HR"/>
              </w:rPr>
              <w:t>UNWTO, Madrid.</w:t>
            </w:r>
          </w:p>
          <w:p w14:paraId="5FB57111" w14:textId="77777777" w:rsidR="00E51B2E" w:rsidRPr="00E73D87" w:rsidRDefault="00E51B2E" w:rsidP="00E51B2E">
            <w:pPr>
              <w:autoSpaceDE w:val="0"/>
              <w:autoSpaceDN w:val="0"/>
              <w:adjustRightInd w:val="0"/>
              <w:spacing w:after="0" w:line="240" w:lineRule="auto"/>
              <w:rPr>
                <w:rFonts w:cs="Calibri"/>
                <w:color w:val="000000"/>
                <w:sz w:val="18"/>
                <w:szCs w:val="18"/>
                <w:lang w:eastAsia="hr-HR"/>
              </w:rPr>
            </w:pPr>
            <w:r w:rsidRPr="00E73D87">
              <w:rPr>
                <w:rFonts w:cs="Calibri"/>
                <w:color w:val="000000"/>
                <w:sz w:val="18"/>
                <w:szCs w:val="18"/>
                <w:lang w:eastAsia="hr-HR"/>
              </w:rPr>
              <w:t>Zakon o zaštiti okoliša, NN(80/2013)</w:t>
            </w:r>
          </w:p>
        </w:tc>
      </w:tr>
      <w:tr w:rsidR="00E51B2E" w:rsidRPr="00E73D87" w14:paraId="27840718" w14:textId="77777777" w:rsidTr="00E51B2E">
        <w:tc>
          <w:tcPr>
            <w:tcW w:w="1912" w:type="dxa"/>
            <w:gridSpan w:val="2"/>
            <w:tcBorders>
              <w:left w:val="single" w:sz="12" w:space="0" w:color="auto"/>
            </w:tcBorders>
            <w:shd w:val="clear" w:color="auto" w:fill="CCFFFF"/>
            <w:tcMar>
              <w:left w:w="57" w:type="dxa"/>
              <w:right w:w="57" w:type="dxa"/>
            </w:tcMar>
            <w:vAlign w:val="center"/>
          </w:tcPr>
          <w:p w14:paraId="21811411" w14:textId="77777777" w:rsidR="00E51B2E" w:rsidRPr="00E73D87" w:rsidRDefault="00E51B2E" w:rsidP="00E51B2E">
            <w:pPr>
              <w:tabs>
                <w:tab w:val="left" w:pos="567"/>
              </w:tabs>
              <w:spacing w:after="0" w:line="240" w:lineRule="auto"/>
              <w:rPr>
                <w:rFonts w:ascii="Times New Roman" w:hAnsi="Times New Roman"/>
                <w:color w:val="000000"/>
                <w:sz w:val="20"/>
                <w:szCs w:val="20"/>
              </w:rPr>
            </w:pPr>
            <w:r w:rsidRPr="00E73D87">
              <w:rPr>
                <w:rFonts w:ascii="Times New Roman" w:hAnsi="Times New Roman"/>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6FEB9AA7" w14:textId="77777777" w:rsidR="00E51B2E" w:rsidRPr="00E73D87"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E73D87">
              <w:rPr>
                <w:rFonts w:ascii="Times New Roman" w:hAnsi="Times New Roman"/>
                <w:bCs/>
                <w:color w:val="000000"/>
                <w:sz w:val="20"/>
                <w:szCs w:val="20"/>
              </w:rPr>
              <w:t>Praćenje pohađanja nastave i uspješnosti izvršenja ostalih obveza studenata (nastavnik)</w:t>
            </w:r>
          </w:p>
          <w:p w14:paraId="3C98E7A3" w14:textId="77777777" w:rsidR="00E51B2E" w:rsidRPr="00E73D87"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E73D87">
              <w:rPr>
                <w:rFonts w:ascii="Times New Roman" w:hAnsi="Times New Roman"/>
                <w:bCs/>
                <w:color w:val="000000"/>
                <w:sz w:val="20"/>
                <w:szCs w:val="20"/>
              </w:rPr>
              <w:t>Nadzor izvođenja nastave (prodekan za nastavu)</w:t>
            </w:r>
          </w:p>
          <w:p w14:paraId="50FB3281" w14:textId="77777777" w:rsidR="00E51B2E" w:rsidRPr="00E73D87"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E73D87">
              <w:rPr>
                <w:rFonts w:ascii="Times New Roman" w:hAnsi="Times New Roman"/>
                <w:bCs/>
                <w:color w:val="000000"/>
                <w:sz w:val="20"/>
                <w:szCs w:val="20"/>
              </w:rPr>
              <w:t>Analiza uspješnosti studiranja po svim predmetima studija (prodekan za nastavu)</w:t>
            </w:r>
          </w:p>
          <w:p w14:paraId="4FCD53FB" w14:textId="77777777" w:rsidR="00E51B2E" w:rsidRPr="00E73D87"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E73D87">
              <w:rPr>
                <w:rFonts w:ascii="Times New Roman" w:hAnsi="Times New Roman"/>
                <w:bCs/>
                <w:color w:val="000000"/>
                <w:sz w:val="20"/>
                <w:szCs w:val="20"/>
              </w:rPr>
              <w:t>Studentska anketa o kvaliteti nastavnika i nastave za svaki predmet studija (UNIST, Centar za unaprjeđenje kvalitete)</w:t>
            </w:r>
          </w:p>
          <w:p w14:paraId="131BAB37" w14:textId="77777777" w:rsidR="00E51B2E" w:rsidRPr="00E73D87"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E73D87">
              <w:rPr>
                <w:rFonts w:ascii="Times New Roman" w:hAnsi="Times New Roman"/>
                <w:bCs/>
                <w:color w:val="000000"/>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E51B2E" w:rsidRPr="00E73D87" w14:paraId="38C8CC8A"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F10DA58" w14:textId="77777777" w:rsidR="00E51B2E" w:rsidRPr="00E73D87" w:rsidRDefault="00E51B2E" w:rsidP="00E51B2E">
            <w:pPr>
              <w:tabs>
                <w:tab w:val="left" w:pos="567"/>
              </w:tabs>
              <w:spacing w:after="0" w:line="240" w:lineRule="auto"/>
              <w:rPr>
                <w:rFonts w:ascii="Times New Roman" w:hAnsi="Times New Roman"/>
                <w:color w:val="000000"/>
                <w:sz w:val="20"/>
                <w:szCs w:val="20"/>
              </w:rPr>
            </w:pPr>
            <w:r w:rsidRPr="00E73D87">
              <w:rPr>
                <w:rFonts w:ascii="Times New Roman" w:hAnsi="Times New Roman"/>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14952568" w14:textId="77777777" w:rsidR="00E51B2E" w:rsidRPr="00E73D87" w:rsidRDefault="00E51B2E" w:rsidP="00E51B2E">
            <w:pPr>
              <w:tabs>
                <w:tab w:val="left" w:pos="2820"/>
              </w:tabs>
              <w:spacing w:after="0"/>
              <w:rPr>
                <w:rFonts w:ascii="Times New Roman" w:hAnsi="Times New Roman"/>
                <w:color w:val="000000"/>
                <w:sz w:val="20"/>
                <w:szCs w:val="20"/>
              </w:rPr>
            </w:pPr>
            <w:r w:rsidRPr="00E73D87">
              <w:rPr>
                <w:rFonts w:ascii="Times New Roman" w:hAnsi="Times New Roman"/>
                <w:color w:val="000000"/>
                <w:sz w:val="20"/>
                <w:szCs w:val="20"/>
              </w:rPr>
              <w:fldChar w:fldCharType="begin">
                <w:ffData>
                  <w:name w:val="Text1"/>
                  <w:enabled/>
                  <w:calcOnExit w:val="0"/>
                  <w:textInput/>
                </w:ffData>
              </w:fldChar>
            </w:r>
            <w:r w:rsidRPr="00E73D87">
              <w:rPr>
                <w:rFonts w:ascii="Times New Roman" w:hAnsi="Times New Roman"/>
                <w:color w:val="000000"/>
                <w:sz w:val="20"/>
                <w:szCs w:val="20"/>
              </w:rPr>
              <w:instrText xml:space="preserve"> FORMTEXT </w:instrText>
            </w:r>
            <w:r w:rsidRPr="00E73D87">
              <w:rPr>
                <w:rFonts w:ascii="Times New Roman" w:hAnsi="Times New Roman"/>
                <w:color w:val="000000"/>
                <w:sz w:val="20"/>
                <w:szCs w:val="20"/>
              </w:rPr>
            </w:r>
            <w:r w:rsidRPr="00E73D87">
              <w:rPr>
                <w:rFonts w:ascii="Times New Roman" w:hAnsi="Times New Roman"/>
                <w:color w:val="000000"/>
                <w:sz w:val="20"/>
                <w:szCs w:val="20"/>
              </w:rPr>
              <w:fldChar w:fldCharType="separate"/>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noProof/>
                <w:color w:val="000000"/>
                <w:sz w:val="20"/>
                <w:szCs w:val="20"/>
              </w:rPr>
              <w:t> </w:t>
            </w:r>
            <w:r w:rsidRPr="00E73D87">
              <w:rPr>
                <w:rFonts w:ascii="Times New Roman" w:hAnsi="Times New Roman"/>
                <w:color w:val="000000"/>
                <w:sz w:val="20"/>
                <w:szCs w:val="20"/>
              </w:rPr>
              <w:fldChar w:fldCharType="end"/>
            </w:r>
          </w:p>
        </w:tc>
      </w:tr>
    </w:tbl>
    <w:p w14:paraId="0F105779" w14:textId="267C79FB" w:rsidR="00BD4C93" w:rsidRDefault="00BD4C93" w:rsidP="00BD4C93">
      <w:pPr>
        <w:rPr>
          <w:color w:val="000000"/>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69"/>
        <w:gridCol w:w="363"/>
        <w:gridCol w:w="968"/>
        <w:gridCol w:w="88"/>
        <w:gridCol w:w="726"/>
        <w:gridCol w:w="518"/>
        <w:gridCol w:w="424"/>
        <w:gridCol w:w="712"/>
        <w:gridCol w:w="618"/>
      </w:tblGrid>
      <w:tr w:rsidR="00E51B2E" w:rsidRPr="00DA0BB7" w14:paraId="60B5A9EB" w14:textId="77777777" w:rsidTr="00E51B2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FD94456" w14:textId="77777777" w:rsidR="00E51B2E" w:rsidRPr="00DA0BB7" w:rsidRDefault="00E51B2E" w:rsidP="00E51B2E">
            <w:pPr>
              <w:spacing w:after="0" w:line="240" w:lineRule="auto"/>
              <w:ind w:left="397" w:hanging="397"/>
              <w:rPr>
                <w:rFonts w:ascii="Times New Roman" w:hAnsi="Times New Roman" w:cs="Arial"/>
                <w:b/>
                <w:color w:val="000000" w:themeColor="text1"/>
                <w:sz w:val="20"/>
                <w:szCs w:val="20"/>
              </w:rPr>
            </w:pPr>
            <w:r w:rsidRPr="00DA0BB7">
              <w:rPr>
                <w:rFonts w:ascii="Times New Roman" w:hAnsi="Times New Roman" w:cs="Arial"/>
                <w:b/>
                <w:color w:val="000000" w:themeColor="text1"/>
                <w:sz w:val="20"/>
                <w:szCs w:val="20"/>
              </w:rPr>
              <w:t>NAZIV</w:t>
            </w:r>
          </w:p>
          <w:p w14:paraId="2D1F83E4" w14:textId="77777777" w:rsidR="00E51B2E" w:rsidRPr="00DA0BB7" w:rsidRDefault="00E51B2E" w:rsidP="00E51B2E">
            <w:pPr>
              <w:spacing w:after="0" w:line="240" w:lineRule="auto"/>
              <w:ind w:left="397" w:hanging="397"/>
              <w:rPr>
                <w:rFonts w:ascii="Times New Roman" w:hAnsi="Times New Roman" w:cs="Arial"/>
                <w:b/>
                <w:color w:val="000000" w:themeColor="text1"/>
                <w:sz w:val="20"/>
                <w:szCs w:val="20"/>
              </w:rPr>
            </w:pPr>
            <w:r w:rsidRPr="00DA0BB7">
              <w:rPr>
                <w:rFonts w:ascii="Times New Roman" w:hAnsi="Times New Roman" w:cs="Arial"/>
                <w:b/>
                <w:color w:val="000000" w:themeColor="text1"/>
                <w:sz w:val="20"/>
                <w:szCs w:val="20"/>
              </w:rPr>
              <w:t>PREDMETA</w:t>
            </w:r>
          </w:p>
        </w:tc>
        <w:tc>
          <w:tcPr>
            <w:tcW w:w="7800"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2D1383D7" w14:textId="77777777" w:rsidR="00E51B2E" w:rsidRPr="00DA0BB7" w:rsidRDefault="00E51B2E" w:rsidP="00E51B2E">
            <w:pPr>
              <w:spacing w:after="0" w:line="240" w:lineRule="auto"/>
              <w:jc w:val="center"/>
              <w:rPr>
                <w:rFonts w:ascii="Times New Roman" w:hAnsi="Times New Roman" w:cs="Arial"/>
                <w:b/>
                <w:color w:val="000000" w:themeColor="text1"/>
                <w:sz w:val="20"/>
                <w:szCs w:val="20"/>
              </w:rPr>
            </w:pPr>
            <w:r w:rsidRPr="00DA0BB7">
              <w:rPr>
                <w:rFonts w:ascii="Times New Roman" w:hAnsi="Times New Roman" w:cs="Arial"/>
                <w:b/>
                <w:color w:val="000000" w:themeColor="text1"/>
                <w:sz w:val="20"/>
                <w:szCs w:val="20"/>
              </w:rPr>
              <w:t>UPRAVLJAČKO RAČUNOVODSTVO HOTELA</w:t>
            </w:r>
          </w:p>
        </w:tc>
      </w:tr>
      <w:tr w:rsidR="00E51B2E" w:rsidRPr="00DA0BB7" w14:paraId="41487AD4" w14:textId="77777777" w:rsidTr="00E51B2E">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4447BE8" w14:textId="77777777" w:rsidR="00E51B2E" w:rsidRPr="00DA0BB7" w:rsidRDefault="00E51B2E" w:rsidP="00E51B2E">
            <w:pPr>
              <w:spacing w:after="0" w:line="240" w:lineRule="auto"/>
              <w:rPr>
                <w:rStyle w:val="Naglaeno"/>
                <w:rFonts w:ascii="Times New Roman" w:hAnsi="Times New Roman" w:cs="Arial"/>
                <w:b w:val="0"/>
                <w:color w:val="000000" w:themeColor="text1"/>
                <w:sz w:val="20"/>
                <w:szCs w:val="20"/>
              </w:rPr>
            </w:pPr>
            <w:r w:rsidRPr="00DA0BB7">
              <w:rPr>
                <w:rStyle w:val="Naglaeno"/>
                <w:rFonts w:ascii="Times New Roman" w:hAnsi="Times New Roman"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42523D76" w14:textId="77777777" w:rsidR="00E51B2E" w:rsidRPr="00DA0BB7" w:rsidRDefault="00E51B2E" w:rsidP="00E51B2E">
            <w:pPr>
              <w:spacing w:after="0" w:line="240" w:lineRule="auto"/>
              <w:jc w:val="center"/>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EUT306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680CAAF6" w14:textId="77777777" w:rsidR="00E51B2E" w:rsidRPr="00DA0BB7" w:rsidRDefault="00E51B2E" w:rsidP="00E51B2E">
            <w:pPr>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Godina studija</w:t>
            </w:r>
          </w:p>
        </w:tc>
        <w:tc>
          <w:tcPr>
            <w:tcW w:w="2998" w:type="dxa"/>
            <w:gridSpan w:val="5"/>
            <w:tcBorders>
              <w:top w:val="single" w:sz="12" w:space="0" w:color="auto"/>
              <w:right w:val="single" w:sz="12" w:space="0" w:color="auto"/>
            </w:tcBorders>
            <w:tcMar>
              <w:left w:w="57" w:type="dxa"/>
              <w:right w:w="57" w:type="dxa"/>
            </w:tcMar>
            <w:vAlign w:val="center"/>
          </w:tcPr>
          <w:p w14:paraId="49078A11" w14:textId="77777777" w:rsidR="00E51B2E" w:rsidRPr="00DA0BB7" w:rsidRDefault="00E51B2E" w:rsidP="00E51B2E">
            <w:pPr>
              <w:spacing w:after="0" w:line="240" w:lineRule="auto"/>
              <w:jc w:val="center"/>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1</w:t>
            </w:r>
          </w:p>
        </w:tc>
      </w:tr>
      <w:tr w:rsidR="00E51B2E" w:rsidRPr="00DA0BB7" w14:paraId="363B759A"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49CE9E4" w14:textId="77777777" w:rsidR="00E51B2E" w:rsidRPr="00DA0BB7" w:rsidRDefault="00E51B2E" w:rsidP="00E51B2E">
            <w:pPr>
              <w:spacing w:after="0" w:line="240" w:lineRule="auto"/>
              <w:rPr>
                <w:rFonts w:ascii="Times New Roman" w:hAnsi="Times New Roman" w:cs="Arial"/>
                <w:color w:val="000000" w:themeColor="text1"/>
                <w:sz w:val="20"/>
                <w:szCs w:val="20"/>
              </w:rPr>
            </w:pPr>
            <w:r w:rsidRPr="00DA0BB7">
              <w:rPr>
                <w:rStyle w:val="Naglaeno"/>
                <w:rFonts w:ascii="Times New Roman" w:hAnsi="Times New Roman"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62C57F42" w14:textId="77777777" w:rsidR="00E51B2E" w:rsidRPr="000E718E" w:rsidRDefault="00E51B2E" w:rsidP="00E51B2E">
            <w:pPr>
              <w:spacing w:after="0" w:line="240" w:lineRule="auto"/>
              <w:jc w:val="center"/>
              <w:rPr>
                <w:rFonts w:ascii="Times New Roman" w:hAnsi="Times New Roman"/>
                <w:sz w:val="20"/>
                <w:szCs w:val="20"/>
              </w:rPr>
            </w:pPr>
            <w:r w:rsidRPr="000E718E">
              <w:rPr>
                <w:rFonts w:ascii="Times New Roman" w:hAnsi="Times New Roman"/>
                <w:sz w:val="20"/>
                <w:szCs w:val="20"/>
              </w:rPr>
              <w:t>Doc. dr. sc. Marko Čular</w:t>
            </w:r>
          </w:p>
          <w:p w14:paraId="4DAFDFFE" w14:textId="77777777" w:rsidR="00E51B2E" w:rsidRPr="000E718E" w:rsidRDefault="00E51B2E" w:rsidP="00E51B2E">
            <w:pPr>
              <w:spacing w:after="0" w:line="240" w:lineRule="auto"/>
              <w:jc w:val="center"/>
              <w:rPr>
                <w:rFonts w:ascii="Times New Roman" w:hAnsi="Times New Roman" w:cs="Arial"/>
                <w:sz w:val="20"/>
                <w:szCs w:val="20"/>
              </w:rPr>
            </w:pPr>
            <w:r w:rsidRPr="000E718E">
              <w:rPr>
                <w:rFonts w:ascii="Times New Roman" w:hAnsi="Times New Roman"/>
                <w:sz w:val="20"/>
                <w:szCs w:val="20"/>
              </w:rPr>
              <w:t>Prof. dr. sc. Ivica Pervan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F30E505" w14:textId="77777777" w:rsidR="00E51B2E" w:rsidRPr="000E718E" w:rsidRDefault="00E51B2E" w:rsidP="00E51B2E">
            <w:pPr>
              <w:spacing w:after="0" w:line="240" w:lineRule="auto"/>
              <w:rPr>
                <w:rFonts w:ascii="Times New Roman" w:hAnsi="Times New Roman" w:cs="Arial"/>
                <w:sz w:val="20"/>
                <w:szCs w:val="20"/>
              </w:rPr>
            </w:pPr>
            <w:r w:rsidRPr="000E718E">
              <w:rPr>
                <w:rFonts w:ascii="Times New Roman" w:hAnsi="Times New Roman" w:cs="Arial"/>
                <w:sz w:val="20"/>
                <w:szCs w:val="20"/>
              </w:rPr>
              <w:t>Bodovna vrijednost (ECTS)</w:t>
            </w:r>
          </w:p>
        </w:tc>
        <w:tc>
          <w:tcPr>
            <w:tcW w:w="2998" w:type="dxa"/>
            <w:gridSpan w:val="5"/>
            <w:tcBorders>
              <w:bottom w:val="single" w:sz="12" w:space="0" w:color="auto"/>
              <w:right w:val="single" w:sz="12" w:space="0" w:color="auto"/>
            </w:tcBorders>
            <w:tcMar>
              <w:left w:w="57" w:type="dxa"/>
              <w:right w:w="57" w:type="dxa"/>
            </w:tcMar>
            <w:vAlign w:val="center"/>
          </w:tcPr>
          <w:p w14:paraId="41CED12D" w14:textId="77777777" w:rsidR="00E51B2E" w:rsidRPr="000E718E" w:rsidRDefault="00E51B2E" w:rsidP="00E51B2E">
            <w:pPr>
              <w:spacing w:after="0" w:line="240" w:lineRule="auto"/>
              <w:jc w:val="center"/>
              <w:rPr>
                <w:rFonts w:ascii="Times New Roman" w:hAnsi="Times New Roman" w:cs="Arial"/>
                <w:sz w:val="20"/>
                <w:szCs w:val="20"/>
              </w:rPr>
            </w:pPr>
            <w:r w:rsidRPr="000E718E">
              <w:rPr>
                <w:rFonts w:ascii="Times New Roman" w:hAnsi="Times New Roman" w:cs="Arial"/>
                <w:sz w:val="20"/>
                <w:szCs w:val="20"/>
              </w:rPr>
              <w:t>5</w:t>
            </w:r>
          </w:p>
        </w:tc>
      </w:tr>
      <w:tr w:rsidR="00E51B2E" w:rsidRPr="00DA0BB7" w14:paraId="25440A1F" w14:textId="77777777" w:rsidTr="00E51B2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221B6F03" w14:textId="77777777" w:rsidR="00E51B2E" w:rsidRPr="00DA0BB7" w:rsidRDefault="00E51B2E" w:rsidP="00E51B2E">
            <w:pPr>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14:paraId="117E864E" w14:textId="77777777" w:rsidR="00E51B2E" w:rsidRPr="000E718E" w:rsidRDefault="00E51B2E" w:rsidP="00E51B2E">
            <w:pPr>
              <w:spacing w:after="0" w:line="240" w:lineRule="auto"/>
              <w:jc w:val="center"/>
              <w:rPr>
                <w:rFonts w:ascii="Times New Roman" w:hAnsi="Times New Roman" w:cs="Arial"/>
                <w:sz w:val="20"/>
                <w:szCs w:val="20"/>
              </w:rPr>
            </w:pPr>
            <w:r w:rsidRPr="000E718E">
              <w:rPr>
                <w:rFonts w:ascii="Times New Roman" w:hAnsi="Times New Roman" w:cs="Arial"/>
                <w:sz w:val="20"/>
                <w:szCs w:val="20"/>
              </w:rPr>
              <w:t>Dr. sc. Ivana Perica</w:t>
            </w:r>
          </w:p>
          <w:p w14:paraId="3DF32B5D" w14:textId="77777777" w:rsidR="00E51B2E" w:rsidRPr="000E718E" w:rsidRDefault="00E51B2E" w:rsidP="00E51B2E">
            <w:pPr>
              <w:spacing w:after="0" w:line="240" w:lineRule="auto"/>
              <w:jc w:val="center"/>
              <w:rPr>
                <w:rFonts w:ascii="Times New Roman" w:hAnsi="Times New Roman" w:cs="Arial"/>
                <w:sz w:val="20"/>
                <w:szCs w:val="20"/>
              </w:rPr>
            </w:pPr>
          </w:p>
          <w:p w14:paraId="34D35E23" w14:textId="77777777" w:rsidR="00E51B2E" w:rsidRPr="000E718E" w:rsidRDefault="00E51B2E" w:rsidP="00E51B2E">
            <w:pPr>
              <w:spacing w:after="0" w:line="240" w:lineRule="auto"/>
              <w:jc w:val="center"/>
              <w:rPr>
                <w:rFonts w:ascii="Times New Roman" w:hAnsi="Times New Roman"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2BCF25E7" w14:textId="77777777" w:rsidR="00E51B2E" w:rsidRPr="000E718E" w:rsidRDefault="00E51B2E" w:rsidP="00E51B2E">
            <w:pPr>
              <w:spacing w:after="0" w:line="240" w:lineRule="auto"/>
              <w:rPr>
                <w:rFonts w:ascii="Times New Roman" w:hAnsi="Times New Roman" w:cs="Arial"/>
                <w:sz w:val="20"/>
                <w:szCs w:val="20"/>
              </w:rPr>
            </w:pPr>
            <w:r w:rsidRPr="000E718E">
              <w:rPr>
                <w:rFonts w:ascii="Times New Roman" w:hAnsi="Times New Roman"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44EDE9CE" w14:textId="77777777" w:rsidR="00E51B2E" w:rsidRPr="000E718E" w:rsidRDefault="00E51B2E" w:rsidP="00E51B2E">
            <w:pPr>
              <w:spacing w:after="0" w:line="240" w:lineRule="auto"/>
              <w:jc w:val="center"/>
              <w:rPr>
                <w:rFonts w:ascii="Times New Roman" w:hAnsi="Times New Roman" w:cs="Arial"/>
                <w:sz w:val="20"/>
                <w:szCs w:val="20"/>
              </w:rPr>
            </w:pPr>
            <w:r w:rsidRPr="000E718E">
              <w:rPr>
                <w:rFonts w:ascii="Times New Roman" w:hAnsi="Times New Roman" w:cs="Arial"/>
                <w:sz w:val="20"/>
                <w:szCs w:val="20"/>
              </w:rPr>
              <w:t>P</w:t>
            </w:r>
          </w:p>
        </w:tc>
        <w:tc>
          <w:tcPr>
            <w:tcW w:w="942" w:type="dxa"/>
            <w:gridSpan w:val="2"/>
            <w:tcBorders>
              <w:bottom w:val="single" w:sz="12" w:space="0" w:color="auto"/>
              <w:right w:val="single" w:sz="12" w:space="0" w:color="auto"/>
            </w:tcBorders>
            <w:vAlign w:val="center"/>
          </w:tcPr>
          <w:p w14:paraId="762F6A56" w14:textId="77777777" w:rsidR="00E51B2E" w:rsidRPr="000E718E" w:rsidRDefault="00E51B2E" w:rsidP="00E51B2E">
            <w:pPr>
              <w:spacing w:after="0" w:line="240" w:lineRule="auto"/>
              <w:jc w:val="center"/>
              <w:rPr>
                <w:rFonts w:ascii="Times New Roman" w:hAnsi="Times New Roman" w:cs="Arial"/>
                <w:sz w:val="20"/>
                <w:szCs w:val="20"/>
              </w:rPr>
            </w:pPr>
            <w:r w:rsidRPr="000E718E">
              <w:rPr>
                <w:rFonts w:ascii="Times New Roman" w:hAnsi="Times New Roman" w:cs="Arial"/>
                <w:sz w:val="20"/>
                <w:szCs w:val="20"/>
              </w:rPr>
              <w:t>S</w:t>
            </w:r>
          </w:p>
        </w:tc>
        <w:tc>
          <w:tcPr>
            <w:tcW w:w="712" w:type="dxa"/>
            <w:tcBorders>
              <w:bottom w:val="single" w:sz="12" w:space="0" w:color="auto"/>
              <w:right w:val="single" w:sz="12" w:space="0" w:color="auto"/>
            </w:tcBorders>
            <w:vAlign w:val="center"/>
          </w:tcPr>
          <w:p w14:paraId="140F51AB" w14:textId="77777777" w:rsidR="00E51B2E" w:rsidRPr="000E718E" w:rsidRDefault="00E51B2E" w:rsidP="00E51B2E">
            <w:pPr>
              <w:spacing w:after="0" w:line="240" w:lineRule="auto"/>
              <w:jc w:val="center"/>
              <w:rPr>
                <w:rFonts w:ascii="Times New Roman" w:hAnsi="Times New Roman" w:cs="Arial"/>
                <w:sz w:val="20"/>
                <w:szCs w:val="20"/>
              </w:rPr>
            </w:pPr>
            <w:r w:rsidRPr="000E718E">
              <w:rPr>
                <w:rFonts w:ascii="Times New Roman" w:hAnsi="Times New Roman" w:cs="Arial"/>
                <w:sz w:val="20"/>
                <w:szCs w:val="20"/>
              </w:rPr>
              <w:t>V</w:t>
            </w:r>
          </w:p>
        </w:tc>
        <w:tc>
          <w:tcPr>
            <w:tcW w:w="618" w:type="dxa"/>
            <w:tcBorders>
              <w:bottom w:val="single" w:sz="12" w:space="0" w:color="auto"/>
              <w:right w:val="single" w:sz="12" w:space="0" w:color="auto"/>
            </w:tcBorders>
            <w:vAlign w:val="center"/>
          </w:tcPr>
          <w:p w14:paraId="2ABCBA4E" w14:textId="77777777" w:rsidR="00E51B2E" w:rsidRPr="000E718E" w:rsidRDefault="00E51B2E" w:rsidP="00E51B2E">
            <w:pPr>
              <w:spacing w:after="0" w:line="240" w:lineRule="auto"/>
              <w:jc w:val="center"/>
              <w:rPr>
                <w:rFonts w:ascii="Times New Roman" w:hAnsi="Times New Roman" w:cs="Arial"/>
                <w:sz w:val="20"/>
                <w:szCs w:val="20"/>
              </w:rPr>
            </w:pPr>
            <w:r w:rsidRPr="000E718E">
              <w:rPr>
                <w:rFonts w:ascii="Times New Roman" w:hAnsi="Times New Roman" w:cs="Arial"/>
                <w:sz w:val="20"/>
                <w:szCs w:val="20"/>
              </w:rPr>
              <w:t>T</w:t>
            </w:r>
          </w:p>
        </w:tc>
      </w:tr>
      <w:tr w:rsidR="00E51B2E" w:rsidRPr="00DA0BB7" w14:paraId="4AB1E4F8" w14:textId="77777777" w:rsidTr="00E51B2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E44FB30" w14:textId="77777777" w:rsidR="00E51B2E" w:rsidRPr="00DA0BB7" w:rsidRDefault="00E51B2E" w:rsidP="00E51B2E">
            <w:pPr>
              <w:spacing w:after="0" w:line="240" w:lineRule="auto"/>
              <w:rPr>
                <w:rFonts w:ascii="Times New Roman" w:hAnsi="Times New Roman"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7765358E" w14:textId="77777777" w:rsidR="00E51B2E" w:rsidRPr="000E718E" w:rsidRDefault="00E51B2E" w:rsidP="00E51B2E">
            <w:pPr>
              <w:spacing w:after="0" w:line="240" w:lineRule="auto"/>
              <w:jc w:val="center"/>
              <w:rPr>
                <w:rFonts w:ascii="Times New Roman" w:hAnsi="Times New Roman"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00C46F9E" w14:textId="77777777" w:rsidR="00E51B2E" w:rsidRPr="000E718E" w:rsidRDefault="00E51B2E" w:rsidP="00E51B2E">
            <w:pPr>
              <w:spacing w:after="0" w:line="240" w:lineRule="auto"/>
              <w:rPr>
                <w:rFonts w:ascii="Times New Roman" w:hAnsi="Times New Roman" w:cs="Arial"/>
                <w:sz w:val="20"/>
                <w:szCs w:val="20"/>
              </w:rPr>
            </w:pPr>
          </w:p>
        </w:tc>
        <w:tc>
          <w:tcPr>
            <w:tcW w:w="726" w:type="dxa"/>
            <w:tcBorders>
              <w:bottom w:val="single" w:sz="12" w:space="0" w:color="auto"/>
              <w:right w:val="single" w:sz="12" w:space="0" w:color="auto"/>
            </w:tcBorders>
            <w:tcMar>
              <w:left w:w="57" w:type="dxa"/>
              <w:right w:w="57" w:type="dxa"/>
            </w:tcMar>
            <w:vAlign w:val="center"/>
          </w:tcPr>
          <w:p w14:paraId="0AFAAA96" w14:textId="77777777" w:rsidR="00E51B2E" w:rsidRPr="000E718E" w:rsidRDefault="00E51B2E" w:rsidP="00E51B2E">
            <w:pPr>
              <w:spacing w:after="0" w:line="240" w:lineRule="auto"/>
              <w:jc w:val="center"/>
              <w:rPr>
                <w:rFonts w:ascii="Times New Roman" w:hAnsi="Times New Roman" w:cs="Arial"/>
                <w:sz w:val="20"/>
                <w:szCs w:val="20"/>
              </w:rPr>
            </w:pPr>
            <w:r w:rsidRPr="000E718E">
              <w:rPr>
                <w:rFonts w:ascii="Times New Roman" w:hAnsi="Times New Roman" w:cs="Arial"/>
                <w:sz w:val="20"/>
                <w:szCs w:val="20"/>
              </w:rPr>
              <w:t>26</w:t>
            </w:r>
          </w:p>
        </w:tc>
        <w:tc>
          <w:tcPr>
            <w:tcW w:w="942" w:type="dxa"/>
            <w:gridSpan w:val="2"/>
            <w:tcBorders>
              <w:bottom w:val="single" w:sz="12" w:space="0" w:color="auto"/>
              <w:right w:val="single" w:sz="12" w:space="0" w:color="auto"/>
            </w:tcBorders>
            <w:vAlign w:val="center"/>
          </w:tcPr>
          <w:p w14:paraId="4D6EFA15" w14:textId="77777777" w:rsidR="00E51B2E" w:rsidRPr="000E718E" w:rsidRDefault="00E51B2E" w:rsidP="00E51B2E">
            <w:pPr>
              <w:spacing w:after="0" w:line="240" w:lineRule="auto"/>
              <w:jc w:val="center"/>
              <w:rPr>
                <w:rFonts w:ascii="Times New Roman" w:hAnsi="Times New Roman" w:cs="Arial"/>
                <w:sz w:val="20"/>
                <w:szCs w:val="20"/>
              </w:rPr>
            </w:pPr>
          </w:p>
        </w:tc>
        <w:tc>
          <w:tcPr>
            <w:tcW w:w="712" w:type="dxa"/>
            <w:tcBorders>
              <w:bottom w:val="single" w:sz="12" w:space="0" w:color="auto"/>
              <w:right w:val="single" w:sz="12" w:space="0" w:color="auto"/>
            </w:tcBorders>
            <w:vAlign w:val="center"/>
          </w:tcPr>
          <w:p w14:paraId="357CE8CF" w14:textId="77777777" w:rsidR="00E51B2E" w:rsidRPr="000E718E" w:rsidRDefault="00E51B2E" w:rsidP="00E51B2E">
            <w:pPr>
              <w:spacing w:after="0" w:line="240" w:lineRule="auto"/>
              <w:jc w:val="center"/>
              <w:rPr>
                <w:rFonts w:ascii="Times New Roman" w:hAnsi="Times New Roman" w:cs="Arial"/>
                <w:sz w:val="20"/>
                <w:szCs w:val="20"/>
              </w:rPr>
            </w:pPr>
            <w:r w:rsidRPr="000E718E">
              <w:rPr>
                <w:rFonts w:ascii="Times New Roman" w:hAnsi="Times New Roman" w:cs="Arial"/>
                <w:sz w:val="20"/>
                <w:szCs w:val="20"/>
              </w:rPr>
              <w:t>26</w:t>
            </w:r>
          </w:p>
        </w:tc>
        <w:tc>
          <w:tcPr>
            <w:tcW w:w="618" w:type="dxa"/>
            <w:tcBorders>
              <w:bottom w:val="single" w:sz="12" w:space="0" w:color="auto"/>
              <w:right w:val="single" w:sz="12" w:space="0" w:color="auto"/>
            </w:tcBorders>
            <w:vAlign w:val="center"/>
          </w:tcPr>
          <w:p w14:paraId="13FC2205" w14:textId="77777777" w:rsidR="00E51B2E" w:rsidRPr="000E718E" w:rsidRDefault="00E51B2E" w:rsidP="00E51B2E">
            <w:pPr>
              <w:spacing w:after="0" w:line="240" w:lineRule="auto"/>
              <w:jc w:val="center"/>
              <w:rPr>
                <w:rFonts w:ascii="Times New Roman" w:hAnsi="Times New Roman" w:cs="Arial"/>
                <w:sz w:val="20"/>
                <w:szCs w:val="20"/>
              </w:rPr>
            </w:pPr>
          </w:p>
        </w:tc>
      </w:tr>
      <w:tr w:rsidR="00E51B2E" w:rsidRPr="00DA0BB7" w14:paraId="08EEB97E"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5A9DF0E" w14:textId="77777777" w:rsidR="00E51B2E" w:rsidRPr="00DA0BB7" w:rsidRDefault="00E51B2E" w:rsidP="00E51B2E">
            <w:pPr>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00DED137" w14:textId="77777777" w:rsidR="00E51B2E" w:rsidRPr="000E718E" w:rsidRDefault="00E51B2E" w:rsidP="00E51B2E">
            <w:pPr>
              <w:spacing w:after="0" w:line="240" w:lineRule="auto"/>
              <w:jc w:val="center"/>
              <w:rPr>
                <w:rFonts w:ascii="Times New Roman" w:hAnsi="Times New Roman" w:cs="Arial"/>
                <w:sz w:val="20"/>
                <w:szCs w:val="20"/>
              </w:rPr>
            </w:pPr>
            <w:r w:rsidRPr="000E718E">
              <w:rPr>
                <w:rFonts w:ascii="Times New Roman" w:hAnsi="Times New Roman"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F0CD623" w14:textId="77777777" w:rsidR="00E51B2E" w:rsidRPr="000E718E" w:rsidRDefault="00E51B2E" w:rsidP="00E51B2E">
            <w:pPr>
              <w:spacing w:after="0" w:line="240" w:lineRule="auto"/>
              <w:rPr>
                <w:rFonts w:ascii="Times New Roman" w:hAnsi="Times New Roman" w:cs="Arial"/>
                <w:sz w:val="20"/>
                <w:szCs w:val="20"/>
              </w:rPr>
            </w:pPr>
            <w:r w:rsidRPr="000E718E">
              <w:rPr>
                <w:rFonts w:ascii="Times New Roman" w:hAnsi="Times New Roman" w:cs="Arial"/>
                <w:sz w:val="20"/>
                <w:szCs w:val="20"/>
              </w:rPr>
              <w:t xml:space="preserve">Postotak primjene e-učenja </w:t>
            </w:r>
          </w:p>
        </w:tc>
        <w:tc>
          <w:tcPr>
            <w:tcW w:w="2998" w:type="dxa"/>
            <w:gridSpan w:val="5"/>
            <w:tcBorders>
              <w:bottom w:val="single" w:sz="12" w:space="0" w:color="auto"/>
              <w:right w:val="single" w:sz="12" w:space="0" w:color="auto"/>
            </w:tcBorders>
            <w:tcMar>
              <w:left w:w="57" w:type="dxa"/>
              <w:right w:w="57" w:type="dxa"/>
            </w:tcMar>
          </w:tcPr>
          <w:p w14:paraId="2A7FEE89" w14:textId="77777777" w:rsidR="00E51B2E" w:rsidRPr="000E718E" w:rsidRDefault="00E51B2E" w:rsidP="00E51B2E">
            <w:pPr>
              <w:spacing w:after="0" w:line="240" w:lineRule="auto"/>
              <w:rPr>
                <w:rFonts w:ascii="Times New Roman" w:hAnsi="Times New Roman" w:cs="Arial"/>
                <w:sz w:val="20"/>
                <w:szCs w:val="20"/>
              </w:rPr>
            </w:pPr>
            <w:r w:rsidRPr="000E718E">
              <w:rPr>
                <w:rFonts w:ascii="Times New Roman" w:hAnsi="Times New Roman"/>
                <w:sz w:val="20"/>
                <w:szCs w:val="20"/>
              </w:rPr>
              <w:t>20%</w:t>
            </w:r>
          </w:p>
        </w:tc>
      </w:tr>
      <w:tr w:rsidR="00E51B2E" w:rsidRPr="00DA0BB7" w14:paraId="6D5BBA4F" w14:textId="77777777" w:rsidTr="00E51B2E">
        <w:tc>
          <w:tcPr>
            <w:tcW w:w="9700"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94EC155" w14:textId="77777777" w:rsidR="00E51B2E" w:rsidRPr="00DA0BB7" w:rsidRDefault="00E51B2E" w:rsidP="00E51B2E">
            <w:pPr>
              <w:tabs>
                <w:tab w:val="left" w:pos="2820"/>
              </w:tabs>
              <w:spacing w:after="0" w:line="240" w:lineRule="auto"/>
              <w:jc w:val="center"/>
              <w:rPr>
                <w:rFonts w:ascii="Times New Roman" w:hAnsi="Times New Roman" w:cs="Arial"/>
                <w:b/>
                <w:color w:val="000000" w:themeColor="text1"/>
                <w:sz w:val="20"/>
                <w:szCs w:val="20"/>
              </w:rPr>
            </w:pPr>
            <w:r w:rsidRPr="00DA0BB7">
              <w:rPr>
                <w:rFonts w:ascii="Times New Roman" w:hAnsi="Times New Roman" w:cs="Arial"/>
                <w:b/>
                <w:color w:val="000000" w:themeColor="text1"/>
                <w:sz w:val="20"/>
                <w:szCs w:val="20"/>
              </w:rPr>
              <w:t>OPIS PREDMETA</w:t>
            </w:r>
          </w:p>
        </w:tc>
      </w:tr>
      <w:tr w:rsidR="00E51B2E" w:rsidRPr="00DA0BB7" w14:paraId="0048CFDC" w14:textId="77777777" w:rsidTr="00E51B2E">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3076022"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Ciljevi predmeta</w:t>
            </w:r>
          </w:p>
        </w:tc>
        <w:tc>
          <w:tcPr>
            <w:tcW w:w="7788" w:type="dxa"/>
            <w:gridSpan w:val="12"/>
            <w:tcBorders>
              <w:top w:val="single" w:sz="12" w:space="0" w:color="auto"/>
              <w:right w:val="single" w:sz="12" w:space="0" w:color="auto"/>
            </w:tcBorders>
            <w:tcMar>
              <w:left w:w="57" w:type="dxa"/>
              <w:right w:w="57" w:type="dxa"/>
            </w:tcMar>
            <w:vAlign w:val="center"/>
          </w:tcPr>
          <w:p w14:paraId="7CFFE6DE" w14:textId="77777777" w:rsidR="00E51B2E" w:rsidRPr="00DA0BB7" w:rsidRDefault="00E51B2E" w:rsidP="00E51B2E">
            <w:pPr>
              <w:tabs>
                <w:tab w:val="left" w:pos="2820"/>
              </w:tabs>
              <w:spacing w:after="0" w:line="240" w:lineRule="auto"/>
              <w:jc w:val="both"/>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Glavni cilj predmeta je usporediti i preporučiti modele, postupke i tehnike upravljačkog računovodstva s obzirom na specifičnosti djelatnosti pružanja smještaja.</w:t>
            </w:r>
          </w:p>
        </w:tc>
      </w:tr>
      <w:tr w:rsidR="00E51B2E" w:rsidRPr="00DA0BB7" w14:paraId="285B9A03" w14:textId="77777777" w:rsidTr="00E51B2E">
        <w:tc>
          <w:tcPr>
            <w:tcW w:w="1912" w:type="dxa"/>
            <w:gridSpan w:val="2"/>
            <w:tcBorders>
              <w:left w:val="single" w:sz="12" w:space="0" w:color="auto"/>
            </w:tcBorders>
            <w:shd w:val="clear" w:color="auto" w:fill="CCFFFF"/>
            <w:tcMar>
              <w:left w:w="57" w:type="dxa"/>
              <w:right w:w="57" w:type="dxa"/>
            </w:tcMar>
            <w:vAlign w:val="center"/>
          </w:tcPr>
          <w:p w14:paraId="045ACC1E"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Uvjeti za upis predmeta i ulazne kompetencije potrebne za predmet</w:t>
            </w:r>
          </w:p>
        </w:tc>
        <w:tc>
          <w:tcPr>
            <w:tcW w:w="7788" w:type="dxa"/>
            <w:gridSpan w:val="12"/>
            <w:tcBorders>
              <w:right w:val="single" w:sz="12" w:space="0" w:color="auto"/>
            </w:tcBorders>
            <w:tcMar>
              <w:left w:w="57" w:type="dxa"/>
              <w:right w:w="57" w:type="dxa"/>
            </w:tcMar>
            <w:vAlign w:val="center"/>
          </w:tcPr>
          <w:p w14:paraId="2A556049" w14:textId="77777777" w:rsidR="00E51B2E" w:rsidRPr="00DA0BB7" w:rsidRDefault="00E51B2E" w:rsidP="00E51B2E">
            <w:pPr>
              <w:tabs>
                <w:tab w:val="left" w:pos="2820"/>
              </w:tabs>
              <w:spacing w:after="0" w:line="240" w:lineRule="auto"/>
              <w:jc w:val="both"/>
              <w:rPr>
                <w:rFonts w:ascii="Times New Roman" w:hAnsi="Times New Roman" w:cs="Arial"/>
                <w:b/>
                <w:color w:val="000000" w:themeColor="text1"/>
                <w:sz w:val="20"/>
                <w:szCs w:val="20"/>
              </w:rPr>
            </w:pPr>
            <w:r w:rsidRPr="00DA0BB7">
              <w:rPr>
                <w:rFonts w:ascii="Times New Roman" w:hAnsi="Times New Roman" w:cs="Arial"/>
                <w:color w:val="000000" w:themeColor="text1"/>
                <w:sz w:val="20"/>
                <w:szCs w:val="20"/>
              </w:rPr>
              <w:t xml:space="preserve">Preduvjeti za upis propisani su Statutom Ekonomskog fakulteta, te Pravilnikom o studiju i studiranju. </w:t>
            </w:r>
          </w:p>
        </w:tc>
      </w:tr>
      <w:tr w:rsidR="00E51B2E" w:rsidRPr="00DA0BB7" w14:paraId="4D6624CA" w14:textId="77777777" w:rsidTr="00E51B2E">
        <w:tc>
          <w:tcPr>
            <w:tcW w:w="1912" w:type="dxa"/>
            <w:gridSpan w:val="2"/>
            <w:tcBorders>
              <w:left w:val="single" w:sz="12" w:space="0" w:color="auto"/>
            </w:tcBorders>
            <w:shd w:val="clear" w:color="auto" w:fill="CCFFFF"/>
            <w:tcMar>
              <w:left w:w="57" w:type="dxa"/>
              <w:right w:w="57" w:type="dxa"/>
            </w:tcMar>
            <w:vAlign w:val="center"/>
          </w:tcPr>
          <w:p w14:paraId="5D302F4E"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 xml:space="preserve">Očekivani ishodi učenja na razini predmeta (4-10 ishoda učenja) </w:t>
            </w:r>
          </w:p>
        </w:tc>
        <w:tc>
          <w:tcPr>
            <w:tcW w:w="7788" w:type="dxa"/>
            <w:gridSpan w:val="12"/>
            <w:tcBorders>
              <w:right w:val="single" w:sz="12" w:space="0" w:color="auto"/>
            </w:tcBorders>
            <w:tcMar>
              <w:left w:w="57" w:type="dxa"/>
              <w:right w:w="57" w:type="dxa"/>
            </w:tcMar>
          </w:tcPr>
          <w:p w14:paraId="1C93AD1A" w14:textId="77777777" w:rsidR="00E51B2E" w:rsidRPr="00DA0BB7" w:rsidRDefault="00E51B2E" w:rsidP="00E51B2E">
            <w:pPr>
              <w:spacing w:after="0" w:line="240" w:lineRule="auto"/>
              <w:jc w:val="both"/>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Usporediti različite modele, tehnike i postupke upravljačkog računovodstva, te procijeniti njihove prednost i nedostatke u kontekstu djelatnosti pružanja smještaja (razina 7 prema HKO).</w:t>
            </w:r>
          </w:p>
          <w:p w14:paraId="68646D80" w14:textId="77777777" w:rsidR="00E51B2E" w:rsidRPr="00DA0BB7" w:rsidRDefault="00E51B2E" w:rsidP="00E51B2E">
            <w:pPr>
              <w:numPr>
                <w:ilvl w:val="0"/>
                <w:numId w:val="93"/>
              </w:numPr>
              <w:spacing w:after="0" w:line="240" w:lineRule="auto"/>
              <w:jc w:val="both"/>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Sastaviti financijske izvještaje u menadžerskoj formi (razina 6/7 prema HKO).</w:t>
            </w:r>
          </w:p>
          <w:p w14:paraId="6FC9A409" w14:textId="77777777" w:rsidR="00E51B2E" w:rsidRPr="00DA0BB7" w:rsidRDefault="00E51B2E" w:rsidP="00E51B2E">
            <w:pPr>
              <w:numPr>
                <w:ilvl w:val="0"/>
                <w:numId w:val="93"/>
              </w:numPr>
              <w:spacing w:after="0" w:line="240" w:lineRule="auto"/>
              <w:jc w:val="both"/>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Kritički prosuđivati o financijskim performansama hotelskog društva (razina 7 prema HKO).</w:t>
            </w:r>
          </w:p>
          <w:p w14:paraId="25A6D3A0" w14:textId="77777777" w:rsidR="00E51B2E" w:rsidRPr="00DA0BB7" w:rsidRDefault="00E51B2E" w:rsidP="00E51B2E">
            <w:pPr>
              <w:numPr>
                <w:ilvl w:val="0"/>
                <w:numId w:val="93"/>
              </w:numPr>
              <w:spacing w:after="0" w:line="240" w:lineRule="auto"/>
              <w:jc w:val="both"/>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Sastaviti izvještaj o novčanim tokovima (razina 6/7 prema HKO).</w:t>
            </w:r>
          </w:p>
          <w:p w14:paraId="0C115966" w14:textId="77777777" w:rsidR="00E51B2E" w:rsidRPr="00DA0BB7" w:rsidRDefault="00E51B2E" w:rsidP="00E51B2E">
            <w:pPr>
              <w:numPr>
                <w:ilvl w:val="0"/>
                <w:numId w:val="93"/>
              </w:numPr>
              <w:spacing w:after="0" w:line="240" w:lineRule="auto"/>
              <w:jc w:val="both"/>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Utvrditi financijski plan poslovanja hotelskog društva (razina 7 prema HKO).</w:t>
            </w:r>
          </w:p>
          <w:p w14:paraId="109F6158" w14:textId="77777777" w:rsidR="00E51B2E" w:rsidRPr="00DA0BB7" w:rsidRDefault="00E51B2E" w:rsidP="00E51B2E">
            <w:pPr>
              <w:numPr>
                <w:ilvl w:val="0"/>
                <w:numId w:val="93"/>
              </w:numPr>
              <w:spacing w:after="0" w:line="240" w:lineRule="auto"/>
              <w:jc w:val="both"/>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Utvrditi informacije o troškovima u cilju planiranja, kontrole i upravljanja (razina 7 prema HKO).</w:t>
            </w:r>
          </w:p>
        </w:tc>
      </w:tr>
      <w:tr w:rsidR="00E51B2E" w:rsidRPr="00DA0BB7" w14:paraId="769DE607" w14:textId="77777777" w:rsidTr="00E51B2E">
        <w:tc>
          <w:tcPr>
            <w:tcW w:w="1912" w:type="dxa"/>
            <w:gridSpan w:val="2"/>
            <w:tcBorders>
              <w:left w:val="single" w:sz="12" w:space="0" w:color="auto"/>
            </w:tcBorders>
            <w:shd w:val="clear" w:color="auto" w:fill="CCFFFF"/>
            <w:tcMar>
              <w:left w:w="57" w:type="dxa"/>
              <w:right w:w="57" w:type="dxa"/>
            </w:tcMar>
            <w:vAlign w:val="center"/>
          </w:tcPr>
          <w:p w14:paraId="629E3F95"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 xml:space="preserve">Sadržaj predmeta detaljno razrađen prema satnici nastave </w:t>
            </w:r>
          </w:p>
        </w:tc>
        <w:tc>
          <w:tcPr>
            <w:tcW w:w="7788" w:type="dxa"/>
            <w:gridSpan w:val="12"/>
            <w:tcBorders>
              <w:right w:val="single" w:sz="12" w:space="0" w:color="auto"/>
            </w:tcBorders>
            <w:tcMar>
              <w:left w:w="57" w:type="dxa"/>
              <w:right w:w="57" w:type="dxa"/>
            </w:tcMar>
          </w:tcPr>
          <w:p w14:paraId="6BFA2E0A" w14:textId="77777777" w:rsidR="00E51B2E" w:rsidRPr="00DA0BB7" w:rsidRDefault="00E51B2E" w:rsidP="00E51B2E">
            <w:pPr>
              <w:spacing w:after="0" w:line="240" w:lineRule="auto"/>
              <w:ind w:left="360"/>
              <w:rPr>
                <w:rFonts w:ascii="Times New Roman" w:hAnsi="Times New Roman"/>
                <w:color w:val="000000" w:themeColor="text1"/>
                <w:sz w:val="20"/>
                <w:szCs w:val="20"/>
              </w:rPr>
            </w:pPr>
          </w:p>
          <w:tbl>
            <w:tblPr>
              <w:tblW w:w="7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4"/>
              <w:gridCol w:w="525"/>
              <w:gridCol w:w="3344"/>
              <w:gridCol w:w="524"/>
            </w:tblGrid>
            <w:tr w:rsidR="00E51B2E" w:rsidRPr="00DA0BB7" w14:paraId="28C03CBF" w14:textId="77777777" w:rsidTr="00E51B2E">
              <w:trPr>
                <w:cantSplit/>
                <w:trHeight w:val="538"/>
              </w:trPr>
              <w:tc>
                <w:tcPr>
                  <w:tcW w:w="3799" w:type="dxa"/>
                  <w:gridSpan w:val="2"/>
                  <w:tcBorders>
                    <w:top w:val="single" w:sz="4" w:space="0" w:color="auto"/>
                    <w:left w:val="single" w:sz="4" w:space="0" w:color="auto"/>
                    <w:bottom w:val="single" w:sz="4" w:space="0" w:color="auto"/>
                    <w:right w:val="single" w:sz="4" w:space="0" w:color="auto"/>
                  </w:tcBorders>
                  <w:vAlign w:val="center"/>
                </w:tcPr>
                <w:p w14:paraId="77C51996" w14:textId="77777777" w:rsidR="00E51B2E" w:rsidRPr="00DA0BB7" w:rsidRDefault="00E51B2E" w:rsidP="00E51B2E">
                  <w:pPr>
                    <w:spacing w:after="0" w:line="240" w:lineRule="auto"/>
                    <w:jc w:val="center"/>
                    <w:rPr>
                      <w:rFonts w:ascii="Times New Roman" w:hAnsi="Times New Roman"/>
                      <w:b/>
                      <w:color w:val="000000" w:themeColor="text1"/>
                      <w:sz w:val="20"/>
                      <w:szCs w:val="20"/>
                    </w:rPr>
                  </w:pPr>
                </w:p>
                <w:p w14:paraId="5F737551" w14:textId="77777777" w:rsidR="00E51B2E" w:rsidRPr="00DA0BB7" w:rsidRDefault="00E51B2E" w:rsidP="00E51B2E">
                  <w:pPr>
                    <w:spacing w:after="0" w:line="240" w:lineRule="auto"/>
                    <w:jc w:val="center"/>
                    <w:rPr>
                      <w:rFonts w:ascii="Times New Roman" w:hAnsi="Times New Roman"/>
                      <w:b/>
                      <w:color w:val="000000" w:themeColor="text1"/>
                      <w:sz w:val="20"/>
                      <w:szCs w:val="20"/>
                    </w:rPr>
                  </w:pPr>
                  <w:r w:rsidRPr="00DA0BB7">
                    <w:rPr>
                      <w:rFonts w:ascii="Times New Roman" w:hAnsi="Times New Roman"/>
                      <w:b/>
                      <w:color w:val="000000" w:themeColor="text1"/>
                      <w:sz w:val="20"/>
                      <w:szCs w:val="20"/>
                    </w:rPr>
                    <w:t>Predavanja</w:t>
                  </w:r>
                </w:p>
              </w:tc>
              <w:tc>
                <w:tcPr>
                  <w:tcW w:w="3868" w:type="dxa"/>
                  <w:gridSpan w:val="2"/>
                  <w:tcBorders>
                    <w:top w:val="single" w:sz="4" w:space="0" w:color="auto"/>
                    <w:left w:val="single" w:sz="4" w:space="0" w:color="auto"/>
                    <w:bottom w:val="single" w:sz="4" w:space="0" w:color="auto"/>
                    <w:right w:val="single" w:sz="4" w:space="0" w:color="auto"/>
                  </w:tcBorders>
                  <w:vAlign w:val="center"/>
                </w:tcPr>
                <w:p w14:paraId="6B689EEE" w14:textId="77777777" w:rsidR="00E51B2E" w:rsidRPr="00DA0BB7" w:rsidRDefault="00E51B2E" w:rsidP="00E51B2E">
                  <w:pPr>
                    <w:spacing w:after="0" w:line="240" w:lineRule="auto"/>
                    <w:jc w:val="center"/>
                    <w:rPr>
                      <w:rFonts w:ascii="Times New Roman" w:hAnsi="Times New Roman"/>
                      <w:b/>
                      <w:color w:val="000000" w:themeColor="text1"/>
                      <w:sz w:val="20"/>
                      <w:szCs w:val="20"/>
                    </w:rPr>
                  </w:pPr>
                </w:p>
                <w:p w14:paraId="27A60FFE" w14:textId="77777777" w:rsidR="00E51B2E" w:rsidRPr="00DA0BB7" w:rsidRDefault="00E51B2E" w:rsidP="00E51B2E">
                  <w:pPr>
                    <w:spacing w:after="0" w:line="240" w:lineRule="auto"/>
                    <w:jc w:val="center"/>
                    <w:rPr>
                      <w:rFonts w:ascii="Times New Roman" w:hAnsi="Times New Roman"/>
                      <w:b/>
                      <w:color w:val="000000" w:themeColor="text1"/>
                      <w:sz w:val="20"/>
                      <w:szCs w:val="20"/>
                    </w:rPr>
                  </w:pPr>
                  <w:r w:rsidRPr="00DA0BB7">
                    <w:rPr>
                      <w:rFonts w:ascii="Times New Roman" w:hAnsi="Times New Roman"/>
                      <w:b/>
                      <w:color w:val="000000" w:themeColor="text1"/>
                      <w:sz w:val="20"/>
                      <w:szCs w:val="20"/>
                    </w:rPr>
                    <w:t>Vježbe</w:t>
                  </w:r>
                </w:p>
              </w:tc>
            </w:tr>
            <w:tr w:rsidR="00E51B2E" w:rsidRPr="00DA0BB7" w14:paraId="443EF729" w14:textId="77777777" w:rsidTr="00E51B2E">
              <w:trPr>
                <w:cantSplit/>
                <w:trHeight w:val="699"/>
              </w:trPr>
              <w:tc>
                <w:tcPr>
                  <w:tcW w:w="3274" w:type="dxa"/>
                  <w:tcBorders>
                    <w:top w:val="single" w:sz="4" w:space="0" w:color="auto"/>
                    <w:left w:val="single" w:sz="4" w:space="0" w:color="auto"/>
                    <w:bottom w:val="single" w:sz="4" w:space="0" w:color="auto"/>
                    <w:right w:val="single" w:sz="4" w:space="0" w:color="auto"/>
                  </w:tcBorders>
                  <w:vAlign w:val="center"/>
                </w:tcPr>
                <w:p w14:paraId="71E72B13" w14:textId="77777777" w:rsidR="00E51B2E" w:rsidRPr="00DA0BB7" w:rsidRDefault="00E51B2E" w:rsidP="00E51B2E">
                  <w:pPr>
                    <w:spacing w:after="0" w:line="240" w:lineRule="auto"/>
                    <w:jc w:val="center"/>
                    <w:rPr>
                      <w:rFonts w:ascii="Times New Roman" w:hAnsi="Times New Roman"/>
                      <w:b/>
                      <w:color w:val="000000" w:themeColor="text1"/>
                      <w:sz w:val="20"/>
                      <w:szCs w:val="20"/>
                    </w:rPr>
                  </w:pPr>
                  <w:r w:rsidRPr="00DA0BB7">
                    <w:rPr>
                      <w:rFonts w:ascii="Times New Roman" w:hAnsi="Times New Roman"/>
                      <w:b/>
                      <w:color w:val="000000" w:themeColor="text1"/>
                      <w:sz w:val="20"/>
                      <w:szCs w:val="20"/>
                    </w:rPr>
                    <w:t>Tema</w:t>
                  </w:r>
                </w:p>
              </w:tc>
              <w:tc>
                <w:tcPr>
                  <w:tcW w:w="525" w:type="dxa"/>
                  <w:tcBorders>
                    <w:top w:val="single" w:sz="4" w:space="0" w:color="auto"/>
                    <w:left w:val="single" w:sz="4" w:space="0" w:color="auto"/>
                    <w:bottom w:val="single" w:sz="4" w:space="0" w:color="auto"/>
                    <w:right w:val="single" w:sz="4" w:space="0" w:color="auto"/>
                  </w:tcBorders>
                  <w:vAlign w:val="center"/>
                </w:tcPr>
                <w:p w14:paraId="4C6C60E0" w14:textId="77777777" w:rsidR="00E51B2E" w:rsidRPr="00DA0BB7" w:rsidRDefault="00E51B2E" w:rsidP="00E51B2E">
                  <w:pPr>
                    <w:spacing w:after="0" w:line="240" w:lineRule="auto"/>
                    <w:ind w:left="-108" w:right="-108"/>
                    <w:jc w:val="center"/>
                    <w:rPr>
                      <w:rFonts w:ascii="Times New Roman" w:hAnsi="Times New Roman"/>
                      <w:b/>
                      <w:color w:val="000000" w:themeColor="text1"/>
                      <w:sz w:val="20"/>
                      <w:szCs w:val="20"/>
                    </w:rPr>
                  </w:pPr>
                  <w:r w:rsidRPr="00DA0BB7">
                    <w:rPr>
                      <w:rFonts w:ascii="Times New Roman" w:hAnsi="Times New Roman"/>
                      <w:b/>
                      <w:color w:val="000000" w:themeColor="text1"/>
                      <w:sz w:val="20"/>
                      <w:szCs w:val="20"/>
                    </w:rPr>
                    <w:t>Sati</w:t>
                  </w:r>
                </w:p>
              </w:tc>
              <w:tc>
                <w:tcPr>
                  <w:tcW w:w="3344" w:type="dxa"/>
                  <w:tcBorders>
                    <w:top w:val="single" w:sz="4" w:space="0" w:color="auto"/>
                    <w:left w:val="single" w:sz="4" w:space="0" w:color="auto"/>
                    <w:bottom w:val="single" w:sz="4" w:space="0" w:color="auto"/>
                    <w:right w:val="single" w:sz="4" w:space="0" w:color="auto"/>
                  </w:tcBorders>
                  <w:vAlign w:val="center"/>
                </w:tcPr>
                <w:p w14:paraId="74CD5DA5" w14:textId="77777777" w:rsidR="00E51B2E" w:rsidRPr="00DA0BB7" w:rsidRDefault="00E51B2E" w:rsidP="00E51B2E">
                  <w:pPr>
                    <w:spacing w:after="0" w:line="240" w:lineRule="auto"/>
                    <w:jc w:val="center"/>
                    <w:rPr>
                      <w:rFonts w:ascii="Times New Roman" w:hAnsi="Times New Roman"/>
                      <w:b/>
                      <w:color w:val="000000" w:themeColor="text1"/>
                      <w:sz w:val="20"/>
                      <w:szCs w:val="20"/>
                    </w:rPr>
                  </w:pPr>
                  <w:r w:rsidRPr="00DA0BB7">
                    <w:rPr>
                      <w:rFonts w:ascii="Times New Roman" w:hAnsi="Times New Roman"/>
                      <w:b/>
                      <w:color w:val="000000" w:themeColor="text1"/>
                      <w:sz w:val="20"/>
                      <w:szCs w:val="20"/>
                    </w:rPr>
                    <w:t>Tema</w:t>
                  </w:r>
                </w:p>
              </w:tc>
              <w:tc>
                <w:tcPr>
                  <w:tcW w:w="524" w:type="dxa"/>
                  <w:tcBorders>
                    <w:top w:val="single" w:sz="4" w:space="0" w:color="auto"/>
                    <w:left w:val="single" w:sz="4" w:space="0" w:color="auto"/>
                    <w:bottom w:val="single" w:sz="4" w:space="0" w:color="auto"/>
                    <w:right w:val="single" w:sz="4" w:space="0" w:color="auto"/>
                  </w:tcBorders>
                  <w:vAlign w:val="center"/>
                </w:tcPr>
                <w:p w14:paraId="058E6ED8" w14:textId="77777777" w:rsidR="00E51B2E" w:rsidRPr="00DA0BB7" w:rsidRDefault="00E51B2E" w:rsidP="00E51B2E">
                  <w:pPr>
                    <w:spacing w:after="0" w:line="240" w:lineRule="auto"/>
                    <w:ind w:left="-108" w:right="-69"/>
                    <w:jc w:val="center"/>
                    <w:rPr>
                      <w:rFonts w:ascii="Times New Roman" w:hAnsi="Times New Roman"/>
                      <w:b/>
                      <w:color w:val="000000" w:themeColor="text1"/>
                      <w:sz w:val="20"/>
                      <w:szCs w:val="20"/>
                    </w:rPr>
                  </w:pPr>
                  <w:r w:rsidRPr="00DA0BB7">
                    <w:rPr>
                      <w:rFonts w:ascii="Times New Roman" w:hAnsi="Times New Roman"/>
                      <w:b/>
                      <w:color w:val="000000" w:themeColor="text1"/>
                      <w:sz w:val="20"/>
                      <w:szCs w:val="20"/>
                    </w:rPr>
                    <w:t xml:space="preserve">Sati </w:t>
                  </w:r>
                </w:p>
              </w:tc>
            </w:tr>
            <w:tr w:rsidR="00E51B2E" w:rsidRPr="00DA0BB7" w14:paraId="548D7D13"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3E9CBD8E" w14:textId="77777777" w:rsidR="00E51B2E" w:rsidRPr="00DA0BB7" w:rsidRDefault="00E51B2E" w:rsidP="00E51B2E">
                  <w:pPr>
                    <w:autoSpaceDE w:val="0"/>
                    <w:autoSpaceDN w:val="0"/>
                    <w:adjustRightInd w:val="0"/>
                    <w:spacing w:after="0" w:line="240" w:lineRule="auto"/>
                    <w:rPr>
                      <w:rFonts w:ascii="TimesNewRomanPSMT" w:hAnsi="TimesNewRomanPSMT" w:cs="TimesNewRomanPSMT"/>
                      <w:color w:val="000000" w:themeColor="text1"/>
                      <w:sz w:val="20"/>
                      <w:szCs w:val="20"/>
                    </w:rPr>
                  </w:pPr>
                  <w:r w:rsidRPr="00DA0BB7">
                    <w:rPr>
                      <w:rFonts w:ascii="TimesNewRomanPSMT" w:hAnsi="TimesNewRomanPSMT" w:cs="TimesNewRomanPSMT"/>
                      <w:color w:val="000000" w:themeColor="text1"/>
                      <w:sz w:val="20"/>
                      <w:szCs w:val="20"/>
                    </w:rPr>
                    <w:lastRenderedPageBreak/>
                    <w:t xml:space="preserve">Uvod u kolegij. Pojam i uloga upravljačkog računovodstva. Razlike upravljačkog i financijskog računovodstva. </w:t>
                  </w:r>
                </w:p>
              </w:tc>
              <w:tc>
                <w:tcPr>
                  <w:tcW w:w="525" w:type="dxa"/>
                  <w:tcBorders>
                    <w:top w:val="single" w:sz="4" w:space="0" w:color="auto"/>
                    <w:left w:val="single" w:sz="4" w:space="0" w:color="auto"/>
                    <w:bottom w:val="single" w:sz="4" w:space="0" w:color="auto"/>
                    <w:right w:val="single" w:sz="4" w:space="0" w:color="auto"/>
                  </w:tcBorders>
                  <w:vAlign w:val="center"/>
                </w:tcPr>
                <w:p w14:paraId="1E20CC60"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6B4D45E8"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Osnovne informacije o kolegiju. Razlike upravljačkog i financijskog računovodstva.</w:t>
                  </w:r>
                </w:p>
              </w:tc>
              <w:tc>
                <w:tcPr>
                  <w:tcW w:w="524" w:type="dxa"/>
                  <w:tcBorders>
                    <w:top w:val="single" w:sz="4" w:space="0" w:color="auto"/>
                    <w:left w:val="single" w:sz="4" w:space="0" w:color="auto"/>
                    <w:bottom w:val="single" w:sz="4" w:space="0" w:color="auto"/>
                    <w:right w:val="single" w:sz="4" w:space="0" w:color="auto"/>
                  </w:tcBorders>
                  <w:vAlign w:val="center"/>
                </w:tcPr>
                <w:p w14:paraId="0E7FB69E"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r w:rsidR="00E51B2E" w:rsidRPr="00DA0BB7" w14:paraId="4528686A"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53042C26" w14:textId="77777777" w:rsidR="00E51B2E" w:rsidRPr="00DA0BB7" w:rsidRDefault="00E51B2E" w:rsidP="00E51B2E">
                  <w:pPr>
                    <w:autoSpaceDE w:val="0"/>
                    <w:autoSpaceDN w:val="0"/>
                    <w:adjustRightInd w:val="0"/>
                    <w:spacing w:after="0" w:line="240" w:lineRule="auto"/>
                    <w:rPr>
                      <w:rFonts w:ascii="TimesNewRomanPSMT" w:hAnsi="TimesNewRomanPSMT" w:cs="TimesNewRomanPSMT"/>
                      <w:color w:val="000000" w:themeColor="text1"/>
                      <w:sz w:val="20"/>
                      <w:szCs w:val="20"/>
                    </w:rPr>
                  </w:pPr>
                  <w:r w:rsidRPr="00DA0BB7">
                    <w:rPr>
                      <w:rFonts w:ascii="TimesNewRomanPSMT" w:hAnsi="TimesNewRomanPSMT" w:cs="TimesNewRomanPSMT"/>
                      <w:color w:val="000000" w:themeColor="text1"/>
                      <w:sz w:val="20"/>
                      <w:szCs w:val="20"/>
                    </w:rPr>
                    <w:t>Financijski izvještaji u</w:t>
                  </w:r>
                </w:p>
                <w:p w14:paraId="621E9D5F"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NewRomanPSMT" w:hAnsi="TimesNewRomanPSMT" w:cs="TimesNewRomanPSMT"/>
                      <w:color w:val="000000" w:themeColor="text1"/>
                      <w:sz w:val="20"/>
                      <w:szCs w:val="20"/>
                    </w:rPr>
                    <w:t>menadžerskoj formi.</w:t>
                  </w:r>
                </w:p>
              </w:tc>
              <w:tc>
                <w:tcPr>
                  <w:tcW w:w="525" w:type="dxa"/>
                  <w:tcBorders>
                    <w:top w:val="single" w:sz="4" w:space="0" w:color="auto"/>
                    <w:left w:val="single" w:sz="4" w:space="0" w:color="auto"/>
                    <w:bottom w:val="single" w:sz="4" w:space="0" w:color="auto"/>
                    <w:right w:val="single" w:sz="4" w:space="0" w:color="auto"/>
                  </w:tcBorders>
                  <w:vAlign w:val="center"/>
                </w:tcPr>
                <w:p w14:paraId="4B88311C"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42D0D2B8"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 xml:space="preserve">Račun dobiti i gubitka u proizvodnoj djelatnosti, djelatnosti trgovine i uslužnoj djelatnosti te oblikovanje za menadžerske potrebe. </w:t>
                  </w:r>
                </w:p>
              </w:tc>
              <w:tc>
                <w:tcPr>
                  <w:tcW w:w="524" w:type="dxa"/>
                  <w:tcBorders>
                    <w:top w:val="single" w:sz="4" w:space="0" w:color="auto"/>
                    <w:left w:val="single" w:sz="4" w:space="0" w:color="auto"/>
                    <w:bottom w:val="single" w:sz="4" w:space="0" w:color="auto"/>
                    <w:right w:val="single" w:sz="4" w:space="0" w:color="auto"/>
                  </w:tcBorders>
                  <w:vAlign w:val="center"/>
                </w:tcPr>
                <w:p w14:paraId="6030A4A0"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r w:rsidR="00E51B2E" w:rsidRPr="00DA0BB7" w14:paraId="236AE9DB"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3A3A7FA1"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Horizontalna analiza, vertikalna analiza i analiza trenda.</w:t>
                  </w:r>
                </w:p>
              </w:tc>
              <w:tc>
                <w:tcPr>
                  <w:tcW w:w="525" w:type="dxa"/>
                  <w:tcBorders>
                    <w:top w:val="single" w:sz="4" w:space="0" w:color="auto"/>
                    <w:left w:val="single" w:sz="4" w:space="0" w:color="auto"/>
                    <w:bottom w:val="single" w:sz="4" w:space="0" w:color="auto"/>
                    <w:right w:val="single" w:sz="4" w:space="0" w:color="auto"/>
                  </w:tcBorders>
                  <w:vAlign w:val="center"/>
                </w:tcPr>
                <w:p w14:paraId="713F0426"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198F1CA5"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Horizontalna, vertikalna i analiza trenda.</w:t>
                  </w:r>
                </w:p>
              </w:tc>
              <w:tc>
                <w:tcPr>
                  <w:tcW w:w="524" w:type="dxa"/>
                  <w:tcBorders>
                    <w:top w:val="single" w:sz="4" w:space="0" w:color="auto"/>
                    <w:left w:val="single" w:sz="4" w:space="0" w:color="auto"/>
                    <w:bottom w:val="single" w:sz="4" w:space="0" w:color="auto"/>
                    <w:right w:val="single" w:sz="4" w:space="0" w:color="auto"/>
                  </w:tcBorders>
                  <w:vAlign w:val="center"/>
                </w:tcPr>
                <w:p w14:paraId="224A9CB7"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r w:rsidR="00E51B2E" w:rsidRPr="00DA0BB7" w14:paraId="41EAFA7E" w14:textId="77777777" w:rsidTr="00E51B2E">
              <w:trPr>
                <w:cantSplit/>
                <w:trHeight w:val="710"/>
              </w:trPr>
              <w:tc>
                <w:tcPr>
                  <w:tcW w:w="3274" w:type="dxa"/>
                  <w:tcBorders>
                    <w:top w:val="single" w:sz="4" w:space="0" w:color="auto"/>
                    <w:left w:val="single" w:sz="4" w:space="0" w:color="auto"/>
                    <w:bottom w:val="single" w:sz="4" w:space="0" w:color="auto"/>
                    <w:right w:val="single" w:sz="4" w:space="0" w:color="auto"/>
                  </w:tcBorders>
                  <w:vAlign w:val="center"/>
                </w:tcPr>
                <w:p w14:paraId="579A3413"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Analiza financijskih izvještaja pomoću pokazatelja: likvidnosti, zaduženosti, aktivnosti, profitabilnosti i poslovanja specifičnih za hotelijerstvo.</w:t>
                  </w:r>
                </w:p>
              </w:tc>
              <w:tc>
                <w:tcPr>
                  <w:tcW w:w="525" w:type="dxa"/>
                  <w:tcBorders>
                    <w:top w:val="single" w:sz="4" w:space="0" w:color="auto"/>
                    <w:left w:val="single" w:sz="4" w:space="0" w:color="auto"/>
                    <w:bottom w:val="single" w:sz="4" w:space="0" w:color="auto"/>
                    <w:right w:val="single" w:sz="4" w:space="0" w:color="auto"/>
                  </w:tcBorders>
                  <w:vAlign w:val="center"/>
                </w:tcPr>
                <w:p w14:paraId="51CC9B9C"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317AA04A" w14:textId="77777777" w:rsidR="00E51B2E" w:rsidRPr="00DA0BB7" w:rsidRDefault="00E51B2E" w:rsidP="00E51B2E">
                  <w:pPr>
                    <w:tabs>
                      <w:tab w:val="left" w:pos="2820"/>
                    </w:tabs>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Analiza uspješnosti poslovanja pomoću pokazatelja profitabilnosti, obrtaja imovine, likvidnosti i solventnosti.</w:t>
                  </w:r>
                </w:p>
              </w:tc>
              <w:tc>
                <w:tcPr>
                  <w:tcW w:w="524" w:type="dxa"/>
                  <w:tcBorders>
                    <w:top w:val="single" w:sz="4" w:space="0" w:color="auto"/>
                    <w:left w:val="single" w:sz="4" w:space="0" w:color="auto"/>
                    <w:bottom w:val="single" w:sz="4" w:space="0" w:color="auto"/>
                    <w:right w:val="single" w:sz="4" w:space="0" w:color="auto"/>
                  </w:tcBorders>
                  <w:vAlign w:val="center"/>
                </w:tcPr>
                <w:p w14:paraId="486410F2"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r w:rsidR="00E51B2E" w:rsidRPr="00DA0BB7" w14:paraId="06D3848A"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6E9880CC"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Analiza bonitetnih informacija.</w:t>
                  </w:r>
                </w:p>
              </w:tc>
              <w:tc>
                <w:tcPr>
                  <w:tcW w:w="525" w:type="dxa"/>
                  <w:tcBorders>
                    <w:top w:val="single" w:sz="4" w:space="0" w:color="auto"/>
                    <w:left w:val="single" w:sz="4" w:space="0" w:color="auto"/>
                    <w:bottom w:val="single" w:sz="4" w:space="0" w:color="auto"/>
                    <w:right w:val="single" w:sz="4" w:space="0" w:color="auto"/>
                  </w:tcBorders>
                  <w:vAlign w:val="center"/>
                </w:tcPr>
                <w:p w14:paraId="6B9207D2"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5C42EAEA"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Analiza obrasca BON-1, BON-2 i BONPLUS.</w:t>
                  </w:r>
                </w:p>
              </w:tc>
              <w:tc>
                <w:tcPr>
                  <w:tcW w:w="524" w:type="dxa"/>
                  <w:tcBorders>
                    <w:top w:val="single" w:sz="4" w:space="0" w:color="auto"/>
                    <w:left w:val="single" w:sz="4" w:space="0" w:color="auto"/>
                    <w:bottom w:val="single" w:sz="4" w:space="0" w:color="auto"/>
                    <w:right w:val="single" w:sz="4" w:space="0" w:color="auto"/>
                  </w:tcBorders>
                  <w:vAlign w:val="center"/>
                </w:tcPr>
                <w:p w14:paraId="0E3AF4F1"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r w:rsidR="00E51B2E" w:rsidRPr="00DA0BB7" w14:paraId="558569FD"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7B906471"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Analiza izvještaja o novčanim tokovima.</w:t>
                  </w:r>
                </w:p>
              </w:tc>
              <w:tc>
                <w:tcPr>
                  <w:tcW w:w="525" w:type="dxa"/>
                  <w:tcBorders>
                    <w:top w:val="single" w:sz="4" w:space="0" w:color="auto"/>
                    <w:left w:val="single" w:sz="4" w:space="0" w:color="auto"/>
                    <w:bottom w:val="single" w:sz="4" w:space="0" w:color="auto"/>
                    <w:right w:val="single" w:sz="4" w:space="0" w:color="auto"/>
                  </w:tcBorders>
                  <w:vAlign w:val="center"/>
                </w:tcPr>
                <w:p w14:paraId="6D6A39BC"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1F35D6B6"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Izrada izvještaja o novčanim tokovima direktnom metodom.</w:t>
                  </w:r>
                </w:p>
              </w:tc>
              <w:tc>
                <w:tcPr>
                  <w:tcW w:w="524" w:type="dxa"/>
                  <w:tcBorders>
                    <w:top w:val="single" w:sz="4" w:space="0" w:color="auto"/>
                    <w:left w:val="single" w:sz="4" w:space="0" w:color="auto"/>
                    <w:bottom w:val="single" w:sz="4" w:space="0" w:color="auto"/>
                    <w:right w:val="single" w:sz="4" w:space="0" w:color="auto"/>
                  </w:tcBorders>
                  <w:vAlign w:val="center"/>
                </w:tcPr>
                <w:p w14:paraId="6F7ACFDE"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r w:rsidR="00E51B2E" w:rsidRPr="00DA0BB7" w14:paraId="760441A7"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7A3FEFF0"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Izrada izvještaja o novčanim tokovima.</w:t>
                  </w:r>
                </w:p>
              </w:tc>
              <w:tc>
                <w:tcPr>
                  <w:tcW w:w="525" w:type="dxa"/>
                  <w:tcBorders>
                    <w:top w:val="single" w:sz="4" w:space="0" w:color="auto"/>
                    <w:left w:val="single" w:sz="4" w:space="0" w:color="auto"/>
                    <w:bottom w:val="single" w:sz="4" w:space="0" w:color="auto"/>
                    <w:right w:val="single" w:sz="4" w:space="0" w:color="auto"/>
                  </w:tcBorders>
                  <w:vAlign w:val="center"/>
                </w:tcPr>
                <w:p w14:paraId="01E4D303"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427FC147"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Izrada izvještaja o novčanim tokovima indirektnom metodom.</w:t>
                  </w:r>
                </w:p>
              </w:tc>
              <w:tc>
                <w:tcPr>
                  <w:tcW w:w="524" w:type="dxa"/>
                  <w:tcBorders>
                    <w:top w:val="single" w:sz="4" w:space="0" w:color="auto"/>
                    <w:left w:val="single" w:sz="4" w:space="0" w:color="auto"/>
                    <w:bottom w:val="single" w:sz="4" w:space="0" w:color="auto"/>
                    <w:right w:val="single" w:sz="4" w:space="0" w:color="auto"/>
                  </w:tcBorders>
                  <w:vAlign w:val="center"/>
                </w:tcPr>
                <w:p w14:paraId="3A269A8F"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r w:rsidR="00E51B2E" w:rsidRPr="00DA0BB7" w14:paraId="003F8E65"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1C579E7A" w14:textId="77777777" w:rsidR="00E51B2E" w:rsidRPr="00DA0BB7" w:rsidRDefault="00E51B2E" w:rsidP="00E51B2E">
                  <w:pPr>
                    <w:spacing w:after="0" w:line="240" w:lineRule="auto"/>
                    <w:rPr>
                      <w:rFonts w:ascii="Times New Roman" w:hAnsi="Times New Roman"/>
                      <w:strike/>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14:paraId="68677D11" w14:textId="77777777" w:rsidR="00E51B2E" w:rsidRPr="00DA0BB7" w:rsidRDefault="00E51B2E" w:rsidP="00E51B2E">
                  <w:pPr>
                    <w:spacing w:after="0" w:line="240" w:lineRule="auto"/>
                    <w:jc w:val="center"/>
                    <w:rPr>
                      <w:rFonts w:ascii="Times New Roman" w:hAnsi="Times New Roman"/>
                      <w:strike/>
                      <w:color w:val="000000" w:themeColor="text1"/>
                      <w:sz w:val="20"/>
                      <w:szCs w:val="20"/>
                    </w:rPr>
                  </w:pPr>
                </w:p>
              </w:tc>
              <w:tc>
                <w:tcPr>
                  <w:tcW w:w="3344" w:type="dxa"/>
                  <w:tcBorders>
                    <w:top w:val="single" w:sz="4" w:space="0" w:color="auto"/>
                    <w:left w:val="single" w:sz="4" w:space="0" w:color="auto"/>
                    <w:bottom w:val="single" w:sz="4" w:space="0" w:color="auto"/>
                    <w:right w:val="single" w:sz="4" w:space="0" w:color="auto"/>
                  </w:tcBorders>
                  <w:vAlign w:val="center"/>
                </w:tcPr>
                <w:p w14:paraId="6535F1B4" w14:textId="77777777" w:rsidR="00E51B2E" w:rsidRPr="00DA0BB7" w:rsidRDefault="00E51B2E" w:rsidP="00E51B2E">
                  <w:pPr>
                    <w:spacing w:after="0" w:line="240" w:lineRule="auto"/>
                    <w:rPr>
                      <w:rFonts w:ascii="Times New Roman" w:hAnsi="Times New Roman"/>
                      <w:strike/>
                      <w:color w:val="000000" w:themeColor="text1"/>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14:paraId="6186823F" w14:textId="77777777" w:rsidR="00E51B2E" w:rsidRPr="00DA0BB7" w:rsidRDefault="00E51B2E" w:rsidP="00E51B2E">
                  <w:pPr>
                    <w:spacing w:after="0" w:line="240" w:lineRule="auto"/>
                    <w:jc w:val="center"/>
                    <w:rPr>
                      <w:rFonts w:ascii="Times New Roman" w:hAnsi="Times New Roman"/>
                      <w:strike/>
                      <w:color w:val="000000" w:themeColor="text1"/>
                      <w:sz w:val="20"/>
                      <w:szCs w:val="20"/>
                    </w:rPr>
                  </w:pPr>
                </w:p>
              </w:tc>
            </w:tr>
            <w:tr w:rsidR="00E51B2E" w:rsidRPr="00DA0BB7" w14:paraId="79311943"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21467490"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Pojam i klasifikacije troškova. Podjela troškova u odnosu na promjene razine aktivnosti.</w:t>
                  </w:r>
                </w:p>
                <w:p w14:paraId="26F270D0"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Metode razdvajanja fiksnih i varijabilnih troška.</w:t>
                  </w:r>
                </w:p>
              </w:tc>
              <w:tc>
                <w:tcPr>
                  <w:tcW w:w="525" w:type="dxa"/>
                  <w:tcBorders>
                    <w:top w:val="single" w:sz="4" w:space="0" w:color="auto"/>
                    <w:left w:val="single" w:sz="4" w:space="0" w:color="auto"/>
                    <w:bottom w:val="single" w:sz="4" w:space="0" w:color="auto"/>
                    <w:right w:val="single" w:sz="4" w:space="0" w:color="auto"/>
                  </w:tcBorders>
                  <w:vAlign w:val="center"/>
                </w:tcPr>
                <w:p w14:paraId="3DDE9BC7"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200AEE52"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Razdvajanje fiksne i varijabilne komponente troška metodama najviše i najniže razine aktivnosti, linije trenda i regresijske analize.</w:t>
                  </w:r>
                </w:p>
              </w:tc>
              <w:tc>
                <w:tcPr>
                  <w:tcW w:w="524" w:type="dxa"/>
                  <w:tcBorders>
                    <w:top w:val="single" w:sz="4" w:space="0" w:color="auto"/>
                    <w:left w:val="single" w:sz="4" w:space="0" w:color="auto"/>
                    <w:bottom w:val="single" w:sz="4" w:space="0" w:color="auto"/>
                    <w:right w:val="single" w:sz="4" w:space="0" w:color="auto"/>
                  </w:tcBorders>
                  <w:vAlign w:val="center"/>
                </w:tcPr>
                <w:p w14:paraId="5E658F23"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r w:rsidR="00E51B2E" w:rsidRPr="00DA0BB7" w14:paraId="2F735D4F"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6BA32097"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Klasične i moderne metode alokacije troškova. Obračun troškova zasnovan na aktivnostima (ABC metoda).</w:t>
                  </w:r>
                </w:p>
              </w:tc>
              <w:tc>
                <w:tcPr>
                  <w:tcW w:w="525" w:type="dxa"/>
                  <w:tcBorders>
                    <w:top w:val="single" w:sz="4" w:space="0" w:color="auto"/>
                    <w:left w:val="single" w:sz="4" w:space="0" w:color="auto"/>
                    <w:bottom w:val="single" w:sz="4" w:space="0" w:color="auto"/>
                    <w:right w:val="single" w:sz="4" w:space="0" w:color="auto"/>
                  </w:tcBorders>
                  <w:vAlign w:val="center"/>
                </w:tcPr>
                <w:p w14:paraId="6C26276E"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0EC39A6E"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Primjena tradicionalnih i modernih metoda za dodjeljivanje troškova troškovnim objektima.</w:t>
                  </w:r>
                </w:p>
              </w:tc>
              <w:tc>
                <w:tcPr>
                  <w:tcW w:w="524" w:type="dxa"/>
                  <w:tcBorders>
                    <w:top w:val="single" w:sz="4" w:space="0" w:color="auto"/>
                    <w:left w:val="single" w:sz="4" w:space="0" w:color="auto"/>
                    <w:bottom w:val="single" w:sz="4" w:space="0" w:color="auto"/>
                    <w:right w:val="single" w:sz="4" w:space="0" w:color="auto"/>
                  </w:tcBorders>
                  <w:vAlign w:val="center"/>
                </w:tcPr>
                <w:p w14:paraId="01081DFF"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r w:rsidR="00E51B2E" w:rsidRPr="00DA0BB7" w14:paraId="53A6F118"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77CF76D7"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Standardni troškovi u hotelijerstvu.</w:t>
                  </w:r>
                </w:p>
              </w:tc>
              <w:tc>
                <w:tcPr>
                  <w:tcW w:w="525" w:type="dxa"/>
                  <w:tcBorders>
                    <w:top w:val="single" w:sz="4" w:space="0" w:color="auto"/>
                    <w:left w:val="single" w:sz="4" w:space="0" w:color="auto"/>
                    <w:bottom w:val="single" w:sz="4" w:space="0" w:color="auto"/>
                    <w:right w:val="single" w:sz="4" w:space="0" w:color="auto"/>
                  </w:tcBorders>
                  <w:vAlign w:val="center"/>
                </w:tcPr>
                <w:p w14:paraId="6D0F04F6"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743E3458"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Standardni troškovi u hotelijerstvu.</w:t>
                  </w:r>
                </w:p>
              </w:tc>
              <w:tc>
                <w:tcPr>
                  <w:tcW w:w="524" w:type="dxa"/>
                  <w:tcBorders>
                    <w:top w:val="single" w:sz="4" w:space="0" w:color="auto"/>
                    <w:left w:val="single" w:sz="4" w:space="0" w:color="auto"/>
                    <w:bottom w:val="single" w:sz="4" w:space="0" w:color="auto"/>
                    <w:right w:val="single" w:sz="4" w:space="0" w:color="auto"/>
                  </w:tcBorders>
                  <w:vAlign w:val="center"/>
                </w:tcPr>
                <w:p w14:paraId="116B123A"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r w:rsidR="00E51B2E" w:rsidRPr="00DA0BB7" w14:paraId="32D27F70"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467BFE22"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Karakteristike glavnog budžeta - financijskog plana.</w:t>
                  </w:r>
                </w:p>
              </w:tc>
              <w:tc>
                <w:tcPr>
                  <w:tcW w:w="525" w:type="dxa"/>
                  <w:tcBorders>
                    <w:top w:val="single" w:sz="4" w:space="0" w:color="auto"/>
                    <w:left w:val="single" w:sz="4" w:space="0" w:color="auto"/>
                    <w:bottom w:val="single" w:sz="4" w:space="0" w:color="auto"/>
                    <w:right w:val="single" w:sz="4" w:space="0" w:color="auto"/>
                  </w:tcBorders>
                  <w:vAlign w:val="center"/>
                </w:tcPr>
                <w:p w14:paraId="1DD14515"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0053EB3C"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Primjer izrade glavnog budžeta.</w:t>
                  </w:r>
                </w:p>
              </w:tc>
              <w:tc>
                <w:tcPr>
                  <w:tcW w:w="524" w:type="dxa"/>
                  <w:tcBorders>
                    <w:top w:val="single" w:sz="4" w:space="0" w:color="auto"/>
                    <w:left w:val="single" w:sz="4" w:space="0" w:color="auto"/>
                    <w:bottom w:val="single" w:sz="4" w:space="0" w:color="auto"/>
                    <w:right w:val="single" w:sz="4" w:space="0" w:color="auto"/>
                  </w:tcBorders>
                  <w:vAlign w:val="center"/>
                </w:tcPr>
                <w:p w14:paraId="2E73FD8B"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r w:rsidR="00E51B2E" w:rsidRPr="00DA0BB7" w14:paraId="051D5F51"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506FA78E"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Primjer izrade financijskog plana u hotelskom društvu.</w:t>
                  </w:r>
                </w:p>
              </w:tc>
              <w:tc>
                <w:tcPr>
                  <w:tcW w:w="525" w:type="dxa"/>
                  <w:tcBorders>
                    <w:top w:val="single" w:sz="4" w:space="0" w:color="auto"/>
                    <w:left w:val="single" w:sz="4" w:space="0" w:color="auto"/>
                    <w:bottom w:val="single" w:sz="4" w:space="0" w:color="auto"/>
                    <w:right w:val="single" w:sz="4" w:space="0" w:color="auto"/>
                  </w:tcBorders>
                  <w:vAlign w:val="center"/>
                </w:tcPr>
                <w:p w14:paraId="667BD171"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371EDA9B"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Izrada budžeta i financijskih izvještaja na bazi budžeta na primjeru hotelskog društvu.</w:t>
                  </w:r>
                </w:p>
              </w:tc>
              <w:tc>
                <w:tcPr>
                  <w:tcW w:w="524" w:type="dxa"/>
                  <w:tcBorders>
                    <w:top w:val="single" w:sz="4" w:space="0" w:color="auto"/>
                    <w:left w:val="single" w:sz="4" w:space="0" w:color="auto"/>
                    <w:bottom w:val="single" w:sz="4" w:space="0" w:color="auto"/>
                    <w:right w:val="single" w:sz="4" w:space="0" w:color="auto"/>
                  </w:tcBorders>
                  <w:vAlign w:val="center"/>
                </w:tcPr>
                <w:p w14:paraId="35B53E22"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r w:rsidR="00E51B2E" w:rsidRPr="00DA0BB7" w14:paraId="7B97716D" w14:textId="77777777" w:rsidTr="00E51B2E">
              <w:trPr>
                <w:cantSplit/>
              </w:trPr>
              <w:tc>
                <w:tcPr>
                  <w:tcW w:w="3274" w:type="dxa"/>
                  <w:tcBorders>
                    <w:top w:val="single" w:sz="4" w:space="0" w:color="auto"/>
                    <w:left w:val="single" w:sz="4" w:space="0" w:color="auto"/>
                    <w:bottom w:val="single" w:sz="4" w:space="0" w:color="auto"/>
                    <w:right w:val="single" w:sz="4" w:space="0" w:color="auto"/>
                  </w:tcBorders>
                  <w:vAlign w:val="center"/>
                </w:tcPr>
                <w:p w14:paraId="52DE6C68"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Analiza točke pokrića troškova.</w:t>
                  </w:r>
                </w:p>
              </w:tc>
              <w:tc>
                <w:tcPr>
                  <w:tcW w:w="525" w:type="dxa"/>
                  <w:tcBorders>
                    <w:top w:val="single" w:sz="4" w:space="0" w:color="auto"/>
                    <w:left w:val="single" w:sz="4" w:space="0" w:color="auto"/>
                    <w:bottom w:val="single" w:sz="4" w:space="0" w:color="auto"/>
                    <w:right w:val="single" w:sz="4" w:space="0" w:color="auto"/>
                  </w:tcBorders>
                  <w:vAlign w:val="center"/>
                </w:tcPr>
                <w:p w14:paraId="39F1C4A6"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c>
                <w:tcPr>
                  <w:tcW w:w="3344" w:type="dxa"/>
                  <w:tcBorders>
                    <w:top w:val="single" w:sz="4" w:space="0" w:color="auto"/>
                    <w:left w:val="single" w:sz="4" w:space="0" w:color="auto"/>
                    <w:bottom w:val="single" w:sz="4" w:space="0" w:color="auto"/>
                    <w:right w:val="single" w:sz="4" w:space="0" w:color="auto"/>
                  </w:tcBorders>
                  <w:vAlign w:val="center"/>
                </w:tcPr>
                <w:p w14:paraId="0B11D93E" w14:textId="77777777" w:rsidR="00E51B2E" w:rsidRPr="00DA0BB7" w:rsidRDefault="00E51B2E" w:rsidP="00E51B2E">
                  <w:pPr>
                    <w:spacing w:after="0" w:line="240" w:lineRule="auto"/>
                    <w:rPr>
                      <w:rFonts w:ascii="Times New Roman" w:hAnsi="Times New Roman"/>
                      <w:color w:val="000000" w:themeColor="text1"/>
                      <w:sz w:val="20"/>
                      <w:szCs w:val="20"/>
                    </w:rPr>
                  </w:pPr>
                  <w:r w:rsidRPr="00DA0BB7">
                    <w:rPr>
                      <w:rFonts w:ascii="Times New Roman" w:hAnsi="Times New Roman"/>
                      <w:color w:val="000000" w:themeColor="text1"/>
                      <w:sz w:val="20"/>
                      <w:szCs w:val="20"/>
                    </w:rPr>
                    <w:t>Analiza točke pokrića troškova u hotelskom društvu.</w:t>
                  </w:r>
                </w:p>
              </w:tc>
              <w:tc>
                <w:tcPr>
                  <w:tcW w:w="524" w:type="dxa"/>
                  <w:tcBorders>
                    <w:top w:val="single" w:sz="4" w:space="0" w:color="auto"/>
                    <w:left w:val="single" w:sz="4" w:space="0" w:color="auto"/>
                    <w:bottom w:val="single" w:sz="4" w:space="0" w:color="auto"/>
                    <w:right w:val="single" w:sz="4" w:space="0" w:color="auto"/>
                  </w:tcBorders>
                  <w:vAlign w:val="center"/>
                </w:tcPr>
                <w:p w14:paraId="46C7D732" w14:textId="77777777" w:rsidR="00E51B2E" w:rsidRPr="00DA0BB7" w:rsidRDefault="00E51B2E" w:rsidP="00E51B2E">
                  <w:pPr>
                    <w:spacing w:after="0" w:line="240" w:lineRule="auto"/>
                    <w:jc w:val="center"/>
                    <w:rPr>
                      <w:rFonts w:ascii="Times New Roman" w:hAnsi="Times New Roman"/>
                      <w:color w:val="000000" w:themeColor="text1"/>
                      <w:sz w:val="20"/>
                      <w:szCs w:val="20"/>
                    </w:rPr>
                  </w:pPr>
                  <w:r w:rsidRPr="00DA0BB7">
                    <w:rPr>
                      <w:rFonts w:ascii="Times New Roman" w:hAnsi="Times New Roman"/>
                      <w:color w:val="000000" w:themeColor="text1"/>
                      <w:sz w:val="20"/>
                      <w:szCs w:val="20"/>
                    </w:rPr>
                    <w:t>2</w:t>
                  </w:r>
                </w:p>
              </w:tc>
            </w:tr>
          </w:tbl>
          <w:p w14:paraId="7BE761BF" w14:textId="77777777" w:rsidR="00E51B2E" w:rsidRPr="00DA0BB7" w:rsidRDefault="00E51B2E" w:rsidP="00E51B2E">
            <w:pPr>
              <w:spacing w:after="0" w:line="240" w:lineRule="auto"/>
              <w:rPr>
                <w:rFonts w:ascii="Times New Roman" w:hAnsi="Times New Roman"/>
                <w:color w:val="000000" w:themeColor="text1"/>
                <w:sz w:val="20"/>
                <w:szCs w:val="20"/>
              </w:rPr>
            </w:pPr>
          </w:p>
        </w:tc>
      </w:tr>
      <w:tr w:rsidR="00E51B2E" w:rsidRPr="00DA0BB7" w14:paraId="53CEAE2D" w14:textId="77777777" w:rsidTr="00E51B2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228E8E4F"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lastRenderedPageBreak/>
              <w:t>Vrste izvođenja nastave:</w:t>
            </w:r>
          </w:p>
        </w:tc>
        <w:tc>
          <w:tcPr>
            <w:tcW w:w="3371" w:type="dxa"/>
            <w:gridSpan w:val="4"/>
            <w:vMerge w:val="restart"/>
            <w:tcMar>
              <w:left w:w="57" w:type="dxa"/>
              <w:right w:w="57" w:type="dxa"/>
            </w:tcMar>
            <w:vAlign w:val="center"/>
          </w:tcPr>
          <w:p w14:paraId="51F6389A" w14:textId="77777777" w:rsidR="00E51B2E" w:rsidRPr="00DA0BB7" w:rsidRDefault="00E51B2E" w:rsidP="00E51B2E">
            <w:pPr>
              <w:pStyle w:val="FieldText"/>
              <w:rPr>
                <w:rFonts w:cs="Arial"/>
                <w:b w:val="0"/>
                <w:color w:val="000000" w:themeColor="text1"/>
                <w:sz w:val="20"/>
                <w:szCs w:val="20"/>
                <w:lang w:val="hr-HR"/>
              </w:rPr>
            </w:pPr>
            <w:r w:rsidRPr="00DA0BB7">
              <w:rPr>
                <w:rFonts w:ascii="Wingdings" w:eastAsia="Wingdings" w:hAnsi="Wingdings" w:cs="Wingdings"/>
                <w:b w:val="0"/>
                <w:color w:val="000000" w:themeColor="text1"/>
                <w:sz w:val="20"/>
                <w:szCs w:val="20"/>
                <w:lang w:val="hr-HR"/>
              </w:rPr>
              <w:t></w:t>
            </w:r>
            <w:r w:rsidRPr="00DA0BB7">
              <w:rPr>
                <w:rFonts w:cs="Arial"/>
                <w:b w:val="0"/>
                <w:color w:val="000000" w:themeColor="text1"/>
                <w:sz w:val="20"/>
                <w:szCs w:val="20"/>
                <w:lang w:val="hr-HR"/>
              </w:rPr>
              <w:t xml:space="preserve">  predavanja</w:t>
            </w:r>
          </w:p>
          <w:p w14:paraId="6DE645DB" w14:textId="77777777" w:rsidR="00E51B2E" w:rsidRPr="00DA0BB7" w:rsidRDefault="00E51B2E" w:rsidP="00E51B2E">
            <w:pPr>
              <w:pStyle w:val="FieldText"/>
              <w:rPr>
                <w:rFonts w:cs="Arial"/>
                <w:b w:val="0"/>
                <w:color w:val="000000" w:themeColor="text1"/>
                <w:sz w:val="20"/>
                <w:szCs w:val="20"/>
                <w:lang w:val="hr-HR"/>
              </w:rPr>
            </w:pPr>
            <w:r w:rsidRPr="00DA0BB7">
              <w:rPr>
                <w:rFonts w:eastAsia="Arial Unicode MS" w:cs="Arial Unicode MS"/>
                <w:b w:val="0"/>
                <w:color w:val="000000" w:themeColor="text1"/>
                <w:sz w:val="20"/>
                <w:szCs w:val="20"/>
                <w:lang w:val="hr-HR"/>
              </w:rPr>
              <w:t>☐</w:t>
            </w:r>
            <w:r w:rsidRPr="00DA0BB7">
              <w:rPr>
                <w:rFonts w:cs="Arial"/>
                <w:b w:val="0"/>
                <w:color w:val="000000" w:themeColor="text1"/>
                <w:sz w:val="20"/>
                <w:szCs w:val="20"/>
                <w:lang w:val="hr-HR"/>
              </w:rPr>
              <w:t xml:space="preserve"> seminari i radionice  </w:t>
            </w:r>
          </w:p>
          <w:p w14:paraId="3612E190" w14:textId="77777777" w:rsidR="00E51B2E" w:rsidRPr="00DA0BB7" w:rsidRDefault="00E51B2E" w:rsidP="00E51B2E">
            <w:pPr>
              <w:pStyle w:val="FieldText"/>
              <w:rPr>
                <w:rFonts w:cs="Arial"/>
                <w:b w:val="0"/>
                <w:color w:val="000000" w:themeColor="text1"/>
                <w:sz w:val="20"/>
                <w:szCs w:val="20"/>
                <w:lang w:val="hr-HR"/>
              </w:rPr>
            </w:pPr>
            <w:r w:rsidRPr="00DA0BB7">
              <w:rPr>
                <w:rFonts w:ascii="Wingdings" w:eastAsia="Wingdings" w:hAnsi="Wingdings" w:cs="Wingdings"/>
                <w:b w:val="0"/>
                <w:color w:val="000000" w:themeColor="text1"/>
                <w:sz w:val="20"/>
                <w:szCs w:val="20"/>
                <w:lang w:val="hr-HR"/>
              </w:rPr>
              <w:t></w:t>
            </w:r>
            <w:r w:rsidRPr="00DA0BB7">
              <w:rPr>
                <w:rFonts w:cs="Arial"/>
                <w:b w:val="0"/>
                <w:color w:val="000000" w:themeColor="text1"/>
                <w:sz w:val="20"/>
                <w:szCs w:val="20"/>
                <w:lang w:val="hr-HR"/>
              </w:rPr>
              <w:t xml:space="preserve">  vježbe  </w:t>
            </w:r>
          </w:p>
          <w:p w14:paraId="0D6426A9" w14:textId="77777777" w:rsidR="00E51B2E" w:rsidRPr="00DA0BB7" w:rsidRDefault="00E51B2E" w:rsidP="00E51B2E">
            <w:pPr>
              <w:pStyle w:val="FieldText"/>
              <w:rPr>
                <w:rFonts w:cs="Arial"/>
                <w:b w:val="0"/>
                <w:color w:val="000000" w:themeColor="text1"/>
                <w:sz w:val="20"/>
                <w:szCs w:val="20"/>
                <w:lang w:val="hr-HR"/>
              </w:rPr>
            </w:pPr>
            <w:r w:rsidRPr="00DA0BB7">
              <w:rPr>
                <w:rFonts w:eastAsia="Arial Unicode MS" w:cs="Arial Unicode MS"/>
                <w:b w:val="0"/>
                <w:color w:val="000000" w:themeColor="text1"/>
                <w:sz w:val="20"/>
                <w:szCs w:val="20"/>
                <w:lang w:val="hr-HR"/>
              </w:rPr>
              <w:t>☐</w:t>
            </w:r>
            <w:r w:rsidRPr="00DA0BB7">
              <w:rPr>
                <w:rFonts w:cs="Arial"/>
                <w:b w:val="0"/>
                <w:color w:val="000000" w:themeColor="text1"/>
                <w:sz w:val="20"/>
                <w:szCs w:val="20"/>
                <w:lang w:val="hr-HR"/>
              </w:rPr>
              <w:t xml:space="preserve"> on line u cijelosti</w:t>
            </w:r>
          </w:p>
          <w:p w14:paraId="562BD099" w14:textId="77777777" w:rsidR="00E51B2E" w:rsidRPr="00DA0BB7" w:rsidRDefault="00E51B2E" w:rsidP="00E51B2E">
            <w:pPr>
              <w:pStyle w:val="FieldText"/>
              <w:rPr>
                <w:rFonts w:cs="Arial"/>
                <w:b w:val="0"/>
                <w:color w:val="000000" w:themeColor="text1"/>
                <w:sz w:val="20"/>
                <w:szCs w:val="20"/>
                <w:lang w:val="hr-HR"/>
              </w:rPr>
            </w:pPr>
            <w:r w:rsidRPr="00DA0BB7">
              <w:rPr>
                <w:rFonts w:ascii="Wingdings" w:eastAsia="Wingdings" w:hAnsi="Wingdings" w:cs="Wingdings"/>
                <w:b w:val="0"/>
                <w:color w:val="000000" w:themeColor="text1"/>
                <w:sz w:val="20"/>
                <w:szCs w:val="20"/>
                <w:lang w:val="hr-HR"/>
              </w:rPr>
              <w:t></w:t>
            </w:r>
            <w:r>
              <w:rPr>
                <w:rFonts w:cs="Arial"/>
                <w:b w:val="0"/>
                <w:color w:val="000000" w:themeColor="text1"/>
                <w:sz w:val="20"/>
                <w:szCs w:val="20"/>
                <w:lang w:val="hr-HR"/>
              </w:rPr>
              <w:t xml:space="preserve"> </w:t>
            </w:r>
            <w:r w:rsidRPr="00DA0BB7">
              <w:rPr>
                <w:rFonts w:cs="Arial"/>
                <w:b w:val="0"/>
                <w:color w:val="000000" w:themeColor="text1"/>
                <w:sz w:val="20"/>
                <w:szCs w:val="20"/>
                <w:lang w:val="hr-HR"/>
              </w:rPr>
              <w:t>mješovito e-učenje</w:t>
            </w:r>
          </w:p>
          <w:p w14:paraId="69EE680E"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eastAsia="Arial Unicode MS" w:hAnsi="Times New Roman" w:cs="Arial Unicode MS"/>
                <w:color w:val="000000" w:themeColor="text1"/>
                <w:sz w:val="20"/>
                <w:szCs w:val="20"/>
              </w:rPr>
              <w:t>☐</w:t>
            </w:r>
            <w:r w:rsidRPr="00DA0BB7">
              <w:rPr>
                <w:rFonts w:ascii="Times New Roman" w:hAnsi="Times New Roman" w:cs="Arial"/>
                <w:color w:val="000000" w:themeColor="text1"/>
                <w:sz w:val="20"/>
                <w:szCs w:val="20"/>
              </w:rPr>
              <w:t xml:space="preserve"> terenska nastava</w:t>
            </w:r>
          </w:p>
        </w:tc>
        <w:tc>
          <w:tcPr>
            <w:tcW w:w="4417" w:type="dxa"/>
            <w:gridSpan w:val="8"/>
            <w:vMerge w:val="restart"/>
            <w:tcMar>
              <w:left w:w="57" w:type="dxa"/>
              <w:right w:w="57" w:type="dxa"/>
            </w:tcMar>
            <w:vAlign w:val="center"/>
          </w:tcPr>
          <w:p w14:paraId="7A1ABF31" w14:textId="77777777" w:rsidR="00E51B2E" w:rsidRPr="00DA0BB7" w:rsidRDefault="00E51B2E" w:rsidP="00E51B2E">
            <w:pPr>
              <w:pStyle w:val="FieldText"/>
              <w:rPr>
                <w:rFonts w:cs="Arial"/>
                <w:b w:val="0"/>
                <w:color w:val="000000" w:themeColor="text1"/>
                <w:sz w:val="20"/>
                <w:szCs w:val="20"/>
                <w:lang w:val="hr-HR"/>
              </w:rPr>
            </w:pPr>
            <w:r w:rsidRPr="00DA0BB7">
              <w:rPr>
                <w:rFonts w:eastAsia="Arial Unicode MS" w:cs="Arial Unicode MS"/>
                <w:b w:val="0"/>
                <w:color w:val="000000" w:themeColor="text1"/>
                <w:sz w:val="20"/>
                <w:szCs w:val="20"/>
                <w:lang w:val="hr-HR"/>
              </w:rPr>
              <w:t>☐</w:t>
            </w:r>
            <w:r w:rsidRPr="00DA0BB7">
              <w:rPr>
                <w:rFonts w:cs="Arial"/>
                <w:b w:val="0"/>
                <w:color w:val="000000" w:themeColor="text1"/>
                <w:sz w:val="20"/>
                <w:szCs w:val="20"/>
                <w:lang w:val="hr-HR"/>
              </w:rPr>
              <w:t xml:space="preserve"> samostalni  zadaci  </w:t>
            </w:r>
          </w:p>
          <w:p w14:paraId="6F25C065" w14:textId="77777777" w:rsidR="00E51B2E" w:rsidRPr="00DA0BB7" w:rsidRDefault="00E51B2E" w:rsidP="00E51B2E">
            <w:pPr>
              <w:pStyle w:val="FieldText"/>
              <w:rPr>
                <w:rFonts w:cs="Arial"/>
                <w:b w:val="0"/>
                <w:color w:val="000000" w:themeColor="text1"/>
                <w:sz w:val="20"/>
                <w:szCs w:val="20"/>
                <w:lang w:val="hr-HR"/>
              </w:rPr>
            </w:pPr>
            <w:r w:rsidRPr="00DA0BB7">
              <w:rPr>
                <w:rFonts w:eastAsia="Arial Unicode MS" w:cs="Arial Unicode MS"/>
                <w:b w:val="0"/>
                <w:color w:val="000000" w:themeColor="text1"/>
                <w:sz w:val="20"/>
                <w:szCs w:val="20"/>
                <w:lang w:val="hr-HR"/>
              </w:rPr>
              <w:t>☐</w:t>
            </w:r>
            <w:r w:rsidRPr="00DA0BB7">
              <w:rPr>
                <w:rFonts w:cs="Arial"/>
                <w:b w:val="0"/>
                <w:color w:val="000000" w:themeColor="text1"/>
                <w:sz w:val="20"/>
                <w:szCs w:val="20"/>
                <w:lang w:val="hr-HR"/>
              </w:rPr>
              <w:t xml:space="preserve"> multimedija </w:t>
            </w:r>
          </w:p>
          <w:p w14:paraId="1652DDCD" w14:textId="77777777" w:rsidR="00E51B2E" w:rsidRPr="00DA0BB7" w:rsidRDefault="00E51B2E" w:rsidP="00E51B2E">
            <w:pPr>
              <w:pStyle w:val="FieldText"/>
              <w:rPr>
                <w:rFonts w:cs="Arial"/>
                <w:b w:val="0"/>
                <w:color w:val="000000" w:themeColor="text1"/>
                <w:sz w:val="20"/>
                <w:szCs w:val="20"/>
                <w:lang w:val="hr-HR"/>
              </w:rPr>
            </w:pPr>
            <w:r w:rsidRPr="00DA0BB7">
              <w:rPr>
                <w:rFonts w:eastAsia="Arial Unicode MS" w:cs="Arial Unicode MS"/>
                <w:b w:val="0"/>
                <w:color w:val="000000" w:themeColor="text1"/>
                <w:sz w:val="20"/>
                <w:szCs w:val="20"/>
                <w:lang w:val="hr-HR"/>
              </w:rPr>
              <w:t>☐</w:t>
            </w:r>
            <w:r w:rsidRPr="00DA0BB7">
              <w:rPr>
                <w:rFonts w:cs="Arial"/>
                <w:b w:val="0"/>
                <w:color w:val="000000" w:themeColor="text1"/>
                <w:sz w:val="20"/>
                <w:szCs w:val="20"/>
                <w:lang w:val="hr-HR"/>
              </w:rPr>
              <w:t xml:space="preserve"> laboratorij</w:t>
            </w:r>
          </w:p>
          <w:p w14:paraId="0413C5BC" w14:textId="77777777" w:rsidR="00E51B2E" w:rsidRPr="00DA0BB7" w:rsidRDefault="00E51B2E" w:rsidP="00E51B2E">
            <w:pPr>
              <w:pStyle w:val="FieldText"/>
              <w:rPr>
                <w:rFonts w:cs="Arial"/>
                <w:b w:val="0"/>
                <w:color w:val="000000" w:themeColor="text1"/>
                <w:sz w:val="20"/>
                <w:szCs w:val="20"/>
                <w:lang w:val="hr-HR"/>
              </w:rPr>
            </w:pPr>
            <w:r w:rsidRPr="00DA0BB7">
              <w:rPr>
                <w:rFonts w:eastAsia="Arial Unicode MS" w:cs="Arial Unicode MS"/>
                <w:b w:val="0"/>
                <w:color w:val="000000" w:themeColor="text1"/>
                <w:sz w:val="20"/>
                <w:szCs w:val="20"/>
                <w:lang w:val="hr-HR"/>
              </w:rPr>
              <w:t>☐</w:t>
            </w:r>
            <w:r w:rsidRPr="00DA0BB7">
              <w:rPr>
                <w:rFonts w:cs="Arial"/>
                <w:b w:val="0"/>
                <w:color w:val="000000" w:themeColor="text1"/>
                <w:sz w:val="20"/>
                <w:szCs w:val="20"/>
                <w:lang w:val="hr-HR"/>
              </w:rPr>
              <w:t xml:space="preserve"> mentorski rad</w:t>
            </w:r>
          </w:p>
          <w:p w14:paraId="059582FC"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Segoe UI Symbol" w:eastAsia="Arial Unicode MS" w:hAnsi="Segoe UI Symbol" w:cs="Segoe UI Symbol"/>
                <w:color w:val="000000" w:themeColor="text1"/>
                <w:sz w:val="20"/>
                <w:szCs w:val="20"/>
              </w:rPr>
              <w:t>☐</w:t>
            </w:r>
            <w:r w:rsidRPr="00DA0BB7">
              <w:rPr>
                <w:rFonts w:ascii="Times New Roman" w:hAnsi="Times New Roman" w:cs="Arial"/>
                <w:color w:val="000000" w:themeColor="text1"/>
                <w:sz w:val="20"/>
                <w:szCs w:val="20"/>
              </w:rPr>
              <w:t xml:space="preserve">  (ostalo upisati)</w:t>
            </w:r>
            <w:r w:rsidRPr="00DA0BB7">
              <w:rPr>
                <w:rFonts w:ascii="Times New Roman" w:hAnsi="Times New Roman" w:cs="Arial"/>
                <w:b/>
                <w:color w:val="000000" w:themeColor="text1"/>
                <w:sz w:val="20"/>
                <w:szCs w:val="20"/>
              </w:rPr>
              <w:t xml:space="preserve"> </w:t>
            </w:r>
            <w:r w:rsidRPr="00DA0BB7">
              <w:rPr>
                <w:rFonts w:ascii="Times New Roman" w:hAnsi="Times New Roman" w:cs="Arial"/>
                <w:b/>
                <w:color w:val="000000" w:themeColor="text1"/>
                <w:sz w:val="20"/>
                <w:szCs w:val="20"/>
                <w:bdr w:val="single" w:sz="12" w:space="0" w:color="auto"/>
              </w:rPr>
              <w:t xml:space="preserve"> </w:t>
            </w:r>
          </w:p>
        </w:tc>
      </w:tr>
      <w:tr w:rsidR="00E51B2E" w:rsidRPr="00DA0BB7" w14:paraId="6D2C4692" w14:textId="77777777" w:rsidTr="00E51B2E">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3AFCC9C4"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p>
        </w:tc>
        <w:tc>
          <w:tcPr>
            <w:tcW w:w="3371" w:type="dxa"/>
            <w:gridSpan w:val="4"/>
            <w:vMerge/>
            <w:tcMar>
              <w:left w:w="57" w:type="dxa"/>
              <w:right w:w="57" w:type="dxa"/>
            </w:tcMar>
            <w:vAlign w:val="center"/>
          </w:tcPr>
          <w:p w14:paraId="0ED540BE" w14:textId="77777777" w:rsidR="00E51B2E" w:rsidRPr="00DA0BB7" w:rsidRDefault="00E51B2E" w:rsidP="00E51B2E">
            <w:pPr>
              <w:pStyle w:val="FieldText"/>
              <w:rPr>
                <w:rFonts w:cs="Arial"/>
                <w:b w:val="0"/>
                <w:color w:val="000000" w:themeColor="text1"/>
                <w:sz w:val="20"/>
                <w:szCs w:val="20"/>
                <w:lang w:val="hr-HR"/>
              </w:rPr>
            </w:pPr>
          </w:p>
        </w:tc>
        <w:tc>
          <w:tcPr>
            <w:tcW w:w="4417" w:type="dxa"/>
            <w:gridSpan w:val="8"/>
            <w:vMerge/>
            <w:tcMar>
              <w:left w:w="57" w:type="dxa"/>
              <w:right w:w="57" w:type="dxa"/>
            </w:tcMar>
            <w:vAlign w:val="center"/>
          </w:tcPr>
          <w:p w14:paraId="26217904" w14:textId="77777777" w:rsidR="00E51B2E" w:rsidRPr="00DA0BB7" w:rsidRDefault="00E51B2E" w:rsidP="00E51B2E">
            <w:pPr>
              <w:pStyle w:val="FieldText"/>
              <w:rPr>
                <w:rFonts w:cs="Arial"/>
                <w:b w:val="0"/>
                <w:color w:val="000000" w:themeColor="text1"/>
                <w:sz w:val="20"/>
                <w:szCs w:val="20"/>
                <w:lang w:val="hr-HR"/>
              </w:rPr>
            </w:pPr>
          </w:p>
        </w:tc>
      </w:tr>
      <w:tr w:rsidR="00E51B2E" w:rsidRPr="00DA0BB7" w14:paraId="5731E1D2"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69C511D"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Obveze studenata</w:t>
            </w:r>
          </w:p>
        </w:tc>
        <w:tc>
          <w:tcPr>
            <w:tcW w:w="7788" w:type="dxa"/>
            <w:gridSpan w:val="12"/>
            <w:tcBorders>
              <w:bottom w:val="single" w:sz="12" w:space="0" w:color="auto"/>
              <w:right w:val="single" w:sz="12" w:space="0" w:color="auto"/>
            </w:tcBorders>
            <w:tcMar>
              <w:left w:w="57" w:type="dxa"/>
              <w:right w:w="57" w:type="dxa"/>
            </w:tcMar>
            <w:vAlign w:val="center"/>
          </w:tcPr>
          <w:p w14:paraId="45E0ABF6" w14:textId="77777777" w:rsidR="00E51B2E" w:rsidRPr="000E718E" w:rsidRDefault="00E51B2E" w:rsidP="00E51B2E">
            <w:pPr>
              <w:tabs>
                <w:tab w:val="left" w:pos="2820"/>
              </w:tabs>
              <w:spacing w:after="0" w:line="240" w:lineRule="auto"/>
              <w:jc w:val="both"/>
              <w:rPr>
                <w:rFonts w:ascii="Times New Roman" w:hAnsi="Times New Roman" w:cs="Arial"/>
                <w:sz w:val="20"/>
                <w:szCs w:val="20"/>
              </w:rPr>
            </w:pPr>
            <w:r w:rsidRPr="000E718E">
              <w:rPr>
                <w:rFonts w:ascii="Times New Roman" w:hAnsi="Times New Roman"/>
                <w:sz w:val="20"/>
                <w:szCs w:val="20"/>
              </w:rPr>
              <w:t xml:space="preserve">Studenti su obvezni redovito pohađati nastavu, te ostvariti minimalno 70% dolazaka. Za dobivanje potpisa studenti moraju uz redovito pohađanje nastave pozitivno riješiti (više do 50%) četiri samoevaluacijska testa na Moodle stranicama predmeta. </w:t>
            </w:r>
            <w:r w:rsidRPr="000E718E">
              <w:rPr>
                <w:rFonts w:ascii="Times New Roman" w:hAnsi="Times New Roman" w:cs="Arial"/>
                <w:sz w:val="20"/>
                <w:szCs w:val="20"/>
              </w:rPr>
              <w:t>Uvjet za pristupanje ispitu je potpis.</w:t>
            </w:r>
            <w:r w:rsidRPr="000E718E">
              <w:rPr>
                <w:rFonts w:ascii="Times New Roman" w:hAnsi="Times New Roman"/>
                <w:sz w:val="20"/>
                <w:szCs w:val="20"/>
              </w:rPr>
              <w:t xml:space="preserve"> Za ostvarenje pozitivne ocjene potrebno je pozitivno (više do 50%) riješiti pisani ispit (ili dva testa), te usmeni ispit.</w:t>
            </w:r>
          </w:p>
        </w:tc>
      </w:tr>
      <w:tr w:rsidR="00E51B2E" w:rsidRPr="00DA0BB7" w14:paraId="333C52DB" w14:textId="77777777" w:rsidTr="00E51B2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FB10CE2"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 xml:space="preserve">Praćenje rada studenata (upisati udio u ECTS bodovima za svaku aktivnost tako da ukupni broj ECTS bodova odgovara </w:t>
            </w:r>
            <w:r w:rsidRPr="00DA0BB7">
              <w:rPr>
                <w:rFonts w:ascii="Times New Roman" w:hAnsi="Times New Roman" w:cs="Arial"/>
                <w:color w:val="000000" w:themeColor="text1"/>
                <w:sz w:val="20"/>
                <w:szCs w:val="20"/>
              </w:rPr>
              <w:lastRenderedPageBreak/>
              <w:t>bodovnoj vrijednosti predmeta):</w:t>
            </w:r>
          </w:p>
        </w:tc>
        <w:tc>
          <w:tcPr>
            <w:tcW w:w="1677" w:type="dxa"/>
            <w:tcBorders>
              <w:top w:val="single" w:sz="12" w:space="0" w:color="auto"/>
            </w:tcBorders>
            <w:tcMar>
              <w:left w:w="57" w:type="dxa"/>
              <w:right w:w="57" w:type="dxa"/>
            </w:tcMar>
            <w:vAlign w:val="center"/>
          </w:tcPr>
          <w:p w14:paraId="3647FA8A"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lastRenderedPageBreak/>
              <w:t>Pohađanje nastave</w:t>
            </w:r>
          </w:p>
        </w:tc>
        <w:tc>
          <w:tcPr>
            <w:tcW w:w="782" w:type="dxa"/>
            <w:tcBorders>
              <w:top w:val="single" w:sz="12" w:space="0" w:color="auto"/>
            </w:tcBorders>
            <w:tcMar>
              <w:left w:w="57" w:type="dxa"/>
              <w:right w:w="57" w:type="dxa"/>
            </w:tcMar>
            <w:vAlign w:val="center"/>
          </w:tcPr>
          <w:p w14:paraId="02636211"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14:paraId="39B5E92A"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14:paraId="12BEB293"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fldChar w:fldCharType="begin">
                <w:ffData>
                  <w:name w:val="Text1"/>
                  <w:enabled/>
                  <w:calcOnExit w:val="0"/>
                  <w:textInput/>
                </w:ffData>
              </w:fldChar>
            </w:r>
            <w:r w:rsidRPr="00DA0BB7">
              <w:rPr>
                <w:rFonts w:cs="Arial"/>
                <w:b w:val="0"/>
                <w:color w:val="000000" w:themeColor="text1"/>
                <w:sz w:val="20"/>
                <w:szCs w:val="20"/>
                <w:lang w:val="hr-HR"/>
              </w:rPr>
              <w:instrText xml:space="preserve"> FORMTEXT </w:instrText>
            </w:r>
            <w:r w:rsidRPr="00DA0BB7">
              <w:rPr>
                <w:rFonts w:cs="Arial"/>
                <w:b w:val="0"/>
                <w:color w:val="000000" w:themeColor="text1"/>
                <w:sz w:val="20"/>
                <w:szCs w:val="20"/>
                <w:lang w:val="hr-HR"/>
              </w:rPr>
            </w:r>
            <w:r w:rsidRPr="00DA0BB7">
              <w:rPr>
                <w:rFonts w:cs="Arial"/>
                <w:b w:val="0"/>
                <w:color w:val="000000" w:themeColor="text1"/>
                <w:sz w:val="20"/>
                <w:szCs w:val="20"/>
                <w:lang w:val="hr-HR"/>
              </w:rPr>
              <w:fldChar w:fldCharType="separate"/>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color w:val="000000" w:themeColor="text1"/>
                <w:sz w:val="20"/>
                <w:szCs w:val="20"/>
                <w:lang w:val="hr-HR"/>
              </w:rPr>
              <w:fldChar w:fldCharType="end"/>
            </w:r>
          </w:p>
        </w:tc>
        <w:tc>
          <w:tcPr>
            <w:tcW w:w="1756" w:type="dxa"/>
            <w:gridSpan w:val="4"/>
            <w:tcBorders>
              <w:top w:val="single" w:sz="12" w:space="0" w:color="auto"/>
            </w:tcBorders>
            <w:tcMar>
              <w:left w:w="57" w:type="dxa"/>
              <w:right w:w="57" w:type="dxa"/>
            </w:tcMar>
            <w:vAlign w:val="center"/>
          </w:tcPr>
          <w:p w14:paraId="38D5725E"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6F914621"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fldChar w:fldCharType="begin">
                <w:ffData>
                  <w:name w:val="Text1"/>
                  <w:enabled/>
                  <w:calcOnExit w:val="0"/>
                  <w:textInput/>
                </w:ffData>
              </w:fldChar>
            </w:r>
            <w:r w:rsidRPr="00DA0BB7">
              <w:rPr>
                <w:rFonts w:cs="Arial"/>
                <w:b w:val="0"/>
                <w:color w:val="000000" w:themeColor="text1"/>
                <w:sz w:val="20"/>
                <w:szCs w:val="20"/>
                <w:lang w:val="hr-HR"/>
              </w:rPr>
              <w:instrText xml:space="preserve"> FORMTEXT </w:instrText>
            </w:r>
            <w:r w:rsidRPr="00DA0BB7">
              <w:rPr>
                <w:rFonts w:cs="Arial"/>
                <w:b w:val="0"/>
                <w:color w:val="000000" w:themeColor="text1"/>
                <w:sz w:val="20"/>
                <w:szCs w:val="20"/>
                <w:lang w:val="hr-HR"/>
              </w:rPr>
            </w:r>
            <w:r w:rsidRPr="00DA0BB7">
              <w:rPr>
                <w:rFonts w:cs="Arial"/>
                <w:b w:val="0"/>
                <w:color w:val="000000" w:themeColor="text1"/>
                <w:sz w:val="20"/>
                <w:szCs w:val="20"/>
                <w:lang w:val="hr-HR"/>
              </w:rPr>
              <w:fldChar w:fldCharType="separate"/>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color w:val="000000" w:themeColor="text1"/>
                <w:sz w:val="20"/>
                <w:szCs w:val="20"/>
                <w:lang w:val="hr-HR"/>
              </w:rPr>
              <w:fldChar w:fldCharType="end"/>
            </w:r>
          </w:p>
        </w:tc>
      </w:tr>
      <w:tr w:rsidR="00E51B2E" w:rsidRPr="00DA0BB7" w14:paraId="52AD8039"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C436092" w14:textId="77777777" w:rsidR="00E51B2E" w:rsidRPr="00DA0BB7" w:rsidRDefault="00E51B2E" w:rsidP="00E51B2E">
            <w:pPr>
              <w:numPr>
                <w:ilvl w:val="0"/>
                <w:numId w:val="6"/>
              </w:numPr>
              <w:tabs>
                <w:tab w:val="left" w:pos="2820"/>
              </w:tabs>
              <w:spacing w:after="0" w:line="240" w:lineRule="auto"/>
              <w:rPr>
                <w:rFonts w:ascii="Times New Roman" w:hAnsi="Times New Roman" w:cs="Arial"/>
                <w:color w:val="000000" w:themeColor="text1"/>
                <w:sz w:val="20"/>
                <w:szCs w:val="20"/>
              </w:rPr>
            </w:pPr>
          </w:p>
        </w:tc>
        <w:tc>
          <w:tcPr>
            <w:tcW w:w="1677" w:type="dxa"/>
            <w:tcMar>
              <w:left w:w="57" w:type="dxa"/>
              <w:right w:w="57" w:type="dxa"/>
            </w:tcMar>
            <w:vAlign w:val="center"/>
          </w:tcPr>
          <w:p w14:paraId="2FDC7FAE"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t>Eksperimentalni rad</w:t>
            </w:r>
          </w:p>
        </w:tc>
        <w:tc>
          <w:tcPr>
            <w:tcW w:w="782" w:type="dxa"/>
            <w:tcMar>
              <w:left w:w="57" w:type="dxa"/>
              <w:right w:w="57" w:type="dxa"/>
            </w:tcMar>
            <w:vAlign w:val="center"/>
          </w:tcPr>
          <w:p w14:paraId="391B0A5B"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fldChar w:fldCharType="begin">
                <w:ffData>
                  <w:name w:val="Text1"/>
                  <w:enabled/>
                  <w:calcOnExit w:val="0"/>
                  <w:textInput/>
                </w:ffData>
              </w:fldChar>
            </w:r>
            <w:r w:rsidRPr="00DA0BB7">
              <w:rPr>
                <w:rFonts w:cs="Arial"/>
                <w:b w:val="0"/>
                <w:color w:val="000000" w:themeColor="text1"/>
                <w:sz w:val="20"/>
                <w:szCs w:val="20"/>
                <w:lang w:val="hr-HR"/>
              </w:rPr>
              <w:instrText xml:space="preserve"> FORMTEXT </w:instrText>
            </w:r>
            <w:r w:rsidRPr="00DA0BB7">
              <w:rPr>
                <w:rFonts w:cs="Arial"/>
                <w:b w:val="0"/>
                <w:color w:val="000000" w:themeColor="text1"/>
                <w:sz w:val="20"/>
                <w:szCs w:val="20"/>
                <w:lang w:val="hr-HR"/>
              </w:rPr>
            </w:r>
            <w:r w:rsidRPr="00DA0BB7">
              <w:rPr>
                <w:rFonts w:cs="Arial"/>
                <w:b w:val="0"/>
                <w:color w:val="000000" w:themeColor="text1"/>
                <w:sz w:val="20"/>
                <w:szCs w:val="20"/>
                <w:lang w:val="hr-HR"/>
              </w:rPr>
              <w:fldChar w:fldCharType="separate"/>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color w:val="000000" w:themeColor="text1"/>
                <w:sz w:val="20"/>
                <w:szCs w:val="20"/>
                <w:lang w:val="hr-HR"/>
              </w:rPr>
              <w:fldChar w:fldCharType="end"/>
            </w:r>
          </w:p>
        </w:tc>
        <w:tc>
          <w:tcPr>
            <w:tcW w:w="1275" w:type="dxa"/>
            <w:gridSpan w:val="3"/>
            <w:tcMar>
              <w:left w:w="57" w:type="dxa"/>
              <w:right w:w="57" w:type="dxa"/>
            </w:tcMar>
            <w:vAlign w:val="center"/>
          </w:tcPr>
          <w:p w14:paraId="5D691E39"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t>Referat</w:t>
            </w:r>
          </w:p>
        </w:tc>
        <w:tc>
          <w:tcPr>
            <w:tcW w:w="968" w:type="dxa"/>
            <w:tcMar>
              <w:left w:w="57" w:type="dxa"/>
              <w:right w:w="57" w:type="dxa"/>
            </w:tcMar>
            <w:vAlign w:val="center"/>
          </w:tcPr>
          <w:p w14:paraId="24B95064"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fldChar w:fldCharType="begin">
                <w:ffData>
                  <w:name w:val="Text1"/>
                  <w:enabled/>
                  <w:calcOnExit w:val="0"/>
                  <w:textInput/>
                </w:ffData>
              </w:fldChar>
            </w:r>
            <w:r w:rsidRPr="00DA0BB7">
              <w:rPr>
                <w:rFonts w:cs="Arial"/>
                <w:b w:val="0"/>
                <w:color w:val="000000" w:themeColor="text1"/>
                <w:sz w:val="20"/>
                <w:szCs w:val="20"/>
                <w:lang w:val="hr-HR"/>
              </w:rPr>
              <w:instrText xml:space="preserve"> FORMTEXT </w:instrText>
            </w:r>
            <w:r w:rsidRPr="00DA0BB7">
              <w:rPr>
                <w:rFonts w:cs="Arial"/>
                <w:b w:val="0"/>
                <w:color w:val="000000" w:themeColor="text1"/>
                <w:sz w:val="20"/>
                <w:szCs w:val="20"/>
                <w:lang w:val="hr-HR"/>
              </w:rPr>
            </w:r>
            <w:r w:rsidRPr="00DA0BB7">
              <w:rPr>
                <w:rFonts w:cs="Arial"/>
                <w:b w:val="0"/>
                <w:color w:val="000000" w:themeColor="text1"/>
                <w:sz w:val="20"/>
                <w:szCs w:val="20"/>
                <w:lang w:val="hr-HR"/>
              </w:rPr>
              <w:fldChar w:fldCharType="separate"/>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color w:val="000000" w:themeColor="text1"/>
                <w:sz w:val="20"/>
                <w:szCs w:val="20"/>
                <w:lang w:val="hr-HR"/>
              </w:rPr>
              <w:fldChar w:fldCharType="end"/>
            </w:r>
          </w:p>
        </w:tc>
        <w:tc>
          <w:tcPr>
            <w:tcW w:w="1756" w:type="dxa"/>
            <w:gridSpan w:val="4"/>
            <w:tcMar>
              <w:left w:w="57" w:type="dxa"/>
              <w:right w:w="57" w:type="dxa"/>
            </w:tcMar>
            <w:vAlign w:val="center"/>
          </w:tcPr>
          <w:p w14:paraId="744DE471" w14:textId="77777777" w:rsidR="00E51B2E" w:rsidRPr="00DA0BB7" w:rsidRDefault="00E51B2E" w:rsidP="00E51B2E">
            <w:pPr>
              <w:pStyle w:val="FieldText"/>
              <w:rPr>
                <w:rFonts w:cs="Arial"/>
                <w:b w:val="0"/>
                <w:color w:val="000000" w:themeColor="text1"/>
                <w:sz w:val="20"/>
                <w:szCs w:val="20"/>
                <w:lang w:val="hr-HR"/>
              </w:rPr>
            </w:pPr>
            <w:r w:rsidRPr="00DA0BB7">
              <w:rPr>
                <w:b w:val="0"/>
                <w:color w:val="000000" w:themeColor="text1"/>
                <w:lang w:val="hr-HR"/>
              </w:rPr>
              <w:t>Samoevaluacijski testovi</w:t>
            </w:r>
          </w:p>
        </w:tc>
        <w:tc>
          <w:tcPr>
            <w:tcW w:w="1330" w:type="dxa"/>
            <w:gridSpan w:val="2"/>
            <w:tcBorders>
              <w:right w:val="single" w:sz="12" w:space="0" w:color="auto"/>
            </w:tcBorders>
            <w:tcMar>
              <w:left w:w="57" w:type="dxa"/>
              <w:right w:w="57" w:type="dxa"/>
            </w:tcMar>
            <w:vAlign w:val="center"/>
          </w:tcPr>
          <w:p w14:paraId="6B41B444"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t>0,5</w:t>
            </w:r>
          </w:p>
        </w:tc>
      </w:tr>
      <w:tr w:rsidR="00E51B2E" w:rsidRPr="00DA0BB7" w14:paraId="25331053"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51CFDB8" w14:textId="77777777" w:rsidR="00E51B2E" w:rsidRPr="00DA0BB7" w:rsidRDefault="00E51B2E" w:rsidP="00E51B2E">
            <w:pPr>
              <w:numPr>
                <w:ilvl w:val="0"/>
                <w:numId w:val="6"/>
              </w:numPr>
              <w:tabs>
                <w:tab w:val="left" w:pos="2820"/>
              </w:tabs>
              <w:spacing w:after="0" w:line="240" w:lineRule="auto"/>
              <w:rPr>
                <w:rFonts w:ascii="Times New Roman" w:hAnsi="Times New Roman" w:cs="Arial"/>
                <w:color w:val="000000" w:themeColor="text1"/>
                <w:sz w:val="20"/>
                <w:szCs w:val="20"/>
              </w:rPr>
            </w:pPr>
          </w:p>
        </w:tc>
        <w:tc>
          <w:tcPr>
            <w:tcW w:w="1677" w:type="dxa"/>
            <w:tcMar>
              <w:left w:w="57" w:type="dxa"/>
              <w:right w:w="57" w:type="dxa"/>
            </w:tcMar>
            <w:vAlign w:val="center"/>
          </w:tcPr>
          <w:p w14:paraId="243E7514"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t>Esej</w:t>
            </w:r>
          </w:p>
        </w:tc>
        <w:tc>
          <w:tcPr>
            <w:tcW w:w="782" w:type="dxa"/>
            <w:tcMar>
              <w:left w:w="57" w:type="dxa"/>
              <w:right w:w="57" w:type="dxa"/>
            </w:tcMar>
            <w:vAlign w:val="center"/>
          </w:tcPr>
          <w:p w14:paraId="0B1E5610"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fldChar w:fldCharType="begin">
                <w:ffData>
                  <w:name w:val="Text1"/>
                  <w:enabled/>
                  <w:calcOnExit w:val="0"/>
                  <w:textInput/>
                </w:ffData>
              </w:fldChar>
            </w:r>
            <w:r w:rsidRPr="00DA0BB7">
              <w:rPr>
                <w:rFonts w:cs="Arial"/>
                <w:b w:val="0"/>
                <w:color w:val="000000" w:themeColor="text1"/>
                <w:sz w:val="20"/>
                <w:szCs w:val="20"/>
                <w:lang w:val="hr-HR"/>
              </w:rPr>
              <w:instrText xml:space="preserve"> FORMTEXT </w:instrText>
            </w:r>
            <w:r w:rsidRPr="00DA0BB7">
              <w:rPr>
                <w:rFonts w:cs="Arial"/>
                <w:b w:val="0"/>
                <w:color w:val="000000" w:themeColor="text1"/>
                <w:sz w:val="20"/>
                <w:szCs w:val="20"/>
                <w:lang w:val="hr-HR"/>
              </w:rPr>
            </w:r>
            <w:r w:rsidRPr="00DA0BB7">
              <w:rPr>
                <w:rFonts w:cs="Arial"/>
                <w:b w:val="0"/>
                <w:color w:val="000000" w:themeColor="text1"/>
                <w:sz w:val="20"/>
                <w:szCs w:val="20"/>
                <w:lang w:val="hr-HR"/>
              </w:rPr>
              <w:fldChar w:fldCharType="separate"/>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color w:val="000000" w:themeColor="text1"/>
                <w:sz w:val="20"/>
                <w:szCs w:val="20"/>
                <w:lang w:val="hr-HR"/>
              </w:rPr>
              <w:fldChar w:fldCharType="end"/>
            </w:r>
          </w:p>
        </w:tc>
        <w:tc>
          <w:tcPr>
            <w:tcW w:w="1275" w:type="dxa"/>
            <w:gridSpan w:val="3"/>
            <w:tcMar>
              <w:left w:w="57" w:type="dxa"/>
              <w:right w:w="57" w:type="dxa"/>
            </w:tcMar>
            <w:vAlign w:val="center"/>
          </w:tcPr>
          <w:p w14:paraId="25D85677"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t>Seminarski rad</w:t>
            </w:r>
          </w:p>
        </w:tc>
        <w:tc>
          <w:tcPr>
            <w:tcW w:w="968" w:type="dxa"/>
            <w:tcMar>
              <w:left w:w="57" w:type="dxa"/>
              <w:right w:w="57" w:type="dxa"/>
            </w:tcMar>
            <w:vAlign w:val="center"/>
          </w:tcPr>
          <w:p w14:paraId="7779E4F9"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fldChar w:fldCharType="begin">
                <w:ffData>
                  <w:name w:val="Text1"/>
                  <w:enabled/>
                  <w:calcOnExit w:val="0"/>
                  <w:textInput/>
                </w:ffData>
              </w:fldChar>
            </w:r>
            <w:r w:rsidRPr="00DA0BB7">
              <w:rPr>
                <w:rFonts w:cs="Arial"/>
                <w:b w:val="0"/>
                <w:color w:val="000000" w:themeColor="text1"/>
                <w:sz w:val="20"/>
                <w:szCs w:val="20"/>
                <w:lang w:val="hr-HR"/>
              </w:rPr>
              <w:instrText xml:space="preserve"> FORMTEXT </w:instrText>
            </w:r>
            <w:r w:rsidRPr="00DA0BB7">
              <w:rPr>
                <w:rFonts w:cs="Arial"/>
                <w:b w:val="0"/>
                <w:color w:val="000000" w:themeColor="text1"/>
                <w:sz w:val="20"/>
                <w:szCs w:val="20"/>
                <w:lang w:val="hr-HR"/>
              </w:rPr>
            </w:r>
            <w:r w:rsidRPr="00DA0BB7">
              <w:rPr>
                <w:rFonts w:cs="Arial"/>
                <w:b w:val="0"/>
                <w:color w:val="000000" w:themeColor="text1"/>
                <w:sz w:val="20"/>
                <w:szCs w:val="20"/>
                <w:lang w:val="hr-HR"/>
              </w:rPr>
              <w:fldChar w:fldCharType="separate"/>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color w:val="000000" w:themeColor="text1"/>
                <w:sz w:val="20"/>
                <w:szCs w:val="20"/>
                <w:lang w:val="hr-HR"/>
              </w:rPr>
              <w:fldChar w:fldCharType="end"/>
            </w:r>
          </w:p>
        </w:tc>
        <w:tc>
          <w:tcPr>
            <w:tcW w:w="1756" w:type="dxa"/>
            <w:gridSpan w:val="4"/>
            <w:tcMar>
              <w:left w:w="57" w:type="dxa"/>
              <w:right w:w="57" w:type="dxa"/>
            </w:tcMar>
            <w:vAlign w:val="center"/>
          </w:tcPr>
          <w:p w14:paraId="1A522B2E" w14:textId="77777777" w:rsidR="00E51B2E" w:rsidRPr="00DA0BB7" w:rsidRDefault="00E51B2E" w:rsidP="00E51B2E">
            <w:pPr>
              <w:pStyle w:val="FieldText"/>
              <w:rPr>
                <w:b w:val="0"/>
                <w:color w:val="000000" w:themeColor="text1"/>
                <w:sz w:val="20"/>
                <w:szCs w:val="20"/>
                <w:lang w:val="hr-HR"/>
              </w:rPr>
            </w:pPr>
            <w:r w:rsidRPr="00DA0BB7">
              <w:rPr>
                <w:b w:val="0"/>
                <w:color w:val="000000" w:themeColor="text1"/>
                <w:sz w:val="20"/>
                <w:szCs w:val="20"/>
                <w:lang w:val="hr-HR"/>
              </w:rPr>
              <w:t>Test</w:t>
            </w:r>
            <w:r w:rsidRPr="00DA0BB7">
              <w:rPr>
                <w:rFonts w:ascii="Symbol" w:eastAsia="Symbol" w:hAnsi="Symbol" w:cs="Symbol"/>
                <w:b w:val="0"/>
                <w:color w:val="000000" w:themeColor="text1"/>
                <w:sz w:val="20"/>
                <w:szCs w:val="20"/>
                <w:lang w:val="hr-HR"/>
              </w:rPr>
              <w:t></w:t>
            </w:r>
          </w:p>
          <w:p w14:paraId="5D4F4DF7" w14:textId="77777777" w:rsidR="00E51B2E" w:rsidRPr="00DA0BB7" w:rsidRDefault="00E51B2E" w:rsidP="00E51B2E">
            <w:pPr>
              <w:pStyle w:val="FieldText"/>
              <w:rPr>
                <w:rFonts w:cs="Arial"/>
                <w:b w:val="0"/>
                <w:color w:val="000000" w:themeColor="text1"/>
                <w:sz w:val="20"/>
                <w:szCs w:val="20"/>
                <w:lang w:val="hr-HR"/>
              </w:rPr>
            </w:pPr>
            <w:r w:rsidRPr="00DA0BB7">
              <w:rPr>
                <w:b w:val="0"/>
                <w:color w:val="000000" w:themeColor="text1"/>
                <w:sz w:val="20"/>
                <w:szCs w:val="20"/>
                <w:lang w:val="hr-HR"/>
              </w:rPr>
              <w:t>(oba položena testa zamjenjuju pismeni ispit)</w:t>
            </w:r>
          </w:p>
        </w:tc>
        <w:tc>
          <w:tcPr>
            <w:tcW w:w="1330" w:type="dxa"/>
            <w:gridSpan w:val="2"/>
            <w:tcBorders>
              <w:right w:val="single" w:sz="12" w:space="0" w:color="auto"/>
            </w:tcBorders>
            <w:tcMar>
              <w:left w:w="57" w:type="dxa"/>
              <w:right w:w="57" w:type="dxa"/>
            </w:tcMar>
            <w:vAlign w:val="center"/>
          </w:tcPr>
          <w:p w14:paraId="466ED6CB" w14:textId="77777777" w:rsidR="00E51B2E" w:rsidRPr="00DA0BB7" w:rsidRDefault="00E51B2E" w:rsidP="00E51B2E">
            <w:pPr>
              <w:pStyle w:val="FieldText"/>
              <w:rPr>
                <w:rFonts w:cs="Arial"/>
                <w:b w:val="0"/>
                <w:color w:val="000000" w:themeColor="text1"/>
                <w:sz w:val="20"/>
                <w:szCs w:val="20"/>
                <w:lang w:val="hr-HR"/>
              </w:rPr>
            </w:pPr>
            <w:r w:rsidRPr="00DA0BB7">
              <w:rPr>
                <w:b w:val="0"/>
                <w:color w:val="000000" w:themeColor="text1"/>
                <w:sz w:val="20"/>
                <w:szCs w:val="20"/>
                <w:lang w:val="hr-HR"/>
              </w:rPr>
              <w:t>1,75</w:t>
            </w:r>
          </w:p>
        </w:tc>
      </w:tr>
      <w:tr w:rsidR="00E51B2E" w:rsidRPr="00DA0BB7" w14:paraId="74FD2F63"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3060D2E" w14:textId="77777777" w:rsidR="00E51B2E" w:rsidRPr="00DA0BB7" w:rsidRDefault="00E51B2E" w:rsidP="00E51B2E">
            <w:pPr>
              <w:numPr>
                <w:ilvl w:val="0"/>
                <w:numId w:val="6"/>
              </w:numPr>
              <w:tabs>
                <w:tab w:val="left" w:pos="2820"/>
              </w:tabs>
              <w:spacing w:after="0" w:line="240" w:lineRule="auto"/>
              <w:rPr>
                <w:rFonts w:ascii="Times New Roman" w:hAnsi="Times New Roman" w:cs="Arial"/>
                <w:color w:val="000000" w:themeColor="text1"/>
                <w:sz w:val="20"/>
                <w:szCs w:val="20"/>
              </w:rPr>
            </w:pPr>
          </w:p>
        </w:tc>
        <w:tc>
          <w:tcPr>
            <w:tcW w:w="1677" w:type="dxa"/>
            <w:tcMar>
              <w:left w:w="57" w:type="dxa"/>
              <w:right w:w="57" w:type="dxa"/>
            </w:tcMar>
            <w:vAlign w:val="center"/>
          </w:tcPr>
          <w:p w14:paraId="0A346D10"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t>Kolokviji</w:t>
            </w:r>
          </w:p>
        </w:tc>
        <w:tc>
          <w:tcPr>
            <w:tcW w:w="782" w:type="dxa"/>
            <w:tcMar>
              <w:left w:w="57" w:type="dxa"/>
              <w:right w:w="57" w:type="dxa"/>
            </w:tcMar>
            <w:vAlign w:val="center"/>
          </w:tcPr>
          <w:p w14:paraId="1848C001"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fldChar w:fldCharType="begin">
                <w:ffData>
                  <w:name w:val="Text1"/>
                  <w:enabled/>
                  <w:calcOnExit w:val="0"/>
                  <w:textInput/>
                </w:ffData>
              </w:fldChar>
            </w:r>
            <w:r w:rsidRPr="00DA0BB7">
              <w:rPr>
                <w:rFonts w:cs="Arial"/>
                <w:b w:val="0"/>
                <w:color w:val="000000" w:themeColor="text1"/>
                <w:sz w:val="20"/>
                <w:szCs w:val="20"/>
                <w:lang w:val="hr-HR"/>
              </w:rPr>
              <w:instrText xml:space="preserve"> FORMTEXT </w:instrText>
            </w:r>
            <w:r w:rsidRPr="00DA0BB7">
              <w:rPr>
                <w:rFonts w:cs="Arial"/>
                <w:b w:val="0"/>
                <w:color w:val="000000" w:themeColor="text1"/>
                <w:sz w:val="20"/>
                <w:szCs w:val="20"/>
                <w:lang w:val="hr-HR"/>
              </w:rPr>
            </w:r>
            <w:r w:rsidRPr="00DA0BB7">
              <w:rPr>
                <w:rFonts w:cs="Arial"/>
                <w:b w:val="0"/>
                <w:color w:val="000000" w:themeColor="text1"/>
                <w:sz w:val="20"/>
                <w:szCs w:val="20"/>
                <w:lang w:val="hr-HR"/>
              </w:rPr>
              <w:fldChar w:fldCharType="separate"/>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noProof/>
                <w:color w:val="000000" w:themeColor="text1"/>
                <w:sz w:val="20"/>
                <w:szCs w:val="20"/>
                <w:lang w:val="hr-HR"/>
              </w:rPr>
              <w:t> </w:t>
            </w:r>
            <w:r w:rsidRPr="00DA0BB7">
              <w:rPr>
                <w:rFonts w:cs="Arial"/>
                <w:b w:val="0"/>
                <w:color w:val="000000" w:themeColor="text1"/>
                <w:sz w:val="20"/>
                <w:szCs w:val="20"/>
                <w:lang w:val="hr-HR"/>
              </w:rPr>
              <w:fldChar w:fldCharType="end"/>
            </w:r>
          </w:p>
        </w:tc>
        <w:tc>
          <w:tcPr>
            <w:tcW w:w="1275" w:type="dxa"/>
            <w:gridSpan w:val="3"/>
            <w:tcMar>
              <w:left w:w="57" w:type="dxa"/>
              <w:right w:w="57" w:type="dxa"/>
            </w:tcMar>
            <w:vAlign w:val="center"/>
          </w:tcPr>
          <w:p w14:paraId="39FA9AE4" w14:textId="77777777" w:rsidR="00E51B2E" w:rsidRPr="00DA0BB7" w:rsidRDefault="00E51B2E" w:rsidP="00E51B2E">
            <w:pPr>
              <w:pStyle w:val="FieldText"/>
              <w:rPr>
                <w:rFonts w:cs="Arial"/>
                <w:b w:val="0"/>
                <w:color w:val="000000" w:themeColor="text1"/>
                <w:sz w:val="20"/>
                <w:szCs w:val="20"/>
                <w:lang w:val="hr-HR"/>
              </w:rPr>
            </w:pPr>
            <w:r w:rsidRPr="00DA0BB7">
              <w:rPr>
                <w:rFonts w:cs="Arial"/>
                <w:b w:val="0"/>
                <w:color w:val="000000" w:themeColor="text1"/>
                <w:sz w:val="20"/>
                <w:szCs w:val="20"/>
                <w:lang w:val="hr-HR"/>
              </w:rPr>
              <w:t>Usmeni ispit</w:t>
            </w:r>
          </w:p>
        </w:tc>
        <w:tc>
          <w:tcPr>
            <w:tcW w:w="968" w:type="dxa"/>
            <w:tcMar>
              <w:left w:w="57" w:type="dxa"/>
              <w:right w:w="57" w:type="dxa"/>
            </w:tcMar>
            <w:vAlign w:val="center"/>
          </w:tcPr>
          <w:p w14:paraId="5E14DCF7"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 xml:space="preserve"> 1,75</w:t>
            </w:r>
          </w:p>
        </w:tc>
        <w:tc>
          <w:tcPr>
            <w:tcW w:w="1756" w:type="dxa"/>
            <w:gridSpan w:val="4"/>
            <w:tcMar>
              <w:left w:w="57" w:type="dxa"/>
              <w:right w:w="57" w:type="dxa"/>
            </w:tcMar>
            <w:vAlign w:val="center"/>
          </w:tcPr>
          <w:p w14:paraId="616DDC26"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fldChar w:fldCharType="begin">
                <w:ffData>
                  <w:name w:val="Text1"/>
                  <w:enabled/>
                  <w:calcOnExit w:val="0"/>
                  <w:textInput/>
                </w:ffData>
              </w:fldChar>
            </w:r>
            <w:r w:rsidRPr="00DA0BB7">
              <w:rPr>
                <w:rFonts w:ascii="Times New Roman" w:hAnsi="Times New Roman" w:cs="Arial"/>
                <w:color w:val="000000" w:themeColor="text1"/>
                <w:sz w:val="20"/>
                <w:szCs w:val="20"/>
              </w:rPr>
              <w:instrText xml:space="preserve"> FORMTEXT </w:instrText>
            </w:r>
            <w:r w:rsidRPr="00DA0BB7">
              <w:rPr>
                <w:rFonts w:ascii="Times New Roman" w:hAnsi="Times New Roman" w:cs="Arial"/>
                <w:color w:val="000000" w:themeColor="text1"/>
                <w:sz w:val="20"/>
                <w:szCs w:val="20"/>
              </w:rPr>
            </w:r>
            <w:r w:rsidRPr="00DA0BB7">
              <w:rPr>
                <w:rFonts w:ascii="Times New Roman" w:hAnsi="Times New Roman" w:cs="Arial"/>
                <w:color w:val="000000" w:themeColor="text1"/>
                <w:sz w:val="20"/>
                <w:szCs w:val="20"/>
              </w:rPr>
              <w:fldChar w:fldCharType="separate"/>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color w:val="000000" w:themeColor="text1"/>
                <w:sz w:val="20"/>
                <w:szCs w:val="20"/>
              </w:rPr>
              <w:fldChar w:fldCharType="end"/>
            </w:r>
            <w:r w:rsidRPr="00DA0BB7">
              <w:rPr>
                <w:rFonts w:ascii="Times New Roman" w:hAnsi="Times New Roman"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14:paraId="4EA397A3"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fldChar w:fldCharType="begin">
                <w:ffData>
                  <w:name w:val="Text1"/>
                  <w:enabled/>
                  <w:calcOnExit w:val="0"/>
                  <w:textInput/>
                </w:ffData>
              </w:fldChar>
            </w:r>
            <w:r w:rsidRPr="00DA0BB7">
              <w:rPr>
                <w:rFonts w:ascii="Times New Roman" w:hAnsi="Times New Roman" w:cs="Arial"/>
                <w:color w:val="000000" w:themeColor="text1"/>
                <w:sz w:val="20"/>
                <w:szCs w:val="20"/>
              </w:rPr>
              <w:instrText xml:space="preserve"> FORMTEXT </w:instrText>
            </w:r>
            <w:r w:rsidRPr="00DA0BB7">
              <w:rPr>
                <w:rFonts w:ascii="Times New Roman" w:hAnsi="Times New Roman" w:cs="Arial"/>
                <w:color w:val="000000" w:themeColor="text1"/>
                <w:sz w:val="20"/>
                <w:szCs w:val="20"/>
              </w:rPr>
            </w:r>
            <w:r w:rsidRPr="00DA0BB7">
              <w:rPr>
                <w:rFonts w:ascii="Times New Roman" w:hAnsi="Times New Roman" w:cs="Arial"/>
                <w:color w:val="000000" w:themeColor="text1"/>
                <w:sz w:val="20"/>
                <w:szCs w:val="20"/>
              </w:rPr>
              <w:fldChar w:fldCharType="separate"/>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color w:val="000000" w:themeColor="text1"/>
                <w:sz w:val="20"/>
                <w:szCs w:val="20"/>
              </w:rPr>
              <w:fldChar w:fldCharType="end"/>
            </w:r>
          </w:p>
        </w:tc>
      </w:tr>
      <w:tr w:rsidR="00E51B2E" w:rsidRPr="00DA0BB7" w14:paraId="38AAF7F3" w14:textId="77777777" w:rsidTr="00E51B2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00FEDBD" w14:textId="77777777" w:rsidR="00E51B2E" w:rsidRPr="00DA0BB7" w:rsidRDefault="00E51B2E" w:rsidP="00E51B2E">
            <w:pPr>
              <w:numPr>
                <w:ilvl w:val="0"/>
                <w:numId w:val="6"/>
              </w:numPr>
              <w:tabs>
                <w:tab w:val="left" w:pos="2820"/>
              </w:tabs>
              <w:spacing w:after="0" w:line="240" w:lineRule="auto"/>
              <w:rPr>
                <w:rFonts w:ascii="Times New Roman" w:hAnsi="Times New Roman"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14:paraId="6E204067"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Pismeni ispit</w:t>
            </w:r>
            <w:r w:rsidRPr="00DA0BB7">
              <w:rPr>
                <w:rFonts w:ascii="Times New Roman" w:hAnsi="Times New Roman"/>
                <w:color w:val="000000" w:themeColor="text1"/>
                <w:sz w:val="20"/>
                <w:szCs w:val="20"/>
              </w:rPr>
              <w:t>*</w:t>
            </w:r>
          </w:p>
          <w:p w14:paraId="665399F7"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olor w:val="000000" w:themeColor="text1"/>
                <w:sz w:val="20"/>
                <w:szCs w:val="20"/>
              </w:rPr>
              <w:t>(oba položena testa zamjenjuju 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30467DF6"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1,75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1B5B090E"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0E772AE4"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fldChar w:fldCharType="begin">
                <w:ffData>
                  <w:name w:val="Text1"/>
                  <w:enabled/>
                  <w:calcOnExit w:val="0"/>
                  <w:textInput/>
                </w:ffData>
              </w:fldChar>
            </w:r>
            <w:r w:rsidRPr="00DA0BB7">
              <w:rPr>
                <w:rFonts w:ascii="Times New Roman" w:hAnsi="Times New Roman" w:cs="Arial"/>
                <w:color w:val="000000" w:themeColor="text1"/>
                <w:sz w:val="20"/>
                <w:szCs w:val="20"/>
              </w:rPr>
              <w:instrText xml:space="preserve"> FORMTEXT </w:instrText>
            </w:r>
            <w:r w:rsidRPr="00DA0BB7">
              <w:rPr>
                <w:rFonts w:ascii="Times New Roman" w:hAnsi="Times New Roman" w:cs="Arial"/>
                <w:color w:val="000000" w:themeColor="text1"/>
                <w:sz w:val="20"/>
                <w:szCs w:val="20"/>
              </w:rPr>
            </w:r>
            <w:r w:rsidRPr="00DA0BB7">
              <w:rPr>
                <w:rFonts w:ascii="Times New Roman" w:hAnsi="Times New Roman" w:cs="Arial"/>
                <w:color w:val="000000" w:themeColor="text1"/>
                <w:sz w:val="20"/>
                <w:szCs w:val="20"/>
              </w:rPr>
              <w:fldChar w:fldCharType="separate"/>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color w:val="000000" w:themeColor="text1"/>
                <w:sz w:val="20"/>
                <w:szCs w:val="20"/>
              </w:rPr>
              <w:fldChar w:fldCharType="end"/>
            </w:r>
          </w:p>
        </w:tc>
        <w:tc>
          <w:tcPr>
            <w:tcW w:w="1756" w:type="dxa"/>
            <w:gridSpan w:val="4"/>
            <w:tcBorders>
              <w:left w:val="single" w:sz="8" w:space="0" w:color="auto"/>
              <w:bottom w:val="single" w:sz="12" w:space="0" w:color="auto"/>
              <w:right w:val="single" w:sz="8" w:space="0" w:color="auto"/>
            </w:tcBorders>
            <w:tcMar>
              <w:left w:w="57" w:type="dxa"/>
              <w:right w:w="57" w:type="dxa"/>
            </w:tcMar>
            <w:vAlign w:val="center"/>
          </w:tcPr>
          <w:p w14:paraId="0CB52747"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fldChar w:fldCharType="begin">
                <w:ffData>
                  <w:name w:val="Text1"/>
                  <w:enabled/>
                  <w:calcOnExit w:val="0"/>
                  <w:textInput/>
                </w:ffData>
              </w:fldChar>
            </w:r>
            <w:r w:rsidRPr="00DA0BB7">
              <w:rPr>
                <w:rFonts w:ascii="Times New Roman" w:hAnsi="Times New Roman" w:cs="Arial"/>
                <w:color w:val="000000" w:themeColor="text1"/>
                <w:sz w:val="20"/>
                <w:szCs w:val="20"/>
              </w:rPr>
              <w:instrText xml:space="preserve"> FORMTEXT </w:instrText>
            </w:r>
            <w:r w:rsidRPr="00DA0BB7">
              <w:rPr>
                <w:rFonts w:ascii="Times New Roman" w:hAnsi="Times New Roman" w:cs="Arial"/>
                <w:color w:val="000000" w:themeColor="text1"/>
                <w:sz w:val="20"/>
                <w:szCs w:val="20"/>
              </w:rPr>
            </w:r>
            <w:r w:rsidRPr="00DA0BB7">
              <w:rPr>
                <w:rFonts w:ascii="Times New Roman" w:hAnsi="Times New Roman" w:cs="Arial"/>
                <w:color w:val="000000" w:themeColor="text1"/>
                <w:sz w:val="20"/>
                <w:szCs w:val="20"/>
              </w:rPr>
              <w:fldChar w:fldCharType="separate"/>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color w:val="000000" w:themeColor="text1"/>
                <w:sz w:val="20"/>
                <w:szCs w:val="20"/>
              </w:rPr>
              <w:fldChar w:fldCharType="end"/>
            </w:r>
            <w:r w:rsidRPr="00DA0BB7">
              <w:rPr>
                <w:rFonts w:ascii="Times New Roman" w:hAnsi="Times New Roman"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1CB075FC"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fldChar w:fldCharType="begin">
                <w:ffData>
                  <w:name w:val="Text1"/>
                  <w:enabled/>
                  <w:calcOnExit w:val="0"/>
                  <w:textInput/>
                </w:ffData>
              </w:fldChar>
            </w:r>
            <w:r w:rsidRPr="00DA0BB7">
              <w:rPr>
                <w:rFonts w:ascii="Times New Roman" w:hAnsi="Times New Roman" w:cs="Arial"/>
                <w:color w:val="000000" w:themeColor="text1"/>
                <w:sz w:val="20"/>
                <w:szCs w:val="20"/>
              </w:rPr>
              <w:instrText xml:space="preserve"> FORMTEXT </w:instrText>
            </w:r>
            <w:r w:rsidRPr="00DA0BB7">
              <w:rPr>
                <w:rFonts w:ascii="Times New Roman" w:hAnsi="Times New Roman" w:cs="Arial"/>
                <w:color w:val="000000" w:themeColor="text1"/>
                <w:sz w:val="20"/>
                <w:szCs w:val="20"/>
              </w:rPr>
            </w:r>
            <w:r w:rsidRPr="00DA0BB7">
              <w:rPr>
                <w:rFonts w:ascii="Times New Roman" w:hAnsi="Times New Roman" w:cs="Arial"/>
                <w:color w:val="000000" w:themeColor="text1"/>
                <w:sz w:val="20"/>
                <w:szCs w:val="20"/>
              </w:rPr>
              <w:fldChar w:fldCharType="separate"/>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color w:val="000000" w:themeColor="text1"/>
                <w:sz w:val="20"/>
                <w:szCs w:val="20"/>
              </w:rPr>
              <w:fldChar w:fldCharType="end"/>
            </w:r>
          </w:p>
        </w:tc>
      </w:tr>
      <w:tr w:rsidR="00E51B2E" w:rsidRPr="00DA0BB7" w14:paraId="08F400B0" w14:textId="77777777" w:rsidTr="00E51B2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1F6EFFC" w14:textId="77777777" w:rsidR="00E51B2E" w:rsidRPr="00DA0BB7" w:rsidRDefault="00E51B2E" w:rsidP="00E51B2E">
            <w:pPr>
              <w:tabs>
                <w:tab w:val="left" w:pos="360"/>
                <w:tab w:val="left" w:pos="54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Ocjenjivanje i vrjednovanje rada studenata tijekom nastave i na završnom ispitu</w:t>
            </w:r>
          </w:p>
        </w:tc>
        <w:tc>
          <w:tcPr>
            <w:tcW w:w="7788" w:type="dxa"/>
            <w:gridSpan w:val="12"/>
            <w:tcBorders>
              <w:top w:val="single" w:sz="12" w:space="0" w:color="auto"/>
              <w:bottom w:val="single" w:sz="12" w:space="0" w:color="auto"/>
              <w:right w:val="single" w:sz="12" w:space="0" w:color="auto"/>
            </w:tcBorders>
            <w:tcMar>
              <w:left w:w="57" w:type="dxa"/>
              <w:right w:w="57" w:type="dxa"/>
            </w:tcMar>
          </w:tcPr>
          <w:p w14:paraId="49614DB2" w14:textId="77777777" w:rsidR="00E51B2E" w:rsidRPr="00DA0BB7" w:rsidRDefault="00E51B2E" w:rsidP="00E51B2E">
            <w:pPr>
              <w:tabs>
                <w:tab w:val="left" w:pos="2820"/>
              </w:tabs>
              <w:spacing w:after="0" w:line="240" w:lineRule="auto"/>
              <w:jc w:val="both"/>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 xml:space="preserve">Provjere znanja tijekom semestra biti će organizirane kroz 2 testa, te uspješnim polaganjem testova, studenti se oslobađaju pisanog dijela završnog ispita. </w:t>
            </w:r>
          </w:p>
          <w:p w14:paraId="34EE7384" w14:textId="77777777" w:rsidR="00E51B2E" w:rsidRPr="00DA0BB7" w:rsidRDefault="00E51B2E" w:rsidP="00E51B2E">
            <w:pPr>
              <w:tabs>
                <w:tab w:val="left" w:pos="2820"/>
              </w:tabs>
              <w:spacing w:after="0"/>
              <w:jc w:val="both"/>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Bodovni pragovi i odgovarajuće ocjene za testove/pisani ispit:</w:t>
            </w:r>
          </w:p>
          <w:p w14:paraId="3AD25E3A" w14:textId="77777777" w:rsidR="00E51B2E" w:rsidRPr="00DA0BB7" w:rsidRDefault="00E51B2E" w:rsidP="00E51B2E">
            <w:pPr>
              <w:tabs>
                <w:tab w:val="left" w:pos="2820"/>
              </w:tabs>
              <w:spacing w:after="0"/>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0-49      nedovoljan (1)</w:t>
            </w:r>
          </w:p>
          <w:p w14:paraId="3375B7A7" w14:textId="77777777" w:rsidR="00E51B2E" w:rsidRPr="00DA0BB7" w:rsidRDefault="00E51B2E" w:rsidP="00E51B2E">
            <w:pPr>
              <w:tabs>
                <w:tab w:val="left" w:pos="2820"/>
              </w:tabs>
              <w:spacing w:after="0"/>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50-59    dovoljan (2)</w:t>
            </w:r>
          </w:p>
          <w:p w14:paraId="461360AD" w14:textId="77777777" w:rsidR="00E51B2E" w:rsidRPr="00DA0BB7" w:rsidRDefault="00E51B2E" w:rsidP="00E51B2E">
            <w:pPr>
              <w:tabs>
                <w:tab w:val="left" w:pos="2820"/>
              </w:tabs>
              <w:spacing w:after="0"/>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60-74    dobar (3)</w:t>
            </w:r>
          </w:p>
          <w:p w14:paraId="7070B2F9" w14:textId="77777777" w:rsidR="00E51B2E" w:rsidRPr="00DA0BB7" w:rsidRDefault="00E51B2E" w:rsidP="00E51B2E">
            <w:pPr>
              <w:tabs>
                <w:tab w:val="left" w:pos="2820"/>
              </w:tabs>
              <w:spacing w:after="0"/>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75-89    vrlo dobar (4)</w:t>
            </w:r>
          </w:p>
          <w:p w14:paraId="2E8EEA67" w14:textId="77777777" w:rsidR="00E51B2E" w:rsidRPr="00DA0BB7" w:rsidRDefault="00E51B2E" w:rsidP="00E51B2E">
            <w:pPr>
              <w:tabs>
                <w:tab w:val="left" w:pos="2820"/>
              </w:tabs>
              <w:spacing w:after="0"/>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90-100  izvrstan (5)</w:t>
            </w:r>
          </w:p>
          <w:p w14:paraId="3BC33348" w14:textId="77777777" w:rsidR="00E51B2E" w:rsidRPr="00DA0BB7" w:rsidRDefault="00E51B2E" w:rsidP="00E51B2E">
            <w:pPr>
              <w:tabs>
                <w:tab w:val="left" w:pos="2820"/>
              </w:tabs>
              <w:spacing w:after="0"/>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Pisani dio završnog ispita smatra se položenim ako je student ostvario minimalno 50 bodova na oba testa, odnosno ako je student ostvario minimalno 50 bodova na pisanom ispitu.</w:t>
            </w:r>
          </w:p>
          <w:p w14:paraId="4A931E08" w14:textId="77777777" w:rsidR="00E51B2E" w:rsidRPr="00DA0BB7" w:rsidRDefault="00E51B2E" w:rsidP="00E51B2E">
            <w:pPr>
              <w:tabs>
                <w:tab w:val="left" w:pos="2820"/>
              </w:tabs>
              <w:spacing w:after="0" w:line="240" w:lineRule="auto"/>
              <w:jc w:val="both"/>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Završni ispit se sastoji od dva dijela, pisanog i usmenog ispita. Nakon položenog pisanog ispita (ili oba testa) student može pristupiti usmenom dijelu ispita.</w:t>
            </w:r>
          </w:p>
        </w:tc>
      </w:tr>
      <w:tr w:rsidR="00E51B2E" w:rsidRPr="00DA0BB7" w14:paraId="649C502B" w14:textId="77777777" w:rsidTr="00E51B2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3CB0302" w14:textId="77777777" w:rsidR="00E51B2E" w:rsidRPr="00DA0BB7" w:rsidRDefault="00E51B2E" w:rsidP="00E51B2E">
            <w:pPr>
              <w:tabs>
                <w:tab w:val="left" w:pos="54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6E3F1780" w14:textId="77777777" w:rsidR="00E51B2E" w:rsidRPr="00DA0BB7" w:rsidRDefault="00E51B2E" w:rsidP="00E51B2E">
            <w:pPr>
              <w:tabs>
                <w:tab w:val="left" w:pos="2820"/>
              </w:tabs>
              <w:spacing w:after="0" w:line="240" w:lineRule="auto"/>
              <w:jc w:val="center"/>
              <w:rPr>
                <w:rFonts w:ascii="Times New Roman" w:hAnsi="Times New Roman" w:cs="Arial"/>
                <w:b/>
                <w:color w:val="000000" w:themeColor="text1"/>
                <w:sz w:val="20"/>
                <w:szCs w:val="20"/>
              </w:rPr>
            </w:pPr>
            <w:r w:rsidRPr="00DA0BB7">
              <w:rPr>
                <w:rFonts w:ascii="Times New Roman" w:hAnsi="Times New Roman"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575770D" w14:textId="77777777" w:rsidR="00E51B2E" w:rsidRPr="00DA0BB7" w:rsidRDefault="00E51B2E" w:rsidP="00E51B2E">
            <w:pPr>
              <w:tabs>
                <w:tab w:val="left" w:pos="2820"/>
              </w:tabs>
              <w:spacing w:after="0" w:line="240" w:lineRule="auto"/>
              <w:jc w:val="center"/>
              <w:rPr>
                <w:rFonts w:ascii="Times New Roman" w:hAnsi="Times New Roman" w:cs="Arial"/>
                <w:b/>
                <w:color w:val="000000" w:themeColor="text1"/>
                <w:sz w:val="20"/>
                <w:szCs w:val="20"/>
              </w:rPr>
            </w:pPr>
            <w:r w:rsidRPr="00DA0BB7">
              <w:rPr>
                <w:rFonts w:ascii="Times New Roman" w:hAnsi="Times New Roman" w:cs="Arial"/>
                <w:b/>
                <w:color w:val="000000" w:themeColor="text1"/>
                <w:sz w:val="20"/>
                <w:szCs w:val="20"/>
              </w:rPr>
              <w:t>Broj primjeraka u knjižnici</w:t>
            </w:r>
          </w:p>
        </w:tc>
        <w:tc>
          <w:tcPr>
            <w:tcW w:w="1754"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664D06B" w14:textId="77777777" w:rsidR="00E51B2E" w:rsidRPr="00DA0BB7" w:rsidRDefault="00E51B2E" w:rsidP="00E51B2E">
            <w:pPr>
              <w:tabs>
                <w:tab w:val="left" w:pos="2820"/>
              </w:tabs>
              <w:spacing w:after="0" w:line="240" w:lineRule="auto"/>
              <w:jc w:val="center"/>
              <w:rPr>
                <w:rFonts w:ascii="Times New Roman" w:hAnsi="Times New Roman" w:cs="Arial"/>
                <w:b/>
                <w:color w:val="000000" w:themeColor="text1"/>
                <w:sz w:val="20"/>
                <w:szCs w:val="20"/>
              </w:rPr>
            </w:pPr>
            <w:r w:rsidRPr="00DA0BB7">
              <w:rPr>
                <w:rFonts w:ascii="Times New Roman" w:hAnsi="Times New Roman" w:cs="Arial"/>
                <w:b/>
                <w:color w:val="000000" w:themeColor="text1"/>
                <w:sz w:val="20"/>
                <w:szCs w:val="20"/>
              </w:rPr>
              <w:t>Dostupnost putem ostalih medija</w:t>
            </w:r>
          </w:p>
        </w:tc>
      </w:tr>
      <w:tr w:rsidR="00E51B2E" w:rsidRPr="00DA0BB7" w14:paraId="33FD53A1"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BBC5D68" w14:textId="77777777" w:rsidR="00E51B2E" w:rsidRPr="00DA0BB7" w:rsidRDefault="00E51B2E" w:rsidP="00E51B2E">
            <w:pPr>
              <w:numPr>
                <w:ilvl w:val="0"/>
                <w:numId w:val="5"/>
              </w:numPr>
              <w:tabs>
                <w:tab w:val="left" w:pos="2820"/>
              </w:tabs>
              <w:spacing w:after="0" w:line="240" w:lineRule="auto"/>
              <w:rPr>
                <w:rFonts w:ascii="Times New Roman" w:hAnsi="Times New Roman" w:cs="Arial"/>
                <w:color w:val="000000" w:themeColor="text1"/>
                <w:sz w:val="20"/>
                <w:szCs w:val="20"/>
              </w:rPr>
            </w:pPr>
          </w:p>
        </w:tc>
        <w:tc>
          <w:tcPr>
            <w:tcW w:w="4790" w:type="dxa"/>
            <w:gridSpan w:val="7"/>
            <w:tcBorders>
              <w:right w:val="single" w:sz="8" w:space="0" w:color="auto"/>
            </w:tcBorders>
            <w:tcMar>
              <w:left w:w="57" w:type="dxa"/>
              <w:right w:w="57" w:type="dxa"/>
            </w:tcMar>
          </w:tcPr>
          <w:p w14:paraId="64584C2D"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Interni materijali s predavanja i vježbi</w:t>
            </w:r>
          </w:p>
        </w:tc>
        <w:tc>
          <w:tcPr>
            <w:tcW w:w="1244" w:type="dxa"/>
            <w:gridSpan w:val="2"/>
            <w:tcBorders>
              <w:top w:val="single" w:sz="8" w:space="0" w:color="auto"/>
              <w:left w:val="single" w:sz="8" w:space="0" w:color="auto"/>
              <w:right w:val="single" w:sz="8" w:space="0" w:color="auto"/>
            </w:tcBorders>
            <w:tcMar>
              <w:left w:w="57" w:type="dxa"/>
              <w:right w:w="57" w:type="dxa"/>
            </w:tcMar>
          </w:tcPr>
          <w:p w14:paraId="2A6F3BAE" w14:textId="77777777" w:rsidR="00E51B2E" w:rsidRPr="00DA0BB7" w:rsidRDefault="00E51B2E" w:rsidP="00E51B2E">
            <w:pPr>
              <w:tabs>
                <w:tab w:val="left" w:pos="2820"/>
              </w:tabs>
              <w:spacing w:after="0" w:line="240" w:lineRule="auto"/>
              <w:jc w:val="center"/>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0</w:t>
            </w:r>
          </w:p>
        </w:tc>
        <w:tc>
          <w:tcPr>
            <w:tcW w:w="1754" w:type="dxa"/>
            <w:gridSpan w:val="3"/>
            <w:tcBorders>
              <w:top w:val="single" w:sz="8" w:space="0" w:color="auto"/>
              <w:left w:val="single" w:sz="8" w:space="0" w:color="auto"/>
              <w:right w:val="single" w:sz="12" w:space="0" w:color="auto"/>
            </w:tcBorders>
            <w:tcMar>
              <w:left w:w="57" w:type="dxa"/>
              <w:right w:w="57" w:type="dxa"/>
            </w:tcMar>
          </w:tcPr>
          <w:p w14:paraId="08515A2E" w14:textId="77777777" w:rsidR="00E51B2E" w:rsidRPr="00DA0BB7" w:rsidRDefault="00E51B2E" w:rsidP="00E51B2E">
            <w:pPr>
              <w:tabs>
                <w:tab w:val="left" w:pos="2820"/>
              </w:tabs>
              <w:spacing w:after="0" w:line="240" w:lineRule="auto"/>
              <w:jc w:val="center"/>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Moodle</w:t>
            </w:r>
          </w:p>
        </w:tc>
      </w:tr>
      <w:tr w:rsidR="00E51B2E" w:rsidRPr="00DA0BB7" w14:paraId="4049D1A7"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87E14D1" w14:textId="77777777" w:rsidR="00E51B2E" w:rsidRPr="00DA0BB7" w:rsidRDefault="00E51B2E" w:rsidP="00E51B2E">
            <w:pPr>
              <w:numPr>
                <w:ilvl w:val="0"/>
                <w:numId w:val="5"/>
              </w:numPr>
              <w:tabs>
                <w:tab w:val="left" w:pos="2820"/>
              </w:tabs>
              <w:spacing w:after="0" w:line="240" w:lineRule="auto"/>
              <w:rPr>
                <w:rFonts w:ascii="Times New Roman" w:hAnsi="Times New Roman" w:cs="Arial"/>
                <w:color w:val="000000" w:themeColor="text1"/>
                <w:sz w:val="20"/>
                <w:szCs w:val="20"/>
              </w:rPr>
            </w:pPr>
          </w:p>
        </w:tc>
        <w:tc>
          <w:tcPr>
            <w:tcW w:w="4790" w:type="dxa"/>
            <w:gridSpan w:val="7"/>
            <w:tcBorders>
              <w:right w:val="single" w:sz="8" w:space="0" w:color="auto"/>
            </w:tcBorders>
            <w:tcMar>
              <w:left w:w="57" w:type="dxa"/>
              <w:right w:w="57" w:type="dxa"/>
            </w:tcMar>
          </w:tcPr>
          <w:p w14:paraId="37F15AC9"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14:paraId="4134A816" w14:textId="77777777" w:rsidR="00E51B2E" w:rsidRPr="00DA0BB7" w:rsidRDefault="00E51B2E" w:rsidP="00E51B2E">
            <w:pPr>
              <w:tabs>
                <w:tab w:val="left" w:pos="2820"/>
              </w:tabs>
              <w:spacing w:after="0" w:line="240" w:lineRule="auto"/>
              <w:jc w:val="center"/>
              <w:rPr>
                <w:rFonts w:ascii="Times New Roman" w:hAnsi="Times New Roman" w:cs="Arial"/>
                <w:color w:val="000000" w:themeColor="text1"/>
                <w:sz w:val="20"/>
                <w:szCs w:val="20"/>
              </w:rPr>
            </w:pPr>
          </w:p>
        </w:tc>
        <w:tc>
          <w:tcPr>
            <w:tcW w:w="1754" w:type="dxa"/>
            <w:gridSpan w:val="3"/>
            <w:tcBorders>
              <w:left w:val="single" w:sz="8" w:space="0" w:color="auto"/>
              <w:right w:val="single" w:sz="12" w:space="0" w:color="auto"/>
            </w:tcBorders>
            <w:tcMar>
              <w:left w:w="57" w:type="dxa"/>
              <w:right w:w="57" w:type="dxa"/>
            </w:tcMar>
          </w:tcPr>
          <w:p w14:paraId="1C213062" w14:textId="77777777" w:rsidR="00E51B2E" w:rsidRPr="00DA0BB7" w:rsidRDefault="00E51B2E" w:rsidP="00E51B2E">
            <w:pPr>
              <w:tabs>
                <w:tab w:val="left" w:pos="2820"/>
              </w:tabs>
              <w:spacing w:after="0" w:line="240" w:lineRule="auto"/>
              <w:jc w:val="center"/>
              <w:rPr>
                <w:rFonts w:ascii="Times New Roman" w:hAnsi="Times New Roman" w:cs="Arial"/>
                <w:color w:val="000000" w:themeColor="text1"/>
                <w:sz w:val="20"/>
                <w:szCs w:val="20"/>
              </w:rPr>
            </w:pPr>
          </w:p>
        </w:tc>
      </w:tr>
      <w:tr w:rsidR="00E51B2E" w:rsidRPr="00DA0BB7" w14:paraId="21CE257D" w14:textId="77777777" w:rsidTr="00E51B2E">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AFCDA64" w14:textId="77777777" w:rsidR="00E51B2E" w:rsidRPr="00DA0BB7" w:rsidRDefault="00E51B2E" w:rsidP="00E51B2E">
            <w:pPr>
              <w:tabs>
                <w:tab w:val="left" w:pos="567"/>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 xml:space="preserve">Dopunska literatura </w:t>
            </w:r>
          </w:p>
          <w:p w14:paraId="01532FA9" w14:textId="77777777" w:rsidR="00E51B2E" w:rsidRPr="00DA0BB7" w:rsidRDefault="00E51B2E" w:rsidP="00E51B2E">
            <w:pPr>
              <w:tabs>
                <w:tab w:val="left" w:pos="567"/>
              </w:tabs>
              <w:spacing w:after="0" w:line="240" w:lineRule="auto"/>
              <w:rPr>
                <w:rFonts w:ascii="Times New Roman" w:hAnsi="Times New Roman" w:cs="Arial"/>
                <w:color w:val="000000" w:themeColor="text1"/>
                <w:sz w:val="20"/>
                <w:szCs w:val="20"/>
              </w:rPr>
            </w:pPr>
          </w:p>
        </w:tc>
        <w:tc>
          <w:tcPr>
            <w:tcW w:w="7788" w:type="dxa"/>
            <w:gridSpan w:val="12"/>
            <w:tcBorders>
              <w:top w:val="single" w:sz="12" w:space="0" w:color="auto"/>
              <w:right w:val="single" w:sz="12" w:space="0" w:color="auto"/>
            </w:tcBorders>
            <w:tcMar>
              <w:left w:w="57" w:type="dxa"/>
              <w:right w:w="57" w:type="dxa"/>
            </w:tcMar>
          </w:tcPr>
          <w:p w14:paraId="6F580749" w14:textId="77777777" w:rsidR="00E51B2E" w:rsidRPr="00DA0BB7" w:rsidRDefault="00E51B2E" w:rsidP="00E51B2E">
            <w:pPr>
              <w:tabs>
                <w:tab w:val="left" w:pos="2820"/>
              </w:tabs>
              <w:spacing w:after="0"/>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t>Knjige:</w:t>
            </w:r>
          </w:p>
          <w:p w14:paraId="1F1C71C3" w14:textId="77777777" w:rsidR="00E51B2E" w:rsidRPr="00DA0BB7" w:rsidRDefault="00E51B2E" w:rsidP="00E51B2E">
            <w:pPr>
              <w:pStyle w:val="Odlomakpopisa"/>
              <w:numPr>
                <w:ilvl w:val="0"/>
                <w:numId w:val="92"/>
              </w:numPr>
              <w:tabs>
                <w:tab w:val="left" w:pos="2820"/>
              </w:tabs>
              <w:spacing w:after="0"/>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t>Belak, V. (2006): Profesionalno računovodstvo: prema MSFI i hrvatskim poreznim propisima, Zgombić &amp; Partneri, Zagreb.</w:t>
            </w:r>
          </w:p>
          <w:p w14:paraId="2144F69F" w14:textId="77777777" w:rsidR="00E51B2E" w:rsidRPr="00DA0BB7" w:rsidRDefault="00E51B2E" w:rsidP="00E51B2E">
            <w:pPr>
              <w:pStyle w:val="Odlomakpopisa"/>
              <w:numPr>
                <w:ilvl w:val="0"/>
                <w:numId w:val="92"/>
              </w:numPr>
              <w:spacing w:after="0" w:line="240" w:lineRule="auto"/>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t>Belak, V. (1995): Menadžersko računovodstvo, RRiF Plus, Zagreb.</w:t>
            </w:r>
          </w:p>
          <w:p w14:paraId="6DB5EEC0" w14:textId="77777777" w:rsidR="00E51B2E" w:rsidRPr="00DA0BB7" w:rsidRDefault="00E51B2E" w:rsidP="00E51B2E">
            <w:pPr>
              <w:pStyle w:val="Odlomakpopisa"/>
              <w:numPr>
                <w:ilvl w:val="0"/>
                <w:numId w:val="92"/>
              </w:numPr>
              <w:spacing w:after="0" w:line="240" w:lineRule="auto"/>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t>Bhimani, A., Horngren, C. T., Datar, S. M., Foster, G. (2018): Upravljačko računovodstvo i računovodstvo troškova, MATE d. o. o., Zagreb.</w:t>
            </w:r>
          </w:p>
          <w:p w14:paraId="77953668" w14:textId="77777777" w:rsidR="00E51B2E" w:rsidRPr="00DA0BB7" w:rsidRDefault="00E51B2E" w:rsidP="00E51B2E">
            <w:pPr>
              <w:pStyle w:val="Odlomakpopisa"/>
              <w:numPr>
                <w:ilvl w:val="0"/>
                <w:numId w:val="92"/>
              </w:numPr>
              <w:rPr>
                <w:rFonts w:ascii="Times New Roman" w:hAnsi="Times New Roman"/>
                <w:color w:val="000000" w:themeColor="text1"/>
                <w:sz w:val="20"/>
                <w:szCs w:val="20"/>
              </w:rPr>
            </w:pPr>
            <w:r w:rsidRPr="00DA0BB7">
              <w:rPr>
                <w:rFonts w:ascii="Times New Roman" w:hAnsi="Times New Roman"/>
                <w:color w:val="000000" w:themeColor="text1"/>
                <w:sz w:val="20"/>
                <w:szCs w:val="20"/>
              </w:rPr>
              <w:t>Broz Tominac, S., Dragija, M., Hladika, M., Mićin, M. (2015): Upravljačko računovodstvo-studija slučaja, HZRFD, Zagreb.</w:t>
            </w:r>
          </w:p>
          <w:p w14:paraId="32551AF5" w14:textId="77777777" w:rsidR="00E51B2E" w:rsidRPr="00DA0BB7" w:rsidRDefault="00E51B2E" w:rsidP="00E51B2E">
            <w:pPr>
              <w:pStyle w:val="Odlomakpopisa"/>
              <w:numPr>
                <w:ilvl w:val="0"/>
                <w:numId w:val="92"/>
              </w:numPr>
              <w:rPr>
                <w:rFonts w:ascii="Times New Roman" w:hAnsi="Times New Roman"/>
                <w:color w:val="000000" w:themeColor="text1"/>
                <w:sz w:val="20"/>
                <w:szCs w:val="20"/>
              </w:rPr>
            </w:pPr>
            <w:r w:rsidRPr="00DA0BB7">
              <w:rPr>
                <w:rFonts w:ascii="Times New Roman" w:hAnsi="Times New Roman"/>
                <w:color w:val="000000" w:themeColor="text1"/>
                <w:sz w:val="20"/>
                <w:szCs w:val="20"/>
              </w:rPr>
              <w:t>Dropulić, I., Letica, M., Dragija Kostić, M. (2019): Upravljačko računovodstvo u teoriji i praksi, Sveučilište u Splitu, Ekonomski fakultet, Split.</w:t>
            </w:r>
          </w:p>
          <w:p w14:paraId="05F8077E" w14:textId="77777777" w:rsidR="00E51B2E" w:rsidRPr="00DA0BB7" w:rsidRDefault="00E51B2E" w:rsidP="00E51B2E">
            <w:pPr>
              <w:pStyle w:val="Odlomakpopisa"/>
              <w:numPr>
                <w:ilvl w:val="0"/>
                <w:numId w:val="92"/>
              </w:numPr>
              <w:spacing w:after="0" w:line="240" w:lineRule="auto"/>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t>Gulin, D., Janković, S., Dražić Lutilsky, I., Perčević, H., Peršić, M., Vašiček, V. (2011): Upravljačko računovodstvo, HZRFD, Zagreb.</w:t>
            </w:r>
          </w:p>
          <w:p w14:paraId="17442220" w14:textId="77777777" w:rsidR="00E51B2E" w:rsidRPr="00DA0BB7" w:rsidRDefault="00E51B2E" w:rsidP="00E51B2E">
            <w:pPr>
              <w:pStyle w:val="Odlomakpopisa"/>
              <w:numPr>
                <w:ilvl w:val="0"/>
                <w:numId w:val="92"/>
              </w:numPr>
              <w:spacing w:after="0" w:line="240" w:lineRule="auto"/>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t>Peršić, M. (2006): Menadžersko računovodstvo hotela, HZRFD, Zagreb.</w:t>
            </w:r>
          </w:p>
          <w:p w14:paraId="2BDDE5B1" w14:textId="77777777" w:rsidR="00E51B2E" w:rsidRPr="00DA0BB7" w:rsidRDefault="00E51B2E" w:rsidP="00E51B2E">
            <w:pPr>
              <w:spacing w:after="0"/>
              <w:jc w:val="both"/>
              <w:rPr>
                <w:rFonts w:ascii="Times New Roman" w:hAnsi="Times New Roman"/>
                <w:color w:val="000000" w:themeColor="text1"/>
                <w:sz w:val="20"/>
                <w:szCs w:val="20"/>
              </w:rPr>
            </w:pPr>
          </w:p>
          <w:p w14:paraId="7AC17663" w14:textId="77777777" w:rsidR="00E51B2E" w:rsidRPr="00DA0BB7" w:rsidRDefault="00E51B2E" w:rsidP="00E51B2E">
            <w:pPr>
              <w:spacing w:after="0"/>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t>Članci:</w:t>
            </w:r>
          </w:p>
          <w:p w14:paraId="6AE7B1EB" w14:textId="77777777" w:rsidR="00E51B2E" w:rsidRPr="00DA0BB7" w:rsidRDefault="00E51B2E" w:rsidP="00E51B2E">
            <w:pPr>
              <w:numPr>
                <w:ilvl w:val="0"/>
                <w:numId w:val="94"/>
              </w:numPr>
              <w:spacing w:after="0" w:line="240" w:lineRule="auto"/>
              <w:ind w:left="714" w:hanging="357"/>
              <w:jc w:val="both"/>
              <w:rPr>
                <w:rFonts w:ascii="Times New Roman" w:eastAsia="Times New Roman" w:hAnsi="Times New Roman"/>
                <w:color w:val="000000" w:themeColor="text1"/>
                <w:sz w:val="20"/>
                <w:szCs w:val="20"/>
              </w:rPr>
            </w:pPr>
            <w:r w:rsidRPr="00DA0BB7">
              <w:rPr>
                <w:rFonts w:ascii="Times New Roman" w:eastAsia="Times New Roman" w:hAnsi="Times New Roman"/>
                <w:color w:val="000000" w:themeColor="text1"/>
                <w:sz w:val="20"/>
                <w:szCs w:val="20"/>
              </w:rPr>
              <w:t>Pervan, I. (2006): Uporaba standardnih troškova u računovodstvu i menadžerskom odlučivanju, RRiF, Vol. 7, str. 24-30.</w:t>
            </w:r>
          </w:p>
          <w:p w14:paraId="55A16B3F" w14:textId="77777777" w:rsidR="00E51B2E" w:rsidRPr="00DA0BB7" w:rsidRDefault="00E51B2E" w:rsidP="00E51B2E">
            <w:pPr>
              <w:spacing w:after="0"/>
              <w:jc w:val="both"/>
              <w:rPr>
                <w:rFonts w:ascii="Times New Roman" w:hAnsi="Times New Roman"/>
                <w:color w:val="000000" w:themeColor="text1"/>
                <w:sz w:val="20"/>
                <w:szCs w:val="20"/>
              </w:rPr>
            </w:pPr>
          </w:p>
          <w:p w14:paraId="2C9C38DD" w14:textId="77777777" w:rsidR="00E51B2E" w:rsidRPr="00DA0BB7" w:rsidRDefault="00E51B2E" w:rsidP="00E51B2E">
            <w:pPr>
              <w:spacing w:after="0"/>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t>Ostali izvori:</w:t>
            </w:r>
          </w:p>
          <w:p w14:paraId="003E3C1F" w14:textId="77777777" w:rsidR="00E51B2E" w:rsidRPr="00DA0BB7" w:rsidRDefault="00E51B2E" w:rsidP="00E51B2E">
            <w:pPr>
              <w:pStyle w:val="Odlomakpopisa"/>
              <w:numPr>
                <w:ilvl w:val="0"/>
                <w:numId w:val="95"/>
              </w:numPr>
              <w:spacing w:after="0" w:line="240" w:lineRule="auto"/>
              <w:contextualSpacing w:val="0"/>
              <w:jc w:val="both"/>
              <w:rPr>
                <w:rFonts w:ascii="Times New Roman" w:hAnsi="Times New Roman"/>
                <w:color w:val="000000" w:themeColor="text1"/>
                <w:sz w:val="20"/>
                <w:szCs w:val="20"/>
              </w:rPr>
            </w:pPr>
            <w:r w:rsidRPr="00DA0BB7">
              <w:rPr>
                <w:rFonts w:ascii="Times New Roman" w:hAnsi="Times New Roman"/>
                <w:bCs/>
                <w:color w:val="000000" w:themeColor="text1"/>
                <w:sz w:val="20"/>
                <w:szCs w:val="20"/>
              </w:rPr>
              <w:t>Odluka o objavljivanju Međunarodnih standarda financijskog izvještavanja</w:t>
            </w:r>
            <w:r w:rsidRPr="00DA0BB7">
              <w:rPr>
                <w:rFonts w:ascii="Times New Roman" w:hAnsi="Times New Roman"/>
                <w:color w:val="000000" w:themeColor="text1"/>
                <w:sz w:val="20"/>
                <w:szCs w:val="20"/>
              </w:rPr>
              <w:t xml:space="preserve">, </w:t>
            </w:r>
            <w:r w:rsidRPr="00DA0BB7">
              <w:rPr>
                <w:rFonts w:ascii="Times New Roman" w:hAnsi="Times New Roman"/>
                <w:bCs/>
                <w:color w:val="000000" w:themeColor="text1"/>
                <w:sz w:val="20"/>
                <w:szCs w:val="20"/>
              </w:rPr>
              <w:t>Narodne novine 136/09.</w:t>
            </w:r>
          </w:p>
          <w:p w14:paraId="6E952FD3" w14:textId="77777777" w:rsidR="00E51B2E" w:rsidRPr="00DA0BB7" w:rsidRDefault="00E51B2E" w:rsidP="00E51B2E">
            <w:pPr>
              <w:pStyle w:val="Odlomakpopisa"/>
              <w:numPr>
                <w:ilvl w:val="0"/>
                <w:numId w:val="95"/>
              </w:numPr>
              <w:spacing w:after="0" w:line="240" w:lineRule="auto"/>
              <w:contextualSpacing w:val="0"/>
              <w:jc w:val="both"/>
              <w:rPr>
                <w:rFonts w:ascii="Times New Roman" w:hAnsi="Times New Roman"/>
                <w:color w:val="000000" w:themeColor="text1"/>
                <w:sz w:val="20"/>
                <w:szCs w:val="20"/>
              </w:rPr>
            </w:pPr>
            <w:r w:rsidRPr="00DA0BB7">
              <w:rPr>
                <w:rFonts w:ascii="Times New Roman" w:hAnsi="Times New Roman"/>
                <w:bCs/>
                <w:color w:val="000000" w:themeColor="text1"/>
                <w:sz w:val="20"/>
                <w:szCs w:val="20"/>
              </w:rPr>
              <w:t xml:space="preserve">Odluka o objavljivanju Hrvatskih standarda financijskog izvještavanja, Narodne novine 86/15. </w:t>
            </w:r>
          </w:p>
          <w:p w14:paraId="6C58A531" w14:textId="77777777" w:rsidR="00E51B2E" w:rsidRPr="00DA0BB7" w:rsidRDefault="00E51B2E" w:rsidP="00E51B2E">
            <w:pPr>
              <w:pStyle w:val="Odlomakpopisa"/>
              <w:numPr>
                <w:ilvl w:val="0"/>
                <w:numId w:val="95"/>
              </w:numPr>
              <w:spacing w:after="0" w:line="240" w:lineRule="auto"/>
              <w:contextualSpacing w:val="0"/>
              <w:jc w:val="both"/>
              <w:rPr>
                <w:rFonts w:ascii="Times New Roman" w:hAnsi="Times New Roman"/>
                <w:color w:val="000000" w:themeColor="text1"/>
                <w:sz w:val="20"/>
                <w:szCs w:val="20"/>
              </w:rPr>
            </w:pPr>
            <w:r w:rsidRPr="00DA0BB7">
              <w:rPr>
                <w:rFonts w:ascii="Times New Roman" w:hAnsi="Times New Roman"/>
                <w:bCs/>
                <w:color w:val="000000" w:themeColor="text1"/>
                <w:sz w:val="20"/>
                <w:szCs w:val="20"/>
              </w:rPr>
              <w:t>Pravilniku o strukturi i sadržaju godišnjih financijskih izvještaja, Narodne novine 95/16.</w:t>
            </w:r>
          </w:p>
          <w:p w14:paraId="1FC6347A" w14:textId="77777777" w:rsidR="00E51B2E" w:rsidRPr="00DA0BB7" w:rsidRDefault="00E51B2E" w:rsidP="00E51B2E">
            <w:pPr>
              <w:pStyle w:val="Odlomakpopisa"/>
              <w:numPr>
                <w:ilvl w:val="0"/>
                <w:numId w:val="95"/>
              </w:numPr>
              <w:spacing w:after="0" w:line="240" w:lineRule="auto"/>
              <w:contextualSpacing w:val="0"/>
              <w:jc w:val="both"/>
              <w:rPr>
                <w:rFonts w:ascii="Times New Roman" w:hAnsi="Times New Roman"/>
                <w:color w:val="000000" w:themeColor="text1"/>
                <w:sz w:val="20"/>
                <w:szCs w:val="20"/>
              </w:rPr>
            </w:pPr>
            <w:r w:rsidRPr="00DA0BB7">
              <w:rPr>
                <w:rFonts w:ascii="Times New Roman" w:hAnsi="Times New Roman"/>
                <w:bCs/>
                <w:color w:val="000000" w:themeColor="text1"/>
                <w:sz w:val="20"/>
                <w:szCs w:val="20"/>
              </w:rPr>
              <w:t>Zakon o računovodstvu, Narodne novine 78/15., 134/15., 120/16. i 116/18.</w:t>
            </w:r>
          </w:p>
          <w:p w14:paraId="11D7E08C" w14:textId="77777777" w:rsidR="00E51B2E" w:rsidRPr="00DA0BB7" w:rsidRDefault="00B83EE2" w:rsidP="00E51B2E">
            <w:pPr>
              <w:pStyle w:val="Odlomakpopisa"/>
              <w:numPr>
                <w:ilvl w:val="0"/>
                <w:numId w:val="95"/>
              </w:numPr>
              <w:spacing w:after="0" w:line="240" w:lineRule="auto"/>
              <w:contextualSpacing w:val="0"/>
              <w:jc w:val="both"/>
              <w:rPr>
                <w:rFonts w:ascii="Times New Roman" w:hAnsi="Times New Roman"/>
                <w:color w:val="000000" w:themeColor="text1"/>
                <w:sz w:val="20"/>
                <w:szCs w:val="20"/>
              </w:rPr>
            </w:pPr>
            <w:hyperlink r:id="rId18" w:history="1">
              <w:r w:rsidR="00E51B2E" w:rsidRPr="00DA0BB7">
                <w:rPr>
                  <w:rStyle w:val="Hiperveza"/>
                  <w:rFonts w:ascii="Times New Roman" w:hAnsi="Times New Roman"/>
                  <w:color w:val="000000" w:themeColor="text1"/>
                  <w:sz w:val="20"/>
                  <w:szCs w:val="20"/>
                </w:rPr>
                <w:t>https://www.fina.hr</w:t>
              </w:r>
            </w:hyperlink>
            <w:r w:rsidR="00E51B2E" w:rsidRPr="00DA0BB7">
              <w:rPr>
                <w:rFonts w:ascii="Times New Roman" w:hAnsi="Times New Roman"/>
                <w:color w:val="000000" w:themeColor="text1"/>
                <w:sz w:val="20"/>
                <w:szCs w:val="20"/>
              </w:rPr>
              <w:t xml:space="preserve">  </w:t>
            </w:r>
          </w:p>
        </w:tc>
      </w:tr>
      <w:tr w:rsidR="00E51B2E" w:rsidRPr="00DA0BB7" w14:paraId="51BD9CA4" w14:textId="77777777" w:rsidTr="00E51B2E">
        <w:tc>
          <w:tcPr>
            <w:tcW w:w="1912" w:type="dxa"/>
            <w:gridSpan w:val="2"/>
            <w:tcBorders>
              <w:left w:val="single" w:sz="12" w:space="0" w:color="auto"/>
            </w:tcBorders>
            <w:shd w:val="clear" w:color="auto" w:fill="CCFFFF"/>
            <w:tcMar>
              <w:left w:w="57" w:type="dxa"/>
              <w:right w:w="57" w:type="dxa"/>
            </w:tcMar>
            <w:vAlign w:val="center"/>
          </w:tcPr>
          <w:p w14:paraId="7C8102F3" w14:textId="77777777" w:rsidR="00E51B2E" w:rsidRPr="00DA0BB7" w:rsidRDefault="00E51B2E" w:rsidP="00E51B2E">
            <w:pPr>
              <w:tabs>
                <w:tab w:val="left" w:pos="567"/>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t>Načini praćenja kvalitete koji osiguravaju stjecanje utvrđenih ishoda učenja</w:t>
            </w:r>
          </w:p>
        </w:tc>
        <w:tc>
          <w:tcPr>
            <w:tcW w:w="7788" w:type="dxa"/>
            <w:gridSpan w:val="12"/>
            <w:tcBorders>
              <w:right w:val="single" w:sz="12" w:space="0" w:color="auto"/>
            </w:tcBorders>
            <w:tcMar>
              <w:left w:w="57" w:type="dxa"/>
              <w:right w:w="57" w:type="dxa"/>
            </w:tcMar>
          </w:tcPr>
          <w:p w14:paraId="7C5B1C9C" w14:textId="77777777" w:rsidR="00E51B2E" w:rsidRPr="00DA0BB7" w:rsidRDefault="00E51B2E" w:rsidP="00E51B2E">
            <w:pPr>
              <w:numPr>
                <w:ilvl w:val="0"/>
                <w:numId w:val="11"/>
              </w:numPr>
              <w:tabs>
                <w:tab w:val="clear" w:pos="6"/>
                <w:tab w:val="num" w:pos="720"/>
              </w:tabs>
              <w:spacing w:after="0" w:line="240" w:lineRule="auto"/>
              <w:ind w:left="720"/>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t>Praćenje pohađanja nastave i uspješnosti izvršenja ostalih obveza studenata (nastavnik);</w:t>
            </w:r>
          </w:p>
          <w:p w14:paraId="4E658215" w14:textId="77777777" w:rsidR="00E51B2E" w:rsidRPr="00DA0BB7" w:rsidRDefault="00E51B2E" w:rsidP="00E51B2E">
            <w:pPr>
              <w:numPr>
                <w:ilvl w:val="0"/>
                <w:numId w:val="11"/>
              </w:numPr>
              <w:tabs>
                <w:tab w:val="clear" w:pos="6"/>
                <w:tab w:val="num" w:pos="720"/>
              </w:tabs>
              <w:spacing w:after="0" w:line="240" w:lineRule="auto"/>
              <w:ind w:left="720"/>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t>Nadzor izvođenja nastave (prodekan za nastavu);</w:t>
            </w:r>
          </w:p>
          <w:p w14:paraId="273C51BF" w14:textId="77777777" w:rsidR="00E51B2E" w:rsidRPr="00DA0BB7" w:rsidRDefault="00E51B2E" w:rsidP="00E51B2E">
            <w:pPr>
              <w:numPr>
                <w:ilvl w:val="0"/>
                <w:numId w:val="11"/>
              </w:numPr>
              <w:tabs>
                <w:tab w:val="clear" w:pos="6"/>
                <w:tab w:val="num" w:pos="720"/>
              </w:tabs>
              <w:spacing w:after="0" w:line="240" w:lineRule="auto"/>
              <w:ind w:left="720"/>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t>Analiza uspješnosti studiranja po svim predmetima studija (prodekan za nastavu);</w:t>
            </w:r>
          </w:p>
          <w:p w14:paraId="5018D85D" w14:textId="77777777" w:rsidR="00E51B2E" w:rsidRPr="00DA0BB7" w:rsidRDefault="00E51B2E" w:rsidP="00E51B2E">
            <w:pPr>
              <w:numPr>
                <w:ilvl w:val="0"/>
                <w:numId w:val="11"/>
              </w:numPr>
              <w:tabs>
                <w:tab w:val="clear" w:pos="6"/>
                <w:tab w:val="num" w:pos="720"/>
              </w:tabs>
              <w:spacing w:after="0" w:line="240" w:lineRule="auto"/>
              <w:ind w:left="720"/>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t>Studentska anketa o kvaliteti nastavnika i nastave za svaki predmet studija (UNIST, Centar za unaprjeđenje kvalitete);</w:t>
            </w:r>
          </w:p>
          <w:p w14:paraId="643148AA" w14:textId="77777777" w:rsidR="00E51B2E" w:rsidRPr="00DA0BB7" w:rsidRDefault="00E51B2E" w:rsidP="00E51B2E">
            <w:pPr>
              <w:numPr>
                <w:ilvl w:val="0"/>
                <w:numId w:val="11"/>
              </w:numPr>
              <w:tabs>
                <w:tab w:val="clear" w:pos="6"/>
                <w:tab w:val="num" w:pos="720"/>
              </w:tabs>
              <w:spacing w:after="0" w:line="240" w:lineRule="auto"/>
              <w:ind w:left="720"/>
              <w:jc w:val="both"/>
              <w:rPr>
                <w:rFonts w:ascii="Times New Roman" w:hAnsi="Times New Roman"/>
                <w:color w:val="000000" w:themeColor="text1"/>
                <w:sz w:val="20"/>
                <w:szCs w:val="20"/>
              </w:rPr>
            </w:pPr>
            <w:r w:rsidRPr="00DA0BB7">
              <w:rPr>
                <w:rFonts w:ascii="Times New Roman" w:hAnsi="Times New Roman"/>
                <w:color w:val="000000" w:themeColor="text1"/>
                <w:sz w:val="20"/>
                <w:szCs w:val="20"/>
              </w:rPr>
              <w:lastRenderedPageBreak/>
              <w:t>Ispitom koji provodi predmetni nastavnik provjeravaju se svi ishodi učenja predmeta. Periodično se vrši provjera sadržaja ispita, temeljem koje se utvrđuje primjerenost načina provjeravanja ishoda učenja (prodekan za nastavu).</w:t>
            </w:r>
          </w:p>
        </w:tc>
      </w:tr>
      <w:tr w:rsidR="00E51B2E" w:rsidRPr="00DA0BB7" w14:paraId="31015729"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22F1538" w14:textId="77777777" w:rsidR="00E51B2E" w:rsidRPr="00DA0BB7" w:rsidRDefault="00E51B2E" w:rsidP="00E51B2E">
            <w:pPr>
              <w:tabs>
                <w:tab w:val="left" w:pos="567"/>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lastRenderedPageBreak/>
              <w:t>Ostalo (prema mišljenju predlagatelja)</w:t>
            </w:r>
          </w:p>
        </w:tc>
        <w:tc>
          <w:tcPr>
            <w:tcW w:w="7788" w:type="dxa"/>
            <w:gridSpan w:val="12"/>
            <w:tcBorders>
              <w:bottom w:val="single" w:sz="12" w:space="0" w:color="auto"/>
              <w:right w:val="single" w:sz="12" w:space="0" w:color="auto"/>
            </w:tcBorders>
            <w:tcMar>
              <w:left w:w="57" w:type="dxa"/>
              <w:right w:w="57" w:type="dxa"/>
            </w:tcMar>
          </w:tcPr>
          <w:p w14:paraId="134DF6CA" w14:textId="77777777" w:rsidR="00E51B2E" w:rsidRPr="00DA0BB7" w:rsidRDefault="00E51B2E" w:rsidP="00E51B2E">
            <w:pPr>
              <w:tabs>
                <w:tab w:val="left" w:pos="2820"/>
              </w:tabs>
              <w:spacing w:after="0" w:line="240" w:lineRule="auto"/>
              <w:rPr>
                <w:rFonts w:ascii="Times New Roman" w:hAnsi="Times New Roman" w:cs="Arial"/>
                <w:color w:val="000000" w:themeColor="text1"/>
                <w:sz w:val="20"/>
                <w:szCs w:val="20"/>
              </w:rPr>
            </w:pPr>
            <w:r w:rsidRPr="00DA0BB7">
              <w:rPr>
                <w:rFonts w:ascii="Times New Roman" w:hAnsi="Times New Roman" w:cs="Arial"/>
                <w:color w:val="000000" w:themeColor="text1"/>
                <w:sz w:val="20"/>
                <w:szCs w:val="20"/>
              </w:rPr>
              <w:fldChar w:fldCharType="begin">
                <w:ffData>
                  <w:name w:val="Text1"/>
                  <w:enabled/>
                  <w:calcOnExit w:val="0"/>
                  <w:textInput/>
                </w:ffData>
              </w:fldChar>
            </w:r>
            <w:r w:rsidRPr="00DA0BB7">
              <w:rPr>
                <w:rFonts w:ascii="Times New Roman" w:hAnsi="Times New Roman" w:cs="Arial"/>
                <w:color w:val="000000" w:themeColor="text1"/>
                <w:sz w:val="20"/>
                <w:szCs w:val="20"/>
              </w:rPr>
              <w:instrText xml:space="preserve"> FORMTEXT </w:instrText>
            </w:r>
            <w:r w:rsidRPr="00DA0BB7">
              <w:rPr>
                <w:rFonts w:ascii="Times New Roman" w:hAnsi="Times New Roman" w:cs="Arial"/>
                <w:color w:val="000000" w:themeColor="text1"/>
                <w:sz w:val="20"/>
                <w:szCs w:val="20"/>
              </w:rPr>
            </w:r>
            <w:r w:rsidRPr="00DA0BB7">
              <w:rPr>
                <w:rFonts w:ascii="Times New Roman" w:hAnsi="Times New Roman" w:cs="Arial"/>
                <w:color w:val="000000" w:themeColor="text1"/>
                <w:sz w:val="20"/>
                <w:szCs w:val="20"/>
              </w:rPr>
              <w:fldChar w:fldCharType="separate"/>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noProof/>
                <w:color w:val="000000" w:themeColor="text1"/>
                <w:sz w:val="20"/>
                <w:szCs w:val="20"/>
              </w:rPr>
              <w:t> </w:t>
            </w:r>
            <w:r w:rsidRPr="00DA0BB7">
              <w:rPr>
                <w:rFonts w:ascii="Times New Roman" w:hAnsi="Times New Roman" w:cs="Arial"/>
                <w:color w:val="000000" w:themeColor="text1"/>
                <w:sz w:val="20"/>
                <w:szCs w:val="20"/>
              </w:rPr>
              <w:fldChar w:fldCharType="end"/>
            </w:r>
          </w:p>
        </w:tc>
      </w:tr>
    </w:tbl>
    <w:p w14:paraId="7B7C5B67" w14:textId="77777777" w:rsidR="00BD4C93" w:rsidRPr="00DA0BB7" w:rsidRDefault="00BD4C93" w:rsidP="00BD4C93">
      <w:pPr>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51B2E" w:rsidRPr="004B7C8D" w14:paraId="7803EBF9" w14:textId="77777777" w:rsidTr="00E51B2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348890FB" w14:textId="77777777" w:rsidR="00E51B2E" w:rsidRPr="004B7C8D" w:rsidRDefault="00E51B2E" w:rsidP="00E51B2E">
            <w:pPr>
              <w:spacing w:before="60" w:after="60" w:line="240" w:lineRule="auto"/>
              <w:ind w:left="397" w:hanging="397"/>
              <w:jc w:val="center"/>
              <w:rPr>
                <w:rFonts w:ascii="Times New Roman" w:hAnsi="Times New Roman"/>
                <w:b/>
                <w:color w:val="000000" w:themeColor="text1"/>
                <w:sz w:val="20"/>
                <w:szCs w:val="20"/>
              </w:rPr>
            </w:pPr>
            <w:r w:rsidRPr="004B7C8D">
              <w:rPr>
                <w:rFonts w:ascii="Times New Roman" w:hAnsi="Times New Roman"/>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62EAF31" w14:textId="77777777" w:rsidR="00E51B2E" w:rsidRPr="004B7C8D" w:rsidRDefault="00E51B2E" w:rsidP="00E51B2E">
            <w:pPr>
              <w:spacing w:before="60" w:after="60" w:line="240" w:lineRule="auto"/>
              <w:ind w:left="397" w:hanging="397"/>
              <w:rPr>
                <w:rFonts w:ascii="Times New Roman" w:hAnsi="Times New Roman"/>
                <w:b/>
                <w:color w:val="000000" w:themeColor="text1"/>
                <w:sz w:val="20"/>
                <w:szCs w:val="20"/>
              </w:rPr>
            </w:pPr>
            <w:r w:rsidRPr="004B7C8D">
              <w:rPr>
                <w:rFonts w:ascii="Times New Roman" w:hAnsi="Times New Roman"/>
                <w:b/>
                <w:color w:val="000000" w:themeColor="text1"/>
                <w:sz w:val="20"/>
                <w:szCs w:val="20"/>
              </w:rPr>
              <w:t>UPRAVLJANJE KVALITETOM</w:t>
            </w:r>
          </w:p>
        </w:tc>
      </w:tr>
      <w:tr w:rsidR="00E51B2E" w:rsidRPr="004B7C8D" w14:paraId="05BCF6EC" w14:textId="77777777" w:rsidTr="00E51B2E">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980B55B" w14:textId="77777777" w:rsidR="00E51B2E" w:rsidRPr="004B7C8D" w:rsidRDefault="00E51B2E" w:rsidP="00E51B2E">
            <w:pPr>
              <w:spacing w:after="0" w:line="240" w:lineRule="auto"/>
              <w:rPr>
                <w:rStyle w:val="Naglaeno"/>
                <w:rFonts w:ascii="Times New Roman" w:hAnsi="Times New Roman"/>
                <w:b w:val="0"/>
                <w:color w:val="000000" w:themeColor="text1"/>
                <w:sz w:val="20"/>
                <w:szCs w:val="20"/>
              </w:rPr>
            </w:pPr>
            <w:r w:rsidRPr="004B7C8D">
              <w:rPr>
                <w:rStyle w:val="Naglaeno"/>
                <w:rFonts w:ascii="Times New Roman" w:hAnsi="Times New Roman"/>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69BA2E4F"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EUT403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268F8D21"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6C25EB33" w14:textId="77777777" w:rsidR="00E51B2E" w:rsidRPr="004B7C8D" w:rsidRDefault="00E51B2E" w:rsidP="00E51B2E">
            <w:pPr>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1.</w:t>
            </w:r>
          </w:p>
        </w:tc>
      </w:tr>
      <w:tr w:rsidR="00E51B2E" w:rsidRPr="004B7C8D" w14:paraId="0B9AFB19"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D5964B8"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Style w:val="Naglaeno"/>
                <w:rFonts w:ascii="Times New Roman" w:hAnsi="Times New Roman"/>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2979CE65"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Prof. dr.sc. Dragana Grubišić</w:t>
            </w:r>
          </w:p>
          <w:p w14:paraId="40EFD394"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Prof. dr. sc. Srećko Goić.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B94BB44"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23E10C20" w14:textId="77777777" w:rsidR="00E51B2E" w:rsidRPr="004B7C8D" w:rsidRDefault="00E51B2E" w:rsidP="00E51B2E">
            <w:pPr>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5</w:t>
            </w:r>
          </w:p>
        </w:tc>
      </w:tr>
      <w:tr w:rsidR="00E51B2E" w:rsidRPr="004B7C8D" w14:paraId="5849CB86" w14:textId="77777777" w:rsidTr="00E51B2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539FAEE5"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Suradnici</w:t>
            </w:r>
          </w:p>
        </w:tc>
        <w:tc>
          <w:tcPr>
            <w:tcW w:w="2502" w:type="dxa"/>
            <w:gridSpan w:val="3"/>
            <w:vMerge w:val="restart"/>
            <w:tcBorders>
              <w:right w:val="single" w:sz="12" w:space="0" w:color="auto"/>
            </w:tcBorders>
            <w:tcMar>
              <w:left w:w="57" w:type="dxa"/>
              <w:right w:w="57" w:type="dxa"/>
            </w:tcMar>
            <w:vAlign w:val="center"/>
          </w:tcPr>
          <w:p w14:paraId="3005659A"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Doris Podrug, mag.oec.</w:t>
            </w:r>
          </w:p>
        </w:tc>
        <w:tc>
          <w:tcPr>
            <w:tcW w:w="2288" w:type="dxa"/>
            <w:gridSpan w:val="4"/>
            <w:vMerge w:val="restart"/>
            <w:tcBorders>
              <w:right w:val="single" w:sz="12" w:space="0" w:color="auto"/>
            </w:tcBorders>
            <w:shd w:val="clear" w:color="auto" w:fill="CCFFFF"/>
            <w:tcMar>
              <w:left w:w="57" w:type="dxa"/>
              <w:right w:w="57" w:type="dxa"/>
            </w:tcMar>
            <w:vAlign w:val="center"/>
          </w:tcPr>
          <w:p w14:paraId="5A1799B0"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566FDF7C"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P</w:t>
            </w:r>
          </w:p>
        </w:tc>
        <w:tc>
          <w:tcPr>
            <w:tcW w:w="706" w:type="dxa"/>
            <w:gridSpan w:val="2"/>
            <w:tcBorders>
              <w:bottom w:val="single" w:sz="12" w:space="0" w:color="auto"/>
              <w:right w:val="single" w:sz="12" w:space="0" w:color="auto"/>
            </w:tcBorders>
            <w:vAlign w:val="center"/>
          </w:tcPr>
          <w:p w14:paraId="1CDD7D21"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S</w:t>
            </w:r>
          </w:p>
        </w:tc>
        <w:tc>
          <w:tcPr>
            <w:tcW w:w="712" w:type="dxa"/>
            <w:tcBorders>
              <w:bottom w:val="single" w:sz="12" w:space="0" w:color="auto"/>
              <w:right w:val="single" w:sz="12" w:space="0" w:color="auto"/>
            </w:tcBorders>
            <w:vAlign w:val="center"/>
          </w:tcPr>
          <w:p w14:paraId="78160FBC"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V</w:t>
            </w:r>
          </w:p>
        </w:tc>
        <w:tc>
          <w:tcPr>
            <w:tcW w:w="618" w:type="dxa"/>
            <w:tcBorders>
              <w:bottom w:val="single" w:sz="12" w:space="0" w:color="auto"/>
              <w:right w:val="single" w:sz="12" w:space="0" w:color="auto"/>
            </w:tcBorders>
            <w:vAlign w:val="center"/>
          </w:tcPr>
          <w:p w14:paraId="01669AB5"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T</w:t>
            </w:r>
          </w:p>
        </w:tc>
      </w:tr>
      <w:tr w:rsidR="00E51B2E" w:rsidRPr="004B7C8D" w14:paraId="773ED52D" w14:textId="77777777" w:rsidTr="00E51B2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211AF3F" w14:textId="77777777" w:rsidR="00E51B2E" w:rsidRPr="004B7C8D" w:rsidRDefault="00E51B2E" w:rsidP="00E51B2E">
            <w:pPr>
              <w:spacing w:after="0" w:line="240" w:lineRule="auto"/>
              <w:rPr>
                <w:rFonts w:ascii="Times New Roman" w:hAnsi="Times New Roman"/>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1B7CC17B" w14:textId="77777777" w:rsidR="00E51B2E" w:rsidRPr="004B7C8D" w:rsidRDefault="00E51B2E" w:rsidP="00E51B2E">
            <w:pPr>
              <w:spacing w:after="0" w:line="240" w:lineRule="auto"/>
              <w:rPr>
                <w:rFonts w:ascii="Times New Roman" w:hAnsi="Times New Roman"/>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1C174B00" w14:textId="77777777" w:rsidR="00E51B2E" w:rsidRPr="004B7C8D" w:rsidRDefault="00E51B2E" w:rsidP="00E51B2E">
            <w:pPr>
              <w:spacing w:after="0" w:line="240" w:lineRule="auto"/>
              <w:rPr>
                <w:rFonts w:ascii="Times New Roman" w:hAnsi="Times New Roman"/>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14:paraId="44A50522" w14:textId="77777777" w:rsidR="00E51B2E" w:rsidRPr="004B7C8D" w:rsidRDefault="00E51B2E" w:rsidP="00E51B2E">
            <w:pPr>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26</w:t>
            </w:r>
          </w:p>
        </w:tc>
        <w:tc>
          <w:tcPr>
            <w:tcW w:w="706" w:type="dxa"/>
            <w:gridSpan w:val="2"/>
            <w:tcBorders>
              <w:bottom w:val="single" w:sz="12" w:space="0" w:color="auto"/>
              <w:right w:val="single" w:sz="12" w:space="0" w:color="auto"/>
            </w:tcBorders>
            <w:vAlign w:val="center"/>
          </w:tcPr>
          <w:p w14:paraId="09C2C3CB" w14:textId="77777777" w:rsidR="00E51B2E" w:rsidRPr="004B7C8D" w:rsidRDefault="00E51B2E" w:rsidP="00E51B2E">
            <w:pPr>
              <w:spacing w:after="0" w:line="240" w:lineRule="auto"/>
              <w:jc w:val="center"/>
              <w:rPr>
                <w:rFonts w:ascii="Times New Roman" w:hAnsi="Times New Roman"/>
                <w:color w:val="000000" w:themeColor="text1"/>
                <w:sz w:val="20"/>
                <w:szCs w:val="20"/>
              </w:rPr>
            </w:pPr>
          </w:p>
        </w:tc>
        <w:tc>
          <w:tcPr>
            <w:tcW w:w="712" w:type="dxa"/>
            <w:tcBorders>
              <w:bottom w:val="single" w:sz="12" w:space="0" w:color="auto"/>
              <w:right w:val="single" w:sz="12" w:space="0" w:color="auto"/>
            </w:tcBorders>
            <w:vAlign w:val="center"/>
          </w:tcPr>
          <w:p w14:paraId="0FDDFF71" w14:textId="77777777" w:rsidR="00E51B2E" w:rsidRPr="004B7C8D" w:rsidRDefault="00E51B2E" w:rsidP="00E51B2E">
            <w:pPr>
              <w:spacing w:after="0" w:line="240" w:lineRule="auto"/>
              <w:jc w:val="center"/>
              <w:rPr>
                <w:rFonts w:ascii="Times New Roman" w:hAnsi="Times New Roman"/>
                <w:strike/>
                <w:color w:val="000000" w:themeColor="text1"/>
                <w:sz w:val="20"/>
                <w:szCs w:val="20"/>
              </w:rPr>
            </w:pPr>
            <w:r w:rsidRPr="004B7C8D">
              <w:rPr>
                <w:rFonts w:ascii="Times New Roman" w:hAnsi="Times New Roman"/>
                <w:color w:val="000000" w:themeColor="text1"/>
                <w:sz w:val="20"/>
                <w:szCs w:val="20"/>
              </w:rPr>
              <w:t>26</w:t>
            </w:r>
          </w:p>
        </w:tc>
        <w:tc>
          <w:tcPr>
            <w:tcW w:w="618" w:type="dxa"/>
            <w:tcBorders>
              <w:bottom w:val="single" w:sz="12" w:space="0" w:color="auto"/>
              <w:right w:val="single" w:sz="12" w:space="0" w:color="auto"/>
            </w:tcBorders>
            <w:vAlign w:val="center"/>
          </w:tcPr>
          <w:p w14:paraId="529D4A79" w14:textId="77777777" w:rsidR="00E51B2E" w:rsidRPr="004B7C8D" w:rsidRDefault="00E51B2E" w:rsidP="00E51B2E">
            <w:pPr>
              <w:spacing w:after="0" w:line="240" w:lineRule="auto"/>
              <w:jc w:val="center"/>
              <w:rPr>
                <w:rFonts w:ascii="Times New Roman" w:hAnsi="Times New Roman"/>
                <w:color w:val="000000" w:themeColor="text1"/>
                <w:sz w:val="20"/>
                <w:szCs w:val="20"/>
              </w:rPr>
            </w:pPr>
          </w:p>
        </w:tc>
      </w:tr>
      <w:tr w:rsidR="00E51B2E" w:rsidRPr="004B7C8D" w14:paraId="77755CD3"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0851BA7"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4D82BCB2"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B8DC923"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796A20B3" w14:textId="77777777" w:rsidR="00E51B2E" w:rsidRPr="004B7C8D" w:rsidRDefault="00E51B2E" w:rsidP="00E51B2E">
            <w:pPr>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40%</w:t>
            </w:r>
          </w:p>
        </w:tc>
      </w:tr>
      <w:tr w:rsidR="00E51B2E" w:rsidRPr="004B7C8D" w14:paraId="2AE5E7F7" w14:textId="77777777" w:rsidTr="00E51B2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C76F6C6" w14:textId="77777777" w:rsidR="00E51B2E" w:rsidRPr="004B7C8D" w:rsidRDefault="00E51B2E" w:rsidP="00E51B2E">
            <w:pPr>
              <w:tabs>
                <w:tab w:val="left" w:pos="2820"/>
              </w:tabs>
              <w:spacing w:after="0"/>
              <w:jc w:val="center"/>
              <w:rPr>
                <w:rFonts w:ascii="Times New Roman" w:hAnsi="Times New Roman"/>
                <w:b/>
                <w:color w:val="000000" w:themeColor="text1"/>
                <w:sz w:val="20"/>
                <w:szCs w:val="20"/>
              </w:rPr>
            </w:pPr>
            <w:r w:rsidRPr="004B7C8D">
              <w:rPr>
                <w:rFonts w:ascii="Times New Roman" w:hAnsi="Times New Roman"/>
                <w:b/>
                <w:color w:val="000000" w:themeColor="text1"/>
                <w:sz w:val="20"/>
                <w:szCs w:val="20"/>
              </w:rPr>
              <w:t>OPIS PREDMETA</w:t>
            </w:r>
          </w:p>
        </w:tc>
      </w:tr>
      <w:tr w:rsidR="00E51B2E" w:rsidRPr="004B7C8D" w14:paraId="64F38BB1" w14:textId="77777777" w:rsidTr="00E51B2E">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100C712" w14:textId="77777777" w:rsidR="00E51B2E" w:rsidRPr="004B7C8D" w:rsidRDefault="00E51B2E" w:rsidP="00E51B2E">
            <w:pPr>
              <w:tabs>
                <w:tab w:val="left" w:pos="2820"/>
              </w:tabs>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25E1DD4D" w14:textId="77777777" w:rsidR="00E51B2E" w:rsidRPr="004B7C8D" w:rsidRDefault="00E51B2E" w:rsidP="00E51B2E">
            <w:pPr>
              <w:tabs>
                <w:tab w:val="left" w:pos="2820"/>
              </w:tabs>
              <w:spacing w:after="0"/>
              <w:rPr>
                <w:rFonts w:ascii="Times New Roman" w:hAnsi="Times New Roman"/>
                <w:color w:val="000000" w:themeColor="text1"/>
                <w:sz w:val="20"/>
                <w:szCs w:val="20"/>
              </w:rPr>
            </w:pPr>
            <w:r w:rsidRPr="004B7C8D">
              <w:rPr>
                <w:rFonts w:ascii="Times New Roman" w:hAnsi="Times New Roman"/>
                <w:color w:val="000000" w:themeColor="text1"/>
                <w:sz w:val="20"/>
                <w:szCs w:val="20"/>
              </w:rPr>
              <w:t>Cilj predmeta je osposobiti studenta da može valorizirati znanja iz područja upravljanja kvalitetom te prosuditi koje metode/alate upravljanja kvalitetom treba primijeniti.</w:t>
            </w:r>
          </w:p>
        </w:tc>
      </w:tr>
      <w:tr w:rsidR="00E51B2E" w:rsidRPr="004B7C8D" w14:paraId="261B1B49" w14:textId="77777777" w:rsidTr="00E51B2E">
        <w:tc>
          <w:tcPr>
            <w:tcW w:w="1912" w:type="dxa"/>
            <w:gridSpan w:val="2"/>
            <w:tcBorders>
              <w:left w:val="single" w:sz="12" w:space="0" w:color="auto"/>
            </w:tcBorders>
            <w:shd w:val="clear" w:color="auto" w:fill="CCFFFF"/>
            <w:tcMar>
              <w:left w:w="57" w:type="dxa"/>
              <w:right w:w="57" w:type="dxa"/>
            </w:tcMar>
            <w:vAlign w:val="center"/>
          </w:tcPr>
          <w:p w14:paraId="6E42F265" w14:textId="77777777" w:rsidR="00E51B2E" w:rsidRPr="004B7C8D" w:rsidRDefault="00E51B2E" w:rsidP="00E51B2E">
            <w:pPr>
              <w:tabs>
                <w:tab w:val="left" w:pos="2820"/>
              </w:tabs>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1959F884" w14:textId="77777777" w:rsidR="00E51B2E" w:rsidRPr="004B7C8D" w:rsidRDefault="00E51B2E" w:rsidP="00E51B2E">
            <w:pPr>
              <w:tabs>
                <w:tab w:val="left" w:pos="2820"/>
              </w:tabs>
              <w:spacing w:after="0"/>
              <w:rPr>
                <w:rFonts w:ascii="Times New Roman" w:hAnsi="Times New Roman"/>
                <w:b/>
                <w:color w:val="000000" w:themeColor="text1"/>
                <w:sz w:val="20"/>
                <w:szCs w:val="20"/>
              </w:rPr>
            </w:pPr>
          </w:p>
          <w:p w14:paraId="2B9FA21E" w14:textId="77777777" w:rsidR="00E51B2E" w:rsidRPr="004B7C8D" w:rsidRDefault="00E51B2E" w:rsidP="00E51B2E">
            <w:pPr>
              <w:tabs>
                <w:tab w:val="left" w:pos="2820"/>
              </w:tabs>
              <w:spacing w:after="0"/>
              <w:rPr>
                <w:rFonts w:ascii="Times New Roman" w:hAnsi="Times New Roman"/>
                <w:color w:val="000000" w:themeColor="text1"/>
                <w:sz w:val="20"/>
                <w:szCs w:val="20"/>
              </w:rPr>
            </w:pPr>
          </w:p>
        </w:tc>
      </w:tr>
      <w:tr w:rsidR="00E51B2E" w:rsidRPr="004B7C8D" w14:paraId="54CC4A3B" w14:textId="77777777" w:rsidTr="00E51B2E">
        <w:tc>
          <w:tcPr>
            <w:tcW w:w="1912" w:type="dxa"/>
            <w:gridSpan w:val="2"/>
            <w:tcBorders>
              <w:left w:val="single" w:sz="12" w:space="0" w:color="auto"/>
            </w:tcBorders>
            <w:shd w:val="clear" w:color="auto" w:fill="CCFFFF"/>
            <w:tcMar>
              <w:left w:w="57" w:type="dxa"/>
              <w:right w:w="57" w:type="dxa"/>
            </w:tcMar>
            <w:vAlign w:val="center"/>
          </w:tcPr>
          <w:p w14:paraId="78F296CF" w14:textId="77777777" w:rsidR="00E51B2E" w:rsidRPr="004B7C8D" w:rsidRDefault="00E51B2E" w:rsidP="00E51B2E">
            <w:pPr>
              <w:tabs>
                <w:tab w:val="left" w:pos="2820"/>
              </w:tabs>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0D90747F" w14:textId="77777777" w:rsidR="00E51B2E" w:rsidRPr="004B7C8D" w:rsidRDefault="00E51B2E" w:rsidP="00E51B2E">
            <w:pPr>
              <w:tabs>
                <w:tab w:val="left" w:pos="2820"/>
              </w:tabs>
              <w:spacing w:after="0"/>
              <w:rPr>
                <w:rFonts w:ascii="Times New Roman" w:hAnsi="Times New Roman"/>
                <w:color w:val="000000" w:themeColor="text1"/>
                <w:sz w:val="20"/>
                <w:szCs w:val="20"/>
              </w:rPr>
            </w:pPr>
            <w:r w:rsidRPr="004B7C8D">
              <w:rPr>
                <w:rFonts w:ascii="Times New Roman" w:hAnsi="Times New Roman"/>
                <w:color w:val="000000" w:themeColor="text1"/>
                <w:sz w:val="20"/>
                <w:szCs w:val="20"/>
              </w:rPr>
              <w:t>Ishodi učenja:</w:t>
            </w:r>
          </w:p>
          <w:p w14:paraId="79D1D1D3" w14:textId="77777777" w:rsidR="00E51B2E" w:rsidRPr="004B7C8D" w:rsidRDefault="00E51B2E" w:rsidP="00E51B2E">
            <w:pPr>
              <w:tabs>
                <w:tab w:val="left" w:pos="2820"/>
              </w:tabs>
              <w:spacing w:after="0"/>
              <w:rPr>
                <w:rFonts w:ascii="Times New Roman" w:hAnsi="Times New Roman"/>
                <w:color w:val="000000" w:themeColor="text1"/>
                <w:sz w:val="20"/>
                <w:szCs w:val="20"/>
              </w:rPr>
            </w:pPr>
          </w:p>
          <w:p w14:paraId="016B7382"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 xml:space="preserve">Sastaviti prijedlog i provesti rješenja u području upravljanja kvalitetom  (razina 7 prema HKO). </w:t>
            </w:r>
          </w:p>
          <w:p w14:paraId="123AEC6A" w14:textId="77777777" w:rsidR="00E51B2E" w:rsidRPr="004B7C8D" w:rsidRDefault="00E51B2E" w:rsidP="00E51B2E">
            <w:pPr>
              <w:spacing w:after="0" w:line="240" w:lineRule="auto"/>
              <w:rPr>
                <w:rFonts w:ascii="Times New Roman" w:hAnsi="Times New Roman"/>
                <w:color w:val="000000" w:themeColor="text1"/>
                <w:sz w:val="20"/>
                <w:szCs w:val="20"/>
              </w:rPr>
            </w:pPr>
          </w:p>
          <w:p w14:paraId="798C5C19" w14:textId="77777777" w:rsidR="00E51B2E" w:rsidRPr="004B7C8D" w:rsidRDefault="00E51B2E" w:rsidP="00E51B2E">
            <w:pPr>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Pojedinačni ishodi učenja:</w:t>
            </w:r>
          </w:p>
          <w:p w14:paraId="18B61C44" w14:textId="77777777" w:rsidR="00E51B2E" w:rsidRPr="004B7C8D" w:rsidRDefault="00E51B2E" w:rsidP="00E51B2E">
            <w:pPr>
              <w:pStyle w:val="Default"/>
              <w:rPr>
                <w:color w:val="000000" w:themeColor="text1"/>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E51B2E" w:rsidRPr="004B7C8D" w14:paraId="2257A54D" w14:textId="77777777" w:rsidTr="00E51B2E">
              <w:trPr>
                <w:trHeight w:val="821"/>
              </w:trPr>
              <w:tc>
                <w:tcPr>
                  <w:tcW w:w="12240" w:type="dxa"/>
                </w:tcPr>
                <w:p w14:paraId="1D670B3C" w14:textId="77777777" w:rsidR="00E51B2E" w:rsidRPr="004B7C8D" w:rsidRDefault="00E51B2E" w:rsidP="00E51B2E">
                  <w:pPr>
                    <w:pStyle w:val="Default"/>
                    <w:rPr>
                      <w:color w:val="000000" w:themeColor="text1"/>
                      <w:sz w:val="20"/>
                      <w:szCs w:val="20"/>
                    </w:rPr>
                  </w:pPr>
                  <w:r w:rsidRPr="004B7C8D">
                    <w:rPr>
                      <w:color w:val="000000" w:themeColor="text1"/>
                      <w:sz w:val="20"/>
                      <w:szCs w:val="20"/>
                    </w:rPr>
                    <w:t xml:space="preserve">1. Kritički prosuditi kvalitetu kao relativnu kategoriju i njezine pokazatelje (razina 7 </w:t>
                  </w:r>
                </w:p>
                <w:p w14:paraId="1526CEEC" w14:textId="77777777" w:rsidR="00E51B2E" w:rsidRPr="004B7C8D" w:rsidRDefault="00E51B2E" w:rsidP="00E51B2E">
                  <w:pPr>
                    <w:pStyle w:val="Default"/>
                    <w:rPr>
                      <w:color w:val="000000" w:themeColor="text1"/>
                      <w:sz w:val="20"/>
                      <w:szCs w:val="20"/>
                    </w:rPr>
                  </w:pPr>
                  <w:r w:rsidRPr="004B7C8D">
                    <w:rPr>
                      <w:color w:val="000000" w:themeColor="text1"/>
                      <w:sz w:val="20"/>
                      <w:szCs w:val="20"/>
                    </w:rPr>
                    <w:t xml:space="preserve">    prema HKO). </w:t>
                  </w:r>
                </w:p>
                <w:p w14:paraId="0CDCEA36" w14:textId="77777777" w:rsidR="00E51B2E" w:rsidRPr="004B7C8D" w:rsidRDefault="00E51B2E" w:rsidP="00E51B2E">
                  <w:pPr>
                    <w:pStyle w:val="Default"/>
                    <w:rPr>
                      <w:color w:val="000000" w:themeColor="text1"/>
                      <w:sz w:val="20"/>
                      <w:szCs w:val="20"/>
                    </w:rPr>
                  </w:pPr>
                  <w:r w:rsidRPr="004B7C8D">
                    <w:rPr>
                      <w:color w:val="000000" w:themeColor="text1"/>
                      <w:sz w:val="20"/>
                      <w:szCs w:val="20"/>
                    </w:rPr>
                    <w:t xml:space="preserve">2. Generalizirati spoznaje gurua kvalitete i klasificirati sustave upravljanja kvalitetom </w:t>
                  </w:r>
                </w:p>
                <w:p w14:paraId="1211CF1E" w14:textId="77777777" w:rsidR="00E51B2E" w:rsidRPr="004B7C8D" w:rsidRDefault="00E51B2E" w:rsidP="00E51B2E">
                  <w:pPr>
                    <w:pStyle w:val="Default"/>
                    <w:rPr>
                      <w:color w:val="000000" w:themeColor="text1"/>
                      <w:sz w:val="20"/>
                      <w:szCs w:val="20"/>
                    </w:rPr>
                  </w:pPr>
                  <w:r w:rsidRPr="004B7C8D">
                    <w:rPr>
                      <w:color w:val="000000" w:themeColor="text1"/>
                      <w:sz w:val="20"/>
                      <w:szCs w:val="20"/>
                    </w:rPr>
                    <w:t xml:space="preserve">    (razina 7 prema HKO). </w:t>
                  </w:r>
                </w:p>
                <w:p w14:paraId="50437FE6" w14:textId="77777777" w:rsidR="00E51B2E" w:rsidRPr="004B7C8D" w:rsidRDefault="00E51B2E" w:rsidP="00E51B2E">
                  <w:pPr>
                    <w:pStyle w:val="Default"/>
                    <w:rPr>
                      <w:color w:val="000000" w:themeColor="text1"/>
                      <w:sz w:val="20"/>
                      <w:szCs w:val="20"/>
                    </w:rPr>
                  </w:pPr>
                  <w:r w:rsidRPr="004B7C8D">
                    <w:rPr>
                      <w:color w:val="000000" w:themeColor="text1"/>
                      <w:sz w:val="20"/>
                      <w:szCs w:val="20"/>
                    </w:rPr>
                    <w:t xml:space="preserve">3. Utvrditi elemente upravljanja kvalitetom i valorizirati ih (razina 7 prema HKO). </w:t>
                  </w:r>
                </w:p>
                <w:p w14:paraId="488E77C4" w14:textId="77777777" w:rsidR="00E51B2E" w:rsidRPr="004B7C8D" w:rsidRDefault="00E51B2E" w:rsidP="00E51B2E">
                  <w:pPr>
                    <w:pStyle w:val="Default"/>
                    <w:rPr>
                      <w:color w:val="000000" w:themeColor="text1"/>
                      <w:sz w:val="20"/>
                      <w:szCs w:val="20"/>
                    </w:rPr>
                  </w:pPr>
                  <w:r w:rsidRPr="004B7C8D">
                    <w:rPr>
                      <w:color w:val="000000" w:themeColor="text1"/>
                      <w:sz w:val="20"/>
                      <w:szCs w:val="20"/>
                    </w:rPr>
                    <w:t xml:space="preserve">4. Predložiti konkretnu metodu, tehniku ili alat za rješavanje problema, razviti </w:t>
                  </w:r>
                </w:p>
                <w:p w14:paraId="1C95728C" w14:textId="77777777" w:rsidR="00E51B2E" w:rsidRPr="004B7C8D" w:rsidRDefault="00E51B2E" w:rsidP="00E51B2E">
                  <w:pPr>
                    <w:pStyle w:val="Default"/>
                    <w:rPr>
                      <w:color w:val="000000" w:themeColor="text1"/>
                      <w:sz w:val="20"/>
                      <w:szCs w:val="20"/>
                    </w:rPr>
                  </w:pPr>
                  <w:r w:rsidRPr="004B7C8D">
                    <w:rPr>
                      <w:color w:val="000000" w:themeColor="text1"/>
                      <w:sz w:val="20"/>
                      <w:szCs w:val="20"/>
                    </w:rPr>
                    <w:t xml:space="preserve">    je i sastaviti prijedlog, odnosno rješenje problema (razina 7 prema HKO). </w:t>
                  </w:r>
                </w:p>
                <w:p w14:paraId="2C581E42" w14:textId="77777777" w:rsidR="00E51B2E" w:rsidRPr="004B7C8D" w:rsidRDefault="00E51B2E" w:rsidP="00E51B2E">
                  <w:pPr>
                    <w:pStyle w:val="Default"/>
                    <w:rPr>
                      <w:color w:val="000000" w:themeColor="text1"/>
                      <w:sz w:val="20"/>
                      <w:szCs w:val="20"/>
                    </w:rPr>
                  </w:pPr>
                  <w:r w:rsidRPr="004B7C8D">
                    <w:rPr>
                      <w:color w:val="000000" w:themeColor="text1"/>
                      <w:sz w:val="20"/>
                      <w:szCs w:val="20"/>
                    </w:rPr>
                    <w:t>5. Argumentirati mišljenje o vezi poslovne izvrsnosti i nagrada za kvalitetu</w:t>
                  </w:r>
                </w:p>
                <w:p w14:paraId="4B8D82B2" w14:textId="77777777" w:rsidR="00E51B2E" w:rsidRPr="004B7C8D" w:rsidRDefault="00E51B2E" w:rsidP="00E51B2E">
                  <w:pPr>
                    <w:pStyle w:val="Default"/>
                    <w:rPr>
                      <w:color w:val="000000" w:themeColor="text1"/>
                      <w:sz w:val="20"/>
                      <w:szCs w:val="20"/>
                    </w:rPr>
                  </w:pPr>
                  <w:r w:rsidRPr="004B7C8D">
                    <w:rPr>
                      <w:color w:val="000000" w:themeColor="text1"/>
                      <w:sz w:val="20"/>
                      <w:szCs w:val="20"/>
                    </w:rPr>
                    <w:t xml:space="preserve">    (razina 7 prema HKO). </w:t>
                  </w:r>
                </w:p>
                <w:p w14:paraId="0EDBD3C3" w14:textId="77777777" w:rsidR="00E51B2E" w:rsidRPr="004B7C8D" w:rsidRDefault="00E51B2E" w:rsidP="00E51B2E">
                  <w:pPr>
                    <w:pStyle w:val="Default"/>
                    <w:rPr>
                      <w:color w:val="000000" w:themeColor="text1"/>
                      <w:sz w:val="20"/>
                      <w:szCs w:val="20"/>
                    </w:rPr>
                  </w:pPr>
                </w:p>
              </w:tc>
            </w:tr>
          </w:tbl>
          <w:p w14:paraId="176D3D10" w14:textId="77777777" w:rsidR="00E51B2E" w:rsidRPr="004B7C8D" w:rsidRDefault="00E51B2E" w:rsidP="00E51B2E">
            <w:pPr>
              <w:tabs>
                <w:tab w:val="left" w:pos="2820"/>
              </w:tabs>
              <w:spacing w:after="0"/>
              <w:rPr>
                <w:rFonts w:ascii="Times New Roman" w:hAnsi="Times New Roman"/>
                <w:color w:val="000000" w:themeColor="text1"/>
                <w:sz w:val="20"/>
                <w:szCs w:val="20"/>
              </w:rPr>
            </w:pPr>
          </w:p>
        </w:tc>
      </w:tr>
      <w:tr w:rsidR="00E51B2E" w:rsidRPr="004B7C8D" w14:paraId="57B9404A" w14:textId="77777777" w:rsidTr="00E51B2E">
        <w:tc>
          <w:tcPr>
            <w:tcW w:w="1912" w:type="dxa"/>
            <w:gridSpan w:val="2"/>
            <w:tcBorders>
              <w:left w:val="single" w:sz="12" w:space="0" w:color="auto"/>
            </w:tcBorders>
            <w:shd w:val="clear" w:color="auto" w:fill="CCFFFF"/>
            <w:tcMar>
              <w:left w:w="57" w:type="dxa"/>
              <w:right w:w="57" w:type="dxa"/>
            </w:tcMar>
            <w:vAlign w:val="center"/>
          </w:tcPr>
          <w:p w14:paraId="3C4894D9" w14:textId="77777777" w:rsidR="00E51B2E" w:rsidRPr="004B7C8D" w:rsidRDefault="00E51B2E" w:rsidP="00E51B2E">
            <w:pPr>
              <w:tabs>
                <w:tab w:val="left" w:pos="2820"/>
              </w:tabs>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3"/>
              <w:gridCol w:w="567"/>
              <w:gridCol w:w="3260"/>
              <w:gridCol w:w="567"/>
            </w:tblGrid>
            <w:tr w:rsidR="00E51B2E" w:rsidRPr="004B7C8D" w14:paraId="269B603A" w14:textId="77777777" w:rsidTr="00E51B2E">
              <w:trPr>
                <w:trHeight w:val="283"/>
              </w:trPr>
              <w:tc>
                <w:tcPr>
                  <w:tcW w:w="3470" w:type="dxa"/>
                  <w:gridSpan w:val="2"/>
                  <w:tcBorders>
                    <w:top w:val="single" w:sz="4" w:space="0" w:color="auto"/>
                    <w:left w:val="single" w:sz="4" w:space="0" w:color="auto"/>
                    <w:bottom w:val="single" w:sz="4" w:space="0" w:color="auto"/>
                    <w:right w:val="single" w:sz="4" w:space="0" w:color="auto"/>
                  </w:tcBorders>
                  <w:vAlign w:val="center"/>
                  <w:hideMark/>
                </w:tcPr>
                <w:p w14:paraId="47831363"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Predavanja</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A8B8C8B"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Vježbe</w:t>
                  </w:r>
                </w:p>
              </w:tc>
            </w:tr>
            <w:tr w:rsidR="00E51B2E" w:rsidRPr="004B7C8D" w14:paraId="40E74D34"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31C75F99"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Tema</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AB31D8"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Sati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AA40D53"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Tema</w:t>
                  </w:r>
                </w:p>
              </w:tc>
              <w:tc>
                <w:tcPr>
                  <w:tcW w:w="567" w:type="dxa"/>
                  <w:tcBorders>
                    <w:top w:val="single" w:sz="4" w:space="0" w:color="auto"/>
                    <w:left w:val="single" w:sz="4" w:space="0" w:color="auto"/>
                    <w:bottom w:val="single" w:sz="4" w:space="0" w:color="auto"/>
                    <w:right w:val="single" w:sz="4" w:space="0" w:color="auto"/>
                  </w:tcBorders>
                  <w:hideMark/>
                </w:tcPr>
                <w:p w14:paraId="32A00B89" w14:textId="77777777" w:rsidR="00E51B2E" w:rsidRPr="004B7C8D" w:rsidRDefault="00E51B2E" w:rsidP="00E51B2E">
                  <w:pPr>
                    <w:autoSpaceDE w:val="0"/>
                    <w:autoSpaceDN w:val="0"/>
                    <w:adjustRightInd w:val="0"/>
                    <w:spacing w:after="0" w:line="240" w:lineRule="auto"/>
                    <w:rPr>
                      <w:rFonts w:ascii="Times New Roman" w:hAnsi="Times New Roman"/>
                      <w:color w:val="000000" w:themeColor="text1"/>
                    </w:rPr>
                  </w:pPr>
                  <w:r w:rsidRPr="004B7C8D">
                    <w:rPr>
                      <w:rFonts w:ascii="Times New Roman" w:hAnsi="Times New Roman"/>
                      <w:color w:val="000000" w:themeColor="text1"/>
                    </w:rPr>
                    <w:t>Sati</w:t>
                  </w:r>
                </w:p>
              </w:tc>
            </w:tr>
            <w:tr w:rsidR="00E51B2E" w:rsidRPr="004B7C8D" w14:paraId="7BF7CF79"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048993D8"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1. Uvod; Pojam kvalitete; </w:t>
                  </w:r>
                </w:p>
                <w:p w14:paraId="2CF971AE"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    Pokazatelji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8ADA21"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1DF0D7E"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1. Kvaliteta i pokazatelji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1544A8"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r>
            <w:tr w:rsidR="00E51B2E" w:rsidRPr="004B7C8D" w14:paraId="65ED6EFA"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6CDF621F"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2. Kvaliteta kao relativna </w:t>
                  </w:r>
                </w:p>
                <w:p w14:paraId="50C42131"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    kategorija</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3A3E3A"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872005A"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2. Kvaliteta sa različitih stajališta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8448E5"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w:t>
                  </w:r>
                </w:p>
              </w:tc>
            </w:tr>
            <w:tr w:rsidR="00E51B2E" w:rsidRPr="004B7C8D" w14:paraId="777B2F83"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60C75B56"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3. Gurui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07EF5F"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A76F663"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3. Primjena načela gurua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D71CDE"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w:t>
                  </w:r>
                </w:p>
              </w:tc>
            </w:tr>
            <w:tr w:rsidR="00E51B2E" w:rsidRPr="004B7C8D" w14:paraId="19F440D1"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4BDA9DA4"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4. Planiranje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DE6988"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834ECA"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4. Klijenti i zahtjevi; standardi</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7260B2"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w:t>
                  </w:r>
                </w:p>
              </w:tc>
            </w:tr>
            <w:tr w:rsidR="00E51B2E" w:rsidRPr="004B7C8D" w14:paraId="6D7FB70A"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4A675596"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5. Osiguranje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4B3627"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696E21"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5. Aktivnosti i plan osiguranja </w:t>
                  </w:r>
                </w:p>
                <w:p w14:paraId="48B2BA7C"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A9005D"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w:t>
                  </w:r>
                </w:p>
              </w:tc>
            </w:tr>
            <w:tr w:rsidR="00E51B2E" w:rsidRPr="004B7C8D" w14:paraId="2302EDBD"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579DF0DE"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lastRenderedPageBreak/>
                    <w:t>6. Kontrola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2E66C3"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29392E"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6. Primjeri tehnika kontrole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837A97"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w:t>
                  </w:r>
                </w:p>
              </w:tc>
            </w:tr>
            <w:tr w:rsidR="00E51B2E" w:rsidRPr="004B7C8D" w14:paraId="3F56C919"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4267414E"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7. Upravljanje kvalitetom -  </w:t>
                  </w:r>
                </w:p>
                <w:p w14:paraId="0E41186B"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     Načela; Modeli upravljanja </w:t>
                  </w:r>
                </w:p>
                <w:p w14:paraId="7252747E"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    kvalitetom: TQM, 6 σ</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4C0BBE"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6B6F88"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7. Primjena načela na primjeru</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A2A9BF"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w:t>
                  </w:r>
                </w:p>
              </w:tc>
            </w:tr>
            <w:tr w:rsidR="00E51B2E" w:rsidRPr="004B7C8D" w14:paraId="3F06FEFA"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7F6D8D35"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8. 1. kolokvij</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CF353F" w14:textId="77777777" w:rsidR="00E51B2E" w:rsidRPr="004B7C8D" w:rsidRDefault="00E51B2E" w:rsidP="00E51B2E">
                  <w:pPr>
                    <w:autoSpaceDE w:val="0"/>
                    <w:autoSpaceDN w:val="0"/>
                    <w:adjustRightInd w:val="0"/>
                    <w:spacing w:after="0" w:line="240" w:lineRule="auto"/>
                    <w:jc w:val="center"/>
                    <w:rPr>
                      <w:rFonts w:ascii="Times New Roman" w:hAnsi="Times New Roman"/>
                      <w:strike/>
                      <w:color w:val="000000" w:themeColor="text1"/>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303A89A1"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1. kolokvij</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BEB3DD" w14:textId="77777777" w:rsidR="00E51B2E" w:rsidRPr="004B7C8D" w:rsidRDefault="00E51B2E" w:rsidP="00E51B2E">
                  <w:pPr>
                    <w:autoSpaceDE w:val="0"/>
                    <w:autoSpaceDN w:val="0"/>
                    <w:adjustRightInd w:val="0"/>
                    <w:spacing w:after="0" w:line="240" w:lineRule="auto"/>
                    <w:jc w:val="center"/>
                    <w:rPr>
                      <w:rFonts w:ascii="Times New Roman" w:hAnsi="Times New Roman"/>
                      <w:strike/>
                      <w:color w:val="000000" w:themeColor="text1"/>
                      <w:sz w:val="20"/>
                      <w:szCs w:val="20"/>
                    </w:rPr>
                  </w:pPr>
                </w:p>
              </w:tc>
            </w:tr>
            <w:tr w:rsidR="00E51B2E" w:rsidRPr="004B7C8D" w14:paraId="18427210"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0A70808F"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9. Modeli upravljanja </w:t>
                  </w:r>
                </w:p>
                <w:p w14:paraId="1900A938"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    kvalitetom - ostali modeli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6896D2"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6EC916"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8. 5S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251FD1"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w:t>
                  </w:r>
                </w:p>
              </w:tc>
            </w:tr>
            <w:tr w:rsidR="00E51B2E" w:rsidRPr="004B7C8D" w14:paraId="67B4202E"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481EA12F"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10. Metode upravljanja </w:t>
                  </w:r>
                </w:p>
                <w:p w14:paraId="5A1A6BF4"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      Kvalitetom</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AC4E5A"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469CF2"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9. Kuća kvalitete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FF058"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w:t>
                  </w:r>
                </w:p>
              </w:tc>
            </w:tr>
            <w:tr w:rsidR="00E51B2E" w:rsidRPr="004B7C8D" w14:paraId="4A3728A3"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0443781B"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11. Tehnike upravljanja </w:t>
                  </w:r>
                </w:p>
                <w:p w14:paraId="2B634CCC"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      kvalitetom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85EF4D"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3A117E"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10. Dijagram uzroka i posljedice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BE1BA3"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w:t>
                  </w:r>
                </w:p>
              </w:tc>
            </w:tr>
            <w:tr w:rsidR="00E51B2E" w:rsidRPr="004B7C8D" w14:paraId="067FB5EC"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411EC8AF"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12. Alati upravljanja </w:t>
                  </w:r>
                </w:p>
                <w:p w14:paraId="5505C8C0"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       kvalitetom - osnovni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F34C29"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BD95A3"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11. Dijagram srodnosti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2278C4"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w:t>
                  </w:r>
                </w:p>
              </w:tc>
            </w:tr>
            <w:tr w:rsidR="00E51B2E" w:rsidRPr="004B7C8D" w14:paraId="7ED8BA59"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6C72D37B"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13. Alati upravljanja </w:t>
                  </w:r>
                </w:p>
                <w:p w14:paraId="0C281118"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 xml:space="preserve">       kvalitetom – menadžerski</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247F7C"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B3BB9F9"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12. Stablo dijagram</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5A5E19"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w:t>
                  </w:r>
                </w:p>
              </w:tc>
            </w:tr>
            <w:tr w:rsidR="00E51B2E" w:rsidRPr="004B7C8D" w14:paraId="6B906466"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5B71DD4B"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14. Poslovna izvrsnost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4374EA"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rPr>
                  </w:pPr>
                  <w:r w:rsidRPr="004B7C8D">
                    <w:rPr>
                      <w:rFonts w:ascii="Times New Roman" w:hAnsi="Times New Roman"/>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8E919B6"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13. Matrični dijagram</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8C39C1" w14:textId="77777777" w:rsidR="00E51B2E" w:rsidRPr="004B7C8D" w:rsidRDefault="00E51B2E" w:rsidP="00E51B2E">
                  <w:pPr>
                    <w:autoSpaceDE w:val="0"/>
                    <w:autoSpaceDN w:val="0"/>
                    <w:adjustRightInd w:val="0"/>
                    <w:spacing w:after="0" w:line="240" w:lineRule="auto"/>
                    <w:jc w:val="center"/>
                    <w:rPr>
                      <w:rFonts w:ascii="Times New Roman" w:hAnsi="Times New Roman"/>
                      <w:color w:val="000000" w:themeColor="text1"/>
                      <w:sz w:val="20"/>
                      <w:szCs w:val="20"/>
                    </w:rPr>
                  </w:pPr>
                  <w:r w:rsidRPr="004B7C8D">
                    <w:rPr>
                      <w:rFonts w:ascii="Times New Roman" w:hAnsi="Times New Roman"/>
                      <w:color w:val="000000" w:themeColor="text1"/>
                      <w:sz w:val="20"/>
                      <w:szCs w:val="20"/>
                    </w:rPr>
                    <w:t>2</w:t>
                  </w:r>
                </w:p>
              </w:tc>
            </w:tr>
            <w:tr w:rsidR="00E51B2E" w:rsidRPr="004B7C8D" w14:paraId="75509E42" w14:textId="77777777" w:rsidTr="00E51B2E">
              <w:trPr>
                <w:trHeight w:val="283"/>
              </w:trPr>
              <w:tc>
                <w:tcPr>
                  <w:tcW w:w="2903" w:type="dxa"/>
                  <w:tcBorders>
                    <w:top w:val="single" w:sz="4" w:space="0" w:color="auto"/>
                    <w:left w:val="single" w:sz="4" w:space="0" w:color="auto"/>
                    <w:bottom w:val="single" w:sz="4" w:space="0" w:color="auto"/>
                    <w:right w:val="single" w:sz="4" w:space="0" w:color="auto"/>
                  </w:tcBorders>
                  <w:vAlign w:val="center"/>
                  <w:hideMark/>
                </w:tcPr>
                <w:p w14:paraId="1D687B3E"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15. 2. kolokvij</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4CB970" w14:textId="77777777" w:rsidR="00E51B2E" w:rsidRPr="004B7C8D" w:rsidRDefault="00E51B2E" w:rsidP="00E51B2E">
                  <w:pPr>
                    <w:autoSpaceDE w:val="0"/>
                    <w:autoSpaceDN w:val="0"/>
                    <w:adjustRightInd w:val="0"/>
                    <w:spacing w:after="0" w:line="240" w:lineRule="auto"/>
                    <w:jc w:val="center"/>
                    <w:rPr>
                      <w:rFonts w:ascii="Times New Roman" w:hAnsi="Times New Roman"/>
                      <w:strike/>
                      <w:color w:val="000000" w:themeColor="text1"/>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3672D534"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2. kolokvij</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6A0BB9" w14:textId="77777777" w:rsidR="00E51B2E" w:rsidRPr="004B7C8D" w:rsidRDefault="00E51B2E" w:rsidP="00E51B2E">
                  <w:pPr>
                    <w:autoSpaceDE w:val="0"/>
                    <w:autoSpaceDN w:val="0"/>
                    <w:adjustRightInd w:val="0"/>
                    <w:spacing w:after="0" w:line="240" w:lineRule="auto"/>
                    <w:rPr>
                      <w:rFonts w:ascii="Times New Roman" w:hAnsi="Times New Roman"/>
                      <w:strike/>
                      <w:color w:val="000000" w:themeColor="text1"/>
                      <w:sz w:val="20"/>
                      <w:szCs w:val="20"/>
                    </w:rPr>
                  </w:pPr>
                </w:p>
              </w:tc>
            </w:tr>
          </w:tbl>
          <w:p w14:paraId="30D4331A" w14:textId="77777777" w:rsidR="00E51B2E" w:rsidRPr="004B7C8D" w:rsidRDefault="00E51B2E" w:rsidP="00E51B2E">
            <w:pPr>
              <w:tabs>
                <w:tab w:val="left" w:pos="2820"/>
              </w:tabs>
              <w:spacing w:after="0"/>
              <w:rPr>
                <w:rFonts w:ascii="Times New Roman" w:hAnsi="Times New Roman"/>
                <w:color w:val="000000" w:themeColor="text1"/>
                <w:sz w:val="20"/>
                <w:szCs w:val="20"/>
              </w:rPr>
            </w:pPr>
          </w:p>
        </w:tc>
      </w:tr>
      <w:tr w:rsidR="00E51B2E" w:rsidRPr="004B7C8D" w14:paraId="526CD1A7" w14:textId="77777777" w:rsidTr="00E51B2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78E43A89" w14:textId="77777777" w:rsidR="00E51B2E" w:rsidRPr="004B7C8D" w:rsidRDefault="00E51B2E" w:rsidP="00E51B2E">
            <w:pPr>
              <w:tabs>
                <w:tab w:val="left" w:pos="2820"/>
              </w:tabs>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lastRenderedPageBreak/>
              <w:t>Vrste izvođenja nastave:</w:t>
            </w:r>
          </w:p>
        </w:tc>
        <w:tc>
          <w:tcPr>
            <w:tcW w:w="3390" w:type="dxa"/>
            <w:gridSpan w:val="4"/>
            <w:vMerge w:val="restart"/>
            <w:tcMar>
              <w:left w:w="57" w:type="dxa"/>
              <w:right w:w="57" w:type="dxa"/>
            </w:tcMar>
            <w:vAlign w:val="center"/>
          </w:tcPr>
          <w:p w14:paraId="66A689EF" w14:textId="77777777" w:rsidR="00E51B2E" w:rsidRPr="004B7C8D" w:rsidRDefault="00E51B2E" w:rsidP="00E51B2E">
            <w:pPr>
              <w:pStyle w:val="FieldText"/>
              <w:rPr>
                <w:b w:val="0"/>
                <w:color w:val="000000" w:themeColor="text1"/>
                <w:sz w:val="20"/>
                <w:szCs w:val="20"/>
                <w:lang w:val="hr-HR"/>
              </w:rPr>
            </w:pPr>
            <w:r w:rsidRPr="004B7C8D">
              <w:rPr>
                <w:rFonts w:ascii="Wingdings" w:eastAsia="Wingdings" w:hAnsi="Wingdings" w:cs="Wingdings"/>
                <w:b w:val="0"/>
                <w:color w:val="000000" w:themeColor="text1"/>
                <w:sz w:val="20"/>
                <w:szCs w:val="20"/>
                <w:lang w:val="hr-HR"/>
              </w:rPr>
              <w:t></w:t>
            </w:r>
            <w:r w:rsidRPr="004B7C8D">
              <w:rPr>
                <w:b w:val="0"/>
                <w:color w:val="000000" w:themeColor="text1"/>
                <w:sz w:val="20"/>
                <w:szCs w:val="20"/>
                <w:lang w:val="hr-HR"/>
              </w:rPr>
              <w:t xml:space="preserve"> predavanja</w:t>
            </w:r>
          </w:p>
          <w:p w14:paraId="1E0692E2" w14:textId="77777777" w:rsidR="00E51B2E" w:rsidRPr="004B7C8D" w:rsidRDefault="00E51B2E" w:rsidP="00E51B2E">
            <w:pPr>
              <w:pStyle w:val="FieldText"/>
              <w:rPr>
                <w:b w:val="0"/>
                <w:color w:val="000000" w:themeColor="text1"/>
                <w:sz w:val="20"/>
                <w:szCs w:val="20"/>
                <w:lang w:val="hr-HR"/>
              </w:rPr>
            </w:pPr>
            <w:r w:rsidRPr="004B7C8D">
              <w:rPr>
                <w:rFonts w:eastAsia="MS Gothic" w:hAnsi="MS Gothic"/>
                <w:b w:val="0"/>
                <w:color w:val="000000" w:themeColor="text1"/>
                <w:sz w:val="20"/>
                <w:szCs w:val="20"/>
                <w:lang w:val="hr-HR"/>
              </w:rPr>
              <w:t>☐</w:t>
            </w:r>
            <w:r w:rsidRPr="004B7C8D">
              <w:rPr>
                <w:b w:val="0"/>
                <w:color w:val="000000" w:themeColor="text1"/>
                <w:sz w:val="20"/>
                <w:szCs w:val="20"/>
                <w:lang w:val="hr-HR"/>
              </w:rPr>
              <w:t xml:space="preserve"> seminari i radionice  </w:t>
            </w:r>
          </w:p>
          <w:p w14:paraId="7D3DA1A5" w14:textId="77777777" w:rsidR="00E51B2E" w:rsidRPr="004B7C8D" w:rsidRDefault="00E51B2E" w:rsidP="00E51B2E">
            <w:pPr>
              <w:pStyle w:val="FieldText"/>
              <w:rPr>
                <w:b w:val="0"/>
                <w:color w:val="000000" w:themeColor="text1"/>
                <w:sz w:val="20"/>
                <w:szCs w:val="20"/>
                <w:lang w:val="hr-HR"/>
              </w:rPr>
            </w:pPr>
            <w:r w:rsidRPr="004B7C8D">
              <w:rPr>
                <w:rFonts w:ascii="Wingdings" w:eastAsia="Wingdings" w:hAnsi="Wingdings" w:cs="Wingdings"/>
                <w:b w:val="0"/>
                <w:color w:val="000000" w:themeColor="text1"/>
                <w:sz w:val="20"/>
                <w:szCs w:val="20"/>
                <w:lang w:val="hr-HR"/>
              </w:rPr>
              <w:t></w:t>
            </w:r>
            <w:r w:rsidRPr="004B7C8D">
              <w:rPr>
                <w:b w:val="0"/>
                <w:color w:val="000000" w:themeColor="text1"/>
                <w:sz w:val="20"/>
                <w:szCs w:val="20"/>
                <w:lang w:val="hr-HR"/>
              </w:rPr>
              <w:t xml:space="preserve"> vježbe  </w:t>
            </w:r>
          </w:p>
          <w:p w14:paraId="406F23F6" w14:textId="77777777" w:rsidR="00E51B2E" w:rsidRPr="004B7C8D" w:rsidRDefault="00E51B2E" w:rsidP="00E51B2E">
            <w:pPr>
              <w:pStyle w:val="FieldText"/>
              <w:rPr>
                <w:b w:val="0"/>
                <w:color w:val="000000" w:themeColor="text1"/>
                <w:sz w:val="20"/>
                <w:szCs w:val="20"/>
                <w:lang w:val="hr-HR"/>
              </w:rPr>
            </w:pPr>
            <w:r w:rsidRPr="004B7C8D">
              <w:rPr>
                <w:rFonts w:eastAsia="MS Gothic" w:hAnsi="MS Gothic"/>
                <w:b w:val="0"/>
                <w:color w:val="000000" w:themeColor="text1"/>
                <w:sz w:val="20"/>
                <w:szCs w:val="20"/>
                <w:lang w:val="hr-HR"/>
              </w:rPr>
              <w:t>☐</w:t>
            </w:r>
            <w:r w:rsidRPr="004B7C8D">
              <w:rPr>
                <w:b w:val="0"/>
                <w:color w:val="000000" w:themeColor="text1"/>
                <w:sz w:val="20"/>
                <w:szCs w:val="20"/>
                <w:lang w:val="hr-HR"/>
              </w:rPr>
              <w:t xml:space="preserve"> </w:t>
            </w:r>
            <w:r w:rsidRPr="004B7C8D">
              <w:rPr>
                <w:b w:val="0"/>
                <w:i/>
                <w:color w:val="000000" w:themeColor="text1"/>
                <w:sz w:val="20"/>
                <w:szCs w:val="20"/>
                <w:lang w:val="hr-HR"/>
              </w:rPr>
              <w:t>on line</w:t>
            </w:r>
            <w:r w:rsidRPr="004B7C8D">
              <w:rPr>
                <w:b w:val="0"/>
                <w:color w:val="000000" w:themeColor="text1"/>
                <w:sz w:val="20"/>
                <w:szCs w:val="20"/>
                <w:lang w:val="hr-HR"/>
              </w:rPr>
              <w:t xml:space="preserve"> u cijelosti</w:t>
            </w:r>
          </w:p>
          <w:p w14:paraId="02C3794D" w14:textId="77777777" w:rsidR="00E51B2E" w:rsidRPr="004B7C8D" w:rsidRDefault="00E51B2E" w:rsidP="00E51B2E">
            <w:pPr>
              <w:pStyle w:val="FieldText"/>
              <w:rPr>
                <w:b w:val="0"/>
                <w:color w:val="000000" w:themeColor="text1"/>
                <w:sz w:val="20"/>
                <w:szCs w:val="20"/>
                <w:lang w:val="hr-HR"/>
              </w:rPr>
            </w:pPr>
            <w:r w:rsidRPr="004B7C8D">
              <w:rPr>
                <w:rFonts w:ascii="Wingdings" w:eastAsia="Wingdings" w:hAnsi="Wingdings" w:cs="Wingdings"/>
                <w:b w:val="0"/>
                <w:color w:val="000000" w:themeColor="text1"/>
                <w:sz w:val="20"/>
                <w:szCs w:val="20"/>
                <w:lang w:val="hr-HR"/>
              </w:rPr>
              <w:t></w:t>
            </w:r>
            <w:r w:rsidRPr="004B7C8D">
              <w:rPr>
                <w:b w:val="0"/>
                <w:color w:val="000000" w:themeColor="text1"/>
                <w:sz w:val="20"/>
                <w:szCs w:val="20"/>
                <w:lang w:val="hr-HR"/>
              </w:rPr>
              <w:t>mješovito e-učenje</w:t>
            </w:r>
          </w:p>
          <w:p w14:paraId="201125CA" w14:textId="77777777" w:rsidR="00E51B2E" w:rsidRPr="004B7C8D" w:rsidRDefault="00E51B2E" w:rsidP="00E51B2E">
            <w:pPr>
              <w:tabs>
                <w:tab w:val="left" w:pos="2820"/>
              </w:tabs>
              <w:spacing w:after="0"/>
              <w:rPr>
                <w:rFonts w:ascii="Times New Roman" w:hAnsi="Times New Roman"/>
                <w:color w:val="000000" w:themeColor="text1"/>
                <w:sz w:val="20"/>
                <w:szCs w:val="20"/>
              </w:rPr>
            </w:pPr>
            <w:r w:rsidRPr="004B7C8D">
              <w:rPr>
                <w:rFonts w:ascii="Times New Roman" w:eastAsia="MS Gothic" w:hAnsi="MS Gothic"/>
                <w:color w:val="000000" w:themeColor="text1"/>
                <w:sz w:val="20"/>
                <w:szCs w:val="20"/>
              </w:rPr>
              <w:t>☐</w:t>
            </w:r>
            <w:r w:rsidRPr="004B7C8D">
              <w:rPr>
                <w:rFonts w:ascii="Times New Roman" w:hAnsi="Times New Roman"/>
                <w:color w:val="000000" w:themeColor="text1"/>
                <w:sz w:val="20"/>
                <w:szCs w:val="20"/>
              </w:rPr>
              <w:t xml:space="preserve"> terenska nastava</w:t>
            </w:r>
          </w:p>
        </w:tc>
        <w:tc>
          <w:tcPr>
            <w:tcW w:w="4162" w:type="dxa"/>
            <w:gridSpan w:val="8"/>
            <w:vMerge w:val="restart"/>
            <w:tcMar>
              <w:left w:w="57" w:type="dxa"/>
              <w:right w:w="57" w:type="dxa"/>
            </w:tcMar>
            <w:vAlign w:val="center"/>
          </w:tcPr>
          <w:p w14:paraId="4CE36D4F" w14:textId="77777777" w:rsidR="00E51B2E" w:rsidRPr="004B7C8D" w:rsidRDefault="00E51B2E" w:rsidP="00E51B2E">
            <w:pPr>
              <w:pStyle w:val="FieldText"/>
              <w:rPr>
                <w:b w:val="0"/>
                <w:color w:val="000000" w:themeColor="text1"/>
                <w:sz w:val="20"/>
                <w:szCs w:val="20"/>
                <w:lang w:val="hr-HR"/>
              </w:rPr>
            </w:pPr>
            <w:r w:rsidRPr="004B7C8D">
              <w:rPr>
                <w:rFonts w:eastAsia="MS Gothic" w:hAnsi="MS Gothic"/>
                <w:b w:val="0"/>
                <w:color w:val="000000" w:themeColor="text1"/>
                <w:sz w:val="20"/>
                <w:szCs w:val="20"/>
                <w:lang w:val="hr-HR"/>
              </w:rPr>
              <w:t>x</w:t>
            </w:r>
            <w:r w:rsidRPr="004B7C8D">
              <w:rPr>
                <w:b w:val="0"/>
                <w:color w:val="000000" w:themeColor="text1"/>
                <w:sz w:val="20"/>
                <w:szCs w:val="20"/>
                <w:lang w:val="hr-HR"/>
              </w:rPr>
              <w:t xml:space="preserve"> samostalni  zadaci  </w:t>
            </w:r>
          </w:p>
          <w:p w14:paraId="4BE53FA6" w14:textId="77777777" w:rsidR="00E51B2E" w:rsidRPr="004B7C8D" w:rsidRDefault="00E51B2E" w:rsidP="00E51B2E">
            <w:pPr>
              <w:pStyle w:val="FieldText"/>
              <w:rPr>
                <w:b w:val="0"/>
                <w:color w:val="000000" w:themeColor="text1"/>
                <w:sz w:val="20"/>
                <w:szCs w:val="20"/>
                <w:lang w:val="hr-HR"/>
              </w:rPr>
            </w:pPr>
            <w:r w:rsidRPr="004B7C8D">
              <w:rPr>
                <w:rFonts w:eastAsia="MS Gothic" w:hAnsi="MS Gothic"/>
                <w:b w:val="0"/>
                <w:color w:val="000000" w:themeColor="text1"/>
                <w:sz w:val="20"/>
                <w:szCs w:val="20"/>
                <w:lang w:val="hr-HR"/>
              </w:rPr>
              <w:t>☐</w:t>
            </w:r>
            <w:r w:rsidRPr="004B7C8D">
              <w:rPr>
                <w:b w:val="0"/>
                <w:color w:val="000000" w:themeColor="text1"/>
                <w:sz w:val="20"/>
                <w:szCs w:val="20"/>
                <w:lang w:val="hr-HR"/>
              </w:rPr>
              <w:t xml:space="preserve"> multimedija </w:t>
            </w:r>
          </w:p>
          <w:p w14:paraId="34C795E0" w14:textId="77777777" w:rsidR="00E51B2E" w:rsidRPr="004B7C8D" w:rsidRDefault="00E51B2E" w:rsidP="00E51B2E">
            <w:pPr>
              <w:pStyle w:val="FieldText"/>
              <w:rPr>
                <w:b w:val="0"/>
                <w:color w:val="000000" w:themeColor="text1"/>
                <w:sz w:val="20"/>
                <w:szCs w:val="20"/>
                <w:lang w:val="hr-HR"/>
              </w:rPr>
            </w:pPr>
            <w:r w:rsidRPr="004B7C8D">
              <w:rPr>
                <w:rFonts w:eastAsia="MS Gothic" w:hAnsi="MS Gothic"/>
                <w:b w:val="0"/>
                <w:color w:val="000000" w:themeColor="text1"/>
                <w:sz w:val="20"/>
                <w:szCs w:val="20"/>
                <w:lang w:val="hr-HR"/>
              </w:rPr>
              <w:t>☐</w:t>
            </w:r>
            <w:r w:rsidRPr="004B7C8D">
              <w:rPr>
                <w:b w:val="0"/>
                <w:color w:val="000000" w:themeColor="text1"/>
                <w:sz w:val="20"/>
                <w:szCs w:val="20"/>
                <w:lang w:val="hr-HR"/>
              </w:rPr>
              <w:t xml:space="preserve"> laboratorij</w:t>
            </w:r>
          </w:p>
          <w:p w14:paraId="67CD92A8" w14:textId="77777777" w:rsidR="00E51B2E" w:rsidRPr="004B7C8D" w:rsidRDefault="00E51B2E" w:rsidP="00E51B2E">
            <w:pPr>
              <w:pStyle w:val="FieldText"/>
              <w:rPr>
                <w:b w:val="0"/>
                <w:color w:val="000000" w:themeColor="text1"/>
                <w:sz w:val="20"/>
                <w:szCs w:val="20"/>
                <w:lang w:val="hr-HR"/>
              </w:rPr>
            </w:pPr>
            <w:r w:rsidRPr="004B7C8D">
              <w:rPr>
                <w:rFonts w:eastAsia="MS Gothic" w:hAnsi="MS Gothic"/>
                <w:b w:val="0"/>
                <w:color w:val="000000" w:themeColor="text1"/>
                <w:sz w:val="20"/>
                <w:szCs w:val="20"/>
                <w:lang w:val="hr-HR"/>
              </w:rPr>
              <w:t>☐</w:t>
            </w:r>
            <w:r w:rsidRPr="004B7C8D">
              <w:rPr>
                <w:b w:val="0"/>
                <w:color w:val="000000" w:themeColor="text1"/>
                <w:sz w:val="20"/>
                <w:szCs w:val="20"/>
                <w:lang w:val="hr-HR"/>
              </w:rPr>
              <w:t xml:space="preserve"> mentorski rad</w:t>
            </w:r>
          </w:p>
          <w:p w14:paraId="54802088" w14:textId="77777777" w:rsidR="00E51B2E" w:rsidRPr="004B7C8D" w:rsidRDefault="00E51B2E" w:rsidP="00E51B2E">
            <w:pPr>
              <w:tabs>
                <w:tab w:val="left" w:pos="2820"/>
              </w:tabs>
              <w:spacing w:after="0"/>
              <w:rPr>
                <w:rFonts w:ascii="Times New Roman" w:hAnsi="Times New Roman"/>
                <w:color w:val="000000" w:themeColor="text1"/>
                <w:sz w:val="20"/>
                <w:szCs w:val="20"/>
              </w:rPr>
            </w:pPr>
            <w:r w:rsidRPr="004B7C8D">
              <w:rPr>
                <w:rFonts w:ascii="Times New Roman" w:eastAsia="MS Gothic" w:hAnsi="MS Gothic"/>
                <w:color w:val="000000" w:themeColor="text1"/>
                <w:sz w:val="20"/>
                <w:szCs w:val="20"/>
              </w:rPr>
              <w:t>☐</w:t>
            </w:r>
            <w:r w:rsidRPr="004B7C8D">
              <w:rPr>
                <w:rFonts w:ascii="Times New Roman" w:hAnsi="Times New Roman"/>
                <w:color w:val="000000" w:themeColor="text1"/>
                <w:sz w:val="20"/>
                <w:szCs w:val="20"/>
              </w:rPr>
              <w:t xml:space="preserve"> </w:t>
            </w:r>
            <w:r w:rsidRPr="004B7C8D">
              <w:rPr>
                <w:rFonts w:ascii="Times New Roman" w:hAnsi="Times New Roman"/>
                <w:color w:val="000000" w:themeColor="text1"/>
                <w:sz w:val="20"/>
                <w:szCs w:val="20"/>
              </w:rPr>
              <w:fldChar w:fldCharType="begin">
                <w:ffData>
                  <w:name w:val="Text1"/>
                  <w:enabled/>
                  <w:calcOnExit w:val="0"/>
                  <w:textInput/>
                </w:ffData>
              </w:fldChar>
            </w:r>
            <w:r w:rsidRPr="004B7C8D">
              <w:rPr>
                <w:rFonts w:ascii="Times New Roman" w:hAnsi="Times New Roman"/>
                <w:color w:val="000000" w:themeColor="text1"/>
                <w:sz w:val="20"/>
                <w:szCs w:val="20"/>
              </w:rPr>
              <w:instrText xml:space="preserve"> FORMTEXT </w:instrText>
            </w:r>
            <w:r w:rsidRPr="004B7C8D">
              <w:rPr>
                <w:rFonts w:ascii="Times New Roman" w:hAnsi="Times New Roman"/>
                <w:color w:val="000000" w:themeColor="text1"/>
                <w:sz w:val="20"/>
                <w:szCs w:val="20"/>
              </w:rPr>
            </w:r>
            <w:r w:rsidRPr="004B7C8D">
              <w:rPr>
                <w:rFonts w:ascii="Times New Roman" w:hAnsi="Times New Roman"/>
                <w:color w:val="000000" w:themeColor="text1"/>
                <w:sz w:val="20"/>
                <w:szCs w:val="20"/>
              </w:rPr>
              <w:fldChar w:fldCharType="separate"/>
            </w:r>
            <w:r w:rsidRPr="004B7C8D">
              <w:rPr>
                <w:rFonts w:ascii="Times New Roman" w:hAnsi="Times New Roman"/>
                <w:color w:val="000000" w:themeColor="text1"/>
                <w:sz w:val="20"/>
                <w:szCs w:val="20"/>
              </w:rPr>
              <w:t> </w:t>
            </w:r>
            <w:r w:rsidRPr="004B7C8D">
              <w:rPr>
                <w:rFonts w:ascii="Times New Roman" w:hAnsi="Times New Roman"/>
                <w:color w:val="000000" w:themeColor="text1"/>
                <w:sz w:val="20"/>
                <w:szCs w:val="20"/>
              </w:rPr>
              <w:t> </w:t>
            </w:r>
            <w:r w:rsidRPr="004B7C8D">
              <w:rPr>
                <w:rFonts w:ascii="Times New Roman" w:hAnsi="Times New Roman"/>
                <w:color w:val="000000" w:themeColor="text1"/>
                <w:sz w:val="20"/>
                <w:szCs w:val="20"/>
              </w:rPr>
              <w:t> </w:t>
            </w:r>
            <w:r w:rsidRPr="004B7C8D">
              <w:rPr>
                <w:rFonts w:ascii="Times New Roman" w:hAnsi="Times New Roman"/>
                <w:color w:val="000000" w:themeColor="text1"/>
                <w:sz w:val="20"/>
                <w:szCs w:val="20"/>
              </w:rPr>
              <w:t> </w:t>
            </w:r>
            <w:r w:rsidRPr="004B7C8D">
              <w:rPr>
                <w:rFonts w:ascii="Times New Roman" w:hAnsi="Times New Roman"/>
                <w:color w:val="000000" w:themeColor="text1"/>
                <w:sz w:val="20"/>
                <w:szCs w:val="20"/>
              </w:rPr>
              <w:t> </w:t>
            </w:r>
            <w:r w:rsidRPr="004B7C8D">
              <w:rPr>
                <w:rFonts w:ascii="Times New Roman" w:hAnsi="Times New Roman"/>
                <w:color w:val="000000" w:themeColor="text1"/>
                <w:sz w:val="20"/>
                <w:szCs w:val="20"/>
              </w:rPr>
              <w:fldChar w:fldCharType="end"/>
            </w:r>
            <w:r w:rsidRPr="004B7C8D">
              <w:rPr>
                <w:rFonts w:ascii="Times New Roman" w:hAnsi="Times New Roman"/>
                <w:color w:val="000000" w:themeColor="text1"/>
                <w:sz w:val="20"/>
                <w:szCs w:val="20"/>
              </w:rPr>
              <w:t xml:space="preserve"> (ostalo upisati)</w:t>
            </w:r>
            <w:r w:rsidRPr="004B7C8D">
              <w:rPr>
                <w:rFonts w:ascii="Times New Roman" w:hAnsi="Times New Roman"/>
                <w:b/>
                <w:color w:val="000000" w:themeColor="text1"/>
                <w:sz w:val="20"/>
                <w:szCs w:val="20"/>
              </w:rPr>
              <w:t xml:space="preserve"> </w:t>
            </w:r>
            <w:r w:rsidRPr="004B7C8D">
              <w:rPr>
                <w:rFonts w:ascii="Times New Roman" w:hAnsi="Times New Roman"/>
                <w:b/>
                <w:color w:val="000000" w:themeColor="text1"/>
                <w:sz w:val="20"/>
                <w:szCs w:val="20"/>
                <w:bdr w:val="single" w:sz="12" w:space="0" w:color="auto"/>
              </w:rPr>
              <w:t xml:space="preserve"> </w:t>
            </w:r>
          </w:p>
        </w:tc>
      </w:tr>
      <w:tr w:rsidR="00E51B2E" w:rsidRPr="004B7C8D" w14:paraId="565DF6E6" w14:textId="77777777" w:rsidTr="00E51B2E">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33B3E21D" w14:textId="77777777" w:rsidR="00E51B2E" w:rsidRPr="004B7C8D" w:rsidRDefault="00E51B2E" w:rsidP="00E51B2E">
            <w:pPr>
              <w:tabs>
                <w:tab w:val="left" w:pos="2820"/>
              </w:tabs>
              <w:spacing w:after="0"/>
              <w:rPr>
                <w:rFonts w:ascii="Times New Roman" w:hAnsi="Times New Roman"/>
                <w:color w:val="000000" w:themeColor="text1"/>
                <w:sz w:val="20"/>
                <w:szCs w:val="20"/>
              </w:rPr>
            </w:pPr>
          </w:p>
        </w:tc>
        <w:tc>
          <w:tcPr>
            <w:tcW w:w="3390" w:type="dxa"/>
            <w:gridSpan w:val="4"/>
            <w:vMerge/>
            <w:tcMar>
              <w:left w:w="57" w:type="dxa"/>
              <w:right w:w="57" w:type="dxa"/>
            </w:tcMar>
            <w:vAlign w:val="center"/>
          </w:tcPr>
          <w:p w14:paraId="16F64256" w14:textId="77777777" w:rsidR="00E51B2E" w:rsidRPr="004B7C8D" w:rsidRDefault="00E51B2E" w:rsidP="00E51B2E">
            <w:pPr>
              <w:pStyle w:val="FieldText"/>
              <w:rPr>
                <w:b w:val="0"/>
                <w:color w:val="000000" w:themeColor="text1"/>
                <w:sz w:val="20"/>
                <w:szCs w:val="20"/>
                <w:lang w:val="hr-HR"/>
              </w:rPr>
            </w:pPr>
          </w:p>
        </w:tc>
        <w:tc>
          <w:tcPr>
            <w:tcW w:w="4162" w:type="dxa"/>
            <w:gridSpan w:val="8"/>
            <w:vMerge/>
            <w:tcMar>
              <w:left w:w="57" w:type="dxa"/>
              <w:right w:w="57" w:type="dxa"/>
            </w:tcMar>
            <w:vAlign w:val="center"/>
          </w:tcPr>
          <w:p w14:paraId="005BA1E1" w14:textId="77777777" w:rsidR="00E51B2E" w:rsidRPr="004B7C8D" w:rsidRDefault="00E51B2E" w:rsidP="00E51B2E">
            <w:pPr>
              <w:pStyle w:val="FieldText"/>
              <w:rPr>
                <w:b w:val="0"/>
                <w:color w:val="000000" w:themeColor="text1"/>
                <w:sz w:val="20"/>
                <w:szCs w:val="20"/>
                <w:lang w:val="hr-HR"/>
              </w:rPr>
            </w:pPr>
          </w:p>
        </w:tc>
      </w:tr>
      <w:tr w:rsidR="00E51B2E" w:rsidRPr="004B7C8D" w14:paraId="65580BA9"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DD5BE4E" w14:textId="77777777" w:rsidR="00E51B2E" w:rsidRPr="004B7C8D" w:rsidRDefault="00E51B2E" w:rsidP="00E51B2E">
            <w:pPr>
              <w:tabs>
                <w:tab w:val="left" w:pos="2820"/>
              </w:tabs>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3BF29C04" w14:textId="77777777" w:rsidR="00E51B2E" w:rsidRPr="004B7C8D" w:rsidRDefault="00E51B2E" w:rsidP="00E51B2E">
            <w:pPr>
              <w:spacing w:before="120" w:after="0" w:line="240" w:lineRule="auto"/>
              <w:jc w:val="both"/>
              <w:rPr>
                <w:rFonts w:ascii="Times New Roman" w:hAnsi="Times New Roman"/>
                <w:color w:val="000000" w:themeColor="text1"/>
                <w:sz w:val="20"/>
                <w:szCs w:val="20"/>
              </w:rPr>
            </w:pPr>
            <w:r w:rsidRPr="004B7C8D">
              <w:rPr>
                <w:rFonts w:ascii="Times New Roman" w:hAnsi="Times New Roman"/>
                <w:b/>
                <w:i/>
                <w:color w:val="000000" w:themeColor="text1"/>
              </w:rPr>
              <w:t>Uvjet za potpis, kao i za izlazak na ispit</w:t>
            </w:r>
            <w:r w:rsidRPr="00F87366">
              <w:rPr>
                <w:rFonts w:ascii="Times New Roman" w:hAnsi="Times New Roman"/>
                <w:color w:val="000000" w:themeColor="text1"/>
              </w:rPr>
              <w:t>: Redovni studenti trebaju pohađati 70% nastave, a izvanredni 35%. Prisustvovanje nastavi pretpostavlja aktivno sudjelovanje u grupnim radovima na vježbama</w:t>
            </w:r>
            <w:r>
              <w:rPr>
                <w:rFonts w:ascii="Times New Roman" w:hAnsi="Times New Roman"/>
                <w:color w:val="000000" w:themeColor="text1"/>
              </w:rPr>
              <w:t>.</w:t>
            </w:r>
          </w:p>
        </w:tc>
      </w:tr>
      <w:tr w:rsidR="00E51B2E" w:rsidRPr="004B7C8D" w14:paraId="5AE4A5D6" w14:textId="77777777" w:rsidTr="00E51B2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DC433CC" w14:textId="77777777" w:rsidR="00E51B2E" w:rsidRPr="004B7C8D" w:rsidRDefault="00E51B2E" w:rsidP="00E51B2E">
            <w:pPr>
              <w:tabs>
                <w:tab w:val="left" w:pos="2820"/>
              </w:tabs>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 xml:space="preserve">Praćenje rada studenata </w:t>
            </w:r>
            <w:r w:rsidRPr="004B7C8D">
              <w:rPr>
                <w:rFonts w:ascii="Times New Roman" w:hAnsi="Times New Roman"/>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6B041E68"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14:paraId="180F5B05"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t>0,5</w:t>
            </w:r>
          </w:p>
        </w:tc>
        <w:tc>
          <w:tcPr>
            <w:tcW w:w="1275" w:type="dxa"/>
            <w:gridSpan w:val="3"/>
            <w:tcBorders>
              <w:top w:val="single" w:sz="12" w:space="0" w:color="auto"/>
            </w:tcBorders>
            <w:tcMar>
              <w:left w:w="57" w:type="dxa"/>
              <w:right w:w="57" w:type="dxa"/>
            </w:tcMar>
            <w:vAlign w:val="center"/>
          </w:tcPr>
          <w:p w14:paraId="20237D33"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14:paraId="0C86D1B7"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fldChar w:fldCharType="begin">
                <w:ffData>
                  <w:name w:val="Text1"/>
                  <w:enabled/>
                  <w:calcOnExit w:val="0"/>
                  <w:textInput/>
                </w:ffData>
              </w:fldChar>
            </w:r>
            <w:r w:rsidRPr="004B7C8D">
              <w:rPr>
                <w:b w:val="0"/>
                <w:color w:val="000000" w:themeColor="text1"/>
                <w:sz w:val="20"/>
                <w:szCs w:val="20"/>
                <w:lang w:val="hr-HR"/>
              </w:rPr>
              <w:instrText xml:space="preserve"> FORMTEXT </w:instrText>
            </w:r>
            <w:r w:rsidRPr="004B7C8D">
              <w:rPr>
                <w:b w:val="0"/>
                <w:color w:val="000000" w:themeColor="text1"/>
                <w:sz w:val="20"/>
                <w:szCs w:val="20"/>
                <w:lang w:val="hr-HR"/>
              </w:rPr>
            </w:r>
            <w:r w:rsidRPr="004B7C8D">
              <w:rPr>
                <w:b w:val="0"/>
                <w:color w:val="000000" w:themeColor="text1"/>
                <w:sz w:val="20"/>
                <w:szCs w:val="20"/>
                <w:lang w:val="hr-HR"/>
              </w:rPr>
              <w:fldChar w:fldCharType="separate"/>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14:paraId="2B281832"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3C351147"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t>0,5</w:t>
            </w:r>
          </w:p>
        </w:tc>
      </w:tr>
      <w:tr w:rsidR="00E51B2E" w:rsidRPr="004B7C8D" w14:paraId="645DC98B"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0BAE2CE" w14:textId="77777777" w:rsidR="00E51B2E" w:rsidRPr="004B7C8D" w:rsidRDefault="00E51B2E" w:rsidP="00E51B2E">
            <w:pPr>
              <w:numPr>
                <w:ilvl w:val="0"/>
                <w:numId w:val="6"/>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14:paraId="6C9BA710"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t>Eksperimentalni rad</w:t>
            </w:r>
          </w:p>
        </w:tc>
        <w:tc>
          <w:tcPr>
            <w:tcW w:w="782" w:type="dxa"/>
            <w:tcMar>
              <w:left w:w="57" w:type="dxa"/>
              <w:right w:w="57" w:type="dxa"/>
            </w:tcMar>
            <w:vAlign w:val="center"/>
          </w:tcPr>
          <w:p w14:paraId="2A6513CA"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fldChar w:fldCharType="begin">
                <w:ffData>
                  <w:name w:val="Text1"/>
                  <w:enabled/>
                  <w:calcOnExit w:val="0"/>
                  <w:textInput/>
                </w:ffData>
              </w:fldChar>
            </w:r>
            <w:r w:rsidRPr="004B7C8D">
              <w:rPr>
                <w:b w:val="0"/>
                <w:color w:val="000000" w:themeColor="text1"/>
                <w:sz w:val="20"/>
                <w:szCs w:val="20"/>
                <w:lang w:val="hr-HR"/>
              </w:rPr>
              <w:instrText xml:space="preserve"> FORMTEXT </w:instrText>
            </w:r>
            <w:r w:rsidRPr="004B7C8D">
              <w:rPr>
                <w:b w:val="0"/>
                <w:color w:val="000000" w:themeColor="text1"/>
                <w:sz w:val="20"/>
                <w:szCs w:val="20"/>
                <w:lang w:val="hr-HR"/>
              </w:rPr>
            </w:r>
            <w:r w:rsidRPr="004B7C8D">
              <w:rPr>
                <w:b w:val="0"/>
                <w:color w:val="000000" w:themeColor="text1"/>
                <w:sz w:val="20"/>
                <w:szCs w:val="20"/>
                <w:lang w:val="hr-HR"/>
              </w:rPr>
              <w:fldChar w:fldCharType="separate"/>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color w:val="000000" w:themeColor="text1"/>
                <w:sz w:val="20"/>
                <w:szCs w:val="20"/>
                <w:lang w:val="hr-HR"/>
              </w:rPr>
              <w:fldChar w:fldCharType="end"/>
            </w:r>
          </w:p>
        </w:tc>
        <w:tc>
          <w:tcPr>
            <w:tcW w:w="1275" w:type="dxa"/>
            <w:gridSpan w:val="3"/>
            <w:tcMar>
              <w:left w:w="57" w:type="dxa"/>
              <w:right w:w="57" w:type="dxa"/>
            </w:tcMar>
            <w:vAlign w:val="center"/>
          </w:tcPr>
          <w:p w14:paraId="02B4F358"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t>Referat</w:t>
            </w:r>
          </w:p>
        </w:tc>
        <w:tc>
          <w:tcPr>
            <w:tcW w:w="968" w:type="dxa"/>
            <w:tcMar>
              <w:left w:w="57" w:type="dxa"/>
              <w:right w:w="57" w:type="dxa"/>
            </w:tcMar>
            <w:vAlign w:val="center"/>
          </w:tcPr>
          <w:p w14:paraId="72E82AF7"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fldChar w:fldCharType="begin">
                <w:ffData>
                  <w:name w:val="Text1"/>
                  <w:enabled/>
                  <w:calcOnExit w:val="0"/>
                  <w:textInput/>
                </w:ffData>
              </w:fldChar>
            </w:r>
            <w:r w:rsidRPr="004B7C8D">
              <w:rPr>
                <w:b w:val="0"/>
                <w:color w:val="000000" w:themeColor="text1"/>
                <w:sz w:val="20"/>
                <w:szCs w:val="20"/>
                <w:lang w:val="hr-HR"/>
              </w:rPr>
              <w:instrText xml:space="preserve"> FORMTEXT </w:instrText>
            </w:r>
            <w:r w:rsidRPr="004B7C8D">
              <w:rPr>
                <w:b w:val="0"/>
                <w:color w:val="000000" w:themeColor="text1"/>
                <w:sz w:val="20"/>
                <w:szCs w:val="20"/>
                <w:lang w:val="hr-HR"/>
              </w:rPr>
            </w:r>
            <w:r w:rsidRPr="004B7C8D">
              <w:rPr>
                <w:b w:val="0"/>
                <w:color w:val="000000" w:themeColor="text1"/>
                <w:sz w:val="20"/>
                <w:szCs w:val="20"/>
                <w:lang w:val="hr-HR"/>
              </w:rPr>
              <w:fldChar w:fldCharType="separate"/>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color w:val="000000" w:themeColor="text1"/>
                <w:sz w:val="20"/>
                <w:szCs w:val="20"/>
                <w:lang w:val="hr-HR"/>
              </w:rPr>
              <w:fldChar w:fldCharType="end"/>
            </w:r>
          </w:p>
        </w:tc>
        <w:tc>
          <w:tcPr>
            <w:tcW w:w="1520" w:type="dxa"/>
            <w:gridSpan w:val="4"/>
            <w:tcMar>
              <w:left w:w="57" w:type="dxa"/>
              <w:right w:w="57" w:type="dxa"/>
            </w:tcMar>
            <w:vAlign w:val="center"/>
          </w:tcPr>
          <w:p w14:paraId="4FC5482F"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fldChar w:fldCharType="begin">
                <w:ffData>
                  <w:name w:val="Text1"/>
                  <w:enabled/>
                  <w:calcOnExit w:val="0"/>
                  <w:textInput/>
                </w:ffData>
              </w:fldChar>
            </w:r>
            <w:r w:rsidRPr="004B7C8D">
              <w:rPr>
                <w:b w:val="0"/>
                <w:color w:val="000000" w:themeColor="text1"/>
                <w:sz w:val="20"/>
                <w:szCs w:val="20"/>
                <w:lang w:val="hr-HR"/>
              </w:rPr>
              <w:instrText xml:space="preserve"> FORMTEXT </w:instrText>
            </w:r>
            <w:r w:rsidRPr="004B7C8D">
              <w:rPr>
                <w:b w:val="0"/>
                <w:color w:val="000000" w:themeColor="text1"/>
                <w:sz w:val="20"/>
                <w:szCs w:val="20"/>
                <w:lang w:val="hr-HR"/>
              </w:rPr>
            </w:r>
            <w:r w:rsidRPr="004B7C8D">
              <w:rPr>
                <w:b w:val="0"/>
                <w:color w:val="000000" w:themeColor="text1"/>
                <w:sz w:val="20"/>
                <w:szCs w:val="20"/>
                <w:lang w:val="hr-HR"/>
              </w:rPr>
              <w:fldChar w:fldCharType="separate"/>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color w:val="000000" w:themeColor="text1"/>
                <w:sz w:val="20"/>
                <w:szCs w:val="20"/>
                <w:lang w:val="hr-HR"/>
              </w:rPr>
              <w:fldChar w:fldCharType="end"/>
            </w:r>
            <w:r w:rsidRPr="004B7C8D">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14:paraId="5E6F069E"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fldChar w:fldCharType="begin">
                <w:ffData>
                  <w:name w:val="Text1"/>
                  <w:enabled/>
                  <w:calcOnExit w:val="0"/>
                  <w:textInput/>
                </w:ffData>
              </w:fldChar>
            </w:r>
            <w:r w:rsidRPr="004B7C8D">
              <w:rPr>
                <w:b w:val="0"/>
                <w:color w:val="000000" w:themeColor="text1"/>
                <w:sz w:val="20"/>
                <w:szCs w:val="20"/>
                <w:lang w:val="hr-HR"/>
              </w:rPr>
              <w:instrText xml:space="preserve"> FORMTEXT </w:instrText>
            </w:r>
            <w:r w:rsidRPr="004B7C8D">
              <w:rPr>
                <w:b w:val="0"/>
                <w:color w:val="000000" w:themeColor="text1"/>
                <w:sz w:val="20"/>
                <w:szCs w:val="20"/>
                <w:lang w:val="hr-HR"/>
              </w:rPr>
            </w:r>
            <w:r w:rsidRPr="004B7C8D">
              <w:rPr>
                <w:b w:val="0"/>
                <w:color w:val="000000" w:themeColor="text1"/>
                <w:sz w:val="20"/>
                <w:szCs w:val="20"/>
                <w:lang w:val="hr-HR"/>
              </w:rPr>
              <w:fldChar w:fldCharType="separate"/>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color w:val="000000" w:themeColor="text1"/>
                <w:sz w:val="20"/>
                <w:szCs w:val="20"/>
                <w:lang w:val="hr-HR"/>
              </w:rPr>
              <w:fldChar w:fldCharType="end"/>
            </w:r>
          </w:p>
        </w:tc>
      </w:tr>
      <w:tr w:rsidR="00E51B2E" w:rsidRPr="004B7C8D" w14:paraId="5412525E"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D09B3C8" w14:textId="77777777" w:rsidR="00E51B2E" w:rsidRPr="004B7C8D" w:rsidRDefault="00E51B2E" w:rsidP="00E51B2E">
            <w:pPr>
              <w:numPr>
                <w:ilvl w:val="0"/>
                <w:numId w:val="6"/>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14:paraId="7842FB23"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t>Esej</w:t>
            </w:r>
          </w:p>
        </w:tc>
        <w:tc>
          <w:tcPr>
            <w:tcW w:w="782" w:type="dxa"/>
            <w:tcMar>
              <w:left w:w="57" w:type="dxa"/>
              <w:right w:w="57" w:type="dxa"/>
            </w:tcMar>
            <w:vAlign w:val="center"/>
          </w:tcPr>
          <w:p w14:paraId="3CA954BE"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fldChar w:fldCharType="begin">
                <w:ffData>
                  <w:name w:val="Text1"/>
                  <w:enabled/>
                  <w:calcOnExit w:val="0"/>
                  <w:textInput/>
                </w:ffData>
              </w:fldChar>
            </w:r>
            <w:r w:rsidRPr="004B7C8D">
              <w:rPr>
                <w:b w:val="0"/>
                <w:color w:val="000000" w:themeColor="text1"/>
                <w:sz w:val="20"/>
                <w:szCs w:val="20"/>
                <w:lang w:val="hr-HR"/>
              </w:rPr>
              <w:instrText xml:space="preserve"> FORMTEXT </w:instrText>
            </w:r>
            <w:r w:rsidRPr="004B7C8D">
              <w:rPr>
                <w:b w:val="0"/>
                <w:color w:val="000000" w:themeColor="text1"/>
                <w:sz w:val="20"/>
                <w:szCs w:val="20"/>
                <w:lang w:val="hr-HR"/>
              </w:rPr>
            </w:r>
            <w:r w:rsidRPr="004B7C8D">
              <w:rPr>
                <w:b w:val="0"/>
                <w:color w:val="000000" w:themeColor="text1"/>
                <w:sz w:val="20"/>
                <w:szCs w:val="20"/>
                <w:lang w:val="hr-HR"/>
              </w:rPr>
              <w:fldChar w:fldCharType="separate"/>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color w:val="000000" w:themeColor="text1"/>
                <w:sz w:val="20"/>
                <w:szCs w:val="20"/>
                <w:lang w:val="hr-HR"/>
              </w:rPr>
              <w:fldChar w:fldCharType="end"/>
            </w:r>
          </w:p>
        </w:tc>
        <w:tc>
          <w:tcPr>
            <w:tcW w:w="1275" w:type="dxa"/>
            <w:gridSpan w:val="3"/>
            <w:tcMar>
              <w:left w:w="57" w:type="dxa"/>
              <w:right w:w="57" w:type="dxa"/>
            </w:tcMar>
            <w:vAlign w:val="center"/>
          </w:tcPr>
          <w:p w14:paraId="4724CD92"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t>Seminarski rad</w:t>
            </w:r>
          </w:p>
        </w:tc>
        <w:tc>
          <w:tcPr>
            <w:tcW w:w="968" w:type="dxa"/>
            <w:tcMar>
              <w:left w:w="57" w:type="dxa"/>
              <w:right w:w="57" w:type="dxa"/>
            </w:tcMar>
            <w:vAlign w:val="center"/>
          </w:tcPr>
          <w:p w14:paraId="69EF3DFE"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fldChar w:fldCharType="begin">
                <w:ffData>
                  <w:name w:val="Text1"/>
                  <w:enabled/>
                  <w:calcOnExit w:val="0"/>
                  <w:textInput/>
                </w:ffData>
              </w:fldChar>
            </w:r>
            <w:r w:rsidRPr="004B7C8D">
              <w:rPr>
                <w:b w:val="0"/>
                <w:color w:val="000000" w:themeColor="text1"/>
                <w:sz w:val="20"/>
                <w:szCs w:val="20"/>
                <w:lang w:val="hr-HR"/>
              </w:rPr>
              <w:instrText xml:space="preserve"> FORMTEXT </w:instrText>
            </w:r>
            <w:r w:rsidRPr="004B7C8D">
              <w:rPr>
                <w:b w:val="0"/>
                <w:color w:val="000000" w:themeColor="text1"/>
                <w:sz w:val="20"/>
                <w:szCs w:val="20"/>
                <w:lang w:val="hr-HR"/>
              </w:rPr>
            </w:r>
            <w:r w:rsidRPr="004B7C8D">
              <w:rPr>
                <w:b w:val="0"/>
                <w:color w:val="000000" w:themeColor="text1"/>
                <w:sz w:val="20"/>
                <w:szCs w:val="20"/>
                <w:lang w:val="hr-HR"/>
              </w:rPr>
              <w:fldChar w:fldCharType="separate"/>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color w:val="000000" w:themeColor="text1"/>
                <w:sz w:val="20"/>
                <w:szCs w:val="20"/>
                <w:lang w:val="hr-HR"/>
              </w:rPr>
              <w:fldChar w:fldCharType="end"/>
            </w:r>
          </w:p>
        </w:tc>
        <w:tc>
          <w:tcPr>
            <w:tcW w:w="1520" w:type="dxa"/>
            <w:gridSpan w:val="4"/>
            <w:tcMar>
              <w:left w:w="57" w:type="dxa"/>
              <w:right w:w="57" w:type="dxa"/>
            </w:tcMar>
            <w:vAlign w:val="center"/>
          </w:tcPr>
          <w:p w14:paraId="1A2A1EF4"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fldChar w:fldCharType="begin">
                <w:ffData>
                  <w:name w:val="Text1"/>
                  <w:enabled/>
                  <w:calcOnExit w:val="0"/>
                  <w:textInput/>
                </w:ffData>
              </w:fldChar>
            </w:r>
            <w:r w:rsidRPr="004B7C8D">
              <w:rPr>
                <w:b w:val="0"/>
                <w:color w:val="000000" w:themeColor="text1"/>
                <w:sz w:val="20"/>
                <w:szCs w:val="20"/>
                <w:lang w:val="hr-HR"/>
              </w:rPr>
              <w:instrText xml:space="preserve"> FORMTEXT </w:instrText>
            </w:r>
            <w:r w:rsidRPr="004B7C8D">
              <w:rPr>
                <w:b w:val="0"/>
                <w:color w:val="000000" w:themeColor="text1"/>
                <w:sz w:val="20"/>
                <w:szCs w:val="20"/>
                <w:lang w:val="hr-HR"/>
              </w:rPr>
            </w:r>
            <w:r w:rsidRPr="004B7C8D">
              <w:rPr>
                <w:b w:val="0"/>
                <w:color w:val="000000" w:themeColor="text1"/>
                <w:sz w:val="20"/>
                <w:szCs w:val="20"/>
                <w:lang w:val="hr-HR"/>
              </w:rPr>
              <w:fldChar w:fldCharType="separate"/>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color w:val="000000" w:themeColor="text1"/>
                <w:sz w:val="20"/>
                <w:szCs w:val="20"/>
                <w:lang w:val="hr-HR"/>
              </w:rPr>
              <w:fldChar w:fldCharType="end"/>
            </w:r>
            <w:r w:rsidRPr="004B7C8D">
              <w:rPr>
                <w:b w:val="0"/>
                <w:color w:val="000000" w:themeColor="text1"/>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14:paraId="5CF23CC6"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fldChar w:fldCharType="begin">
                <w:ffData>
                  <w:name w:val="Text1"/>
                  <w:enabled/>
                  <w:calcOnExit w:val="0"/>
                  <w:textInput/>
                </w:ffData>
              </w:fldChar>
            </w:r>
            <w:r w:rsidRPr="004B7C8D">
              <w:rPr>
                <w:b w:val="0"/>
                <w:color w:val="000000" w:themeColor="text1"/>
                <w:sz w:val="20"/>
                <w:szCs w:val="20"/>
                <w:lang w:val="hr-HR"/>
              </w:rPr>
              <w:instrText xml:space="preserve"> FORMTEXT </w:instrText>
            </w:r>
            <w:r w:rsidRPr="004B7C8D">
              <w:rPr>
                <w:b w:val="0"/>
                <w:color w:val="000000" w:themeColor="text1"/>
                <w:sz w:val="20"/>
                <w:szCs w:val="20"/>
                <w:lang w:val="hr-HR"/>
              </w:rPr>
            </w:r>
            <w:r w:rsidRPr="004B7C8D">
              <w:rPr>
                <w:b w:val="0"/>
                <w:color w:val="000000" w:themeColor="text1"/>
                <w:sz w:val="20"/>
                <w:szCs w:val="20"/>
                <w:lang w:val="hr-HR"/>
              </w:rPr>
              <w:fldChar w:fldCharType="separate"/>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noProof/>
                <w:color w:val="000000" w:themeColor="text1"/>
                <w:sz w:val="20"/>
                <w:szCs w:val="20"/>
                <w:lang w:val="hr-HR"/>
              </w:rPr>
              <w:t> </w:t>
            </w:r>
            <w:r w:rsidRPr="004B7C8D">
              <w:rPr>
                <w:b w:val="0"/>
                <w:color w:val="000000" w:themeColor="text1"/>
                <w:sz w:val="20"/>
                <w:szCs w:val="20"/>
                <w:lang w:val="hr-HR"/>
              </w:rPr>
              <w:fldChar w:fldCharType="end"/>
            </w:r>
          </w:p>
        </w:tc>
      </w:tr>
      <w:tr w:rsidR="00E51B2E" w:rsidRPr="004B7C8D" w14:paraId="4DF2AEB4"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DEEC334" w14:textId="77777777" w:rsidR="00E51B2E" w:rsidRPr="004B7C8D" w:rsidRDefault="00E51B2E" w:rsidP="00E51B2E">
            <w:pPr>
              <w:numPr>
                <w:ilvl w:val="0"/>
                <w:numId w:val="6"/>
              </w:numPr>
              <w:tabs>
                <w:tab w:val="left" w:pos="2820"/>
              </w:tabs>
              <w:spacing w:after="0" w:line="240" w:lineRule="auto"/>
              <w:rPr>
                <w:rFonts w:ascii="Times New Roman" w:hAnsi="Times New Roman"/>
                <w:color w:val="000000" w:themeColor="text1"/>
                <w:sz w:val="20"/>
                <w:szCs w:val="20"/>
              </w:rPr>
            </w:pPr>
          </w:p>
        </w:tc>
        <w:tc>
          <w:tcPr>
            <w:tcW w:w="1677" w:type="dxa"/>
            <w:tcMar>
              <w:left w:w="57" w:type="dxa"/>
              <w:right w:w="57" w:type="dxa"/>
            </w:tcMar>
            <w:vAlign w:val="center"/>
          </w:tcPr>
          <w:p w14:paraId="2BC380AD"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t>Kolokviji</w:t>
            </w:r>
          </w:p>
        </w:tc>
        <w:tc>
          <w:tcPr>
            <w:tcW w:w="782" w:type="dxa"/>
            <w:tcMar>
              <w:left w:w="57" w:type="dxa"/>
              <w:right w:w="57" w:type="dxa"/>
            </w:tcMar>
            <w:vAlign w:val="center"/>
          </w:tcPr>
          <w:p w14:paraId="062C3E13"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t>4</w:t>
            </w:r>
          </w:p>
        </w:tc>
        <w:tc>
          <w:tcPr>
            <w:tcW w:w="1275" w:type="dxa"/>
            <w:gridSpan w:val="3"/>
            <w:tcMar>
              <w:left w:w="57" w:type="dxa"/>
              <w:right w:w="57" w:type="dxa"/>
            </w:tcMar>
            <w:vAlign w:val="center"/>
          </w:tcPr>
          <w:p w14:paraId="6A560E7B" w14:textId="77777777" w:rsidR="00E51B2E" w:rsidRPr="004B7C8D" w:rsidRDefault="00E51B2E" w:rsidP="00E51B2E">
            <w:pPr>
              <w:pStyle w:val="FieldText"/>
              <w:rPr>
                <w:b w:val="0"/>
                <w:color w:val="000000" w:themeColor="text1"/>
                <w:sz w:val="20"/>
                <w:szCs w:val="20"/>
                <w:lang w:val="hr-HR"/>
              </w:rPr>
            </w:pPr>
            <w:r w:rsidRPr="004B7C8D">
              <w:rPr>
                <w:b w:val="0"/>
                <w:color w:val="000000" w:themeColor="text1"/>
                <w:sz w:val="20"/>
                <w:szCs w:val="20"/>
                <w:lang w:val="hr-HR"/>
              </w:rPr>
              <w:t>Usmeni ispit</w:t>
            </w:r>
          </w:p>
        </w:tc>
        <w:tc>
          <w:tcPr>
            <w:tcW w:w="968" w:type="dxa"/>
            <w:tcMar>
              <w:left w:w="57" w:type="dxa"/>
              <w:right w:w="57" w:type="dxa"/>
            </w:tcMar>
            <w:vAlign w:val="center"/>
          </w:tcPr>
          <w:p w14:paraId="02766BA4" w14:textId="77777777" w:rsidR="00E51B2E" w:rsidRPr="004B7C8D" w:rsidRDefault="00E51B2E" w:rsidP="00E51B2E">
            <w:pPr>
              <w:tabs>
                <w:tab w:val="left" w:pos="2820"/>
              </w:tabs>
              <w:spacing w:after="0"/>
              <w:rPr>
                <w:rFonts w:ascii="Times New Roman" w:hAnsi="Times New Roman"/>
                <w:color w:val="000000" w:themeColor="text1"/>
                <w:sz w:val="20"/>
                <w:szCs w:val="20"/>
              </w:rPr>
            </w:pPr>
            <w:r w:rsidRPr="004B7C8D">
              <w:rPr>
                <w:rFonts w:ascii="Times New Roman" w:hAnsi="Times New Roman"/>
                <w:color w:val="000000" w:themeColor="text1"/>
                <w:sz w:val="20"/>
                <w:szCs w:val="20"/>
              </w:rPr>
              <w:fldChar w:fldCharType="begin">
                <w:ffData>
                  <w:name w:val="Text1"/>
                  <w:enabled/>
                  <w:calcOnExit w:val="0"/>
                  <w:textInput/>
                </w:ffData>
              </w:fldChar>
            </w:r>
            <w:r w:rsidRPr="004B7C8D">
              <w:rPr>
                <w:rFonts w:ascii="Times New Roman" w:hAnsi="Times New Roman"/>
                <w:color w:val="000000" w:themeColor="text1"/>
                <w:sz w:val="20"/>
                <w:szCs w:val="20"/>
              </w:rPr>
              <w:instrText xml:space="preserve"> FORMTEXT </w:instrText>
            </w:r>
            <w:r w:rsidRPr="004B7C8D">
              <w:rPr>
                <w:rFonts w:ascii="Times New Roman" w:hAnsi="Times New Roman"/>
                <w:color w:val="000000" w:themeColor="text1"/>
                <w:sz w:val="20"/>
                <w:szCs w:val="20"/>
              </w:rPr>
            </w:r>
            <w:r w:rsidRPr="004B7C8D">
              <w:rPr>
                <w:rFonts w:ascii="Times New Roman" w:hAnsi="Times New Roman"/>
                <w:color w:val="000000" w:themeColor="text1"/>
                <w:sz w:val="20"/>
                <w:szCs w:val="20"/>
              </w:rPr>
              <w:fldChar w:fldCharType="separate"/>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color w:val="000000" w:themeColor="text1"/>
                <w:sz w:val="20"/>
                <w:szCs w:val="20"/>
              </w:rPr>
              <w:fldChar w:fldCharType="end"/>
            </w:r>
          </w:p>
        </w:tc>
        <w:tc>
          <w:tcPr>
            <w:tcW w:w="1520" w:type="dxa"/>
            <w:gridSpan w:val="4"/>
            <w:tcMar>
              <w:left w:w="57" w:type="dxa"/>
              <w:right w:w="57" w:type="dxa"/>
            </w:tcMar>
            <w:vAlign w:val="center"/>
          </w:tcPr>
          <w:p w14:paraId="140C15B9" w14:textId="77777777" w:rsidR="00E51B2E" w:rsidRPr="004B7C8D" w:rsidRDefault="00E51B2E" w:rsidP="00E51B2E">
            <w:pPr>
              <w:tabs>
                <w:tab w:val="left" w:pos="2820"/>
              </w:tabs>
              <w:spacing w:after="0"/>
              <w:rPr>
                <w:rFonts w:ascii="Times New Roman" w:hAnsi="Times New Roman"/>
                <w:color w:val="000000" w:themeColor="text1"/>
                <w:sz w:val="20"/>
                <w:szCs w:val="20"/>
              </w:rPr>
            </w:pPr>
            <w:r w:rsidRPr="004B7C8D">
              <w:rPr>
                <w:rFonts w:ascii="Times New Roman" w:hAnsi="Times New Roman"/>
                <w:color w:val="000000" w:themeColor="text1"/>
                <w:sz w:val="20"/>
                <w:szCs w:val="20"/>
              </w:rPr>
              <w:fldChar w:fldCharType="begin">
                <w:ffData>
                  <w:name w:val="Text1"/>
                  <w:enabled/>
                  <w:calcOnExit w:val="0"/>
                  <w:textInput/>
                </w:ffData>
              </w:fldChar>
            </w:r>
            <w:r w:rsidRPr="004B7C8D">
              <w:rPr>
                <w:rFonts w:ascii="Times New Roman" w:hAnsi="Times New Roman"/>
                <w:color w:val="000000" w:themeColor="text1"/>
                <w:sz w:val="20"/>
                <w:szCs w:val="20"/>
              </w:rPr>
              <w:instrText xml:space="preserve"> FORMTEXT </w:instrText>
            </w:r>
            <w:r w:rsidRPr="004B7C8D">
              <w:rPr>
                <w:rFonts w:ascii="Times New Roman" w:hAnsi="Times New Roman"/>
                <w:color w:val="000000" w:themeColor="text1"/>
                <w:sz w:val="20"/>
                <w:szCs w:val="20"/>
              </w:rPr>
            </w:r>
            <w:r w:rsidRPr="004B7C8D">
              <w:rPr>
                <w:rFonts w:ascii="Times New Roman" w:hAnsi="Times New Roman"/>
                <w:color w:val="000000" w:themeColor="text1"/>
                <w:sz w:val="20"/>
                <w:szCs w:val="20"/>
              </w:rPr>
              <w:fldChar w:fldCharType="separate"/>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color w:val="000000" w:themeColor="text1"/>
                <w:sz w:val="20"/>
                <w:szCs w:val="20"/>
              </w:rPr>
              <w:fldChar w:fldCharType="end"/>
            </w:r>
            <w:r w:rsidRPr="004B7C8D">
              <w:rPr>
                <w:rFonts w:ascii="Times New Roman" w:hAnsi="Times New Roman"/>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14:paraId="2EAA14F4" w14:textId="77777777" w:rsidR="00E51B2E" w:rsidRPr="004B7C8D" w:rsidRDefault="00E51B2E" w:rsidP="00E51B2E">
            <w:pPr>
              <w:tabs>
                <w:tab w:val="left" w:pos="2820"/>
              </w:tabs>
              <w:spacing w:after="0"/>
              <w:rPr>
                <w:rFonts w:ascii="Times New Roman" w:hAnsi="Times New Roman"/>
                <w:color w:val="000000" w:themeColor="text1"/>
                <w:sz w:val="20"/>
                <w:szCs w:val="20"/>
              </w:rPr>
            </w:pPr>
            <w:r w:rsidRPr="004B7C8D">
              <w:rPr>
                <w:rFonts w:ascii="Times New Roman" w:hAnsi="Times New Roman"/>
                <w:color w:val="000000" w:themeColor="text1"/>
                <w:sz w:val="20"/>
                <w:szCs w:val="20"/>
              </w:rPr>
              <w:fldChar w:fldCharType="begin">
                <w:ffData>
                  <w:name w:val="Text1"/>
                  <w:enabled/>
                  <w:calcOnExit w:val="0"/>
                  <w:textInput/>
                </w:ffData>
              </w:fldChar>
            </w:r>
            <w:r w:rsidRPr="004B7C8D">
              <w:rPr>
                <w:rFonts w:ascii="Times New Roman" w:hAnsi="Times New Roman"/>
                <w:color w:val="000000" w:themeColor="text1"/>
                <w:sz w:val="20"/>
                <w:szCs w:val="20"/>
              </w:rPr>
              <w:instrText xml:space="preserve"> FORMTEXT </w:instrText>
            </w:r>
            <w:r w:rsidRPr="004B7C8D">
              <w:rPr>
                <w:rFonts w:ascii="Times New Roman" w:hAnsi="Times New Roman"/>
                <w:color w:val="000000" w:themeColor="text1"/>
                <w:sz w:val="20"/>
                <w:szCs w:val="20"/>
              </w:rPr>
            </w:r>
            <w:r w:rsidRPr="004B7C8D">
              <w:rPr>
                <w:rFonts w:ascii="Times New Roman" w:hAnsi="Times New Roman"/>
                <w:color w:val="000000" w:themeColor="text1"/>
                <w:sz w:val="20"/>
                <w:szCs w:val="20"/>
              </w:rPr>
              <w:fldChar w:fldCharType="separate"/>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color w:val="000000" w:themeColor="text1"/>
                <w:sz w:val="20"/>
                <w:szCs w:val="20"/>
              </w:rPr>
              <w:fldChar w:fldCharType="end"/>
            </w:r>
          </w:p>
        </w:tc>
      </w:tr>
      <w:tr w:rsidR="00E51B2E" w:rsidRPr="004B7C8D" w14:paraId="0DBBF92D" w14:textId="77777777" w:rsidTr="00E51B2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22515F7" w14:textId="77777777" w:rsidR="00E51B2E" w:rsidRPr="004B7C8D" w:rsidRDefault="00E51B2E" w:rsidP="00E51B2E">
            <w:pPr>
              <w:numPr>
                <w:ilvl w:val="0"/>
                <w:numId w:val="6"/>
              </w:numPr>
              <w:tabs>
                <w:tab w:val="left" w:pos="2820"/>
              </w:tabs>
              <w:spacing w:after="0" w:line="240" w:lineRule="auto"/>
              <w:rPr>
                <w:rFonts w:ascii="Times New Roman" w:hAnsi="Times New Roman"/>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14:paraId="13C89820" w14:textId="77777777" w:rsidR="00E51B2E" w:rsidRPr="004B7C8D" w:rsidRDefault="00E51B2E" w:rsidP="00E51B2E">
            <w:pPr>
              <w:tabs>
                <w:tab w:val="left" w:pos="2820"/>
              </w:tabs>
              <w:spacing w:after="0"/>
              <w:rPr>
                <w:rFonts w:ascii="Times New Roman" w:hAnsi="Times New Roman"/>
                <w:color w:val="000000" w:themeColor="text1"/>
                <w:sz w:val="20"/>
                <w:szCs w:val="20"/>
                <w:highlight w:val="yellow"/>
              </w:rPr>
            </w:pPr>
            <w:r w:rsidRPr="004B7C8D">
              <w:rPr>
                <w:rFonts w:ascii="Times New Roman" w:hAnsi="Times New Roman"/>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1180AC9D" w14:textId="77777777" w:rsidR="00E51B2E" w:rsidRPr="004B7C8D" w:rsidRDefault="00E51B2E" w:rsidP="00E51B2E">
            <w:pPr>
              <w:tabs>
                <w:tab w:val="left" w:pos="2820"/>
              </w:tabs>
              <w:spacing w:after="0"/>
              <w:rPr>
                <w:rFonts w:ascii="Times New Roman" w:hAnsi="Times New Roman"/>
                <w:color w:val="000000" w:themeColor="text1"/>
                <w:sz w:val="20"/>
                <w:szCs w:val="20"/>
                <w:highlight w:val="yellow"/>
              </w:rPr>
            </w:pPr>
            <w:r w:rsidRPr="004B7C8D">
              <w:rPr>
                <w:rFonts w:ascii="Times New Roman" w:hAnsi="Times New Roman"/>
                <w:color w:val="000000" w:themeColor="text1"/>
                <w:sz w:val="20"/>
                <w:szCs w:val="20"/>
              </w:rPr>
              <w:fldChar w:fldCharType="begin">
                <w:ffData>
                  <w:name w:val="Text1"/>
                  <w:enabled/>
                  <w:calcOnExit w:val="0"/>
                  <w:textInput/>
                </w:ffData>
              </w:fldChar>
            </w:r>
            <w:r w:rsidRPr="004B7C8D">
              <w:rPr>
                <w:rFonts w:ascii="Times New Roman" w:hAnsi="Times New Roman"/>
                <w:color w:val="000000" w:themeColor="text1"/>
                <w:sz w:val="20"/>
                <w:szCs w:val="20"/>
              </w:rPr>
              <w:instrText xml:space="preserve"> FORMTEXT </w:instrText>
            </w:r>
            <w:r w:rsidRPr="004B7C8D">
              <w:rPr>
                <w:rFonts w:ascii="Times New Roman" w:hAnsi="Times New Roman"/>
                <w:color w:val="000000" w:themeColor="text1"/>
                <w:sz w:val="20"/>
                <w:szCs w:val="20"/>
              </w:rPr>
            </w:r>
            <w:r w:rsidRPr="004B7C8D">
              <w:rPr>
                <w:rFonts w:ascii="Times New Roman" w:hAnsi="Times New Roman"/>
                <w:color w:val="000000" w:themeColor="text1"/>
                <w:sz w:val="20"/>
                <w:szCs w:val="20"/>
              </w:rPr>
              <w:fldChar w:fldCharType="separate"/>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106AC43A" w14:textId="77777777" w:rsidR="00E51B2E" w:rsidRPr="004B7C8D" w:rsidRDefault="00E51B2E" w:rsidP="00E51B2E">
            <w:pPr>
              <w:tabs>
                <w:tab w:val="left" w:pos="2820"/>
              </w:tabs>
              <w:spacing w:after="0"/>
              <w:rPr>
                <w:rFonts w:ascii="Times New Roman" w:hAnsi="Times New Roman"/>
                <w:color w:val="000000" w:themeColor="text1"/>
                <w:sz w:val="20"/>
                <w:szCs w:val="20"/>
                <w:highlight w:val="yellow"/>
              </w:rPr>
            </w:pPr>
            <w:r w:rsidRPr="004B7C8D">
              <w:rPr>
                <w:rFonts w:ascii="Times New Roman" w:hAnsi="Times New Roman"/>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6AF69998" w14:textId="77777777" w:rsidR="00E51B2E" w:rsidRPr="004B7C8D" w:rsidRDefault="00E51B2E" w:rsidP="00E51B2E">
            <w:pPr>
              <w:tabs>
                <w:tab w:val="left" w:pos="2820"/>
              </w:tabs>
              <w:spacing w:after="0"/>
              <w:rPr>
                <w:rFonts w:ascii="Times New Roman" w:hAnsi="Times New Roman"/>
                <w:color w:val="000000" w:themeColor="text1"/>
                <w:sz w:val="20"/>
                <w:szCs w:val="20"/>
                <w:highlight w:val="yellow"/>
              </w:rPr>
            </w:pPr>
            <w:r w:rsidRPr="004B7C8D">
              <w:rPr>
                <w:rFonts w:ascii="Times New Roman" w:hAnsi="Times New Roman"/>
                <w:color w:val="000000" w:themeColor="text1"/>
                <w:sz w:val="20"/>
                <w:szCs w:val="20"/>
              </w:rPr>
              <w:fldChar w:fldCharType="begin">
                <w:ffData>
                  <w:name w:val="Text1"/>
                  <w:enabled/>
                  <w:calcOnExit w:val="0"/>
                  <w:textInput/>
                </w:ffData>
              </w:fldChar>
            </w:r>
            <w:r w:rsidRPr="004B7C8D">
              <w:rPr>
                <w:rFonts w:ascii="Times New Roman" w:hAnsi="Times New Roman"/>
                <w:color w:val="000000" w:themeColor="text1"/>
                <w:sz w:val="20"/>
                <w:szCs w:val="20"/>
              </w:rPr>
              <w:instrText xml:space="preserve"> FORMTEXT </w:instrText>
            </w:r>
            <w:r w:rsidRPr="004B7C8D">
              <w:rPr>
                <w:rFonts w:ascii="Times New Roman" w:hAnsi="Times New Roman"/>
                <w:color w:val="000000" w:themeColor="text1"/>
                <w:sz w:val="20"/>
                <w:szCs w:val="20"/>
              </w:rPr>
            </w:r>
            <w:r w:rsidRPr="004B7C8D">
              <w:rPr>
                <w:rFonts w:ascii="Times New Roman" w:hAnsi="Times New Roman"/>
                <w:color w:val="000000" w:themeColor="text1"/>
                <w:sz w:val="20"/>
                <w:szCs w:val="20"/>
              </w:rPr>
              <w:fldChar w:fldCharType="separate"/>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116F42B9" w14:textId="77777777" w:rsidR="00E51B2E" w:rsidRPr="004B7C8D" w:rsidRDefault="00E51B2E" w:rsidP="00E51B2E">
            <w:pPr>
              <w:tabs>
                <w:tab w:val="left" w:pos="2820"/>
              </w:tabs>
              <w:spacing w:after="0"/>
              <w:rPr>
                <w:rFonts w:ascii="Times New Roman" w:hAnsi="Times New Roman"/>
                <w:color w:val="000000" w:themeColor="text1"/>
                <w:sz w:val="20"/>
                <w:szCs w:val="20"/>
              </w:rPr>
            </w:pPr>
            <w:r w:rsidRPr="004B7C8D">
              <w:rPr>
                <w:rFonts w:ascii="Times New Roman" w:hAnsi="Times New Roman"/>
                <w:color w:val="000000" w:themeColor="text1"/>
                <w:sz w:val="20"/>
                <w:szCs w:val="20"/>
              </w:rPr>
              <w:fldChar w:fldCharType="begin">
                <w:ffData>
                  <w:name w:val="Text1"/>
                  <w:enabled/>
                  <w:calcOnExit w:val="0"/>
                  <w:textInput/>
                </w:ffData>
              </w:fldChar>
            </w:r>
            <w:r w:rsidRPr="004B7C8D">
              <w:rPr>
                <w:rFonts w:ascii="Times New Roman" w:hAnsi="Times New Roman"/>
                <w:color w:val="000000" w:themeColor="text1"/>
                <w:sz w:val="20"/>
                <w:szCs w:val="20"/>
              </w:rPr>
              <w:instrText xml:space="preserve"> FORMTEXT </w:instrText>
            </w:r>
            <w:r w:rsidRPr="004B7C8D">
              <w:rPr>
                <w:rFonts w:ascii="Times New Roman" w:hAnsi="Times New Roman"/>
                <w:color w:val="000000" w:themeColor="text1"/>
                <w:sz w:val="20"/>
                <w:szCs w:val="20"/>
              </w:rPr>
            </w:r>
            <w:r w:rsidRPr="004B7C8D">
              <w:rPr>
                <w:rFonts w:ascii="Times New Roman" w:hAnsi="Times New Roman"/>
                <w:color w:val="000000" w:themeColor="text1"/>
                <w:sz w:val="20"/>
                <w:szCs w:val="20"/>
              </w:rPr>
              <w:fldChar w:fldCharType="separate"/>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color w:val="000000" w:themeColor="text1"/>
                <w:sz w:val="20"/>
                <w:szCs w:val="20"/>
              </w:rPr>
              <w:fldChar w:fldCharType="end"/>
            </w:r>
            <w:r w:rsidRPr="004B7C8D">
              <w:rPr>
                <w:rFonts w:ascii="Times New Roman" w:hAnsi="Times New Roman"/>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745F7943" w14:textId="77777777" w:rsidR="00E51B2E" w:rsidRPr="004B7C8D" w:rsidRDefault="00E51B2E" w:rsidP="00E51B2E">
            <w:pPr>
              <w:tabs>
                <w:tab w:val="left" w:pos="2820"/>
              </w:tabs>
              <w:spacing w:after="0"/>
              <w:rPr>
                <w:rFonts w:ascii="Times New Roman" w:hAnsi="Times New Roman"/>
                <w:color w:val="000000" w:themeColor="text1"/>
                <w:sz w:val="20"/>
                <w:szCs w:val="20"/>
              </w:rPr>
            </w:pPr>
            <w:r w:rsidRPr="004B7C8D">
              <w:rPr>
                <w:rFonts w:ascii="Times New Roman" w:hAnsi="Times New Roman"/>
                <w:color w:val="000000" w:themeColor="text1"/>
                <w:sz w:val="20"/>
                <w:szCs w:val="20"/>
              </w:rPr>
              <w:fldChar w:fldCharType="begin">
                <w:ffData>
                  <w:name w:val="Text1"/>
                  <w:enabled/>
                  <w:calcOnExit w:val="0"/>
                  <w:textInput/>
                </w:ffData>
              </w:fldChar>
            </w:r>
            <w:r w:rsidRPr="004B7C8D">
              <w:rPr>
                <w:rFonts w:ascii="Times New Roman" w:hAnsi="Times New Roman"/>
                <w:color w:val="000000" w:themeColor="text1"/>
                <w:sz w:val="20"/>
                <w:szCs w:val="20"/>
              </w:rPr>
              <w:instrText xml:space="preserve"> FORMTEXT </w:instrText>
            </w:r>
            <w:r w:rsidRPr="004B7C8D">
              <w:rPr>
                <w:rFonts w:ascii="Times New Roman" w:hAnsi="Times New Roman"/>
                <w:color w:val="000000" w:themeColor="text1"/>
                <w:sz w:val="20"/>
                <w:szCs w:val="20"/>
              </w:rPr>
            </w:r>
            <w:r w:rsidRPr="004B7C8D">
              <w:rPr>
                <w:rFonts w:ascii="Times New Roman" w:hAnsi="Times New Roman"/>
                <w:color w:val="000000" w:themeColor="text1"/>
                <w:sz w:val="20"/>
                <w:szCs w:val="20"/>
              </w:rPr>
              <w:fldChar w:fldCharType="separate"/>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color w:val="000000" w:themeColor="text1"/>
                <w:sz w:val="20"/>
                <w:szCs w:val="20"/>
              </w:rPr>
              <w:fldChar w:fldCharType="end"/>
            </w:r>
          </w:p>
        </w:tc>
      </w:tr>
      <w:tr w:rsidR="00E51B2E" w:rsidRPr="004B7C8D" w14:paraId="57C60B0A" w14:textId="77777777" w:rsidTr="00E51B2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F52F44F" w14:textId="77777777" w:rsidR="00E51B2E" w:rsidRPr="004B7C8D" w:rsidRDefault="00E51B2E" w:rsidP="00E51B2E">
            <w:pPr>
              <w:tabs>
                <w:tab w:val="left" w:pos="360"/>
                <w:tab w:val="left" w:pos="540"/>
              </w:tabs>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2C73670C" w14:textId="77777777" w:rsidR="00E51B2E" w:rsidRPr="004B7C8D" w:rsidRDefault="00E51B2E" w:rsidP="00E51B2E">
            <w:pPr>
              <w:tabs>
                <w:tab w:val="left" w:pos="2820"/>
              </w:tabs>
              <w:spacing w:after="0"/>
              <w:rPr>
                <w:rFonts w:ascii="Times New Roman" w:hAnsi="Times New Roman"/>
                <w:strike/>
                <w:color w:val="000000" w:themeColor="text1"/>
                <w:sz w:val="20"/>
                <w:szCs w:val="20"/>
              </w:rPr>
            </w:pPr>
            <w:r w:rsidRPr="004B7C8D">
              <w:rPr>
                <w:rFonts w:ascii="Times New Roman" w:hAnsi="Times New Roman"/>
                <w:color w:val="000000" w:themeColor="text1"/>
                <w:sz w:val="20"/>
                <w:szCs w:val="20"/>
              </w:rPr>
              <w:t>Tijekom semestra studenti će imati dva kolokvija. Da bi pristupili drugom kolokviju, na prvom trebaju ostvariti minimalno 45% točnih odgovora. Ukupna ocjena formira se uspješnim rješavanjem oba kolokvija (minimalno ukupno ostvareno 60% točnih odgovora). Alternativno, ako studenti ne polože ispit preko kolokvija, mogu ga polagati na pisani način tijekom ispitnog roka. Studenti koji žele veću ocjenu moći će odgovarati usmeno.</w:t>
            </w:r>
          </w:p>
          <w:p w14:paraId="62450402" w14:textId="77777777" w:rsidR="00E51B2E" w:rsidRPr="004B7C8D" w:rsidRDefault="00E51B2E" w:rsidP="00E51B2E">
            <w:pPr>
              <w:spacing w:after="0" w:line="240" w:lineRule="auto"/>
              <w:jc w:val="both"/>
              <w:rPr>
                <w:rFonts w:ascii="Times New Roman" w:hAnsi="Times New Roman"/>
                <w:color w:val="000000" w:themeColor="text1"/>
                <w:sz w:val="20"/>
                <w:szCs w:val="20"/>
              </w:rPr>
            </w:pPr>
            <w:r w:rsidRPr="004B7C8D">
              <w:rPr>
                <w:rFonts w:ascii="Times New Roman" w:hAnsi="Times New Roman"/>
                <w:color w:val="000000" w:themeColor="text1"/>
                <w:sz w:val="20"/>
                <w:szCs w:val="20"/>
              </w:rPr>
              <w:t>Postotni pragovi i odgovarajuće ocjene za pisane provjere znanja:</w:t>
            </w:r>
          </w:p>
          <w:p w14:paraId="0CB7B9F7" w14:textId="77777777" w:rsidR="00E51B2E" w:rsidRPr="004B7C8D" w:rsidRDefault="00E51B2E" w:rsidP="00E51B2E">
            <w:pPr>
              <w:spacing w:after="0" w:line="240" w:lineRule="auto"/>
              <w:jc w:val="both"/>
              <w:rPr>
                <w:rFonts w:ascii="Times New Roman" w:hAnsi="Times New Roman"/>
                <w:color w:val="000000" w:themeColor="text1"/>
                <w:sz w:val="20"/>
                <w:szCs w:val="20"/>
              </w:rPr>
            </w:pPr>
            <w:r w:rsidRPr="004B7C8D">
              <w:rPr>
                <w:rFonts w:ascii="Times New Roman" w:hAnsi="Times New Roman"/>
                <w:color w:val="000000" w:themeColor="text1"/>
                <w:sz w:val="20"/>
                <w:szCs w:val="20"/>
              </w:rPr>
              <w:t>0-59        nedovoljan (1)</w:t>
            </w:r>
          </w:p>
          <w:p w14:paraId="7F65E828" w14:textId="77777777" w:rsidR="00E51B2E" w:rsidRPr="004B7C8D" w:rsidRDefault="00E51B2E" w:rsidP="00E51B2E">
            <w:pPr>
              <w:spacing w:after="0" w:line="240" w:lineRule="auto"/>
              <w:jc w:val="both"/>
              <w:rPr>
                <w:rFonts w:ascii="Times New Roman" w:hAnsi="Times New Roman"/>
                <w:color w:val="000000" w:themeColor="text1"/>
                <w:sz w:val="20"/>
                <w:szCs w:val="20"/>
              </w:rPr>
            </w:pPr>
            <w:r w:rsidRPr="004B7C8D">
              <w:rPr>
                <w:rFonts w:ascii="Times New Roman" w:hAnsi="Times New Roman"/>
                <w:color w:val="000000" w:themeColor="text1"/>
                <w:sz w:val="20"/>
                <w:szCs w:val="20"/>
              </w:rPr>
              <w:t>60-70      dovoljan (2)</w:t>
            </w:r>
          </w:p>
          <w:p w14:paraId="038845EA" w14:textId="77777777" w:rsidR="00E51B2E" w:rsidRPr="004B7C8D" w:rsidRDefault="00E51B2E" w:rsidP="00E51B2E">
            <w:pPr>
              <w:spacing w:after="0" w:line="240" w:lineRule="auto"/>
              <w:jc w:val="both"/>
              <w:rPr>
                <w:rFonts w:ascii="Times New Roman" w:hAnsi="Times New Roman"/>
                <w:color w:val="000000" w:themeColor="text1"/>
                <w:sz w:val="20"/>
                <w:szCs w:val="20"/>
              </w:rPr>
            </w:pPr>
            <w:r w:rsidRPr="004B7C8D">
              <w:rPr>
                <w:rFonts w:ascii="Times New Roman" w:hAnsi="Times New Roman"/>
                <w:color w:val="000000" w:themeColor="text1"/>
                <w:sz w:val="20"/>
                <w:szCs w:val="20"/>
              </w:rPr>
              <w:t>71-80      dobar (3)</w:t>
            </w:r>
          </w:p>
          <w:p w14:paraId="1DEECD65" w14:textId="77777777" w:rsidR="00E51B2E" w:rsidRPr="004B7C8D" w:rsidRDefault="00E51B2E" w:rsidP="00E51B2E">
            <w:pPr>
              <w:spacing w:after="0" w:line="240" w:lineRule="auto"/>
              <w:jc w:val="both"/>
              <w:rPr>
                <w:rFonts w:ascii="Times New Roman" w:hAnsi="Times New Roman"/>
                <w:color w:val="000000" w:themeColor="text1"/>
                <w:sz w:val="20"/>
                <w:szCs w:val="20"/>
              </w:rPr>
            </w:pPr>
            <w:r w:rsidRPr="004B7C8D">
              <w:rPr>
                <w:rFonts w:ascii="Times New Roman" w:hAnsi="Times New Roman"/>
                <w:color w:val="000000" w:themeColor="text1"/>
                <w:sz w:val="20"/>
                <w:szCs w:val="20"/>
              </w:rPr>
              <w:t>81-90      vrlo dobar (4)</w:t>
            </w:r>
          </w:p>
          <w:p w14:paraId="6D4A55AF" w14:textId="77777777" w:rsidR="00E51B2E" w:rsidRPr="004B7C8D" w:rsidRDefault="00E51B2E" w:rsidP="00E51B2E">
            <w:pPr>
              <w:tabs>
                <w:tab w:val="left" w:pos="2820"/>
              </w:tabs>
              <w:spacing w:after="0"/>
              <w:rPr>
                <w:rFonts w:ascii="Times New Roman" w:hAnsi="Times New Roman"/>
                <w:color w:val="000000" w:themeColor="text1"/>
                <w:sz w:val="20"/>
                <w:szCs w:val="20"/>
              </w:rPr>
            </w:pPr>
            <w:r w:rsidRPr="004B7C8D">
              <w:rPr>
                <w:rFonts w:ascii="Times New Roman" w:hAnsi="Times New Roman"/>
                <w:color w:val="000000" w:themeColor="text1"/>
                <w:sz w:val="20"/>
                <w:szCs w:val="20"/>
              </w:rPr>
              <w:t>91-100     izvrstan (5)</w:t>
            </w:r>
          </w:p>
        </w:tc>
      </w:tr>
      <w:tr w:rsidR="00E51B2E" w:rsidRPr="004B7C8D" w14:paraId="786CD866" w14:textId="77777777" w:rsidTr="00E51B2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3A27132" w14:textId="77777777" w:rsidR="00E51B2E" w:rsidRPr="004B7C8D" w:rsidRDefault="00E51B2E" w:rsidP="00E51B2E">
            <w:pPr>
              <w:tabs>
                <w:tab w:val="left" w:pos="540"/>
              </w:tabs>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69DD80F3" w14:textId="77777777" w:rsidR="00E51B2E" w:rsidRPr="004B7C8D" w:rsidRDefault="00E51B2E" w:rsidP="00E51B2E">
            <w:pPr>
              <w:tabs>
                <w:tab w:val="left" w:pos="2820"/>
              </w:tabs>
              <w:spacing w:after="0"/>
              <w:jc w:val="center"/>
              <w:rPr>
                <w:rFonts w:ascii="Times New Roman" w:hAnsi="Times New Roman"/>
                <w:b/>
                <w:color w:val="000000" w:themeColor="text1"/>
                <w:sz w:val="20"/>
                <w:szCs w:val="20"/>
              </w:rPr>
            </w:pPr>
            <w:r w:rsidRPr="004B7C8D">
              <w:rPr>
                <w:rFonts w:ascii="Times New Roman" w:hAnsi="Times New Roman"/>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1A8D8CB" w14:textId="77777777" w:rsidR="00E51B2E" w:rsidRPr="004B7C8D" w:rsidRDefault="00E51B2E" w:rsidP="00E51B2E">
            <w:pPr>
              <w:tabs>
                <w:tab w:val="left" w:pos="2820"/>
              </w:tabs>
              <w:spacing w:after="0"/>
              <w:jc w:val="center"/>
              <w:rPr>
                <w:rFonts w:ascii="Times New Roman" w:hAnsi="Times New Roman"/>
                <w:b/>
                <w:color w:val="000000" w:themeColor="text1"/>
                <w:sz w:val="20"/>
                <w:szCs w:val="20"/>
              </w:rPr>
            </w:pPr>
            <w:r w:rsidRPr="004B7C8D">
              <w:rPr>
                <w:rFonts w:ascii="Times New Roman" w:hAnsi="Times New Roman"/>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591E0E0" w14:textId="77777777" w:rsidR="00E51B2E" w:rsidRPr="004B7C8D" w:rsidRDefault="00E51B2E" w:rsidP="00E51B2E">
            <w:pPr>
              <w:tabs>
                <w:tab w:val="left" w:pos="2820"/>
              </w:tabs>
              <w:spacing w:after="0"/>
              <w:jc w:val="center"/>
              <w:rPr>
                <w:rFonts w:ascii="Times New Roman" w:hAnsi="Times New Roman"/>
                <w:b/>
                <w:color w:val="000000" w:themeColor="text1"/>
                <w:sz w:val="20"/>
                <w:szCs w:val="20"/>
              </w:rPr>
            </w:pPr>
            <w:r w:rsidRPr="004B7C8D">
              <w:rPr>
                <w:rFonts w:ascii="Times New Roman" w:hAnsi="Times New Roman"/>
                <w:b/>
                <w:color w:val="000000" w:themeColor="text1"/>
                <w:sz w:val="20"/>
                <w:szCs w:val="20"/>
              </w:rPr>
              <w:t>Dostupnost putem ostalih medija</w:t>
            </w:r>
          </w:p>
        </w:tc>
      </w:tr>
      <w:tr w:rsidR="00E51B2E" w:rsidRPr="004B7C8D" w14:paraId="29601A54"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2B6B7F8" w14:textId="77777777" w:rsidR="00E51B2E" w:rsidRPr="004B7C8D" w:rsidRDefault="00E51B2E" w:rsidP="00E51B2E">
            <w:pPr>
              <w:numPr>
                <w:ilvl w:val="0"/>
                <w:numId w:val="5"/>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14:paraId="36BC62C3" w14:textId="77777777" w:rsidR="00E51B2E" w:rsidRPr="004B7C8D" w:rsidRDefault="00E51B2E" w:rsidP="00E51B2E">
            <w:pPr>
              <w:spacing w:after="0" w:line="240" w:lineRule="auto"/>
              <w:rPr>
                <w:rFonts w:ascii="Times New Roman" w:hAnsi="Times New Roman"/>
                <w:color w:val="000000" w:themeColor="text1"/>
              </w:rPr>
            </w:pPr>
            <w:r w:rsidRPr="004B7C8D">
              <w:rPr>
                <w:rFonts w:ascii="Times New Roman" w:hAnsi="Times New Roman"/>
                <w:color w:val="000000" w:themeColor="text1"/>
              </w:rPr>
              <w:t>Šiško Kuliš, M., Grubišić, D., Upravljanje kvalitetom, Ekonomski fakultet u Splitu, Split, 2010.</w:t>
            </w:r>
          </w:p>
        </w:tc>
        <w:tc>
          <w:tcPr>
            <w:tcW w:w="1244" w:type="dxa"/>
            <w:gridSpan w:val="2"/>
            <w:tcBorders>
              <w:top w:val="single" w:sz="8" w:space="0" w:color="auto"/>
              <w:left w:val="single" w:sz="8" w:space="0" w:color="auto"/>
              <w:right w:val="single" w:sz="8" w:space="0" w:color="auto"/>
            </w:tcBorders>
            <w:tcMar>
              <w:left w:w="57" w:type="dxa"/>
              <w:right w:w="57" w:type="dxa"/>
            </w:tcMar>
          </w:tcPr>
          <w:p w14:paraId="7425991F" w14:textId="77777777" w:rsidR="00E51B2E" w:rsidRPr="004B7C8D" w:rsidRDefault="00E51B2E" w:rsidP="00E51B2E">
            <w:pPr>
              <w:tabs>
                <w:tab w:val="left" w:pos="2820"/>
              </w:tabs>
              <w:spacing w:after="0" w:line="240" w:lineRule="auto"/>
              <w:jc w:val="center"/>
              <w:rPr>
                <w:rFonts w:ascii="Times New Roman" w:hAnsi="Times New Roman"/>
                <w:color w:val="000000" w:themeColor="text1"/>
              </w:rPr>
            </w:pPr>
            <w:r w:rsidRPr="004B7C8D">
              <w:rPr>
                <w:rFonts w:ascii="Times New Roman" w:hAnsi="Times New Roman"/>
                <w:color w:val="000000" w:themeColor="text1"/>
              </w:rPr>
              <w:t>5</w:t>
            </w:r>
          </w:p>
        </w:tc>
        <w:tc>
          <w:tcPr>
            <w:tcW w:w="1518" w:type="dxa"/>
            <w:gridSpan w:val="3"/>
            <w:tcBorders>
              <w:top w:val="single" w:sz="8" w:space="0" w:color="auto"/>
              <w:left w:val="single" w:sz="8" w:space="0" w:color="auto"/>
              <w:right w:val="single" w:sz="12" w:space="0" w:color="auto"/>
            </w:tcBorders>
            <w:tcMar>
              <w:left w:w="57" w:type="dxa"/>
              <w:right w:w="57" w:type="dxa"/>
            </w:tcMar>
          </w:tcPr>
          <w:p w14:paraId="617039A3" w14:textId="77777777" w:rsidR="00E51B2E" w:rsidRPr="004B7C8D" w:rsidRDefault="00E51B2E" w:rsidP="00E51B2E">
            <w:pPr>
              <w:tabs>
                <w:tab w:val="left" w:pos="2820"/>
              </w:tabs>
              <w:spacing w:after="0" w:line="240" w:lineRule="auto"/>
              <w:jc w:val="center"/>
              <w:rPr>
                <w:rFonts w:ascii="Times New Roman" w:hAnsi="Times New Roman"/>
                <w:color w:val="000000" w:themeColor="text1"/>
              </w:rPr>
            </w:pPr>
            <w:r w:rsidRPr="004B7C8D">
              <w:rPr>
                <w:rFonts w:ascii="Times New Roman" w:hAnsi="Times New Roman"/>
                <w:color w:val="000000" w:themeColor="text1"/>
              </w:rPr>
              <w:t>Intranet</w:t>
            </w:r>
          </w:p>
        </w:tc>
      </w:tr>
      <w:tr w:rsidR="00E51B2E" w:rsidRPr="004B7C8D" w14:paraId="49382C2B"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6DEC282" w14:textId="77777777" w:rsidR="00E51B2E" w:rsidRPr="004B7C8D" w:rsidRDefault="00E51B2E" w:rsidP="00E51B2E">
            <w:pPr>
              <w:numPr>
                <w:ilvl w:val="0"/>
                <w:numId w:val="5"/>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14:paraId="0AD8E5B3" w14:textId="77777777" w:rsidR="00E51B2E" w:rsidRPr="004B7C8D" w:rsidRDefault="00E51B2E" w:rsidP="00E51B2E">
            <w:pPr>
              <w:tabs>
                <w:tab w:val="left" w:pos="2820"/>
              </w:tabs>
              <w:spacing w:after="0" w:line="240" w:lineRule="auto"/>
              <w:rPr>
                <w:rFonts w:ascii="Times New Roman" w:hAnsi="Times New Roman"/>
                <w:color w:val="000000" w:themeColor="text1"/>
              </w:rPr>
            </w:pPr>
            <w:r w:rsidRPr="004B7C8D">
              <w:rPr>
                <w:rFonts w:ascii="Times New Roman" w:hAnsi="Times New Roman"/>
                <w:color w:val="000000" w:themeColor="text1"/>
              </w:rPr>
              <w:t>Oslić, I., Kvaliteta i poslovna izvrsnost, MEP Consult, Zagreb, 2008.</w:t>
            </w:r>
          </w:p>
        </w:tc>
        <w:tc>
          <w:tcPr>
            <w:tcW w:w="1244" w:type="dxa"/>
            <w:gridSpan w:val="2"/>
            <w:tcBorders>
              <w:left w:val="single" w:sz="8" w:space="0" w:color="auto"/>
              <w:right w:val="single" w:sz="8" w:space="0" w:color="auto"/>
            </w:tcBorders>
            <w:tcMar>
              <w:left w:w="57" w:type="dxa"/>
              <w:right w:w="57" w:type="dxa"/>
            </w:tcMar>
          </w:tcPr>
          <w:p w14:paraId="3DF0A9CB" w14:textId="77777777" w:rsidR="00E51B2E" w:rsidRPr="004B7C8D" w:rsidRDefault="00E51B2E" w:rsidP="00E51B2E">
            <w:pPr>
              <w:tabs>
                <w:tab w:val="left" w:pos="2820"/>
              </w:tabs>
              <w:spacing w:after="0" w:line="240" w:lineRule="auto"/>
              <w:jc w:val="center"/>
              <w:rPr>
                <w:rFonts w:ascii="Times New Roman" w:hAnsi="Times New Roman"/>
                <w:color w:val="000000" w:themeColor="text1"/>
              </w:rPr>
            </w:pPr>
            <w:r w:rsidRPr="004B7C8D">
              <w:rPr>
                <w:rFonts w:ascii="Times New Roman" w:hAnsi="Times New Roman"/>
                <w:color w:val="000000" w:themeColor="text1"/>
              </w:rPr>
              <w:t>1</w:t>
            </w:r>
          </w:p>
        </w:tc>
        <w:tc>
          <w:tcPr>
            <w:tcW w:w="1518" w:type="dxa"/>
            <w:gridSpan w:val="3"/>
            <w:tcBorders>
              <w:left w:val="single" w:sz="8" w:space="0" w:color="auto"/>
              <w:right w:val="single" w:sz="12" w:space="0" w:color="auto"/>
            </w:tcBorders>
            <w:tcMar>
              <w:left w:w="57" w:type="dxa"/>
              <w:right w:w="57" w:type="dxa"/>
            </w:tcMar>
          </w:tcPr>
          <w:p w14:paraId="54AE9933" w14:textId="77777777" w:rsidR="00E51B2E" w:rsidRPr="004B7C8D" w:rsidRDefault="00E51B2E" w:rsidP="00E51B2E">
            <w:pPr>
              <w:tabs>
                <w:tab w:val="left" w:pos="2820"/>
              </w:tabs>
              <w:spacing w:after="0" w:line="240" w:lineRule="auto"/>
              <w:jc w:val="center"/>
              <w:rPr>
                <w:rFonts w:ascii="Times New Roman" w:hAnsi="Times New Roman"/>
                <w:color w:val="000000" w:themeColor="text1"/>
              </w:rPr>
            </w:pPr>
            <w:r w:rsidRPr="004B7C8D">
              <w:rPr>
                <w:rFonts w:ascii="Times New Roman" w:hAnsi="Times New Roman"/>
                <w:color w:val="000000" w:themeColor="text1"/>
              </w:rPr>
              <w:fldChar w:fldCharType="begin">
                <w:ffData>
                  <w:name w:val="Text1"/>
                  <w:enabled/>
                  <w:calcOnExit w:val="0"/>
                  <w:textInput/>
                </w:ffData>
              </w:fldChar>
            </w:r>
            <w:r w:rsidRPr="004B7C8D">
              <w:rPr>
                <w:rFonts w:ascii="Times New Roman" w:hAnsi="Times New Roman"/>
                <w:color w:val="000000" w:themeColor="text1"/>
              </w:rPr>
              <w:instrText xml:space="preserve"> FORMTEXT </w:instrText>
            </w:r>
            <w:r w:rsidRPr="004B7C8D">
              <w:rPr>
                <w:rFonts w:ascii="Times New Roman" w:hAnsi="Times New Roman"/>
                <w:color w:val="000000" w:themeColor="text1"/>
              </w:rPr>
            </w:r>
            <w:r w:rsidRPr="004B7C8D">
              <w:rPr>
                <w:rFonts w:ascii="Times New Roman" w:hAnsi="Times New Roman"/>
                <w:color w:val="000000" w:themeColor="text1"/>
              </w:rPr>
              <w:fldChar w:fldCharType="separate"/>
            </w:r>
            <w:r w:rsidRPr="004B7C8D">
              <w:rPr>
                <w:rFonts w:ascii="Times New Roman" w:hAnsi="Times New Roman"/>
                <w:noProof/>
                <w:color w:val="000000" w:themeColor="text1"/>
              </w:rPr>
              <w:t> </w:t>
            </w:r>
            <w:r w:rsidRPr="004B7C8D">
              <w:rPr>
                <w:rFonts w:ascii="Times New Roman" w:hAnsi="Times New Roman"/>
                <w:noProof/>
                <w:color w:val="000000" w:themeColor="text1"/>
              </w:rPr>
              <w:t> </w:t>
            </w:r>
            <w:r w:rsidRPr="004B7C8D">
              <w:rPr>
                <w:rFonts w:ascii="Times New Roman" w:hAnsi="Times New Roman"/>
                <w:noProof/>
                <w:color w:val="000000" w:themeColor="text1"/>
              </w:rPr>
              <w:t> </w:t>
            </w:r>
            <w:r w:rsidRPr="004B7C8D">
              <w:rPr>
                <w:rFonts w:ascii="Times New Roman" w:hAnsi="Times New Roman"/>
                <w:noProof/>
                <w:color w:val="000000" w:themeColor="text1"/>
              </w:rPr>
              <w:t> </w:t>
            </w:r>
            <w:r w:rsidRPr="004B7C8D">
              <w:rPr>
                <w:rFonts w:ascii="Times New Roman" w:hAnsi="Times New Roman"/>
                <w:noProof/>
                <w:color w:val="000000" w:themeColor="text1"/>
              </w:rPr>
              <w:t> </w:t>
            </w:r>
            <w:r w:rsidRPr="004B7C8D">
              <w:rPr>
                <w:rFonts w:ascii="Times New Roman" w:hAnsi="Times New Roman"/>
                <w:color w:val="000000" w:themeColor="text1"/>
              </w:rPr>
              <w:fldChar w:fldCharType="end"/>
            </w:r>
          </w:p>
        </w:tc>
      </w:tr>
      <w:tr w:rsidR="00E51B2E" w:rsidRPr="004B7C8D" w14:paraId="789B6D0F"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B034404" w14:textId="77777777" w:rsidR="00E51B2E" w:rsidRPr="004B7C8D" w:rsidRDefault="00E51B2E" w:rsidP="00E51B2E">
            <w:pPr>
              <w:numPr>
                <w:ilvl w:val="0"/>
                <w:numId w:val="5"/>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14:paraId="1755117E" w14:textId="77777777" w:rsidR="00E51B2E" w:rsidRPr="004B7C8D" w:rsidRDefault="00E51B2E" w:rsidP="00E51B2E">
            <w:pPr>
              <w:tabs>
                <w:tab w:val="left" w:pos="2820"/>
              </w:tabs>
              <w:spacing w:after="0" w:line="240" w:lineRule="auto"/>
              <w:rPr>
                <w:rFonts w:ascii="Times New Roman" w:hAnsi="Times New Roman"/>
                <w:color w:val="000000" w:themeColor="text1"/>
              </w:rPr>
            </w:pPr>
          </w:p>
        </w:tc>
        <w:tc>
          <w:tcPr>
            <w:tcW w:w="1244" w:type="dxa"/>
            <w:gridSpan w:val="2"/>
            <w:tcBorders>
              <w:left w:val="single" w:sz="8" w:space="0" w:color="auto"/>
              <w:right w:val="single" w:sz="8" w:space="0" w:color="auto"/>
            </w:tcBorders>
            <w:tcMar>
              <w:left w:w="57" w:type="dxa"/>
              <w:right w:w="57" w:type="dxa"/>
            </w:tcMar>
          </w:tcPr>
          <w:p w14:paraId="358CBF8D" w14:textId="77777777" w:rsidR="00E51B2E" w:rsidRPr="004B7C8D" w:rsidRDefault="00E51B2E" w:rsidP="00E51B2E">
            <w:pPr>
              <w:tabs>
                <w:tab w:val="left" w:pos="2820"/>
              </w:tabs>
              <w:spacing w:after="0" w:line="240" w:lineRule="auto"/>
              <w:jc w:val="center"/>
              <w:rPr>
                <w:rFonts w:ascii="Times New Roman" w:hAnsi="Times New Roman"/>
                <w:color w:val="000000" w:themeColor="text1"/>
              </w:rPr>
            </w:pPr>
          </w:p>
        </w:tc>
        <w:tc>
          <w:tcPr>
            <w:tcW w:w="1518" w:type="dxa"/>
            <w:gridSpan w:val="3"/>
            <w:tcBorders>
              <w:left w:val="single" w:sz="8" w:space="0" w:color="auto"/>
              <w:right w:val="single" w:sz="12" w:space="0" w:color="auto"/>
            </w:tcBorders>
            <w:tcMar>
              <w:left w:w="57" w:type="dxa"/>
              <w:right w:w="57" w:type="dxa"/>
            </w:tcMar>
          </w:tcPr>
          <w:p w14:paraId="739D6793" w14:textId="77777777" w:rsidR="00E51B2E" w:rsidRPr="004B7C8D" w:rsidRDefault="00E51B2E" w:rsidP="00E51B2E">
            <w:pPr>
              <w:tabs>
                <w:tab w:val="left" w:pos="2820"/>
              </w:tabs>
              <w:spacing w:after="0" w:line="240" w:lineRule="auto"/>
              <w:jc w:val="center"/>
              <w:rPr>
                <w:rFonts w:ascii="Times New Roman" w:hAnsi="Times New Roman"/>
                <w:color w:val="000000" w:themeColor="text1"/>
              </w:rPr>
            </w:pPr>
          </w:p>
        </w:tc>
      </w:tr>
      <w:tr w:rsidR="00E51B2E" w:rsidRPr="004B7C8D" w14:paraId="786FFCC1"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DB3BF9F" w14:textId="77777777" w:rsidR="00E51B2E" w:rsidRPr="004B7C8D" w:rsidRDefault="00E51B2E" w:rsidP="00E51B2E">
            <w:pPr>
              <w:numPr>
                <w:ilvl w:val="0"/>
                <w:numId w:val="5"/>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14:paraId="73CB3B9B" w14:textId="77777777" w:rsidR="00E51B2E" w:rsidRPr="004B7C8D" w:rsidRDefault="00E51B2E" w:rsidP="00E51B2E">
            <w:pPr>
              <w:tabs>
                <w:tab w:val="left" w:pos="2820"/>
              </w:tabs>
              <w:spacing w:after="0"/>
              <w:rPr>
                <w:rFonts w:ascii="Times New Roman" w:hAnsi="Times New Roman"/>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14:paraId="56BAAB75" w14:textId="77777777" w:rsidR="00E51B2E" w:rsidRPr="004B7C8D" w:rsidRDefault="00E51B2E" w:rsidP="00E51B2E">
            <w:pPr>
              <w:tabs>
                <w:tab w:val="left" w:pos="2820"/>
              </w:tabs>
              <w:spacing w:after="0"/>
              <w:jc w:val="center"/>
              <w:rPr>
                <w:rFonts w:ascii="Times New Roman" w:hAnsi="Times New Roman"/>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14:paraId="525094F9" w14:textId="77777777" w:rsidR="00E51B2E" w:rsidRPr="004B7C8D" w:rsidRDefault="00E51B2E" w:rsidP="00E51B2E">
            <w:pPr>
              <w:tabs>
                <w:tab w:val="left" w:pos="2820"/>
              </w:tabs>
              <w:spacing w:after="0"/>
              <w:jc w:val="center"/>
              <w:rPr>
                <w:rFonts w:ascii="Times New Roman" w:hAnsi="Times New Roman"/>
                <w:color w:val="000000" w:themeColor="text1"/>
                <w:sz w:val="20"/>
                <w:szCs w:val="20"/>
              </w:rPr>
            </w:pPr>
          </w:p>
        </w:tc>
      </w:tr>
      <w:tr w:rsidR="00E51B2E" w:rsidRPr="004B7C8D" w14:paraId="5A516C45" w14:textId="77777777" w:rsidTr="00E51B2E">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7B407251" w14:textId="77777777" w:rsidR="00E51B2E" w:rsidRPr="004B7C8D" w:rsidRDefault="00E51B2E" w:rsidP="00E51B2E">
            <w:pPr>
              <w:numPr>
                <w:ilvl w:val="0"/>
                <w:numId w:val="5"/>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14:paraId="726E9784" w14:textId="77777777" w:rsidR="00E51B2E" w:rsidRPr="004B7C8D" w:rsidRDefault="00E51B2E" w:rsidP="00E51B2E">
            <w:pPr>
              <w:tabs>
                <w:tab w:val="left" w:pos="2820"/>
              </w:tabs>
              <w:spacing w:after="0"/>
              <w:rPr>
                <w:rFonts w:ascii="Times New Roman" w:hAnsi="Times New Roman"/>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14:paraId="17B79A2B" w14:textId="77777777" w:rsidR="00E51B2E" w:rsidRPr="004B7C8D" w:rsidRDefault="00E51B2E" w:rsidP="00E51B2E">
            <w:pPr>
              <w:tabs>
                <w:tab w:val="left" w:pos="2820"/>
              </w:tabs>
              <w:spacing w:after="0"/>
              <w:jc w:val="center"/>
              <w:rPr>
                <w:rFonts w:ascii="Times New Roman" w:hAnsi="Times New Roman"/>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14:paraId="79A216CB" w14:textId="77777777" w:rsidR="00E51B2E" w:rsidRPr="004B7C8D" w:rsidRDefault="00E51B2E" w:rsidP="00E51B2E">
            <w:pPr>
              <w:tabs>
                <w:tab w:val="left" w:pos="2820"/>
              </w:tabs>
              <w:spacing w:after="0"/>
              <w:jc w:val="center"/>
              <w:rPr>
                <w:rFonts w:ascii="Times New Roman" w:hAnsi="Times New Roman"/>
                <w:color w:val="000000" w:themeColor="text1"/>
                <w:sz w:val="20"/>
                <w:szCs w:val="20"/>
              </w:rPr>
            </w:pPr>
          </w:p>
        </w:tc>
      </w:tr>
      <w:tr w:rsidR="00E51B2E" w:rsidRPr="004B7C8D" w14:paraId="4E106CF4" w14:textId="77777777" w:rsidTr="00E51B2E">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00B37D18" w14:textId="77777777" w:rsidR="00E51B2E" w:rsidRPr="004B7C8D" w:rsidRDefault="00E51B2E" w:rsidP="00E51B2E">
            <w:pPr>
              <w:numPr>
                <w:ilvl w:val="0"/>
                <w:numId w:val="5"/>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14:paraId="00D2B606" w14:textId="77777777" w:rsidR="00E51B2E" w:rsidRPr="004B7C8D" w:rsidRDefault="00E51B2E" w:rsidP="00E51B2E">
            <w:pPr>
              <w:tabs>
                <w:tab w:val="left" w:pos="2820"/>
              </w:tabs>
              <w:spacing w:after="0"/>
              <w:rPr>
                <w:rFonts w:ascii="Times New Roman" w:hAnsi="Times New Roman"/>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14:paraId="2E9DAF6A" w14:textId="77777777" w:rsidR="00E51B2E" w:rsidRPr="004B7C8D" w:rsidRDefault="00E51B2E" w:rsidP="00E51B2E">
            <w:pPr>
              <w:tabs>
                <w:tab w:val="left" w:pos="2820"/>
              </w:tabs>
              <w:spacing w:after="0"/>
              <w:jc w:val="center"/>
              <w:rPr>
                <w:rFonts w:ascii="Times New Roman" w:hAnsi="Times New Roman"/>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14:paraId="725F536D" w14:textId="77777777" w:rsidR="00E51B2E" w:rsidRPr="004B7C8D" w:rsidRDefault="00E51B2E" w:rsidP="00E51B2E">
            <w:pPr>
              <w:tabs>
                <w:tab w:val="left" w:pos="2820"/>
              </w:tabs>
              <w:spacing w:after="0"/>
              <w:jc w:val="center"/>
              <w:rPr>
                <w:rFonts w:ascii="Times New Roman" w:hAnsi="Times New Roman"/>
                <w:color w:val="000000" w:themeColor="text1"/>
                <w:sz w:val="20"/>
                <w:szCs w:val="20"/>
              </w:rPr>
            </w:pPr>
          </w:p>
        </w:tc>
      </w:tr>
      <w:tr w:rsidR="00E51B2E" w:rsidRPr="004B7C8D" w14:paraId="51702FE9" w14:textId="77777777" w:rsidTr="00E51B2E">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6730A188" w14:textId="77777777" w:rsidR="00E51B2E" w:rsidRPr="004B7C8D" w:rsidRDefault="00E51B2E" w:rsidP="00E51B2E">
            <w:pPr>
              <w:numPr>
                <w:ilvl w:val="0"/>
                <w:numId w:val="5"/>
              </w:numPr>
              <w:tabs>
                <w:tab w:val="left" w:pos="2820"/>
              </w:tabs>
              <w:spacing w:after="0" w:line="240" w:lineRule="auto"/>
              <w:rPr>
                <w:rFonts w:ascii="Times New Roman" w:hAnsi="Times New Roman"/>
                <w:color w:val="000000" w:themeColor="text1"/>
                <w:sz w:val="20"/>
                <w:szCs w:val="20"/>
              </w:rPr>
            </w:pPr>
          </w:p>
        </w:tc>
        <w:tc>
          <w:tcPr>
            <w:tcW w:w="4790" w:type="dxa"/>
            <w:gridSpan w:val="7"/>
            <w:tcBorders>
              <w:right w:val="single" w:sz="8" w:space="0" w:color="auto"/>
            </w:tcBorders>
            <w:tcMar>
              <w:left w:w="57" w:type="dxa"/>
              <w:right w:w="57" w:type="dxa"/>
            </w:tcMar>
          </w:tcPr>
          <w:p w14:paraId="4FB1D6E4" w14:textId="77777777" w:rsidR="00E51B2E" w:rsidRPr="004B7C8D" w:rsidRDefault="00E51B2E" w:rsidP="00E51B2E">
            <w:pPr>
              <w:tabs>
                <w:tab w:val="left" w:pos="2820"/>
              </w:tabs>
              <w:spacing w:after="0"/>
              <w:rPr>
                <w:rFonts w:ascii="Times New Roman" w:hAnsi="Times New Roman"/>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14:paraId="748DC5A9" w14:textId="77777777" w:rsidR="00E51B2E" w:rsidRPr="004B7C8D" w:rsidRDefault="00E51B2E" w:rsidP="00E51B2E">
            <w:pPr>
              <w:tabs>
                <w:tab w:val="left" w:pos="2820"/>
              </w:tabs>
              <w:spacing w:after="0"/>
              <w:jc w:val="center"/>
              <w:rPr>
                <w:rFonts w:ascii="Times New Roman" w:hAnsi="Times New Roman"/>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14:paraId="7DE4E69E" w14:textId="77777777" w:rsidR="00E51B2E" w:rsidRPr="004B7C8D" w:rsidRDefault="00E51B2E" w:rsidP="00E51B2E">
            <w:pPr>
              <w:tabs>
                <w:tab w:val="left" w:pos="2820"/>
              </w:tabs>
              <w:spacing w:after="0"/>
              <w:jc w:val="center"/>
              <w:rPr>
                <w:rFonts w:ascii="Times New Roman" w:hAnsi="Times New Roman"/>
                <w:color w:val="000000" w:themeColor="text1"/>
                <w:sz w:val="20"/>
                <w:szCs w:val="20"/>
              </w:rPr>
            </w:pPr>
          </w:p>
        </w:tc>
      </w:tr>
      <w:tr w:rsidR="00E51B2E" w:rsidRPr="004B7C8D" w14:paraId="33044C8A" w14:textId="77777777" w:rsidTr="00E51B2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7EAE8DE" w14:textId="77777777" w:rsidR="00E51B2E" w:rsidRPr="004B7C8D" w:rsidRDefault="00E51B2E" w:rsidP="00E51B2E">
            <w:pPr>
              <w:numPr>
                <w:ilvl w:val="0"/>
                <w:numId w:val="5"/>
              </w:numPr>
              <w:tabs>
                <w:tab w:val="left" w:pos="2820"/>
              </w:tabs>
              <w:spacing w:after="0" w:line="240" w:lineRule="auto"/>
              <w:rPr>
                <w:rFonts w:ascii="Times New Roman" w:hAnsi="Times New Roman"/>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14:paraId="69F463B6" w14:textId="77777777" w:rsidR="00E51B2E" w:rsidRPr="004B7C8D" w:rsidRDefault="00E51B2E" w:rsidP="00E51B2E">
            <w:pPr>
              <w:tabs>
                <w:tab w:val="left" w:pos="2820"/>
              </w:tabs>
              <w:spacing w:after="0"/>
              <w:rPr>
                <w:rFonts w:ascii="Times New Roman" w:hAnsi="Times New Roman"/>
                <w:color w:val="000000" w:themeColor="text1"/>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14:paraId="5FA23FDE" w14:textId="77777777" w:rsidR="00E51B2E" w:rsidRPr="004B7C8D" w:rsidRDefault="00E51B2E" w:rsidP="00E51B2E">
            <w:pPr>
              <w:tabs>
                <w:tab w:val="left" w:pos="2820"/>
              </w:tabs>
              <w:spacing w:after="0"/>
              <w:jc w:val="center"/>
              <w:rPr>
                <w:rFonts w:ascii="Times New Roman" w:hAnsi="Times New Roman"/>
                <w:color w:val="000000" w:themeColor="text1"/>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14:paraId="6E790010" w14:textId="77777777" w:rsidR="00E51B2E" w:rsidRPr="004B7C8D" w:rsidRDefault="00E51B2E" w:rsidP="00E51B2E">
            <w:pPr>
              <w:tabs>
                <w:tab w:val="left" w:pos="2820"/>
              </w:tabs>
              <w:spacing w:after="0"/>
              <w:jc w:val="center"/>
              <w:rPr>
                <w:rFonts w:ascii="Times New Roman" w:hAnsi="Times New Roman"/>
                <w:color w:val="000000" w:themeColor="text1"/>
                <w:sz w:val="20"/>
                <w:szCs w:val="20"/>
              </w:rPr>
            </w:pPr>
          </w:p>
        </w:tc>
      </w:tr>
      <w:tr w:rsidR="00E51B2E" w:rsidRPr="004B7C8D" w14:paraId="64257AB5" w14:textId="77777777" w:rsidTr="00E51B2E">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6F9252C" w14:textId="77777777" w:rsidR="00E51B2E" w:rsidRPr="004B7C8D" w:rsidRDefault="00E51B2E" w:rsidP="00E51B2E">
            <w:pPr>
              <w:tabs>
                <w:tab w:val="left" w:pos="567"/>
              </w:tabs>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 xml:space="preserve">Dopunska literatura </w:t>
            </w:r>
          </w:p>
          <w:p w14:paraId="5F13D70F" w14:textId="77777777" w:rsidR="00E51B2E" w:rsidRPr="004B7C8D" w:rsidRDefault="00E51B2E" w:rsidP="00E51B2E">
            <w:pPr>
              <w:tabs>
                <w:tab w:val="left" w:pos="567"/>
              </w:tabs>
              <w:spacing w:after="0" w:line="240" w:lineRule="auto"/>
              <w:rPr>
                <w:rFonts w:ascii="Times New Roman" w:hAnsi="Times New Roman"/>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14:paraId="172E3EA2" w14:textId="77777777" w:rsidR="00E51B2E" w:rsidRPr="004B7C8D" w:rsidRDefault="00E51B2E" w:rsidP="00E51B2E">
            <w:pPr>
              <w:tabs>
                <w:tab w:val="left" w:pos="2820"/>
              </w:tabs>
              <w:spacing w:after="0"/>
              <w:rPr>
                <w:rFonts w:ascii="Times New Roman" w:hAnsi="Times New Roman"/>
                <w:color w:val="000000" w:themeColor="text1"/>
              </w:rPr>
            </w:pPr>
            <w:r w:rsidRPr="004B7C8D">
              <w:rPr>
                <w:rFonts w:ascii="Times New Roman" w:hAnsi="Times New Roman"/>
                <w:color w:val="000000" w:themeColor="text1"/>
              </w:rPr>
              <w:t>Lazibat, T., Upravljanje kvalitetom, Znanstvena knjiga, Zagreb, 2009.</w:t>
            </w:r>
          </w:p>
        </w:tc>
      </w:tr>
      <w:tr w:rsidR="00E51B2E" w:rsidRPr="004B7C8D" w14:paraId="4405F737" w14:textId="77777777" w:rsidTr="00E51B2E">
        <w:tc>
          <w:tcPr>
            <w:tcW w:w="1912" w:type="dxa"/>
            <w:gridSpan w:val="2"/>
            <w:tcBorders>
              <w:left w:val="single" w:sz="12" w:space="0" w:color="auto"/>
            </w:tcBorders>
            <w:shd w:val="clear" w:color="auto" w:fill="CCFFFF"/>
            <w:tcMar>
              <w:left w:w="57" w:type="dxa"/>
              <w:right w:w="57" w:type="dxa"/>
            </w:tcMar>
            <w:vAlign w:val="center"/>
          </w:tcPr>
          <w:p w14:paraId="0CE151E4" w14:textId="77777777" w:rsidR="00E51B2E" w:rsidRPr="004B7C8D" w:rsidRDefault="00E51B2E" w:rsidP="00E51B2E">
            <w:pPr>
              <w:tabs>
                <w:tab w:val="left" w:pos="567"/>
              </w:tabs>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3B0F4D07" w14:textId="77777777" w:rsidR="00E51B2E" w:rsidRPr="004B7C8D"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themeColor="text1"/>
                <w:sz w:val="20"/>
                <w:szCs w:val="20"/>
              </w:rPr>
            </w:pPr>
            <w:r w:rsidRPr="004B7C8D">
              <w:rPr>
                <w:rFonts w:ascii="Times New Roman" w:hAnsi="Times New Roman"/>
                <w:bCs/>
                <w:color w:val="000000" w:themeColor="text1"/>
                <w:sz w:val="20"/>
                <w:szCs w:val="20"/>
              </w:rPr>
              <w:t>Praćenje pohađanja nastave i uspješnosti izvršenja ostalih obveza studenata (nastavnik)</w:t>
            </w:r>
          </w:p>
          <w:p w14:paraId="550ADE08" w14:textId="77777777" w:rsidR="00E51B2E" w:rsidRPr="004B7C8D"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themeColor="text1"/>
                <w:sz w:val="20"/>
                <w:szCs w:val="20"/>
              </w:rPr>
            </w:pPr>
            <w:r w:rsidRPr="004B7C8D">
              <w:rPr>
                <w:rFonts w:ascii="Times New Roman" w:hAnsi="Times New Roman"/>
                <w:bCs/>
                <w:color w:val="000000" w:themeColor="text1"/>
                <w:sz w:val="20"/>
                <w:szCs w:val="20"/>
              </w:rPr>
              <w:t>Nadzor izvođenja nastave (prodekan za nastavu)</w:t>
            </w:r>
          </w:p>
          <w:p w14:paraId="1CF4C69B" w14:textId="77777777" w:rsidR="00E51B2E" w:rsidRPr="004B7C8D"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themeColor="text1"/>
                <w:sz w:val="20"/>
                <w:szCs w:val="20"/>
              </w:rPr>
            </w:pPr>
            <w:r w:rsidRPr="004B7C8D">
              <w:rPr>
                <w:rFonts w:ascii="Times New Roman" w:hAnsi="Times New Roman"/>
                <w:bCs/>
                <w:color w:val="000000" w:themeColor="text1"/>
                <w:sz w:val="20"/>
                <w:szCs w:val="20"/>
              </w:rPr>
              <w:t>Analiza uspješnosti studiranja po svim predmetima studija (prodekan za nastavu)</w:t>
            </w:r>
          </w:p>
          <w:p w14:paraId="7573D8C9" w14:textId="77777777" w:rsidR="00E51B2E" w:rsidRPr="004B7C8D"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themeColor="text1"/>
                <w:sz w:val="20"/>
                <w:szCs w:val="20"/>
              </w:rPr>
            </w:pPr>
            <w:r w:rsidRPr="004B7C8D">
              <w:rPr>
                <w:rFonts w:ascii="Times New Roman" w:hAnsi="Times New Roman"/>
                <w:bCs/>
                <w:color w:val="000000" w:themeColor="text1"/>
                <w:sz w:val="20"/>
                <w:szCs w:val="20"/>
              </w:rPr>
              <w:t>Studentska anketa o kvaliteti nastavnika i nastave za svaki predmet studija (UNIST, Centar za unaprjeđenje kvalitete)</w:t>
            </w:r>
          </w:p>
          <w:p w14:paraId="785084DC" w14:textId="77777777" w:rsidR="00E51B2E" w:rsidRPr="004B7C8D"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themeColor="text1"/>
                <w:sz w:val="20"/>
                <w:szCs w:val="20"/>
              </w:rPr>
            </w:pPr>
            <w:r w:rsidRPr="004B7C8D">
              <w:rPr>
                <w:rFonts w:ascii="Times New Roman" w:hAnsi="Times New Roman"/>
                <w:bCs/>
                <w:color w:val="000000" w:themeColor="text1"/>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E51B2E" w:rsidRPr="004B7C8D" w14:paraId="3F88A020"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3E9C63C" w14:textId="77777777" w:rsidR="00E51B2E" w:rsidRPr="004B7C8D" w:rsidRDefault="00E51B2E" w:rsidP="00E51B2E">
            <w:pPr>
              <w:tabs>
                <w:tab w:val="left" w:pos="567"/>
              </w:tabs>
              <w:spacing w:after="0" w:line="240" w:lineRule="auto"/>
              <w:rPr>
                <w:rFonts w:ascii="Times New Roman" w:hAnsi="Times New Roman"/>
                <w:color w:val="000000" w:themeColor="text1"/>
                <w:sz w:val="20"/>
                <w:szCs w:val="20"/>
              </w:rPr>
            </w:pPr>
            <w:r w:rsidRPr="004B7C8D">
              <w:rPr>
                <w:rFonts w:ascii="Times New Roman" w:hAnsi="Times New Roman"/>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2A66A9B0" w14:textId="77777777" w:rsidR="00E51B2E" w:rsidRPr="004B7C8D" w:rsidRDefault="00E51B2E" w:rsidP="00E51B2E">
            <w:pPr>
              <w:tabs>
                <w:tab w:val="left" w:pos="2820"/>
              </w:tabs>
              <w:spacing w:after="0"/>
              <w:rPr>
                <w:rFonts w:ascii="Times New Roman" w:hAnsi="Times New Roman"/>
                <w:color w:val="000000" w:themeColor="text1"/>
                <w:sz w:val="20"/>
                <w:szCs w:val="20"/>
              </w:rPr>
            </w:pPr>
            <w:r w:rsidRPr="004B7C8D">
              <w:rPr>
                <w:rFonts w:ascii="Times New Roman" w:hAnsi="Times New Roman"/>
                <w:color w:val="000000" w:themeColor="text1"/>
                <w:sz w:val="20"/>
                <w:szCs w:val="20"/>
              </w:rPr>
              <w:fldChar w:fldCharType="begin">
                <w:ffData>
                  <w:name w:val="Text1"/>
                  <w:enabled/>
                  <w:calcOnExit w:val="0"/>
                  <w:textInput/>
                </w:ffData>
              </w:fldChar>
            </w:r>
            <w:r w:rsidRPr="004B7C8D">
              <w:rPr>
                <w:rFonts w:ascii="Times New Roman" w:hAnsi="Times New Roman"/>
                <w:color w:val="000000" w:themeColor="text1"/>
                <w:sz w:val="20"/>
                <w:szCs w:val="20"/>
              </w:rPr>
              <w:instrText xml:space="preserve"> FORMTEXT </w:instrText>
            </w:r>
            <w:r w:rsidRPr="004B7C8D">
              <w:rPr>
                <w:rFonts w:ascii="Times New Roman" w:hAnsi="Times New Roman"/>
                <w:color w:val="000000" w:themeColor="text1"/>
                <w:sz w:val="20"/>
                <w:szCs w:val="20"/>
              </w:rPr>
            </w:r>
            <w:r w:rsidRPr="004B7C8D">
              <w:rPr>
                <w:rFonts w:ascii="Times New Roman" w:hAnsi="Times New Roman"/>
                <w:color w:val="000000" w:themeColor="text1"/>
                <w:sz w:val="20"/>
                <w:szCs w:val="20"/>
              </w:rPr>
              <w:fldChar w:fldCharType="separate"/>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noProof/>
                <w:color w:val="000000" w:themeColor="text1"/>
                <w:sz w:val="20"/>
                <w:szCs w:val="20"/>
              </w:rPr>
              <w:t> </w:t>
            </w:r>
            <w:r w:rsidRPr="004B7C8D">
              <w:rPr>
                <w:rFonts w:ascii="Times New Roman" w:hAnsi="Times New Roman"/>
                <w:color w:val="000000" w:themeColor="text1"/>
                <w:sz w:val="20"/>
                <w:szCs w:val="20"/>
              </w:rPr>
              <w:fldChar w:fldCharType="end"/>
            </w:r>
          </w:p>
        </w:tc>
      </w:tr>
    </w:tbl>
    <w:p w14:paraId="2704D513" w14:textId="77777777" w:rsidR="00BD4C93" w:rsidRPr="004B7C8D" w:rsidRDefault="00BD4C93" w:rsidP="00BD4C93">
      <w:pPr>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945664" w:rsidRPr="0098528F" w14:paraId="751CBCB6" w14:textId="77777777" w:rsidTr="006F00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35620F9" w14:textId="77777777" w:rsidR="00945664" w:rsidRPr="0098528F" w:rsidRDefault="00945664" w:rsidP="006F00EA">
            <w:pPr>
              <w:spacing w:before="60" w:after="60" w:line="240" w:lineRule="auto"/>
              <w:ind w:left="397" w:hanging="397"/>
              <w:jc w:val="center"/>
              <w:rPr>
                <w:rFonts w:ascii="Times New Roman" w:hAnsi="Times New Roman"/>
                <w:b/>
                <w:color w:val="000000"/>
                <w:sz w:val="20"/>
                <w:szCs w:val="20"/>
              </w:rPr>
            </w:pPr>
            <w:r w:rsidRPr="0098528F">
              <w:rPr>
                <w:rFonts w:ascii="Times New Roman" w:hAnsi="Times New Roman"/>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A3BD9BB" w14:textId="77777777" w:rsidR="00945664" w:rsidRPr="0098528F" w:rsidRDefault="00945664" w:rsidP="006F00EA">
            <w:pPr>
              <w:spacing w:before="60" w:after="60" w:line="240" w:lineRule="auto"/>
              <w:ind w:left="397" w:hanging="397"/>
              <w:rPr>
                <w:rFonts w:ascii="Times New Roman" w:hAnsi="Times New Roman"/>
                <w:b/>
                <w:color w:val="000000"/>
                <w:sz w:val="20"/>
                <w:szCs w:val="20"/>
              </w:rPr>
            </w:pPr>
            <w:r w:rsidRPr="0098528F">
              <w:rPr>
                <w:rFonts w:ascii="Times New Roman" w:hAnsi="Times New Roman"/>
                <w:b/>
                <w:color w:val="000000"/>
                <w:sz w:val="20"/>
                <w:szCs w:val="20"/>
              </w:rPr>
              <w:t>UPRAVLJANJE MANIFESTACIJAMA</w:t>
            </w:r>
          </w:p>
        </w:tc>
      </w:tr>
      <w:tr w:rsidR="00945664" w:rsidRPr="0098528F" w14:paraId="7C9C6C63" w14:textId="77777777" w:rsidTr="006F00EA">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A8093E4" w14:textId="77777777" w:rsidR="00945664" w:rsidRPr="0098528F" w:rsidRDefault="00945664" w:rsidP="006F00EA">
            <w:pPr>
              <w:spacing w:after="0" w:line="240" w:lineRule="auto"/>
              <w:rPr>
                <w:rStyle w:val="Naglaeno"/>
                <w:rFonts w:ascii="Times New Roman" w:hAnsi="Times New Roman"/>
                <w:b w:val="0"/>
                <w:color w:val="000000"/>
                <w:sz w:val="20"/>
                <w:szCs w:val="20"/>
              </w:rPr>
            </w:pPr>
            <w:r w:rsidRPr="0098528F">
              <w:rPr>
                <w:rStyle w:val="Naglaeno"/>
                <w:rFonts w:ascii="Times New Roman" w:hAnsi="Times New Roman"/>
                <w:b w:val="0"/>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14:paraId="61B682BE" w14:textId="77777777" w:rsidR="00945664" w:rsidRPr="0098528F" w:rsidRDefault="00945664" w:rsidP="006F00EA">
            <w:pPr>
              <w:spacing w:after="0" w:line="240" w:lineRule="auto"/>
              <w:rPr>
                <w:rFonts w:ascii="Times New Roman" w:hAnsi="Times New Roman"/>
                <w:b/>
                <w:color w:val="000000"/>
                <w:sz w:val="20"/>
                <w:szCs w:val="20"/>
              </w:rPr>
            </w:pPr>
            <w:r w:rsidRPr="0098528F">
              <w:rPr>
                <w:rFonts w:ascii="Times New Roman" w:hAnsi="Times New Roman"/>
                <w:b/>
                <w:color w:val="000000"/>
                <w:sz w:val="20"/>
                <w:szCs w:val="20"/>
              </w:rPr>
              <w:t>EUT402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31C2A8F6"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14:paraId="13D8BB76"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5.</w:t>
            </w:r>
          </w:p>
        </w:tc>
      </w:tr>
      <w:tr w:rsidR="00945664" w:rsidRPr="0098528F" w14:paraId="2F571CC0" w14:textId="77777777" w:rsidTr="006F00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7F71FF5" w14:textId="77777777" w:rsidR="00945664" w:rsidRPr="0098528F" w:rsidRDefault="00945664" w:rsidP="006F00EA">
            <w:pPr>
              <w:spacing w:after="0" w:line="240" w:lineRule="auto"/>
              <w:rPr>
                <w:rFonts w:ascii="Times New Roman" w:hAnsi="Times New Roman"/>
                <w:color w:val="000000"/>
                <w:sz w:val="20"/>
                <w:szCs w:val="20"/>
              </w:rPr>
            </w:pPr>
            <w:r w:rsidRPr="0098528F">
              <w:rPr>
                <w:rStyle w:val="Naglaeno"/>
                <w:rFonts w:ascii="Times New Roman" w:hAnsi="Times New Roman"/>
                <w:b w:val="0"/>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14:paraId="7E91B592"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Izv.prof. dr.sc. Smiljana Pivčević</w:t>
            </w:r>
          </w:p>
          <w:p w14:paraId="36EF8B64"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Prof.dr.sc. Lidija Petrić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EC33DCB"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14:paraId="43264CA5"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5</w:t>
            </w:r>
          </w:p>
        </w:tc>
      </w:tr>
      <w:tr w:rsidR="00945664" w:rsidRPr="0098528F" w14:paraId="6C8C908E" w14:textId="77777777" w:rsidTr="006F00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3BF6BE2D"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Suradnici</w:t>
            </w:r>
          </w:p>
        </w:tc>
        <w:tc>
          <w:tcPr>
            <w:tcW w:w="2502" w:type="dxa"/>
            <w:gridSpan w:val="3"/>
            <w:vMerge w:val="restart"/>
            <w:tcBorders>
              <w:right w:val="single" w:sz="12" w:space="0" w:color="auto"/>
            </w:tcBorders>
            <w:tcMar>
              <w:left w:w="57" w:type="dxa"/>
              <w:right w:w="57" w:type="dxa"/>
            </w:tcMar>
          </w:tcPr>
          <w:p w14:paraId="03EAA8AE" w14:textId="77777777" w:rsidR="00945664" w:rsidRPr="0098528F" w:rsidRDefault="00945664" w:rsidP="006F00EA">
            <w:pPr>
              <w:spacing w:after="0" w:line="240" w:lineRule="auto"/>
              <w:rPr>
                <w:rFonts w:ascii="Times New Roman" w:hAnsi="Times New Roman"/>
                <w:color w:val="00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5C55D701"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4261941"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P</w:t>
            </w:r>
          </w:p>
        </w:tc>
        <w:tc>
          <w:tcPr>
            <w:tcW w:w="706" w:type="dxa"/>
            <w:gridSpan w:val="2"/>
            <w:tcBorders>
              <w:bottom w:val="single" w:sz="12" w:space="0" w:color="auto"/>
              <w:right w:val="single" w:sz="12" w:space="0" w:color="auto"/>
            </w:tcBorders>
            <w:vAlign w:val="center"/>
          </w:tcPr>
          <w:p w14:paraId="24A3AEED"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S</w:t>
            </w:r>
          </w:p>
        </w:tc>
        <w:tc>
          <w:tcPr>
            <w:tcW w:w="712" w:type="dxa"/>
            <w:tcBorders>
              <w:bottom w:val="single" w:sz="12" w:space="0" w:color="auto"/>
              <w:right w:val="single" w:sz="12" w:space="0" w:color="auto"/>
            </w:tcBorders>
            <w:vAlign w:val="center"/>
          </w:tcPr>
          <w:p w14:paraId="367A8B8C"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V</w:t>
            </w:r>
          </w:p>
        </w:tc>
        <w:tc>
          <w:tcPr>
            <w:tcW w:w="618" w:type="dxa"/>
            <w:tcBorders>
              <w:bottom w:val="single" w:sz="12" w:space="0" w:color="auto"/>
              <w:right w:val="single" w:sz="12" w:space="0" w:color="auto"/>
            </w:tcBorders>
            <w:vAlign w:val="center"/>
          </w:tcPr>
          <w:p w14:paraId="16483E59"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T</w:t>
            </w:r>
          </w:p>
        </w:tc>
      </w:tr>
      <w:tr w:rsidR="00945664" w:rsidRPr="0098528F" w14:paraId="5CA18653" w14:textId="77777777" w:rsidTr="006F00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7928893" w14:textId="77777777" w:rsidR="00945664" w:rsidRPr="0098528F" w:rsidRDefault="00945664" w:rsidP="006F00EA">
            <w:pPr>
              <w:spacing w:after="0" w:line="240" w:lineRule="auto"/>
              <w:rPr>
                <w:rFonts w:ascii="Times New Roman" w:hAnsi="Times New Roman"/>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14:paraId="7B8E6C4E" w14:textId="77777777" w:rsidR="00945664" w:rsidRPr="0098528F" w:rsidRDefault="00945664" w:rsidP="006F00EA">
            <w:pPr>
              <w:spacing w:after="0" w:line="240" w:lineRule="auto"/>
              <w:rPr>
                <w:rFonts w:ascii="Times New Roman" w:hAnsi="Times New Roman"/>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1DDE4AC" w14:textId="77777777" w:rsidR="00945664" w:rsidRPr="0098528F" w:rsidRDefault="00945664" w:rsidP="006F00EA">
            <w:pPr>
              <w:spacing w:after="0" w:line="240" w:lineRule="auto"/>
              <w:rPr>
                <w:rFonts w:ascii="Times New Roman" w:hAnsi="Times New Roman"/>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14:paraId="589A6988"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26</w:t>
            </w:r>
          </w:p>
        </w:tc>
        <w:tc>
          <w:tcPr>
            <w:tcW w:w="706" w:type="dxa"/>
            <w:gridSpan w:val="2"/>
            <w:tcBorders>
              <w:bottom w:val="single" w:sz="12" w:space="0" w:color="auto"/>
              <w:right w:val="single" w:sz="12" w:space="0" w:color="auto"/>
            </w:tcBorders>
            <w:vAlign w:val="center"/>
          </w:tcPr>
          <w:p w14:paraId="36CF7873" w14:textId="77777777" w:rsidR="00945664" w:rsidRPr="0098528F" w:rsidRDefault="00945664" w:rsidP="006F00EA">
            <w:pPr>
              <w:spacing w:after="0" w:line="240" w:lineRule="auto"/>
              <w:rPr>
                <w:rFonts w:ascii="Times New Roman" w:hAnsi="Times New Roman"/>
                <w:color w:val="000000"/>
                <w:sz w:val="20"/>
                <w:szCs w:val="20"/>
              </w:rPr>
            </w:pPr>
          </w:p>
        </w:tc>
        <w:tc>
          <w:tcPr>
            <w:tcW w:w="712" w:type="dxa"/>
            <w:tcBorders>
              <w:bottom w:val="single" w:sz="12" w:space="0" w:color="auto"/>
              <w:right w:val="single" w:sz="12" w:space="0" w:color="auto"/>
            </w:tcBorders>
            <w:vAlign w:val="center"/>
          </w:tcPr>
          <w:p w14:paraId="504C98C9"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26</w:t>
            </w:r>
          </w:p>
        </w:tc>
        <w:tc>
          <w:tcPr>
            <w:tcW w:w="618" w:type="dxa"/>
            <w:tcBorders>
              <w:bottom w:val="single" w:sz="12" w:space="0" w:color="auto"/>
              <w:right w:val="single" w:sz="12" w:space="0" w:color="auto"/>
            </w:tcBorders>
            <w:vAlign w:val="center"/>
          </w:tcPr>
          <w:p w14:paraId="258E3C06" w14:textId="77777777" w:rsidR="00945664" w:rsidRPr="0098528F" w:rsidRDefault="00945664" w:rsidP="006F00EA">
            <w:pPr>
              <w:spacing w:after="0" w:line="240" w:lineRule="auto"/>
              <w:rPr>
                <w:rFonts w:ascii="Times New Roman" w:hAnsi="Times New Roman"/>
                <w:color w:val="000000"/>
                <w:sz w:val="20"/>
                <w:szCs w:val="20"/>
              </w:rPr>
            </w:pPr>
          </w:p>
        </w:tc>
      </w:tr>
      <w:tr w:rsidR="00945664" w:rsidRPr="0098528F" w14:paraId="33C864BF" w14:textId="77777777" w:rsidTr="006F00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BAAF751"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14:paraId="28DEBE1C"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430104B"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42EDB1BC"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20</w:t>
            </w:r>
          </w:p>
        </w:tc>
      </w:tr>
      <w:tr w:rsidR="00945664" w:rsidRPr="0098528F" w14:paraId="543EDEA9" w14:textId="77777777" w:rsidTr="006F00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29CDB8FF" w14:textId="77777777" w:rsidR="00945664" w:rsidRPr="0098528F" w:rsidRDefault="00945664" w:rsidP="006F00EA">
            <w:pPr>
              <w:tabs>
                <w:tab w:val="left" w:pos="2820"/>
              </w:tabs>
              <w:spacing w:after="0"/>
              <w:jc w:val="center"/>
              <w:rPr>
                <w:rFonts w:ascii="Times New Roman" w:hAnsi="Times New Roman"/>
                <w:b/>
                <w:color w:val="000000"/>
                <w:sz w:val="20"/>
                <w:szCs w:val="20"/>
              </w:rPr>
            </w:pPr>
            <w:r w:rsidRPr="0098528F">
              <w:rPr>
                <w:rFonts w:ascii="Times New Roman" w:hAnsi="Times New Roman"/>
                <w:b/>
                <w:color w:val="000000"/>
                <w:sz w:val="20"/>
                <w:szCs w:val="20"/>
              </w:rPr>
              <w:t>OPIS PREDMETA</w:t>
            </w:r>
          </w:p>
        </w:tc>
      </w:tr>
      <w:tr w:rsidR="00945664" w:rsidRPr="0098528F" w14:paraId="45880B6C" w14:textId="77777777" w:rsidTr="006F00EA">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AF0D2F0" w14:textId="77777777" w:rsidR="00945664" w:rsidRPr="0098528F" w:rsidRDefault="00945664" w:rsidP="006F00EA">
            <w:pPr>
              <w:tabs>
                <w:tab w:val="left" w:pos="2820"/>
              </w:tabs>
              <w:spacing w:after="0" w:line="240" w:lineRule="auto"/>
              <w:rPr>
                <w:rFonts w:ascii="Times New Roman" w:hAnsi="Times New Roman"/>
                <w:color w:val="000000"/>
                <w:sz w:val="20"/>
                <w:szCs w:val="20"/>
              </w:rPr>
            </w:pPr>
            <w:r w:rsidRPr="0098528F">
              <w:rPr>
                <w:rFonts w:ascii="Times New Roman" w:hAnsi="Times New Roman"/>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53D8F6FC" w14:textId="77777777" w:rsidR="00945664" w:rsidRPr="0098528F" w:rsidRDefault="00945664" w:rsidP="006F00EA">
            <w:pPr>
              <w:tabs>
                <w:tab w:val="left" w:pos="2820"/>
              </w:tabs>
              <w:spacing w:after="0"/>
              <w:jc w:val="both"/>
              <w:rPr>
                <w:rFonts w:ascii="Times New Roman" w:hAnsi="Times New Roman"/>
                <w:color w:val="000000"/>
                <w:sz w:val="20"/>
                <w:szCs w:val="20"/>
              </w:rPr>
            </w:pPr>
            <w:r w:rsidRPr="0098528F">
              <w:rPr>
                <w:rFonts w:ascii="Times New Roman" w:hAnsi="Times New Roman"/>
                <w:color w:val="000000"/>
                <w:sz w:val="20"/>
                <w:szCs w:val="20"/>
              </w:rPr>
              <w:t xml:space="preserve">Glavni cilj predmeta je stjecanje znanja i vještina potrebnih za valoriziranje uloge manifestacija u suvremenom društvu i turizmu, analizu i evaluaciju njihovih kompleksnih učinaka, planiranja i evaluacije konkretne manifestacije te vrednovanje procesa strateškog planiranja manifestacijskog turizma na razini destinacije. </w:t>
            </w:r>
          </w:p>
        </w:tc>
      </w:tr>
      <w:tr w:rsidR="00945664" w:rsidRPr="0098528F" w14:paraId="069E87EE" w14:textId="77777777" w:rsidTr="006F00EA">
        <w:tc>
          <w:tcPr>
            <w:tcW w:w="1912" w:type="dxa"/>
            <w:gridSpan w:val="2"/>
            <w:tcBorders>
              <w:left w:val="single" w:sz="12" w:space="0" w:color="auto"/>
            </w:tcBorders>
            <w:shd w:val="clear" w:color="auto" w:fill="CCFFFF"/>
            <w:tcMar>
              <w:left w:w="57" w:type="dxa"/>
              <w:right w:w="57" w:type="dxa"/>
            </w:tcMar>
            <w:vAlign w:val="center"/>
          </w:tcPr>
          <w:p w14:paraId="0F2AFAF7" w14:textId="77777777" w:rsidR="00945664" w:rsidRPr="0098528F" w:rsidRDefault="00945664" w:rsidP="006F00EA">
            <w:pPr>
              <w:tabs>
                <w:tab w:val="left" w:pos="2820"/>
              </w:tabs>
              <w:spacing w:after="0" w:line="240" w:lineRule="auto"/>
              <w:rPr>
                <w:rFonts w:ascii="Times New Roman" w:hAnsi="Times New Roman"/>
                <w:color w:val="000000"/>
                <w:sz w:val="20"/>
                <w:szCs w:val="20"/>
              </w:rPr>
            </w:pPr>
            <w:r w:rsidRPr="0098528F">
              <w:rPr>
                <w:rFonts w:ascii="Times New Roman" w:hAnsi="Times New Roman"/>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7EEA8934"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Uvjeti za upis propisani su Statutom Ekonomskog fakulteta u Splitu</w:t>
            </w:r>
          </w:p>
        </w:tc>
      </w:tr>
      <w:tr w:rsidR="00945664" w:rsidRPr="0098528F" w14:paraId="37E64711" w14:textId="77777777" w:rsidTr="006F00EA">
        <w:tc>
          <w:tcPr>
            <w:tcW w:w="1912" w:type="dxa"/>
            <w:gridSpan w:val="2"/>
            <w:tcBorders>
              <w:left w:val="single" w:sz="12" w:space="0" w:color="auto"/>
            </w:tcBorders>
            <w:shd w:val="clear" w:color="auto" w:fill="CCFFFF"/>
            <w:tcMar>
              <w:left w:w="57" w:type="dxa"/>
              <w:right w:w="57" w:type="dxa"/>
            </w:tcMar>
            <w:vAlign w:val="center"/>
          </w:tcPr>
          <w:p w14:paraId="0AD168A4" w14:textId="77777777" w:rsidR="00945664" w:rsidRPr="0098528F" w:rsidRDefault="00945664" w:rsidP="006F00EA">
            <w:pPr>
              <w:tabs>
                <w:tab w:val="left" w:pos="2820"/>
              </w:tabs>
              <w:spacing w:after="0" w:line="240" w:lineRule="auto"/>
              <w:rPr>
                <w:rFonts w:ascii="Times New Roman" w:hAnsi="Times New Roman"/>
                <w:color w:val="000000"/>
                <w:sz w:val="20"/>
                <w:szCs w:val="20"/>
              </w:rPr>
            </w:pPr>
            <w:r w:rsidRPr="0098528F">
              <w:rPr>
                <w:rFonts w:ascii="Times New Roman" w:hAnsi="Times New Roman"/>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1EA81161" w14:textId="77777777" w:rsidR="00945664" w:rsidRPr="0098528F" w:rsidRDefault="00945664" w:rsidP="00945664">
            <w:pPr>
              <w:numPr>
                <w:ilvl w:val="0"/>
                <w:numId w:val="103"/>
              </w:numPr>
              <w:spacing w:after="0" w:line="240" w:lineRule="auto"/>
              <w:jc w:val="both"/>
              <w:rPr>
                <w:rFonts w:ascii="Times New Roman" w:hAnsi="Times New Roman"/>
                <w:bCs/>
                <w:color w:val="000000"/>
                <w:sz w:val="20"/>
                <w:szCs w:val="20"/>
              </w:rPr>
            </w:pPr>
            <w:r w:rsidRPr="0098528F">
              <w:rPr>
                <w:rFonts w:ascii="Times New Roman" w:hAnsi="Times New Roman"/>
                <w:bCs/>
                <w:color w:val="000000"/>
                <w:sz w:val="20"/>
                <w:szCs w:val="20"/>
              </w:rPr>
              <w:t>Prosuditi  ulogu, važnost i razvijenost manifestacija u suvremenom turizmu i društvu te različitim zemljama</w:t>
            </w:r>
          </w:p>
          <w:p w14:paraId="30AF79C0" w14:textId="77777777" w:rsidR="00945664" w:rsidRPr="0098528F" w:rsidRDefault="00945664" w:rsidP="00945664">
            <w:pPr>
              <w:numPr>
                <w:ilvl w:val="0"/>
                <w:numId w:val="103"/>
              </w:numPr>
              <w:spacing w:after="0" w:line="240" w:lineRule="auto"/>
              <w:jc w:val="both"/>
              <w:rPr>
                <w:rFonts w:ascii="Times New Roman" w:hAnsi="Times New Roman"/>
                <w:bCs/>
                <w:color w:val="000000"/>
                <w:sz w:val="20"/>
                <w:szCs w:val="20"/>
              </w:rPr>
            </w:pPr>
            <w:r w:rsidRPr="0098528F">
              <w:rPr>
                <w:rFonts w:ascii="Times New Roman" w:hAnsi="Times New Roman"/>
                <w:bCs/>
                <w:color w:val="000000"/>
                <w:sz w:val="20"/>
                <w:szCs w:val="20"/>
              </w:rPr>
              <w:t>Procijeniti i analizirati potencijalne učinke i dionike manifestacija</w:t>
            </w:r>
          </w:p>
          <w:p w14:paraId="56DE877A" w14:textId="541751B0" w:rsidR="00945664" w:rsidRPr="0098528F" w:rsidRDefault="00945664" w:rsidP="00945664">
            <w:pPr>
              <w:numPr>
                <w:ilvl w:val="0"/>
                <w:numId w:val="103"/>
              </w:numPr>
              <w:spacing w:after="0" w:line="240" w:lineRule="auto"/>
              <w:jc w:val="both"/>
              <w:rPr>
                <w:rFonts w:ascii="Times New Roman" w:hAnsi="Times New Roman"/>
                <w:bCs/>
                <w:color w:val="000000"/>
                <w:sz w:val="20"/>
                <w:szCs w:val="20"/>
              </w:rPr>
            </w:pPr>
            <w:r w:rsidRPr="0098528F">
              <w:rPr>
                <w:rFonts w:ascii="Times New Roman" w:hAnsi="Times New Roman"/>
                <w:bCs/>
                <w:color w:val="000000"/>
                <w:sz w:val="20"/>
                <w:szCs w:val="20"/>
              </w:rPr>
              <w:t>Kritički prosuđivati ulogu i aktivnosti javnih tijela u procesu strateškog planiranja manifestacijskog turizma</w:t>
            </w:r>
            <w:r>
              <w:rPr>
                <w:rFonts w:ascii="Times New Roman" w:hAnsi="Times New Roman"/>
                <w:bCs/>
                <w:color w:val="000000"/>
                <w:sz w:val="20"/>
                <w:szCs w:val="20"/>
              </w:rPr>
              <w:t xml:space="preserve"> </w:t>
            </w:r>
            <w:ins w:id="274" w:author="Ante" w:date="2022-02-22T20:23:00Z">
              <w:r w:rsidR="000460E4">
                <w:rPr>
                  <w:rFonts w:ascii="Times New Roman" w:hAnsi="Times New Roman"/>
                  <w:bCs/>
                  <w:color w:val="000000"/>
                  <w:sz w:val="20"/>
                  <w:szCs w:val="20"/>
                </w:rPr>
                <w:t>i povezanih marketinških aktivnosti</w:t>
              </w:r>
            </w:ins>
          </w:p>
          <w:p w14:paraId="32002D29" w14:textId="77777777" w:rsidR="00945664" w:rsidRPr="0098528F" w:rsidRDefault="00945664" w:rsidP="00945664">
            <w:pPr>
              <w:numPr>
                <w:ilvl w:val="0"/>
                <w:numId w:val="103"/>
              </w:numPr>
              <w:spacing w:after="0" w:line="240" w:lineRule="auto"/>
              <w:jc w:val="both"/>
              <w:rPr>
                <w:rFonts w:ascii="Times New Roman" w:hAnsi="Times New Roman"/>
                <w:bCs/>
                <w:color w:val="000000"/>
                <w:sz w:val="20"/>
                <w:szCs w:val="20"/>
              </w:rPr>
            </w:pPr>
            <w:r w:rsidRPr="0098528F">
              <w:rPr>
                <w:rFonts w:ascii="Times New Roman" w:hAnsi="Times New Roman"/>
                <w:bCs/>
                <w:color w:val="000000"/>
                <w:sz w:val="20"/>
                <w:szCs w:val="20"/>
              </w:rPr>
              <w:t>Predvidjeti faze i aktivnosti u procesu postavljanja manifestacije</w:t>
            </w:r>
          </w:p>
          <w:p w14:paraId="4BD14F91" w14:textId="77777777" w:rsidR="00945664" w:rsidRPr="0098528F" w:rsidRDefault="00945664" w:rsidP="00945664">
            <w:pPr>
              <w:numPr>
                <w:ilvl w:val="0"/>
                <w:numId w:val="103"/>
              </w:numPr>
              <w:spacing w:after="0" w:line="240" w:lineRule="auto"/>
              <w:jc w:val="both"/>
              <w:rPr>
                <w:rFonts w:ascii="Times New Roman" w:hAnsi="Times New Roman"/>
                <w:bCs/>
                <w:color w:val="000000"/>
                <w:sz w:val="20"/>
                <w:szCs w:val="20"/>
              </w:rPr>
            </w:pPr>
            <w:r w:rsidRPr="0098528F">
              <w:rPr>
                <w:rFonts w:ascii="Times New Roman" w:hAnsi="Times New Roman"/>
                <w:bCs/>
                <w:color w:val="000000"/>
                <w:sz w:val="20"/>
                <w:szCs w:val="20"/>
              </w:rPr>
              <w:t>Generirati koncept, poslovni plan i procjenu učinaka vlastite manifestacije</w:t>
            </w:r>
          </w:p>
        </w:tc>
      </w:tr>
      <w:tr w:rsidR="00945664" w:rsidRPr="0098528F" w14:paraId="2B6CFF82" w14:textId="77777777" w:rsidTr="006F00EA">
        <w:tc>
          <w:tcPr>
            <w:tcW w:w="1912" w:type="dxa"/>
            <w:gridSpan w:val="2"/>
            <w:tcBorders>
              <w:left w:val="single" w:sz="12" w:space="0" w:color="auto"/>
            </w:tcBorders>
            <w:shd w:val="clear" w:color="auto" w:fill="CCFFFF"/>
            <w:tcMar>
              <w:left w:w="57" w:type="dxa"/>
              <w:right w:w="57" w:type="dxa"/>
            </w:tcMar>
            <w:vAlign w:val="center"/>
          </w:tcPr>
          <w:p w14:paraId="18412567" w14:textId="77777777" w:rsidR="00945664" w:rsidRPr="0098528F" w:rsidRDefault="00945664" w:rsidP="006F00EA">
            <w:pPr>
              <w:tabs>
                <w:tab w:val="left" w:pos="2820"/>
              </w:tabs>
              <w:spacing w:after="0" w:line="240" w:lineRule="auto"/>
              <w:rPr>
                <w:rFonts w:ascii="Times New Roman" w:hAnsi="Times New Roman"/>
                <w:color w:val="000000"/>
                <w:sz w:val="20"/>
                <w:szCs w:val="20"/>
              </w:rPr>
            </w:pPr>
            <w:r w:rsidRPr="0098528F">
              <w:rPr>
                <w:rFonts w:ascii="Times New Roman" w:hAnsi="Times New Roman"/>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506"/>
              <w:gridCol w:w="3226"/>
              <w:gridCol w:w="505"/>
            </w:tblGrid>
            <w:tr w:rsidR="00945664" w:rsidRPr="0098528F" w14:paraId="54D5C140" w14:textId="77777777" w:rsidTr="006F00EA">
              <w:tc>
                <w:tcPr>
                  <w:tcW w:w="3664" w:type="dxa"/>
                  <w:gridSpan w:val="2"/>
                  <w:tcBorders>
                    <w:top w:val="single" w:sz="18" w:space="0" w:color="auto"/>
                    <w:left w:val="single" w:sz="18" w:space="0" w:color="auto"/>
                    <w:bottom w:val="single" w:sz="4" w:space="0" w:color="auto"/>
                    <w:right w:val="single" w:sz="18" w:space="0" w:color="auto"/>
                  </w:tcBorders>
                  <w:vAlign w:val="center"/>
                </w:tcPr>
                <w:p w14:paraId="1644AC2C"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Predavanja</w:t>
                  </w:r>
                </w:p>
              </w:tc>
              <w:tc>
                <w:tcPr>
                  <w:tcW w:w="3731" w:type="dxa"/>
                  <w:gridSpan w:val="2"/>
                  <w:tcBorders>
                    <w:top w:val="single" w:sz="18" w:space="0" w:color="auto"/>
                    <w:left w:val="single" w:sz="18" w:space="0" w:color="auto"/>
                    <w:bottom w:val="single" w:sz="4" w:space="0" w:color="auto"/>
                    <w:right w:val="single" w:sz="18" w:space="0" w:color="auto"/>
                  </w:tcBorders>
                  <w:vAlign w:val="center"/>
                </w:tcPr>
                <w:p w14:paraId="638DDFF6"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Vježbe</w:t>
                  </w:r>
                </w:p>
              </w:tc>
            </w:tr>
            <w:tr w:rsidR="00945664" w:rsidRPr="0098528F" w14:paraId="768AD546" w14:textId="77777777" w:rsidTr="006F00EA">
              <w:trPr>
                <w:cantSplit/>
                <w:trHeight w:val="699"/>
              </w:trPr>
              <w:tc>
                <w:tcPr>
                  <w:tcW w:w="3158" w:type="dxa"/>
                  <w:tcBorders>
                    <w:left w:val="single" w:sz="18" w:space="0" w:color="auto"/>
                  </w:tcBorders>
                  <w:vAlign w:val="center"/>
                </w:tcPr>
                <w:p w14:paraId="276388C5"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Tema</w:t>
                  </w:r>
                </w:p>
              </w:tc>
              <w:tc>
                <w:tcPr>
                  <w:tcW w:w="506" w:type="dxa"/>
                  <w:tcBorders>
                    <w:right w:val="single" w:sz="18" w:space="0" w:color="auto"/>
                  </w:tcBorders>
                  <w:vAlign w:val="center"/>
                </w:tcPr>
                <w:p w14:paraId="3082C336" w14:textId="77777777" w:rsidR="00945664" w:rsidRPr="0098528F" w:rsidRDefault="00945664" w:rsidP="006F00EA">
                  <w:pPr>
                    <w:spacing w:after="0" w:line="240" w:lineRule="auto"/>
                    <w:ind w:left="-108" w:right="-108"/>
                    <w:jc w:val="center"/>
                    <w:rPr>
                      <w:rFonts w:ascii="Times New Roman" w:hAnsi="Times New Roman"/>
                      <w:color w:val="000000"/>
                      <w:sz w:val="20"/>
                      <w:szCs w:val="20"/>
                    </w:rPr>
                  </w:pPr>
                  <w:r w:rsidRPr="0098528F">
                    <w:rPr>
                      <w:rFonts w:ascii="Times New Roman" w:hAnsi="Times New Roman"/>
                      <w:color w:val="000000"/>
                      <w:sz w:val="20"/>
                      <w:szCs w:val="20"/>
                    </w:rPr>
                    <w:t xml:space="preserve">Sati </w:t>
                  </w:r>
                </w:p>
              </w:tc>
              <w:tc>
                <w:tcPr>
                  <w:tcW w:w="3226" w:type="dxa"/>
                  <w:tcBorders>
                    <w:left w:val="single" w:sz="18" w:space="0" w:color="auto"/>
                  </w:tcBorders>
                  <w:vAlign w:val="center"/>
                </w:tcPr>
                <w:p w14:paraId="2387B9B3"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Tema</w:t>
                  </w:r>
                </w:p>
              </w:tc>
              <w:tc>
                <w:tcPr>
                  <w:tcW w:w="505" w:type="dxa"/>
                  <w:tcBorders>
                    <w:right w:val="single" w:sz="18" w:space="0" w:color="auto"/>
                  </w:tcBorders>
                  <w:vAlign w:val="center"/>
                </w:tcPr>
                <w:p w14:paraId="28EBBBA8" w14:textId="77777777" w:rsidR="00945664" w:rsidRPr="0098528F" w:rsidRDefault="00945664" w:rsidP="006F00EA">
                  <w:pPr>
                    <w:spacing w:after="0" w:line="240" w:lineRule="auto"/>
                    <w:ind w:left="-108" w:right="-69"/>
                    <w:jc w:val="center"/>
                    <w:rPr>
                      <w:rFonts w:ascii="Times New Roman" w:hAnsi="Times New Roman"/>
                      <w:color w:val="000000"/>
                      <w:sz w:val="20"/>
                      <w:szCs w:val="20"/>
                    </w:rPr>
                  </w:pPr>
                  <w:r w:rsidRPr="0098528F">
                    <w:rPr>
                      <w:rFonts w:ascii="Times New Roman" w:hAnsi="Times New Roman"/>
                      <w:color w:val="000000"/>
                      <w:sz w:val="20"/>
                      <w:szCs w:val="20"/>
                    </w:rPr>
                    <w:t xml:space="preserve">Sati </w:t>
                  </w:r>
                </w:p>
              </w:tc>
            </w:tr>
            <w:tr w:rsidR="00945664" w:rsidRPr="0098528F" w14:paraId="62B1B818" w14:textId="77777777" w:rsidTr="006F00EA">
              <w:trPr>
                <w:cantSplit/>
              </w:trPr>
              <w:tc>
                <w:tcPr>
                  <w:tcW w:w="3158" w:type="dxa"/>
                  <w:tcBorders>
                    <w:left w:val="single" w:sz="18" w:space="0" w:color="auto"/>
                  </w:tcBorders>
                  <w:vAlign w:val="center"/>
                </w:tcPr>
                <w:p w14:paraId="4724D5F1"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Definiranje ključnih pojmova i terminologije: definicija i tipologija manifestacija, teorija manifestacija, upravljanje manifestacijama</w:t>
                  </w:r>
                </w:p>
              </w:tc>
              <w:tc>
                <w:tcPr>
                  <w:tcW w:w="506" w:type="dxa"/>
                  <w:tcBorders>
                    <w:right w:val="single" w:sz="18" w:space="0" w:color="auto"/>
                  </w:tcBorders>
                  <w:vAlign w:val="center"/>
                </w:tcPr>
                <w:p w14:paraId="6B304D99"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vAlign w:val="center"/>
                </w:tcPr>
                <w:p w14:paraId="371DD8A0"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lang w:val="pt-BR"/>
                    </w:rPr>
                    <w:t>Dogovor o načinu rada, sadržaju i dinamici izrade grupnog projekta i dodatnih zadataka</w:t>
                  </w:r>
                </w:p>
              </w:tc>
              <w:tc>
                <w:tcPr>
                  <w:tcW w:w="505" w:type="dxa"/>
                  <w:tcBorders>
                    <w:right w:val="single" w:sz="18" w:space="0" w:color="auto"/>
                  </w:tcBorders>
                  <w:vAlign w:val="center"/>
                </w:tcPr>
                <w:p w14:paraId="0F0C374A"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r w:rsidR="00945664" w:rsidRPr="0098528F" w14:paraId="7EFD32E3" w14:textId="77777777" w:rsidTr="006F00EA">
              <w:trPr>
                <w:cantSplit/>
              </w:trPr>
              <w:tc>
                <w:tcPr>
                  <w:tcW w:w="3158" w:type="dxa"/>
                  <w:tcBorders>
                    <w:left w:val="single" w:sz="18" w:space="0" w:color="auto"/>
                  </w:tcBorders>
                  <w:vAlign w:val="center"/>
                </w:tcPr>
                <w:p w14:paraId="56F062FC"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 xml:space="preserve">Pojam i evolucija manifestacijskog turizma i njegov značaj </w:t>
                  </w:r>
                </w:p>
                <w:p w14:paraId="5F123776"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Struktura industrije manifestacija</w:t>
                  </w:r>
                </w:p>
              </w:tc>
              <w:tc>
                <w:tcPr>
                  <w:tcW w:w="506" w:type="dxa"/>
                  <w:tcBorders>
                    <w:right w:val="single" w:sz="18" w:space="0" w:color="auto"/>
                  </w:tcBorders>
                  <w:vAlign w:val="center"/>
                </w:tcPr>
                <w:p w14:paraId="58E68282"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vAlign w:val="center"/>
                </w:tcPr>
                <w:p w14:paraId="1E298A7F"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Prezentacija studentskih radova i obrada studija slučaja.</w:t>
                  </w:r>
                </w:p>
              </w:tc>
              <w:tc>
                <w:tcPr>
                  <w:tcW w:w="505" w:type="dxa"/>
                  <w:tcBorders>
                    <w:right w:val="single" w:sz="18" w:space="0" w:color="auto"/>
                  </w:tcBorders>
                  <w:vAlign w:val="center"/>
                </w:tcPr>
                <w:p w14:paraId="3AB2F8BD"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r w:rsidR="00945664" w:rsidRPr="0098528F" w14:paraId="088F44B3" w14:textId="77777777" w:rsidTr="006F00EA">
              <w:trPr>
                <w:cantSplit/>
              </w:trPr>
              <w:tc>
                <w:tcPr>
                  <w:tcW w:w="3158" w:type="dxa"/>
                  <w:tcBorders>
                    <w:left w:val="single" w:sz="18" w:space="0" w:color="auto"/>
                  </w:tcBorders>
                  <w:vAlign w:val="center"/>
                </w:tcPr>
                <w:p w14:paraId="52963290" w14:textId="45140E24" w:rsidR="00945664" w:rsidRPr="0098528F" w:rsidRDefault="00945664" w:rsidP="000460E4">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Konceptualizacija manifestacija- dionici</w:t>
                  </w:r>
                  <w:ins w:id="275" w:author="Ante" w:date="2022-02-22T20:24:00Z">
                    <w:r w:rsidR="000460E4">
                      <w:rPr>
                        <w:rFonts w:ascii="Times New Roman" w:hAnsi="Times New Roman"/>
                        <w:color w:val="000000"/>
                        <w:sz w:val="20"/>
                        <w:szCs w:val="20"/>
                      </w:rPr>
                      <w:t xml:space="preserve"> i komunikacija i suradnja među njima</w:t>
                    </w:r>
                  </w:ins>
                  <w:r w:rsidR="000460E4">
                    <w:rPr>
                      <w:rFonts w:ascii="Times New Roman" w:hAnsi="Times New Roman"/>
                      <w:color w:val="000000"/>
                      <w:sz w:val="20"/>
                      <w:szCs w:val="20"/>
                    </w:rPr>
                    <w:t>;</w:t>
                  </w:r>
                  <w:r>
                    <w:rPr>
                      <w:rFonts w:ascii="Times New Roman" w:hAnsi="Times New Roman"/>
                      <w:color w:val="000000"/>
                      <w:sz w:val="20"/>
                      <w:szCs w:val="20"/>
                    </w:rPr>
                    <w:t xml:space="preserve">; </w:t>
                  </w:r>
                  <w:r w:rsidRPr="0098528F">
                    <w:rPr>
                      <w:rFonts w:ascii="Times New Roman" w:hAnsi="Times New Roman"/>
                      <w:color w:val="000000"/>
                      <w:sz w:val="20"/>
                      <w:szCs w:val="20"/>
                    </w:rPr>
                    <w:t>domaćinska organizacija i destinacija, sponzori, mediji, sudionici i gledatelji</w:t>
                  </w:r>
                </w:p>
              </w:tc>
              <w:tc>
                <w:tcPr>
                  <w:tcW w:w="506" w:type="dxa"/>
                  <w:tcBorders>
                    <w:right w:val="single" w:sz="18" w:space="0" w:color="auto"/>
                  </w:tcBorders>
                  <w:vAlign w:val="center"/>
                </w:tcPr>
                <w:p w14:paraId="671EA124"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tcPr>
                <w:p w14:paraId="1D18D253"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Prezentacija studentskih radova i obrada studija slučaja. Dodatni zadatak.</w:t>
                  </w:r>
                </w:p>
              </w:tc>
              <w:tc>
                <w:tcPr>
                  <w:tcW w:w="505" w:type="dxa"/>
                  <w:tcBorders>
                    <w:right w:val="single" w:sz="18" w:space="0" w:color="auto"/>
                  </w:tcBorders>
                  <w:vAlign w:val="center"/>
                </w:tcPr>
                <w:p w14:paraId="5C497160"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r w:rsidR="00945664" w:rsidRPr="0098528F" w14:paraId="7F50E89E" w14:textId="77777777" w:rsidTr="006F00EA">
              <w:trPr>
                <w:cantSplit/>
              </w:trPr>
              <w:tc>
                <w:tcPr>
                  <w:tcW w:w="3158" w:type="dxa"/>
                  <w:tcBorders>
                    <w:left w:val="single" w:sz="18" w:space="0" w:color="auto"/>
                  </w:tcBorders>
                  <w:vAlign w:val="center"/>
                </w:tcPr>
                <w:p w14:paraId="7B4B2BD0"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Učinci manifestacija – klasifikacija, metode i izazovi u njihovom mjerenju</w:t>
                  </w:r>
                </w:p>
              </w:tc>
              <w:tc>
                <w:tcPr>
                  <w:tcW w:w="506" w:type="dxa"/>
                  <w:tcBorders>
                    <w:right w:val="single" w:sz="18" w:space="0" w:color="auto"/>
                  </w:tcBorders>
                  <w:vAlign w:val="center"/>
                </w:tcPr>
                <w:p w14:paraId="0DDCD1E3"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tcPr>
                <w:p w14:paraId="6B6CA6BD"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 xml:space="preserve">Prezentacija studentskih radova i obrada studija slučaja. </w:t>
                  </w:r>
                </w:p>
              </w:tc>
              <w:tc>
                <w:tcPr>
                  <w:tcW w:w="505" w:type="dxa"/>
                  <w:tcBorders>
                    <w:right w:val="single" w:sz="18" w:space="0" w:color="auto"/>
                  </w:tcBorders>
                  <w:vAlign w:val="center"/>
                </w:tcPr>
                <w:p w14:paraId="4245801E"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r w:rsidR="00945664" w:rsidRPr="0098528F" w14:paraId="631D708C" w14:textId="77777777" w:rsidTr="006F00EA">
              <w:trPr>
                <w:cantSplit/>
              </w:trPr>
              <w:tc>
                <w:tcPr>
                  <w:tcW w:w="3158" w:type="dxa"/>
                  <w:tcBorders>
                    <w:left w:val="single" w:sz="18" w:space="0" w:color="auto"/>
                  </w:tcBorders>
                  <w:vAlign w:val="center"/>
                </w:tcPr>
                <w:p w14:paraId="5DF900EA" w14:textId="13B3B276" w:rsidR="00945664" w:rsidRPr="0098528F" w:rsidRDefault="00945664" w:rsidP="000460E4">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Planiranje manifestacijskog turizma na razini destinacije</w:t>
                  </w:r>
                  <w:r>
                    <w:rPr>
                      <w:rFonts w:ascii="Times New Roman" w:hAnsi="Times New Roman"/>
                      <w:color w:val="000000"/>
                      <w:sz w:val="20"/>
                      <w:szCs w:val="20"/>
                    </w:rPr>
                    <w:t xml:space="preserve"> </w:t>
                  </w:r>
                  <w:ins w:id="276" w:author="Ante" w:date="2022-02-22T20:25:00Z">
                    <w:r w:rsidR="000460E4">
                      <w:rPr>
                        <w:rFonts w:ascii="Times New Roman" w:hAnsi="Times New Roman"/>
                        <w:color w:val="000000"/>
                        <w:sz w:val="20"/>
                        <w:szCs w:val="20"/>
                      </w:rPr>
                      <w:t>– strateški, operativni i marketinški aspekt</w:t>
                    </w:r>
                  </w:ins>
                </w:p>
              </w:tc>
              <w:tc>
                <w:tcPr>
                  <w:tcW w:w="506" w:type="dxa"/>
                  <w:tcBorders>
                    <w:right w:val="single" w:sz="18" w:space="0" w:color="auto"/>
                  </w:tcBorders>
                  <w:vAlign w:val="center"/>
                </w:tcPr>
                <w:p w14:paraId="34A4F33D"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tcPr>
                <w:p w14:paraId="37144A05"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 xml:space="preserve">Prezentacija studentskih radova i obrada studija slučaja. </w:t>
                  </w:r>
                </w:p>
              </w:tc>
              <w:tc>
                <w:tcPr>
                  <w:tcW w:w="505" w:type="dxa"/>
                  <w:tcBorders>
                    <w:right w:val="single" w:sz="18" w:space="0" w:color="auto"/>
                  </w:tcBorders>
                  <w:vAlign w:val="center"/>
                </w:tcPr>
                <w:p w14:paraId="20687A02"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r w:rsidR="00945664" w:rsidRPr="0098528F" w14:paraId="218BEC0A" w14:textId="77777777" w:rsidTr="006F00EA">
              <w:trPr>
                <w:cantSplit/>
              </w:trPr>
              <w:tc>
                <w:tcPr>
                  <w:tcW w:w="3158" w:type="dxa"/>
                  <w:tcBorders>
                    <w:left w:val="single" w:sz="18" w:space="0" w:color="auto"/>
                  </w:tcBorders>
                  <w:vAlign w:val="center"/>
                </w:tcPr>
                <w:p w14:paraId="7B73922F"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Funkcija planiranja u upravljanju konkretnom manifestacijom</w:t>
                  </w:r>
                </w:p>
              </w:tc>
              <w:tc>
                <w:tcPr>
                  <w:tcW w:w="506" w:type="dxa"/>
                  <w:tcBorders>
                    <w:right w:val="single" w:sz="18" w:space="0" w:color="auto"/>
                  </w:tcBorders>
                  <w:vAlign w:val="center"/>
                </w:tcPr>
                <w:p w14:paraId="1BBC016C"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tcPr>
                <w:p w14:paraId="168F58E4"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Prezentacija studentskih radova i obrada studija slučaja.</w:t>
                  </w:r>
                  <w:r w:rsidRPr="0098528F">
                    <w:rPr>
                      <w:color w:val="000000"/>
                    </w:rPr>
                    <w:t xml:space="preserve"> </w:t>
                  </w:r>
                  <w:r w:rsidRPr="0098528F">
                    <w:rPr>
                      <w:rFonts w:ascii="Times New Roman" w:hAnsi="Times New Roman"/>
                      <w:color w:val="000000"/>
                      <w:sz w:val="20"/>
                      <w:szCs w:val="20"/>
                    </w:rPr>
                    <w:t>Dodatni zadatak.</w:t>
                  </w:r>
                </w:p>
              </w:tc>
              <w:tc>
                <w:tcPr>
                  <w:tcW w:w="505" w:type="dxa"/>
                  <w:tcBorders>
                    <w:right w:val="single" w:sz="18" w:space="0" w:color="auto"/>
                  </w:tcBorders>
                  <w:vAlign w:val="center"/>
                </w:tcPr>
                <w:p w14:paraId="1451CF57"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r w:rsidR="00945664" w:rsidRPr="0098528F" w14:paraId="6DEC8792" w14:textId="77777777" w:rsidTr="006F00EA">
              <w:trPr>
                <w:cantSplit/>
              </w:trPr>
              <w:tc>
                <w:tcPr>
                  <w:tcW w:w="3158" w:type="dxa"/>
                  <w:tcBorders>
                    <w:left w:val="single" w:sz="18" w:space="0" w:color="auto"/>
                  </w:tcBorders>
                  <w:vAlign w:val="center"/>
                </w:tcPr>
                <w:p w14:paraId="0FEAEE4A"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Projektni menadžment kao dio upravljanja manifestacijama</w:t>
                  </w:r>
                </w:p>
              </w:tc>
              <w:tc>
                <w:tcPr>
                  <w:tcW w:w="506" w:type="dxa"/>
                  <w:tcBorders>
                    <w:right w:val="single" w:sz="18" w:space="0" w:color="auto"/>
                  </w:tcBorders>
                  <w:vAlign w:val="center"/>
                </w:tcPr>
                <w:p w14:paraId="42C43844"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tcPr>
                <w:p w14:paraId="7CAF690F"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 xml:space="preserve">Prezentacija studentskih radova i obrada studija slučaja. </w:t>
                  </w:r>
                </w:p>
              </w:tc>
              <w:tc>
                <w:tcPr>
                  <w:tcW w:w="505" w:type="dxa"/>
                  <w:tcBorders>
                    <w:right w:val="single" w:sz="18" w:space="0" w:color="auto"/>
                  </w:tcBorders>
                  <w:vAlign w:val="center"/>
                </w:tcPr>
                <w:p w14:paraId="705E54EA"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r w:rsidR="00945664" w:rsidRPr="0098528F" w14:paraId="10E35699" w14:textId="77777777" w:rsidTr="006F00EA">
              <w:trPr>
                <w:cantSplit/>
              </w:trPr>
              <w:tc>
                <w:tcPr>
                  <w:tcW w:w="3158" w:type="dxa"/>
                  <w:tcBorders>
                    <w:left w:val="single" w:sz="18" w:space="0" w:color="auto"/>
                  </w:tcBorders>
                  <w:vAlign w:val="center"/>
                </w:tcPr>
                <w:p w14:paraId="2619E1E7"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Upravljanje financijama  manifestacija – budžet,  izvori financiranja, sponzorstvo</w:t>
                  </w:r>
                </w:p>
              </w:tc>
              <w:tc>
                <w:tcPr>
                  <w:tcW w:w="506" w:type="dxa"/>
                  <w:tcBorders>
                    <w:right w:val="single" w:sz="18" w:space="0" w:color="auto"/>
                  </w:tcBorders>
                  <w:vAlign w:val="center"/>
                </w:tcPr>
                <w:p w14:paraId="49FC2A1E"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tcPr>
                <w:p w14:paraId="69E89A83"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Ponavljanje i sistematizacija znanja. Prezentacija studentskih radova i obrada studija slučaja.</w:t>
                  </w:r>
                </w:p>
              </w:tc>
              <w:tc>
                <w:tcPr>
                  <w:tcW w:w="505" w:type="dxa"/>
                  <w:tcBorders>
                    <w:right w:val="single" w:sz="18" w:space="0" w:color="auto"/>
                  </w:tcBorders>
                  <w:vAlign w:val="center"/>
                </w:tcPr>
                <w:p w14:paraId="1B7C76B9"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r w:rsidR="00945664" w:rsidRPr="0098528F" w14:paraId="14162B25" w14:textId="77777777" w:rsidTr="006F00EA">
              <w:trPr>
                <w:cantSplit/>
              </w:trPr>
              <w:tc>
                <w:tcPr>
                  <w:tcW w:w="3158" w:type="dxa"/>
                  <w:tcBorders>
                    <w:left w:val="single" w:sz="18" w:space="0" w:color="auto"/>
                  </w:tcBorders>
                  <w:vAlign w:val="center"/>
                </w:tcPr>
                <w:p w14:paraId="7C7DF8AE"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Logistika manifestacija</w:t>
                  </w:r>
                </w:p>
              </w:tc>
              <w:tc>
                <w:tcPr>
                  <w:tcW w:w="506" w:type="dxa"/>
                  <w:tcBorders>
                    <w:right w:val="single" w:sz="18" w:space="0" w:color="auto"/>
                  </w:tcBorders>
                  <w:vAlign w:val="center"/>
                </w:tcPr>
                <w:p w14:paraId="07BA27E5"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tcPr>
                <w:p w14:paraId="0B993943"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Ponavljanje i sistematizacija znanja. Prezentacija studentskih radova i obrada studija slučaja.</w:t>
                  </w:r>
                  <w:r w:rsidRPr="0098528F">
                    <w:rPr>
                      <w:color w:val="000000"/>
                    </w:rPr>
                    <w:t xml:space="preserve"> </w:t>
                  </w:r>
                  <w:r w:rsidRPr="0098528F">
                    <w:rPr>
                      <w:rFonts w:ascii="Times New Roman" w:hAnsi="Times New Roman"/>
                      <w:color w:val="000000"/>
                      <w:sz w:val="20"/>
                      <w:szCs w:val="20"/>
                    </w:rPr>
                    <w:t>Dodatni zadatak.</w:t>
                  </w:r>
                </w:p>
              </w:tc>
              <w:tc>
                <w:tcPr>
                  <w:tcW w:w="505" w:type="dxa"/>
                  <w:tcBorders>
                    <w:right w:val="single" w:sz="18" w:space="0" w:color="auto"/>
                  </w:tcBorders>
                  <w:vAlign w:val="center"/>
                </w:tcPr>
                <w:p w14:paraId="1036743E"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r w:rsidR="00945664" w:rsidRPr="0098528F" w14:paraId="538D5197" w14:textId="77777777" w:rsidTr="006F00EA">
              <w:trPr>
                <w:cantSplit/>
              </w:trPr>
              <w:tc>
                <w:tcPr>
                  <w:tcW w:w="3158" w:type="dxa"/>
                  <w:tcBorders>
                    <w:left w:val="single" w:sz="18" w:space="0" w:color="auto"/>
                  </w:tcBorders>
                  <w:vAlign w:val="center"/>
                </w:tcPr>
                <w:p w14:paraId="3181DBE5"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 xml:space="preserve">Strateško marketinško planiranje manifestacija  </w:t>
                  </w:r>
                </w:p>
              </w:tc>
              <w:tc>
                <w:tcPr>
                  <w:tcW w:w="506" w:type="dxa"/>
                  <w:tcBorders>
                    <w:right w:val="single" w:sz="18" w:space="0" w:color="auto"/>
                  </w:tcBorders>
                  <w:vAlign w:val="center"/>
                </w:tcPr>
                <w:p w14:paraId="5DDDB589"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tcPr>
                <w:p w14:paraId="1D8A1E57"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Ponavljanje i sistematizacija znanja. Prezentacija studentskih radova i obrada studija slučaja.</w:t>
                  </w:r>
                </w:p>
              </w:tc>
              <w:tc>
                <w:tcPr>
                  <w:tcW w:w="505" w:type="dxa"/>
                  <w:tcBorders>
                    <w:right w:val="single" w:sz="18" w:space="0" w:color="auto"/>
                  </w:tcBorders>
                  <w:vAlign w:val="center"/>
                </w:tcPr>
                <w:p w14:paraId="56BAB3B7"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r w:rsidR="00945664" w:rsidRPr="0098528F" w14:paraId="15439E77" w14:textId="77777777" w:rsidTr="006F00EA">
              <w:trPr>
                <w:cantSplit/>
              </w:trPr>
              <w:tc>
                <w:tcPr>
                  <w:tcW w:w="3158" w:type="dxa"/>
                  <w:tcBorders>
                    <w:left w:val="single" w:sz="18" w:space="0" w:color="auto"/>
                  </w:tcBorders>
                  <w:vAlign w:val="center"/>
                </w:tcPr>
                <w:p w14:paraId="6F7FED16" w14:textId="77777777" w:rsidR="00945664" w:rsidRPr="0098528F" w:rsidRDefault="00945664" w:rsidP="006F00EA">
                  <w:pPr>
                    <w:spacing w:after="0" w:line="240" w:lineRule="auto"/>
                    <w:rPr>
                      <w:rFonts w:ascii="Times New Roman" w:hAnsi="Times New Roman"/>
                      <w:color w:val="000000"/>
                      <w:sz w:val="20"/>
                      <w:szCs w:val="20"/>
                    </w:rPr>
                  </w:pPr>
                </w:p>
                <w:p w14:paraId="19B76007"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Sigurnost, upravljanje rizicima i pravna pitanja kod organizacije manifestacija</w:t>
                  </w:r>
                </w:p>
              </w:tc>
              <w:tc>
                <w:tcPr>
                  <w:tcW w:w="506" w:type="dxa"/>
                  <w:tcBorders>
                    <w:right w:val="single" w:sz="18" w:space="0" w:color="auto"/>
                  </w:tcBorders>
                  <w:vAlign w:val="center"/>
                </w:tcPr>
                <w:p w14:paraId="2AEBA9E9"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tcPr>
                <w:p w14:paraId="2DE2206B"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Ponavljanje i sistematizacija znanja. Prezentacija studentskih radova i obrada studija slučaja.</w:t>
                  </w:r>
                </w:p>
              </w:tc>
              <w:tc>
                <w:tcPr>
                  <w:tcW w:w="505" w:type="dxa"/>
                  <w:tcBorders>
                    <w:right w:val="single" w:sz="18" w:space="0" w:color="auto"/>
                  </w:tcBorders>
                  <w:vAlign w:val="center"/>
                </w:tcPr>
                <w:p w14:paraId="57027B5E"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r w:rsidR="00945664" w:rsidRPr="0098528F" w14:paraId="07E22B46" w14:textId="77777777" w:rsidTr="006F00EA">
              <w:trPr>
                <w:cantSplit/>
              </w:trPr>
              <w:tc>
                <w:tcPr>
                  <w:tcW w:w="3158" w:type="dxa"/>
                  <w:tcBorders>
                    <w:left w:val="single" w:sz="18" w:space="0" w:color="auto"/>
                  </w:tcBorders>
                  <w:vAlign w:val="center"/>
                </w:tcPr>
                <w:p w14:paraId="5E23027C"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lang w:val="pl-PL"/>
                    </w:rPr>
                    <w:t>Evaluacija i procjena efekata manifestacija</w:t>
                  </w:r>
                </w:p>
              </w:tc>
              <w:tc>
                <w:tcPr>
                  <w:tcW w:w="506" w:type="dxa"/>
                  <w:tcBorders>
                    <w:right w:val="single" w:sz="18" w:space="0" w:color="auto"/>
                  </w:tcBorders>
                  <w:vAlign w:val="center"/>
                </w:tcPr>
                <w:p w14:paraId="0023454A"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tcPr>
                <w:p w14:paraId="6425CD1F"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Ponavljanje i sistematizacija znanja. Prezentacija studentskih radova i obrada studija slučaja.</w:t>
                  </w:r>
                  <w:r w:rsidRPr="0098528F">
                    <w:rPr>
                      <w:color w:val="000000"/>
                    </w:rPr>
                    <w:t xml:space="preserve"> </w:t>
                  </w:r>
                  <w:r w:rsidRPr="0098528F">
                    <w:rPr>
                      <w:rFonts w:ascii="Times New Roman" w:hAnsi="Times New Roman"/>
                      <w:color w:val="000000"/>
                      <w:sz w:val="20"/>
                      <w:szCs w:val="20"/>
                    </w:rPr>
                    <w:t>Dodatni zadatak.</w:t>
                  </w:r>
                </w:p>
              </w:tc>
              <w:tc>
                <w:tcPr>
                  <w:tcW w:w="505" w:type="dxa"/>
                  <w:tcBorders>
                    <w:right w:val="single" w:sz="18" w:space="0" w:color="auto"/>
                  </w:tcBorders>
                  <w:vAlign w:val="center"/>
                </w:tcPr>
                <w:p w14:paraId="193B02AB"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r w:rsidR="00945664" w:rsidRPr="0098528F" w14:paraId="40CC669A" w14:textId="77777777" w:rsidTr="006F00EA">
              <w:trPr>
                <w:cantSplit/>
              </w:trPr>
              <w:tc>
                <w:tcPr>
                  <w:tcW w:w="3158" w:type="dxa"/>
                  <w:tcBorders>
                    <w:left w:val="single" w:sz="18" w:space="0" w:color="auto"/>
                    <w:bottom w:val="single" w:sz="18" w:space="0" w:color="auto"/>
                  </w:tcBorders>
                  <w:vAlign w:val="center"/>
                </w:tcPr>
                <w:p w14:paraId="0AA2C50B"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Aktualni trendovi u industriji manifestacija i prognoze razvoja. Sistematizacija nastavne građe</w:t>
                  </w:r>
                </w:p>
              </w:tc>
              <w:tc>
                <w:tcPr>
                  <w:tcW w:w="506" w:type="dxa"/>
                  <w:tcBorders>
                    <w:right w:val="single" w:sz="18" w:space="0" w:color="auto"/>
                  </w:tcBorders>
                  <w:vAlign w:val="center"/>
                </w:tcPr>
                <w:p w14:paraId="216DFBB5"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c>
                <w:tcPr>
                  <w:tcW w:w="3226" w:type="dxa"/>
                  <w:tcBorders>
                    <w:left w:val="single" w:sz="18" w:space="0" w:color="auto"/>
                  </w:tcBorders>
                </w:tcPr>
                <w:p w14:paraId="135E17E3" w14:textId="77777777" w:rsidR="00945664" w:rsidRPr="0098528F" w:rsidRDefault="00945664" w:rsidP="006F00EA">
                  <w:pPr>
                    <w:spacing w:after="0" w:line="240" w:lineRule="auto"/>
                    <w:rPr>
                      <w:rFonts w:ascii="Times New Roman" w:hAnsi="Times New Roman"/>
                      <w:color w:val="000000"/>
                      <w:sz w:val="20"/>
                      <w:szCs w:val="20"/>
                    </w:rPr>
                  </w:pPr>
                  <w:r w:rsidRPr="0098528F">
                    <w:rPr>
                      <w:rFonts w:ascii="Times New Roman" w:hAnsi="Times New Roman"/>
                      <w:color w:val="000000"/>
                      <w:sz w:val="20"/>
                      <w:szCs w:val="20"/>
                    </w:rPr>
                    <w:t>Ponavljanje i sistematizacija znanja. Prezentacija studentskih radova i obrada studija slučaja.</w:t>
                  </w:r>
                </w:p>
              </w:tc>
              <w:tc>
                <w:tcPr>
                  <w:tcW w:w="505" w:type="dxa"/>
                  <w:tcBorders>
                    <w:right w:val="single" w:sz="18" w:space="0" w:color="auto"/>
                  </w:tcBorders>
                  <w:vAlign w:val="center"/>
                </w:tcPr>
                <w:p w14:paraId="1BC71DBC" w14:textId="77777777" w:rsidR="00945664" w:rsidRPr="0098528F" w:rsidRDefault="00945664" w:rsidP="006F00EA">
                  <w:pPr>
                    <w:spacing w:after="0" w:line="240" w:lineRule="auto"/>
                    <w:jc w:val="center"/>
                    <w:rPr>
                      <w:rFonts w:ascii="Times New Roman" w:hAnsi="Times New Roman"/>
                      <w:color w:val="000000"/>
                      <w:sz w:val="20"/>
                      <w:szCs w:val="20"/>
                    </w:rPr>
                  </w:pPr>
                  <w:r w:rsidRPr="0098528F">
                    <w:rPr>
                      <w:rFonts w:ascii="Times New Roman" w:hAnsi="Times New Roman"/>
                      <w:color w:val="000000"/>
                      <w:sz w:val="20"/>
                      <w:szCs w:val="20"/>
                    </w:rPr>
                    <w:t>2</w:t>
                  </w:r>
                </w:p>
              </w:tc>
            </w:tr>
          </w:tbl>
          <w:p w14:paraId="7C88E959" w14:textId="77777777" w:rsidR="00945664" w:rsidRPr="0098528F" w:rsidRDefault="00945664" w:rsidP="006F00EA">
            <w:pPr>
              <w:tabs>
                <w:tab w:val="left" w:pos="2820"/>
              </w:tabs>
              <w:spacing w:after="0"/>
              <w:rPr>
                <w:rFonts w:ascii="Times New Roman" w:hAnsi="Times New Roman"/>
                <w:color w:val="000000"/>
                <w:sz w:val="20"/>
                <w:szCs w:val="20"/>
              </w:rPr>
            </w:pPr>
          </w:p>
        </w:tc>
      </w:tr>
      <w:tr w:rsidR="00945664" w:rsidRPr="0098528F" w14:paraId="2E21DE53" w14:textId="77777777" w:rsidTr="006F00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F92E197" w14:textId="77777777" w:rsidR="00945664" w:rsidRPr="0098528F" w:rsidRDefault="00945664" w:rsidP="006F00EA">
            <w:pPr>
              <w:tabs>
                <w:tab w:val="left" w:pos="2820"/>
              </w:tabs>
              <w:spacing w:after="0" w:line="240" w:lineRule="auto"/>
              <w:rPr>
                <w:rFonts w:ascii="Times New Roman" w:hAnsi="Times New Roman"/>
                <w:color w:val="000000"/>
                <w:sz w:val="20"/>
                <w:szCs w:val="20"/>
              </w:rPr>
            </w:pPr>
            <w:r w:rsidRPr="0098528F">
              <w:rPr>
                <w:rFonts w:ascii="Times New Roman" w:hAnsi="Times New Roman"/>
                <w:color w:val="000000"/>
                <w:sz w:val="20"/>
                <w:szCs w:val="20"/>
              </w:rPr>
              <w:t>Vrste izvođenja nastave:</w:t>
            </w:r>
          </w:p>
        </w:tc>
        <w:tc>
          <w:tcPr>
            <w:tcW w:w="3390" w:type="dxa"/>
            <w:gridSpan w:val="4"/>
            <w:vMerge w:val="restart"/>
            <w:tcMar>
              <w:left w:w="57" w:type="dxa"/>
              <w:right w:w="57" w:type="dxa"/>
            </w:tcMar>
            <w:vAlign w:val="center"/>
          </w:tcPr>
          <w:p w14:paraId="10E51CA6" w14:textId="77777777" w:rsidR="00945664" w:rsidRPr="0098528F" w:rsidRDefault="00945664" w:rsidP="006F00EA">
            <w:pPr>
              <w:pStyle w:val="FieldText"/>
              <w:rPr>
                <w:b w:val="0"/>
                <w:color w:val="000000"/>
                <w:sz w:val="20"/>
                <w:szCs w:val="20"/>
                <w:lang w:val="hr-HR"/>
              </w:rPr>
            </w:pPr>
            <w:r w:rsidRPr="0098528F">
              <w:rPr>
                <w:rFonts w:eastAsia="MS Gothic" w:hAnsi="MS Gothic"/>
                <w:b w:val="0"/>
                <w:color w:val="000000"/>
                <w:sz w:val="20"/>
                <w:szCs w:val="20"/>
                <w:lang w:val="hr-HR"/>
              </w:rPr>
              <w:t>☐</w:t>
            </w:r>
            <w:r w:rsidRPr="0098528F">
              <w:rPr>
                <w:color w:val="000000"/>
                <w:sz w:val="20"/>
                <w:szCs w:val="20"/>
                <w:u w:val="single"/>
                <w:lang w:val="hr-HR"/>
              </w:rPr>
              <w:t xml:space="preserve"> predavanja</w:t>
            </w:r>
          </w:p>
          <w:p w14:paraId="4088C806" w14:textId="77777777" w:rsidR="00945664" w:rsidRPr="0098528F" w:rsidRDefault="00945664" w:rsidP="006F00EA">
            <w:pPr>
              <w:pStyle w:val="FieldText"/>
              <w:rPr>
                <w:b w:val="0"/>
                <w:color w:val="000000"/>
                <w:sz w:val="20"/>
                <w:szCs w:val="20"/>
                <w:lang w:val="hr-HR"/>
              </w:rPr>
            </w:pPr>
            <w:r w:rsidRPr="0098528F">
              <w:rPr>
                <w:rFonts w:eastAsia="MS Gothic" w:hAnsi="MS Gothic"/>
                <w:b w:val="0"/>
                <w:color w:val="000000"/>
                <w:sz w:val="20"/>
                <w:szCs w:val="20"/>
                <w:lang w:val="hr-HR"/>
              </w:rPr>
              <w:t>☐</w:t>
            </w:r>
            <w:r w:rsidRPr="0098528F">
              <w:rPr>
                <w:b w:val="0"/>
                <w:color w:val="000000"/>
                <w:sz w:val="20"/>
                <w:szCs w:val="20"/>
                <w:lang w:val="hr-HR"/>
              </w:rPr>
              <w:t xml:space="preserve"> </w:t>
            </w:r>
            <w:r w:rsidRPr="0098528F">
              <w:rPr>
                <w:color w:val="000000"/>
                <w:sz w:val="20"/>
                <w:szCs w:val="20"/>
                <w:u w:val="single"/>
                <w:lang w:val="hr-HR"/>
              </w:rPr>
              <w:t>seminari i radionice</w:t>
            </w:r>
            <w:r w:rsidRPr="0098528F">
              <w:rPr>
                <w:b w:val="0"/>
                <w:color w:val="000000"/>
                <w:sz w:val="20"/>
                <w:szCs w:val="20"/>
                <w:lang w:val="hr-HR"/>
              </w:rPr>
              <w:t xml:space="preserve">  </w:t>
            </w:r>
          </w:p>
          <w:p w14:paraId="5A6E5F1A" w14:textId="77777777" w:rsidR="00945664" w:rsidRPr="0098528F" w:rsidRDefault="00945664" w:rsidP="006F00EA">
            <w:pPr>
              <w:pStyle w:val="FieldText"/>
              <w:rPr>
                <w:b w:val="0"/>
                <w:color w:val="000000"/>
                <w:sz w:val="20"/>
                <w:szCs w:val="20"/>
                <w:lang w:val="hr-HR"/>
              </w:rPr>
            </w:pPr>
            <w:r w:rsidRPr="0098528F">
              <w:rPr>
                <w:rFonts w:eastAsia="MS Gothic" w:hAnsi="MS Gothic"/>
                <w:b w:val="0"/>
                <w:color w:val="000000"/>
                <w:sz w:val="20"/>
                <w:szCs w:val="20"/>
                <w:lang w:val="hr-HR"/>
              </w:rPr>
              <w:t>☐</w:t>
            </w:r>
            <w:r w:rsidRPr="0098528F">
              <w:rPr>
                <w:b w:val="0"/>
                <w:color w:val="000000"/>
                <w:sz w:val="20"/>
                <w:szCs w:val="20"/>
                <w:lang w:val="hr-HR"/>
              </w:rPr>
              <w:t xml:space="preserve"> </w:t>
            </w:r>
            <w:r w:rsidRPr="0098528F">
              <w:rPr>
                <w:color w:val="000000"/>
                <w:sz w:val="20"/>
                <w:szCs w:val="20"/>
                <w:u w:val="single"/>
                <w:lang w:val="hr-HR"/>
              </w:rPr>
              <w:t xml:space="preserve">vježbe </w:t>
            </w:r>
            <w:r w:rsidRPr="0098528F">
              <w:rPr>
                <w:b w:val="0"/>
                <w:color w:val="000000"/>
                <w:sz w:val="20"/>
                <w:szCs w:val="20"/>
                <w:lang w:val="hr-HR"/>
              </w:rPr>
              <w:t xml:space="preserve"> </w:t>
            </w:r>
          </w:p>
          <w:p w14:paraId="574348E0" w14:textId="77777777" w:rsidR="00945664" w:rsidRPr="0098528F" w:rsidRDefault="00945664" w:rsidP="006F00EA">
            <w:pPr>
              <w:pStyle w:val="FieldText"/>
              <w:rPr>
                <w:b w:val="0"/>
                <w:color w:val="000000"/>
                <w:sz w:val="20"/>
                <w:szCs w:val="20"/>
                <w:lang w:val="hr-HR"/>
              </w:rPr>
            </w:pPr>
            <w:r w:rsidRPr="0098528F">
              <w:rPr>
                <w:rFonts w:eastAsia="MS Gothic" w:hAnsi="MS Gothic"/>
                <w:b w:val="0"/>
                <w:color w:val="000000"/>
                <w:sz w:val="20"/>
                <w:szCs w:val="20"/>
                <w:lang w:val="hr-HR"/>
              </w:rPr>
              <w:t>☐</w:t>
            </w:r>
            <w:r w:rsidRPr="0098528F">
              <w:rPr>
                <w:b w:val="0"/>
                <w:color w:val="000000"/>
                <w:sz w:val="20"/>
                <w:szCs w:val="20"/>
                <w:lang w:val="hr-HR"/>
              </w:rPr>
              <w:t xml:space="preserve"> </w:t>
            </w:r>
            <w:r w:rsidRPr="0098528F">
              <w:rPr>
                <w:b w:val="0"/>
                <w:i/>
                <w:color w:val="000000"/>
                <w:sz w:val="20"/>
                <w:szCs w:val="20"/>
                <w:lang w:val="hr-HR"/>
              </w:rPr>
              <w:t>on line</w:t>
            </w:r>
            <w:r w:rsidRPr="0098528F">
              <w:rPr>
                <w:b w:val="0"/>
                <w:color w:val="000000"/>
                <w:sz w:val="20"/>
                <w:szCs w:val="20"/>
                <w:lang w:val="hr-HR"/>
              </w:rPr>
              <w:t xml:space="preserve"> u cijelosti</w:t>
            </w:r>
          </w:p>
          <w:p w14:paraId="4B4FB0CF" w14:textId="77777777" w:rsidR="00945664" w:rsidRPr="0098528F" w:rsidRDefault="00945664" w:rsidP="006F00EA">
            <w:pPr>
              <w:pStyle w:val="FieldText"/>
              <w:rPr>
                <w:b w:val="0"/>
                <w:color w:val="000000"/>
                <w:sz w:val="20"/>
                <w:szCs w:val="20"/>
                <w:lang w:val="hr-HR"/>
              </w:rPr>
            </w:pPr>
            <w:r w:rsidRPr="0098528F">
              <w:rPr>
                <w:rFonts w:eastAsia="MS Gothic" w:hAnsi="MS Gothic"/>
                <w:b w:val="0"/>
                <w:color w:val="000000"/>
                <w:sz w:val="20"/>
                <w:szCs w:val="20"/>
                <w:lang w:val="hr-HR"/>
              </w:rPr>
              <w:t>☐</w:t>
            </w:r>
            <w:r w:rsidRPr="0098528F">
              <w:rPr>
                <w:b w:val="0"/>
                <w:color w:val="000000"/>
                <w:sz w:val="20"/>
                <w:szCs w:val="20"/>
                <w:lang w:val="hr-HR"/>
              </w:rPr>
              <w:t xml:space="preserve"> </w:t>
            </w:r>
            <w:r w:rsidRPr="0098528F">
              <w:rPr>
                <w:color w:val="000000"/>
                <w:sz w:val="20"/>
                <w:szCs w:val="20"/>
                <w:u w:val="single"/>
                <w:lang w:val="hr-HR"/>
              </w:rPr>
              <w:t>mješovito e-učenje</w:t>
            </w:r>
          </w:p>
          <w:p w14:paraId="4B3EE391"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eastAsia="MS Gothic" w:hAnsi="MS Gothic"/>
                <w:color w:val="000000"/>
                <w:sz w:val="20"/>
                <w:szCs w:val="20"/>
              </w:rPr>
              <w:t>☐</w:t>
            </w:r>
            <w:r w:rsidRPr="0098528F">
              <w:rPr>
                <w:rFonts w:ascii="Times New Roman" w:hAnsi="Times New Roman"/>
                <w:color w:val="000000"/>
                <w:sz w:val="20"/>
                <w:szCs w:val="20"/>
              </w:rPr>
              <w:t xml:space="preserve"> </w:t>
            </w:r>
            <w:r w:rsidRPr="0098528F">
              <w:rPr>
                <w:rFonts w:ascii="Times New Roman" w:hAnsi="Times New Roman"/>
                <w:b/>
                <w:color w:val="000000"/>
                <w:sz w:val="20"/>
                <w:szCs w:val="20"/>
                <w:u w:val="single"/>
              </w:rPr>
              <w:t>terenska nastava</w:t>
            </w:r>
          </w:p>
        </w:tc>
        <w:tc>
          <w:tcPr>
            <w:tcW w:w="4162" w:type="dxa"/>
            <w:gridSpan w:val="8"/>
            <w:vMerge w:val="restart"/>
            <w:tcMar>
              <w:left w:w="57" w:type="dxa"/>
              <w:right w:w="57" w:type="dxa"/>
            </w:tcMar>
            <w:vAlign w:val="center"/>
          </w:tcPr>
          <w:p w14:paraId="46AD20DF" w14:textId="77777777" w:rsidR="00945664" w:rsidRPr="0098528F" w:rsidRDefault="00945664" w:rsidP="006F00EA">
            <w:pPr>
              <w:pStyle w:val="FieldText"/>
              <w:rPr>
                <w:b w:val="0"/>
                <w:color w:val="000000"/>
                <w:sz w:val="20"/>
                <w:szCs w:val="20"/>
                <w:lang w:val="hr-HR"/>
              </w:rPr>
            </w:pPr>
            <w:r w:rsidRPr="0098528F">
              <w:rPr>
                <w:rFonts w:eastAsia="MS Gothic" w:hAnsi="MS Gothic"/>
                <w:b w:val="0"/>
                <w:color w:val="000000"/>
                <w:sz w:val="20"/>
                <w:szCs w:val="20"/>
                <w:lang w:val="hr-HR"/>
              </w:rPr>
              <w:t>☐</w:t>
            </w:r>
            <w:r w:rsidRPr="0098528F">
              <w:rPr>
                <w:b w:val="0"/>
                <w:color w:val="000000"/>
                <w:sz w:val="20"/>
                <w:szCs w:val="20"/>
                <w:lang w:val="hr-HR"/>
              </w:rPr>
              <w:t xml:space="preserve"> </w:t>
            </w:r>
            <w:r w:rsidRPr="0098528F">
              <w:rPr>
                <w:color w:val="000000"/>
                <w:sz w:val="20"/>
                <w:szCs w:val="20"/>
                <w:u w:val="single"/>
                <w:lang w:val="hr-HR"/>
              </w:rPr>
              <w:t>samostalni  zadaci</w:t>
            </w:r>
            <w:r w:rsidRPr="0098528F">
              <w:rPr>
                <w:b w:val="0"/>
                <w:color w:val="000000"/>
                <w:sz w:val="20"/>
                <w:szCs w:val="20"/>
                <w:lang w:val="hr-HR"/>
              </w:rPr>
              <w:t xml:space="preserve">  </w:t>
            </w:r>
          </w:p>
          <w:p w14:paraId="7AD2D3C4" w14:textId="77777777" w:rsidR="00945664" w:rsidRPr="0098528F" w:rsidRDefault="00945664" w:rsidP="006F00EA">
            <w:pPr>
              <w:pStyle w:val="FieldText"/>
              <w:rPr>
                <w:b w:val="0"/>
                <w:color w:val="000000"/>
                <w:sz w:val="20"/>
                <w:szCs w:val="20"/>
                <w:lang w:val="hr-HR"/>
              </w:rPr>
            </w:pPr>
            <w:r w:rsidRPr="0098528F">
              <w:rPr>
                <w:rFonts w:eastAsia="MS Gothic" w:hAnsi="MS Gothic"/>
                <w:b w:val="0"/>
                <w:color w:val="000000"/>
                <w:sz w:val="20"/>
                <w:szCs w:val="20"/>
                <w:lang w:val="hr-HR"/>
              </w:rPr>
              <w:t>☐</w:t>
            </w:r>
            <w:r w:rsidRPr="0098528F">
              <w:rPr>
                <w:b w:val="0"/>
                <w:color w:val="000000"/>
                <w:sz w:val="20"/>
                <w:szCs w:val="20"/>
                <w:lang w:val="hr-HR"/>
              </w:rPr>
              <w:t xml:space="preserve"> </w:t>
            </w:r>
            <w:r w:rsidRPr="0098528F">
              <w:rPr>
                <w:color w:val="000000"/>
                <w:sz w:val="20"/>
                <w:szCs w:val="20"/>
                <w:u w:val="single"/>
                <w:lang w:val="hr-HR"/>
              </w:rPr>
              <w:t xml:space="preserve">multimedija </w:t>
            </w:r>
          </w:p>
          <w:p w14:paraId="0512EE5B" w14:textId="77777777" w:rsidR="00945664" w:rsidRPr="0098528F" w:rsidRDefault="00945664" w:rsidP="006F00EA">
            <w:pPr>
              <w:pStyle w:val="FieldText"/>
              <w:rPr>
                <w:b w:val="0"/>
                <w:color w:val="000000"/>
                <w:sz w:val="20"/>
                <w:szCs w:val="20"/>
                <w:lang w:val="hr-HR"/>
              </w:rPr>
            </w:pPr>
            <w:r w:rsidRPr="0098528F">
              <w:rPr>
                <w:rFonts w:eastAsia="MS Gothic" w:hAnsi="MS Gothic"/>
                <w:b w:val="0"/>
                <w:color w:val="000000"/>
                <w:sz w:val="20"/>
                <w:szCs w:val="20"/>
                <w:lang w:val="hr-HR"/>
              </w:rPr>
              <w:t>☐</w:t>
            </w:r>
            <w:r w:rsidRPr="0098528F">
              <w:rPr>
                <w:b w:val="0"/>
                <w:color w:val="000000"/>
                <w:sz w:val="20"/>
                <w:szCs w:val="20"/>
                <w:lang w:val="hr-HR"/>
              </w:rPr>
              <w:t xml:space="preserve"> laboratorij</w:t>
            </w:r>
          </w:p>
          <w:p w14:paraId="424EDF1E" w14:textId="77777777" w:rsidR="00945664" w:rsidRPr="0098528F" w:rsidRDefault="00945664" w:rsidP="006F00EA">
            <w:pPr>
              <w:pStyle w:val="FieldText"/>
              <w:rPr>
                <w:b w:val="0"/>
                <w:color w:val="000000"/>
                <w:sz w:val="20"/>
                <w:szCs w:val="20"/>
                <w:lang w:val="hr-HR"/>
              </w:rPr>
            </w:pPr>
            <w:r w:rsidRPr="0098528F">
              <w:rPr>
                <w:rFonts w:eastAsia="MS Gothic" w:hAnsi="MS Gothic"/>
                <w:b w:val="0"/>
                <w:color w:val="000000"/>
                <w:sz w:val="20"/>
                <w:szCs w:val="20"/>
                <w:lang w:val="hr-HR"/>
              </w:rPr>
              <w:t>☐</w:t>
            </w:r>
            <w:r w:rsidRPr="0098528F">
              <w:rPr>
                <w:b w:val="0"/>
                <w:color w:val="000000"/>
                <w:sz w:val="20"/>
                <w:szCs w:val="20"/>
                <w:lang w:val="hr-HR"/>
              </w:rPr>
              <w:t xml:space="preserve"> </w:t>
            </w:r>
            <w:r w:rsidRPr="0098528F">
              <w:rPr>
                <w:color w:val="000000"/>
                <w:sz w:val="20"/>
                <w:szCs w:val="20"/>
                <w:u w:val="single"/>
                <w:lang w:val="hr-HR"/>
              </w:rPr>
              <w:t>mentorski rad</w:t>
            </w:r>
          </w:p>
          <w:p w14:paraId="66D2555E" w14:textId="77777777" w:rsidR="00945664" w:rsidRPr="0098528F" w:rsidRDefault="00945664" w:rsidP="006F00EA">
            <w:pPr>
              <w:tabs>
                <w:tab w:val="left" w:pos="2820"/>
              </w:tabs>
              <w:spacing w:after="0"/>
              <w:rPr>
                <w:rFonts w:ascii="Times New Roman" w:hAnsi="Times New Roman"/>
                <w:color w:val="000000"/>
                <w:sz w:val="20"/>
                <w:szCs w:val="20"/>
              </w:rPr>
            </w:pPr>
          </w:p>
        </w:tc>
      </w:tr>
      <w:tr w:rsidR="00945664" w:rsidRPr="0098528F" w14:paraId="56FB77EE" w14:textId="77777777" w:rsidTr="006F00EA">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645AF48F" w14:textId="77777777" w:rsidR="00945664" w:rsidRPr="0098528F" w:rsidRDefault="00945664" w:rsidP="006F00EA">
            <w:pPr>
              <w:tabs>
                <w:tab w:val="left" w:pos="2820"/>
              </w:tabs>
              <w:spacing w:after="0"/>
              <w:rPr>
                <w:rFonts w:ascii="Times New Roman" w:hAnsi="Times New Roman"/>
                <w:color w:val="000000"/>
                <w:sz w:val="20"/>
                <w:szCs w:val="20"/>
              </w:rPr>
            </w:pPr>
          </w:p>
        </w:tc>
        <w:tc>
          <w:tcPr>
            <w:tcW w:w="3390" w:type="dxa"/>
            <w:gridSpan w:val="4"/>
            <w:vMerge/>
            <w:tcMar>
              <w:left w:w="57" w:type="dxa"/>
              <w:right w:w="57" w:type="dxa"/>
            </w:tcMar>
            <w:vAlign w:val="center"/>
          </w:tcPr>
          <w:p w14:paraId="10650D0F" w14:textId="77777777" w:rsidR="00945664" w:rsidRPr="0098528F" w:rsidRDefault="00945664" w:rsidP="006F00EA">
            <w:pPr>
              <w:pStyle w:val="FieldText"/>
              <w:rPr>
                <w:b w:val="0"/>
                <w:color w:val="000000"/>
                <w:sz w:val="20"/>
                <w:szCs w:val="20"/>
                <w:lang w:val="hr-HR"/>
              </w:rPr>
            </w:pPr>
          </w:p>
        </w:tc>
        <w:tc>
          <w:tcPr>
            <w:tcW w:w="4162" w:type="dxa"/>
            <w:gridSpan w:val="8"/>
            <w:vMerge/>
            <w:tcMar>
              <w:left w:w="57" w:type="dxa"/>
              <w:right w:w="57" w:type="dxa"/>
            </w:tcMar>
            <w:vAlign w:val="center"/>
          </w:tcPr>
          <w:p w14:paraId="0FB2BCA3" w14:textId="77777777" w:rsidR="00945664" w:rsidRPr="0098528F" w:rsidRDefault="00945664" w:rsidP="006F00EA">
            <w:pPr>
              <w:pStyle w:val="FieldText"/>
              <w:rPr>
                <w:b w:val="0"/>
                <w:color w:val="000000"/>
                <w:sz w:val="20"/>
                <w:szCs w:val="20"/>
                <w:lang w:val="hr-HR"/>
              </w:rPr>
            </w:pPr>
          </w:p>
        </w:tc>
      </w:tr>
      <w:tr w:rsidR="00945664" w:rsidRPr="0098528F" w14:paraId="1C5CD43B" w14:textId="77777777" w:rsidTr="006F00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834C094" w14:textId="77777777" w:rsidR="00945664" w:rsidRPr="0098528F" w:rsidRDefault="00945664" w:rsidP="006F00EA">
            <w:pPr>
              <w:tabs>
                <w:tab w:val="left" w:pos="2820"/>
              </w:tabs>
              <w:spacing w:after="0" w:line="240" w:lineRule="auto"/>
              <w:rPr>
                <w:rFonts w:ascii="Times New Roman" w:hAnsi="Times New Roman"/>
                <w:color w:val="000000"/>
                <w:sz w:val="20"/>
                <w:szCs w:val="20"/>
              </w:rPr>
            </w:pPr>
            <w:r w:rsidRPr="0098528F">
              <w:rPr>
                <w:rFonts w:ascii="Times New Roman" w:hAnsi="Times New Roman"/>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6ACC9C72"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xml:space="preserve">Uvjet za potpis </w:t>
            </w:r>
            <w:r>
              <w:rPr>
                <w:rFonts w:ascii="Times New Roman" w:hAnsi="Times New Roman"/>
                <w:color w:val="000000"/>
                <w:sz w:val="20"/>
                <w:szCs w:val="20"/>
              </w:rPr>
              <w:t>su:</w:t>
            </w:r>
          </w:p>
          <w:p w14:paraId="469AA179" w14:textId="77777777" w:rsidR="00945664" w:rsidRDefault="00945664" w:rsidP="00945664">
            <w:pPr>
              <w:numPr>
                <w:ilvl w:val="0"/>
                <w:numId w:val="104"/>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60% dolazaka na nastavu</w:t>
            </w:r>
          </w:p>
          <w:p w14:paraId="353173B4" w14:textId="77777777" w:rsidR="00945664" w:rsidRDefault="00945664" w:rsidP="00945664">
            <w:pPr>
              <w:numPr>
                <w:ilvl w:val="0"/>
                <w:numId w:val="104"/>
              </w:num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lastRenderedPageBreak/>
              <w:t>izrađen, izložen i pozitivno ocijenjen grupni projekt predan kao PPT i Word dokument</w:t>
            </w:r>
            <w:r>
              <w:rPr>
                <w:rFonts w:ascii="Times New Roman" w:hAnsi="Times New Roman"/>
                <w:color w:val="000000"/>
                <w:sz w:val="20"/>
                <w:szCs w:val="20"/>
              </w:rPr>
              <w:t>.</w:t>
            </w:r>
          </w:p>
          <w:p w14:paraId="45308493" w14:textId="77777777" w:rsidR="00945664" w:rsidRDefault="00945664" w:rsidP="006F00E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Za studente koji organiziraju humanitarni događaj uvjeti su:</w:t>
            </w:r>
          </w:p>
          <w:p w14:paraId="715AE07A"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 25% dolazaka na nastavu </w:t>
            </w:r>
          </w:p>
          <w:p w14:paraId="4662A9CC" w14:textId="77777777" w:rsidR="00945664" w:rsidRDefault="00945664" w:rsidP="006F00E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b) </w:t>
            </w:r>
            <w:r w:rsidRPr="0098528F">
              <w:rPr>
                <w:rFonts w:ascii="Times New Roman" w:hAnsi="Times New Roman"/>
                <w:color w:val="000000"/>
                <w:sz w:val="20"/>
                <w:szCs w:val="20"/>
              </w:rPr>
              <w:t xml:space="preserve">organiziran i na nastavi </w:t>
            </w:r>
            <w:r>
              <w:rPr>
                <w:rFonts w:ascii="Times New Roman" w:hAnsi="Times New Roman"/>
                <w:color w:val="000000"/>
                <w:sz w:val="20"/>
                <w:szCs w:val="20"/>
              </w:rPr>
              <w:t xml:space="preserve">izložen </w:t>
            </w:r>
            <w:r w:rsidRPr="0098528F">
              <w:rPr>
                <w:rFonts w:ascii="Times New Roman" w:hAnsi="Times New Roman"/>
                <w:color w:val="000000"/>
                <w:sz w:val="20"/>
                <w:szCs w:val="20"/>
              </w:rPr>
              <w:t xml:space="preserve"> humanitarni događaj</w:t>
            </w:r>
            <w:r>
              <w:rPr>
                <w:rFonts w:ascii="Times New Roman" w:hAnsi="Times New Roman"/>
                <w:color w:val="000000"/>
                <w:sz w:val="20"/>
                <w:szCs w:val="20"/>
              </w:rPr>
              <w:t xml:space="preserve"> i</w:t>
            </w:r>
          </w:p>
          <w:p w14:paraId="5218CC27"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c) predan kritički osvrt.</w:t>
            </w:r>
          </w:p>
        </w:tc>
      </w:tr>
      <w:tr w:rsidR="00945664" w:rsidRPr="0098528F" w14:paraId="550A84E7" w14:textId="77777777" w:rsidTr="006F00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04689AA" w14:textId="77777777" w:rsidR="00945664" w:rsidRPr="0098528F" w:rsidRDefault="00945664" w:rsidP="006F00EA">
            <w:pPr>
              <w:tabs>
                <w:tab w:val="left" w:pos="2820"/>
              </w:tabs>
              <w:spacing w:after="0" w:line="240" w:lineRule="auto"/>
              <w:rPr>
                <w:rFonts w:ascii="Times New Roman" w:hAnsi="Times New Roman"/>
                <w:color w:val="000000"/>
                <w:sz w:val="20"/>
                <w:szCs w:val="20"/>
              </w:rPr>
            </w:pPr>
            <w:r w:rsidRPr="0098528F">
              <w:rPr>
                <w:rFonts w:ascii="Times New Roman" w:hAnsi="Times New Roman"/>
                <w:color w:val="000000"/>
                <w:sz w:val="20"/>
                <w:szCs w:val="20"/>
              </w:rPr>
              <w:lastRenderedPageBreak/>
              <w:t xml:space="preserve">Praćenje rada studenata </w:t>
            </w:r>
            <w:r w:rsidRPr="0098528F">
              <w:rPr>
                <w:rFonts w:ascii="Times New Roman" w:hAnsi="Times New Roman"/>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1D1C1B5F"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14:paraId="5A52D278"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1,5</w:t>
            </w:r>
          </w:p>
        </w:tc>
        <w:tc>
          <w:tcPr>
            <w:tcW w:w="1275" w:type="dxa"/>
            <w:gridSpan w:val="3"/>
            <w:tcBorders>
              <w:top w:val="single" w:sz="12" w:space="0" w:color="auto"/>
            </w:tcBorders>
            <w:tcMar>
              <w:left w:w="57" w:type="dxa"/>
              <w:right w:w="57" w:type="dxa"/>
            </w:tcMar>
            <w:vAlign w:val="center"/>
          </w:tcPr>
          <w:p w14:paraId="36611FF5"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Istraživanje</w:t>
            </w:r>
          </w:p>
        </w:tc>
        <w:tc>
          <w:tcPr>
            <w:tcW w:w="968" w:type="dxa"/>
            <w:tcBorders>
              <w:top w:val="single" w:sz="12" w:space="0" w:color="auto"/>
            </w:tcBorders>
            <w:tcMar>
              <w:left w:w="57" w:type="dxa"/>
              <w:right w:w="57" w:type="dxa"/>
            </w:tcMar>
            <w:vAlign w:val="center"/>
          </w:tcPr>
          <w:p w14:paraId="4713D617"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fldChar w:fldCharType="begin">
                <w:ffData>
                  <w:name w:val="Text1"/>
                  <w:enabled/>
                  <w:calcOnExit w:val="0"/>
                  <w:textInput/>
                </w:ffData>
              </w:fldChar>
            </w:r>
            <w:r w:rsidRPr="00B2349B">
              <w:rPr>
                <w:b w:val="0"/>
                <w:color w:val="000000"/>
                <w:sz w:val="20"/>
                <w:szCs w:val="20"/>
                <w:lang w:val="hr-HR"/>
              </w:rPr>
              <w:instrText xml:space="preserve"> FORMTEXT </w:instrText>
            </w:r>
            <w:r w:rsidRPr="0098528F">
              <w:rPr>
                <w:b w:val="0"/>
                <w:color w:val="000000"/>
                <w:sz w:val="20"/>
                <w:szCs w:val="20"/>
                <w:lang w:val="hr-HR"/>
              </w:rPr>
            </w:r>
            <w:r w:rsidRPr="0098528F">
              <w:rPr>
                <w:b w:val="0"/>
                <w:color w:val="000000"/>
                <w:sz w:val="20"/>
                <w:szCs w:val="20"/>
                <w:lang w:val="hr-HR"/>
              </w:rPr>
              <w:fldChar w:fldCharType="separate"/>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color w:val="000000"/>
                <w:sz w:val="20"/>
                <w:szCs w:val="20"/>
                <w:lang w:val="hr-HR"/>
              </w:rPr>
              <w:fldChar w:fldCharType="end"/>
            </w:r>
          </w:p>
        </w:tc>
        <w:tc>
          <w:tcPr>
            <w:tcW w:w="1520" w:type="dxa"/>
            <w:gridSpan w:val="4"/>
            <w:tcBorders>
              <w:top w:val="single" w:sz="12" w:space="0" w:color="auto"/>
            </w:tcBorders>
            <w:tcMar>
              <w:left w:w="57" w:type="dxa"/>
              <w:right w:w="57" w:type="dxa"/>
            </w:tcMar>
            <w:vAlign w:val="center"/>
          </w:tcPr>
          <w:p w14:paraId="5F091342"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7A34C22F" w14:textId="77777777" w:rsidR="00945664" w:rsidRPr="0098528F" w:rsidRDefault="00945664" w:rsidP="006F00EA">
            <w:pPr>
              <w:pStyle w:val="FieldText"/>
              <w:rPr>
                <w:b w:val="0"/>
                <w:color w:val="000000"/>
                <w:sz w:val="20"/>
                <w:szCs w:val="20"/>
                <w:lang w:val="hr-HR"/>
              </w:rPr>
            </w:pPr>
          </w:p>
        </w:tc>
      </w:tr>
      <w:tr w:rsidR="00945664" w:rsidRPr="0098528F" w14:paraId="551A5AEF" w14:textId="77777777" w:rsidTr="006F00EA">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F996744" w14:textId="77777777" w:rsidR="00945664" w:rsidRPr="0098528F" w:rsidRDefault="00945664" w:rsidP="00945664">
            <w:pPr>
              <w:numPr>
                <w:ilvl w:val="0"/>
                <w:numId w:val="6"/>
              </w:numPr>
              <w:tabs>
                <w:tab w:val="left" w:pos="2820"/>
              </w:tabs>
              <w:spacing w:after="0" w:line="240" w:lineRule="auto"/>
              <w:rPr>
                <w:rFonts w:ascii="Times New Roman" w:hAnsi="Times New Roman"/>
                <w:color w:val="000000"/>
                <w:sz w:val="20"/>
                <w:szCs w:val="20"/>
              </w:rPr>
            </w:pPr>
          </w:p>
        </w:tc>
        <w:tc>
          <w:tcPr>
            <w:tcW w:w="1677" w:type="dxa"/>
            <w:tcMar>
              <w:left w:w="57" w:type="dxa"/>
              <w:right w:w="57" w:type="dxa"/>
            </w:tcMar>
            <w:vAlign w:val="center"/>
          </w:tcPr>
          <w:p w14:paraId="0B1B4AE9"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Eksperimentalni rad</w:t>
            </w:r>
          </w:p>
        </w:tc>
        <w:tc>
          <w:tcPr>
            <w:tcW w:w="782" w:type="dxa"/>
            <w:tcMar>
              <w:left w:w="57" w:type="dxa"/>
              <w:right w:w="57" w:type="dxa"/>
            </w:tcMar>
            <w:vAlign w:val="center"/>
          </w:tcPr>
          <w:p w14:paraId="311590C1" w14:textId="77777777" w:rsidR="00945664" w:rsidRPr="0098528F" w:rsidRDefault="00945664" w:rsidP="006F00EA">
            <w:pPr>
              <w:pStyle w:val="FieldText"/>
              <w:rPr>
                <w:b w:val="0"/>
                <w:color w:val="000000"/>
                <w:sz w:val="20"/>
                <w:szCs w:val="20"/>
                <w:lang w:val="hr-HR"/>
              </w:rPr>
            </w:pPr>
          </w:p>
        </w:tc>
        <w:tc>
          <w:tcPr>
            <w:tcW w:w="1275" w:type="dxa"/>
            <w:gridSpan w:val="3"/>
            <w:tcMar>
              <w:left w:w="57" w:type="dxa"/>
              <w:right w:w="57" w:type="dxa"/>
            </w:tcMar>
            <w:vAlign w:val="center"/>
          </w:tcPr>
          <w:p w14:paraId="235F1A3A"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Referat</w:t>
            </w:r>
          </w:p>
        </w:tc>
        <w:tc>
          <w:tcPr>
            <w:tcW w:w="968" w:type="dxa"/>
            <w:tcMar>
              <w:left w:w="57" w:type="dxa"/>
              <w:right w:w="57" w:type="dxa"/>
            </w:tcMar>
            <w:vAlign w:val="center"/>
          </w:tcPr>
          <w:p w14:paraId="127DDBF2"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fldChar w:fldCharType="begin">
                <w:ffData>
                  <w:name w:val="Text1"/>
                  <w:enabled/>
                  <w:calcOnExit w:val="0"/>
                  <w:textInput/>
                </w:ffData>
              </w:fldChar>
            </w:r>
            <w:r w:rsidRPr="0098528F">
              <w:rPr>
                <w:b w:val="0"/>
                <w:color w:val="000000"/>
                <w:sz w:val="20"/>
                <w:szCs w:val="20"/>
                <w:lang w:val="hr-HR"/>
              </w:rPr>
              <w:instrText xml:space="preserve"> FORMTEXT </w:instrText>
            </w:r>
            <w:r w:rsidRPr="0098528F">
              <w:rPr>
                <w:b w:val="0"/>
                <w:color w:val="000000"/>
                <w:sz w:val="20"/>
                <w:szCs w:val="20"/>
                <w:lang w:val="hr-HR"/>
              </w:rPr>
            </w:r>
            <w:r w:rsidRPr="0098528F">
              <w:rPr>
                <w:b w:val="0"/>
                <w:color w:val="000000"/>
                <w:sz w:val="20"/>
                <w:szCs w:val="20"/>
                <w:lang w:val="hr-HR"/>
              </w:rPr>
              <w:fldChar w:fldCharType="separate"/>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color w:val="000000"/>
                <w:sz w:val="20"/>
                <w:szCs w:val="20"/>
                <w:lang w:val="hr-HR"/>
              </w:rPr>
              <w:fldChar w:fldCharType="end"/>
            </w:r>
          </w:p>
        </w:tc>
        <w:tc>
          <w:tcPr>
            <w:tcW w:w="1520" w:type="dxa"/>
            <w:gridSpan w:val="4"/>
            <w:tcMar>
              <w:left w:w="57" w:type="dxa"/>
              <w:right w:w="57" w:type="dxa"/>
            </w:tcMar>
            <w:vAlign w:val="center"/>
          </w:tcPr>
          <w:p w14:paraId="016B8139"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Dodatni zadaci</w:t>
            </w:r>
          </w:p>
        </w:tc>
        <w:tc>
          <w:tcPr>
            <w:tcW w:w="1330" w:type="dxa"/>
            <w:gridSpan w:val="2"/>
            <w:tcBorders>
              <w:right w:val="single" w:sz="12" w:space="0" w:color="auto"/>
            </w:tcBorders>
            <w:tcMar>
              <w:left w:w="57" w:type="dxa"/>
              <w:right w:w="57" w:type="dxa"/>
            </w:tcMar>
            <w:vAlign w:val="center"/>
          </w:tcPr>
          <w:p w14:paraId="144924ED"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0,5</w:t>
            </w:r>
          </w:p>
        </w:tc>
      </w:tr>
      <w:tr w:rsidR="00945664" w:rsidRPr="0098528F" w14:paraId="3DF37850" w14:textId="77777777" w:rsidTr="006F00EA">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F1F6910" w14:textId="77777777" w:rsidR="00945664" w:rsidRPr="0098528F" w:rsidRDefault="00945664" w:rsidP="00945664">
            <w:pPr>
              <w:numPr>
                <w:ilvl w:val="0"/>
                <w:numId w:val="6"/>
              </w:numPr>
              <w:tabs>
                <w:tab w:val="left" w:pos="2820"/>
              </w:tabs>
              <w:spacing w:after="0" w:line="240" w:lineRule="auto"/>
              <w:rPr>
                <w:rFonts w:ascii="Times New Roman" w:hAnsi="Times New Roman"/>
                <w:color w:val="000000"/>
                <w:sz w:val="20"/>
                <w:szCs w:val="20"/>
              </w:rPr>
            </w:pPr>
          </w:p>
        </w:tc>
        <w:tc>
          <w:tcPr>
            <w:tcW w:w="1677" w:type="dxa"/>
            <w:tcMar>
              <w:left w:w="57" w:type="dxa"/>
              <w:right w:w="57" w:type="dxa"/>
            </w:tcMar>
            <w:vAlign w:val="center"/>
          </w:tcPr>
          <w:p w14:paraId="230E7211"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Esej</w:t>
            </w:r>
          </w:p>
        </w:tc>
        <w:tc>
          <w:tcPr>
            <w:tcW w:w="782" w:type="dxa"/>
            <w:tcMar>
              <w:left w:w="57" w:type="dxa"/>
              <w:right w:w="57" w:type="dxa"/>
            </w:tcMar>
            <w:vAlign w:val="center"/>
          </w:tcPr>
          <w:p w14:paraId="7C3AB556"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fldChar w:fldCharType="begin">
                <w:ffData>
                  <w:name w:val="Text1"/>
                  <w:enabled/>
                  <w:calcOnExit w:val="0"/>
                  <w:textInput/>
                </w:ffData>
              </w:fldChar>
            </w:r>
            <w:r w:rsidRPr="0098528F">
              <w:rPr>
                <w:b w:val="0"/>
                <w:color w:val="000000"/>
                <w:sz w:val="20"/>
                <w:szCs w:val="20"/>
                <w:lang w:val="hr-HR"/>
              </w:rPr>
              <w:instrText xml:space="preserve"> FORMTEXT </w:instrText>
            </w:r>
            <w:r w:rsidRPr="0098528F">
              <w:rPr>
                <w:b w:val="0"/>
                <w:color w:val="000000"/>
                <w:sz w:val="20"/>
                <w:szCs w:val="20"/>
                <w:lang w:val="hr-HR"/>
              </w:rPr>
            </w:r>
            <w:r w:rsidRPr="0098528F">
              <w:rPr>
                <w:b w:val="0"/>
                <w:color w:val="000000"/>
                <w:sz w:val="20"/>
                <w:szCs w:val="20"/>
                <w:lang w:val="hr-HR"/>
              </w:rPr>
              <w:fldChar w:fldCharType="separate"/>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color w:val="000000"/>
                <w:sz w:val="20"/>
                <w:szCs w:val="20"/>
                <w:lang w:val="hr-HR"/>
              </w:rPr>
              <w:fldChar w:fldCharType="end"/>
            </w:r>
          </w:p>
        </w:tc>
        <w:tc>
          <w:tcPr>
            <w:tcW w:w="1275" w:type="dxa"/>
            <w:gridSpan w:val="3"/>
            <w:tcMar>
              <w:left w:w="57" w:type="dxa"/>
              <w:right w:w="57" w:type="dxa"/>
            </w:tcMar>
            <w:vAlign w:val="center"/>
          </w:tcPr>
          <w:p w14:paraId="734BA92A"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Seminarski rad</w:t>
            </w:r>
          </w:p>
        </w:tc>
        <w:tc>
          <w:tcPr>
            <w:tcW w:w="968" w:type="dxa"/>
            <w:tcMar>
              <w:left w:w="57" w:type="dxa"/>
              <w:right w:w="57" w:type="dxa"/>
            </w:tcMar>
            <w:vAlign w:val="center"/>
          </w:tcPr>
          <w:p w14:paraId="38A59317"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fldChar w:fldCharType="begin">
                <w:ffData>
                  <w:name w:val="Text1"/>
                  <w:enabled/>
                  <w:calcOnExit w:val="0"/>
                  <w:textInput/>
                </w:ffData>
              </w:fldChar>
            </w:r>
            <w:r w:rsidRPr="0098528F">
              <w:rPr>
                <w:b w:val="0"/>
                <w:color w:val="000000"/>
                <w:sz w:val="20"/>
                <w:szCs w:val="20"/>
                <w:lang w:val="hr-HR"/>
              </w:rPr>
              <w:instrText xml:space="preserve"> FORMTEXT </w:instrText>
            </w:r>
            <w:r w:rsidRPr="0098528F">
              <w:rPr>
                <w:b w:val="0"/>
                <w:color w:val="000000"/>
                <w:sz w:val="20"/>
                <w:szCs w:val="20"/>
                <w:lang w:val="hr-HR"/>
              </w:rPr>
            </w:r>
            <w:r w:rsidRPr="0098528F">
              <w:rPr>
                <w:b w:val="0"/>
                <w:color w:val="000000"/>
                <w:sz w:val="20"/>
                <w:szCs w:val="20"/>
                <w:lang w:val="hr-HR"/>
              </w:rPr>
              <w:fldChar w:fldCharType="separate"/>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color w:val="000000"/>
                <w:sz w:val="20"/>
                <w:szCs w:val="20"/>
                <w:lang w:val="hr-HR"/>
              </w:rPr>
              <w:fldChar w:fldCharType="end"/>
            </w:r>
          </w:p>
        </w:tc>
        <w:tc>
          <w:tcPr>
            <w:tcW w:w="1520" w:type="dxa"/>
            <w:gridSpan w:val="4"/>
            <w:tcMar>
              <w:left w:w="57" w:type="dxa"/>
              <w:right w:w="57" w:type="dxa"/>
            </w:tcMar>
            <w:vAlign w:val="center"/>
          </w:tcPr>
          <w:p w14:paraId="4308A34F"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fldChar w:fldCharType="begin">
                <w:ffData>
                  <w:name w:val="Text1"/>
                  <w:enabled/>
                  <w:calcOnExit w:val="0"/>
                  <w:textInput/>
                </w:ffData>
              </w:fldChar>
            </w:r>
            <w:r w:rsidRPr="0098528F">
              <w:rPr>
                <w:b w:val="0"/>
                <w:color w:val="000000"/>
                <w:sz w:val="20"/>
                <w:szCs w:val="20"/>
                <w:lang w:val="hr-HR"/>
              </w:rPr>
              <w:instrText xml:space="preserve"> FORMTEXT </w:instrText>
            </w:r>
            <w:r w:rsidRPr="0098528F">
              <w:rPr>
                <w:b w:val="0"/>
                <w:color w:val="000000"/>
                <w:sz w:val="20"/>
                <w:szCs w:val="20"/>
                <w:lang w:val="hr-HR"/>
              </w:rPr>
            </w:r>
            <w:r w:rsidRPr="0098528F">
              <w:rPr>
                <w:b w:val="0"/>
                <w:color w:val="000000"/>
                <w:sz w:val="20"/>
                <w:szCs w:val="20"/>
                <w:lang w:val="hr-HR"/>
              </w:rPr>
              <w:fldChar w:fldCharType="separate"/>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color w:val="000000"/>
                <w:sz w:val="20"/>
                <w:szCs w:val="20"/>
                <w:lang w:val="hr-HR"/>
              </w:rPr>
              <w:fldChar w:fldCharType="end"/>
            </w:r>
            <w:r w:rsidRPr="0098528F">
              <w:rPr>
                <w:b w:val="0"/>
                <w:color w:val="000000"/>
                <w:sz w:val="20"/>
                <w:szCs w:val="20"/>
                <w:lang w:val="hr-HR"/>
              </w:rPr>
              <w:t xml:space="preserve"> (Ostalo upisati)</w:t>
            </w:r>
          </w:p>
        </w:tc>
        <w:tc>
          <w:tcPr>
            <w:tcW w:w="1330" w:type="dxa"/>
            <w:gridSpan w:val="2"/>
            <w:tcBorders>
              <w:right w:val="single" w:sz="12" w:space="0" w:color="auto"/>
            </w:tcBorders>
            <w:tcMar>
              <w:left w:w="57" w:type="dxa"/>
              <w:right w:w="57" w:type="dxa"/>
            </w:tcMar>
            <w:vAlign w:val="center"/>
          </w:tcPr>
          <w:p w14:paraId="3D6DF241"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fldChar w:fldCharType="begin">
                <w:ffData>
                  <w:name w:val="Text1"/>
                  <w:enabled/>
                  <w:calcOnExit w:val="0"/>
                  <w:textInput/>
                </w:ffData>
              </w:fldChar>
            </w:r>
            <w:r w:rsidRPr="0098528F">
              <w:rPr>
                <w:b w:val="0"/>
                <w:color w:val="000000"/>
                <w:sz w:val="20"/>
                <w:szCs w:val="20"/>
                <w:lang w:val="hr-HR"/>
              </w:rPr>
              <w:instrText xml:space="preserve"> FORMTEXT </w:instrText>
            </w:r>
            <w:r w:rsidRPr="0098528F">
              <w:rPr>
                <w:b w:val="0"/>
                <w:color w:val="000000"/>
                <w:sz w:val="20"/>
                <w:szCs w:val="20"/>
                <w:lang w:val="hr-HR"/>
              </w:rPr>
            </w:r>
            <w:r w:rsidRPr="0098528F">
              <w:rPr>
                <w:b w:val="0"/>
                <w:color w:val="000000"/>
                <w:sz w:val="20"/>
                <w:szCs w:val="20"/>
                <w:lang w:val="hr-HR"/>
              </w:rPr>
              <w:fldChar w:fldCharType="separate"/>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noProof/>
                <w:color w:val="000000"/>
                <w:sz w:val="20"/>
                <w:szCs w:val="20"/>
                <w:lang w:val="hr-HR"/>
              </w:rPr>
              <w:t> </w:t>
            </w:r>
            <w:r w:rsidRPr="0098528F">
              <w:rPr>
                <w:b w:val="0"/>
                <w:color w:val="000000"/>
                <w:sz w:val="20"/>
                <w:szCs w:val="20"/>
                <w:lang w:val="hr-HR"/>
              </w:rPr>
              <w:fldChar w:fldCharType="end"/>
            </w:r>
          </w:p>
        </w:tc>
      </w:tr>
      <w:tr w:rsidR="00945664" w:rsidRPr="0098528F" w14:paraId="4A7A6AEA" w14:textId="77777777" w:rsidTr="006F00EA">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05B6097" w14:textId="77777777" w:rsidR="00945664" w:rsidRPr="0098528F" w:rsidRDefault="00945664" w:rsidP="00945664">
            <w:pPr>
              <w:numPr>
                <w:ilvl w:val="0"/>
                <w:numId w:val="6"/>
              </w:numPr>
              <w:tabs>
                <w:tab w:val="left" w:pos="2820"/>
              </w:tabs>
              <w:spacing w:after="0" w:line="240" w:lineRule="auto"/>
              <w:rPr>
                <w:rFonts w:ascii="Times New Roman" w:hAnsi="Times New Roman"/>
                <w:color w:val="000000"/>
                <w:sz w:val="20"/>
                <w:szCs w:val="20"/>
              </w:rPr>
            </w:pPr>
          </w:p>
        </w:tc>
        <w:tc>
          <w:tcPr>
            <w:tcW w:w="1677" w:type="dxa"/>
            <w:tcMar>
              <w:left w:w="57" w:type="dxa"/>
              <w:right w:w="57" w:type="dxa"/>
            </w:tcMar>
            <w:vAlign w:val="center"/>
          </w:tcPr>
          <w:p w14:paraId="0C955E4B"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Kolokviji</w:t>
            </w:r>
          </w:p>
        </w:tc>
        <w:tc>
          <w:tcPr>
            <w:tcW w:w="782" w:type="dxa"/>
            <w:tcMar>
              <w:left w:w="57" w:type="dxa"/>
              <w:right w:w="57" w:type="dxa"/>
            </w:tcMar>
            <w:vAlign w:val="center"/>
          </w:tcPr>
          <w:p w14:paraId="594F2A21"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1,5*</w:t>
            </w:r>
          </w:p>
        </w:tc>
        <w:tc>
          <w:tcPr>
            <w:tcW w:w="1275" w:type="dxa"/>
            <w:gridSpan w:val="3"/>
            <w:tcMar>
              <w:left w:w="57" w:type="dxa"/>
              <w:right w:w="57" w:type="dxa"/>
            </w:tcMar>
            <w:vAlign w:val="center"/>
          </w:tcPr>
          <w:p w14:paraId="4D100762" w14:textId="77777777" w:rsidR="00945664" w:rsidRPr="0098528F" w:rsidRDefault="00945664" w:rsidP="006F00EA">
            <w:pPr>
              <w:pStyle w:val="FieldText"/>
              <w:rPr>
                <w:b w:val="0"/>
                <w:color w:val="000000"/>
                <w:sz w:val="20"/>
                <w:szCs w:val="20"/>
                <w:lang w:val="hr-HR"/>
              </w:rPr>
            </w:pPr>
            <w:r w:rsidRPr="0098528F">
              <w:rPr>
                <w:b w:val="0"/>
                <w:color w:val="000000"/>
                <w:sz w:val="20"/>
                <w:szCs w:val="20"/>
                <w:lang w:val="hr-HR"/>
              </w:rPr>
              <w:t>Usmeni ispit</w:t>
            </w:r>
          </w:p>
        </w:tc>
        <w:tc>
          <w:tcPr>
            <w:tcW w:w="968" w:type="dxa"/>
            <w:tcMar>
              <w:left w:w="57" w:type="dxa"/>
              <w:right w:w="57" w:type="dxa"/>
            </w:tcMar>
            <w:vAlign w:val="center"/>
          </w:tcPr>
          <w:p w14:paraId="7AF81ACE"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1,5*</w:t>
            </w:r>
          </w:p>
        </w:tc>
        <w:tc>
          <w:tcPr>
            <w:tcW w:w="1520" w:type="dxa"/>
            <w:gridSpan w:val="4"/>
            <w:tcMar>
              <w:left w:w="57" w:type="dxa"/>
              <w:right w:w="57" w:type="dxa"/>
            </w:tcMar>
            <w:vAlign w:val="center"/>
          </w:tcPr>
          <w:p w14:paraId="1B2959BC"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fldChar w:fldCharType="begin">
                <w:ffData>
                  <w:name w:val="Text1"/>
                  <w:enabled/>
                  <w:calcOnExit w:val="0"/>
                  <w:textInput/>
                </w:ffData>
              </w:fldChar>
            </w:r>
            <w:r w:rsidRPr="0098528F">
              <w:rPr>
                <w:rFonts w:ascii="Times New Roman" w:hAnsi="Times New Roman"/>
                <w:color w:val="000000"/>
                <w:sz w:val="20"/>
                <w:szCs w:val="20"/>
              </w:rPr>
              <w:instrText xml:space="preserve"> FORMTEXT </w:instrText>
            </w:r>
            <w:r w:rsidRPr="0098528F">
              <w:rPr>
                <w:rFonts w:ascii="Times New Roman" w:hAnsi="Times New Roman"/>
                <w:color w:val="000000"/>
                <w:sz w:val="20"/>
                <w:szCs w:val="20"/>
              </w:rPr>
            </w:r>
            <w:r w:rsidRPr="0098528F">
              <w:rPr>
                <w:rFonts w:ascii="Times New Roman" w:hAnsi="Times New Roman"/>
                <w:color w:val="000000"/>
                <w:sz w:val="20"/>
                <w:szCs w:val="20"/>
              </w:rPr>
              <w:fldChar w:fldCharType="separate"/>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color w:val="000000"/>
                <w:sz w:val="20"/>
                <w:szCs w:val="20"/>
              </w:rPr>
              <w:fldChar w:fldCharType="end"/>
            </w:r>
            <w:r w:rsidRPr="0098528F">
              <w:rPr>
                <w:rFonts w:ascii="Times New Roman" w:hAnsi="Times New Roman"/>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14:paraId="1C642F61"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fldChar w:fldCharType="begin">
                <w:ffData>
                  <w:name w:val="Text1"/>
                  <w:enabled/>
                  <w:calcOnExit w:val="0"/>
                  <w:textInput/>
                </w:ffData>
              </w:fldChar>
            </w:r>
            <w:r w:rsidRPr="0098528F">
              <w:rPr>
                <w:rFonts w:ascii="Times New Roman" w:hAnsi="Times New Roman"/>
                <w:color w:val="000000"/>
                <w:sz w:val="20"/>
                <w:szCs w:val="20"/>
              </w:rPr>
              <w:instrText xml:space="preserve"> FORMTEXT </w:instrText>
            </w:r>
            <w:r w:rsidRPr="0098528F">
              <w:rPr>
                <w:rFonts w:ascii="Times New Roman" w:hAnsi="Times New Roman"/>
                <w:color w:val="000000"/>
                <w:sz w:val="20"/>
                <w:szCs w:val="20"/>
              </w:rPr>
            </w:r>
            <w:r w:rsidRPr="0098528F">
              <w:rPr>
                <w:rFonts w:ascii="Times New Roman" w:hAnsi="Times New Roman"/>
                <w:color w:val="000000"/>
                <w:sz w:val="20"/>
                <w:szCs w:val="20"/>
              </w:rPr>
              <w:fldChar w:fldCharType="separate"/>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color w:val="000000"/>
                <w:sz w:val="20"/>
                <w:szCs w:val="20"/>
              </w:rPr>
              <w:fldChar w:fldCharType="end"/>
            </w:r>
          </w:p>
        </w:tc>
      </w:tr>
      <w:tr w:rsidR="00945664" w:rsidRPr="0098528F" w14:paraId="63922720" w14:textId="77777777" w:rsidTr="006F00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5646235" w14:textId="77777777" w:rsidR="00945664" w:rsidRPr="0098528F" w:rsidRDefault="00945664" w:rsidP="00945664">
            <w:pPr>
              <w:numPr>
                <w:ilvl w:val="0"/>
                <w:numId w:val="6"/>
              </w:numPr>
              <w:tabs>
                <w:tab w:val="left" w:pos="2820"/>
              </w:tabs>
              <w:spacing w:after="0" w:line="240" w:lineRule="auto"/>
              <w:rPr>
                <w:rFonts w:ascii="Times New Roman" w:hAnsi="Times New Roman"/>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071864DF"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4DE27BC7"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04B3670D"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71850475"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1,5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1708F930"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fldChar w:fldCharType="begin">
                <w:ffData>
                  <w:name w:val="Text1"/>
                  <w:enabled/>
                  <w:calcOnExit w:val="0"/>
                  <w:textInput/>
                </w:ffData>
              </w:fldChar>
            </w:r>
            <w:r w:rsidRPr="0098528F">
              <w:rPr>
                <w:rFonts w:ascii="Times New Roman" w:hAnsi="Times New Roman"/>
                <w:color w:val="000000"/>
                <w:sz w:val="20"/>
                <w:szCs w:val="20"/>
              </w:rPr>
              <w:instrText xml:space="preserve"> FORMTEXT </w:instrText>
            </w:r>
            <w:r w:rsidRPr="0098528F">
              <w:rPr>
                <w:rFonts w:ascii="Times New Roman" w:hAnsi="Times New Roman"/>
                <w:color w:val="000000"/>
                <w:sz w:val="20"/>
                <w:szCs w:val="20"/>
              </w:rPr>
            </w:r>
            <w:r w:rsidRPr="0098528F">
              <w:rPr>
                <w:rFonts w:ascii="Times New Roman" w:hAnsi="Times New Roman"/>
                <w:color w:val="000000"/>
                <w:sz w:val="20"/>
                <w:szCs w:val="20"/>
              </w:rPr>
              <w:fldChar w:fldCharType="separate"/>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color w:val="000000"/>
                <w:sz w:val="20"/>
                <w:szCs w:val="20"/>
              </w:rPr>
              <w:fldChar w:fldCharType="end"/>
            </w:r>
            <w:r w:rsidRPr="0098528F">
              <w:rPr>
                <w:rFonts w:ascii="Times New Roman" w:hAnsi="Times New Roman"/>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E4C6381"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fldChar w:fldCharType="begin">
                <w:ffData>
                  <w:name w:val="Text1"/>
                  <w:enabled/>
                  <w:calcOnExit w:val="0"/>
                  <w:textInput/>
                </w:ffData>
              </w:fldChar>
            </w:r>
            <w:r w:rsidRPr="0098528F">
              <w:rPr>
                <w:rFonts w:ascii="Times New Roman" w:hAnsi="Times New Roman"/>
                <w:color w:val="000000"/>
                <w:sz w:val="20"/>
                <w:szCs w:val="20"/>
              </w:rPr>
              <w:instrText xml:space="preserve"> FORMTEXT </w:instrText>
            </w:r>
            <w:r w:rsidRPr="0098528F">
              <w:rPr>
                <w:rFonts w:ascii="Times New Roman" w:hAnsi="Times New Roman"/>
                <w:color w:val="000000"/>
                <w:sz w:val="20"/>
                <w:szCs w:val="20"/>
              </w:rPr>
            </w:r>
            <w:r w:rsidRPr="0098528F">
              <w:rPr>
                <w:rFonts w:ascii="Times New Roman" w:hAnsi="Times New Roman"/>
                <w:color w:val="000000"/>
                <w:sz w:val="20"/>
                <w:szCs w:val="20"/>
              </w:rPr>
              <w:fldChar w:fldCharType="separate"/>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noProof/>
                <w:color w:val="000000"/>
                <w:sz w:val="20"/>
                <w:szCs w:val="20"/>
              </w:rPr>
              <w:t> </w:t>
            </w:r>
            <w:r w:rsidRPr="0098528F">
              <w:rPr>
                <w:rFonts w:ascii="Times New Roman" w:hAnsi="Times New Roman"/>
                <w:color w:val="000000"/>
                <w:sz w:val="20"/>
                <w:szCs w:val="20"/>
              </w:rPr>
              <w:fldChar w:fldCharType="end"/>
            </w:r>
          </w:p>
        </w:tc>
      </w:tr>
      <w:tr w:rsidR="00945664" w:rsidRPr="0098528F" w14:paraId="2EF2C623" w14:textId="77777777" w:rsidTr="006F00EA">
        <w:trPr>
          <w:trHeight w:val="396"/>
        </w:trPr>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8F3D99A" w14:textId="77777777" w:rsidR="00945664" w:rsidRPr="0098528F" w:rsidRDefault="00945664" w:rsidP="006F00EA">
            <w:pPr>
              <w:tabs>
                <w:tab w:val="left" w:pos="360"/>
                <w:tab w:val="left" w:pos="540"/>
              </w:tabs>
              <w:spacing w:after="0" w:line="240" w:lineRule="auto"/>
              <w:rPr>
                <w:rFonts w:ascii="Times New Roman" w:hAnsi="Times New Roman"/>
                <w:color w:val="000000"/>
                <w:sz w:val="20"/>
                <w:szCs w:val="20"/>
              </w:rPr>
            </w:pPr>
            <w:r w:rsidRPr="0098528F">
              <w:rPr>
                <w:rFonts w:ascii="Times New Roman" w:hAnsi="Times New Roman"/>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3DEFE720"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Ukupna ocjena na kolegiju određuje se zbrojem tri komponente:</w:t>
            </w:r>
          </w:p>
          <w:p w14:paraId="37828BF8"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xml:space="preserve">1. provjera znanja putem 2 kolokvija ili ispita (maks. 60 bodova), </w:t>
            </w:r>
          </w:p>
          <w:p w14:paraId="26407EAA"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xml:space="preserve">2. timski projekt (maks. 30 bodova) i </w:t>
            </w:r>
          </w:p>
          <w:p w14:paraId="134803DF"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xml:space="preserve">3. aktivno sudjelovanje u nastavi i izrada dodatnih zadataka (maks. 10 bodova) </w:t>
            </w:r>
          </w:p>
          <w:p w14:paraId="4CC939C2"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xml:space="preserve">= ukupno 100 bodova. </w:t>
            </w:r>
          </w:p>
          <w:p w14:paraId="5EB9A6B5"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p>
          <w:p w14:paraId="133D68CA"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Studentima koji organiziraju humanitarni događaj, ukupna ocjena određuje se kako slijedi:</w:t>
            </w:r>
          </w:p>
          <w:p w14:paraId="35E9CA9A"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1. ocjena uspješnosti organizacije manifestacije od nastavnika (max. 45 bodova)</w:t>
            </w:r>
          </w:p>
          <w:p w14:paraId="650E38C8"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2. ocjena rada u organizaciji manifestacije od članova tima (10 bodova)</w:t>
            </w:r>
          </w:p>
          <w:p w14:paraId="6DA52B64"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xml:space="preserve">3. kritički osvrt/izvještaj na segment rada na događaju korištenjem relevantne literature (35 bodova) </w:t>
            </w:r>
          </w:p>
          <w:p w14:paraId="747E9A41"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4. aktivno sudjelovanje u nastavi i izrada dodatnih zadataka (max 10 bodova)</w:t>
            </w:r>
          </w:p>
          <w:p w14:paraId="37F0A46D"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ukupno 100 bodova.</w:t>
            </w:r>
          </w:p>
          <w:p w14:paraId="25E0CA55"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p>
          <w:p w14:paraId="3BBEE576"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xml:space="preserve">Ljestvica ocjenjivanja: </w:t>
            </w:r>
          </w:p>
          <w:p w14:paraId="2575BDC1"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xml:space="preserve">&lt;55= nedovoljan; </w:t>
            </w:r>
          </w:p>
          <w:p w14:paraId="30FD5F72"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55-59 = usmeni ispit;</w:t>
            </w:r>
          </w:p>
          <w:p w14:paraId="03435316"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xml:space="preserve">60-69 = dovoljan, </w:t>
            </w:r>
          </w:p>
          <w:p w14:paraId="48D72F16"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xml:space="preserve">70-79 = dobar, </w:t>
            </w:r>
          </w:p>
          <w:p w14:paraId="02362C66"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xml:space="preserve">80-89 = vrlo dobar te </w:t>
            </w:r>
          </w:p>
          <w:p w14:paraId="73520185"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90-100 = izvrstan.</w:t>
            </w:r>
          </w:p>
          <w:p w14:paraId="2C113B90"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p>
          <w:p w14:paraId="2C26D19D"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Tijekom semestra organiziraju se 2 kolokvija (pismeni ili usmeni). Prag za prolaz je 60% ostvarenih bodova, a uvjet za izlazak na drugi kolokvij je položen prvi kolokvij. Tijekom semestra studenti pripremaju, prezentiraju te predaju u pisanom obliku (Word i PPT) ili organiziraju manifestaciju. Nastavnica vodi evidenciju o aktivnom sudjelovanju u nastavi kroz diskusije, pitanja i dodatne zadatke. Kolegij se smatra položenim ukoliko je student položio oba kolokvija i ostvario zbroj četiri komponente ocjene od minimalno 60 bodova. Alternativno, studenti koji organizaciju manifestaciju, položili su kolegij ako zbroj bodova na tri komponente ocjene iznosi 60 i više bodova.</w:t>
            </w:r>
          </w:p>
          <w:p w14:paraId="684446C1" w14:textId="77777777" w:rsidR="00945664" w:rsidRPr="0098528F" w:rsidRDefault="00945664" w:rsidP="006F00EA">
            <w:pPr>
              <w:autoSpaceDE w:val="0"/>
              <w:autoSpaceDN w:val="0"/>
              <w:adjustRightInd w:val="0"/>
              <w:spacing w:after="0" w:line="240" w:lineRule="auto"/>
              <w:jc w:val="both"/>
              <w:rPr>
                <w:rFonts w:ascii="Times New Roman" w:hAnsi="Times New Roman"/>
                <w:color w:val="000000"/>
                <w:sz w:val="20"/>
                <w:szCs w:val="20"/>
              </w:rPr>
            </w:pPr>
            <w:r w:rsidRPr="0098528F">
              <w:rPr>
                <w:rFonts w:ascii="Times New Roman" w:hAnsi="Times New Roman"/>
                <w:color w:val="000000"/>
                <w:sz w:val="20"/>
                <w:szCs w:val="20"/>
              </w:rPr>
              <w:t xml:space="preserve">Studenti koji ne polože preko kolokvija, izlaze na ispit. Ispit nosi 60 bodova i ima prag prolaznosti od 60% (36 bodova). Kolegij se smatra položenim ukoliko je student položio kolovije ili ispit i ostvario zbroj tri komponente ocjene od minimalno 60 bodova. </w:t>
            </w:r>
          </w:p>
          <w:p w14:paraId="1E5B4856" w14:textId="77777777" w:rsidR="00945664" w:rsidRPr="0098528F" w:rsidRDefault="00945664" w:rsidP="006F00EA">
            <w:pPr>
              <w:autoSpaceDE w:val="0"/>
              <w:autoSpaceDN w:val="0"/>
              <w:adjustRightInd w:val="0"/>
              <w:spacing w:after="0" w:line="240" w:lineRule="auto"/>
              <w:jc w:val="both"/>
              <w:rPr>
                <w:color w:val="000000"/>
              </w:rPr>
            </w:pPr>
            <w:r w:rsidRPr="0098528F">
              <w:rPr>
                <w:rFonts w:ascii="Times New Roman" w:hAnsi="Times New Roman"/>
                <w:color w:val="000000"/>
                <w:sz w:val="20"/>
                <w:szCs w:val="20"/>
              </w:rPr>
              <w:t>*Studenti (a) koji ostvare između 55 i 59 bodova na kolegiju ili (b) koji nisu zadovoljni ostvarenom ocjenom, izlaze na usmeni ispit. Studenti koji žele odgovarati usmeno za višu ocjenu (b) isto moraju najaviti putem Moodle poruke u roku od 48 sati od objave rezultata. Nositeljica kolegija zadržava pravo pozvati studente na usmeni ispit u slučaju opravdanog razloga ili izvanrednih okolnosti.</w:t>
            </w:r>
          </w:p>
        </w:tc>
      </w:tr>
      <w:tr w:rsidR="00945664" w:rsidRPr="0098528F" w14:paraId="70C46507" w14:textId="77777777" w:rsidTr="006F00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2A7FDB7" w14:textId="77777777" w:rsidR="00945664" w:rsidRPr="0098528F" w:rsidRDefault="00945664" w:rsidP="006F00EA">
            <w:pPr>
              <w:tabs>
                <w:tab w:val="left" w:pos="540"/>
              </w:tabs>
              <w:spacing w:after="0" w:line="240" w:lineRule="auto"/>
              <w:rPr>
                <w:rFonts w:ascii="Times New Roman" w:hAnsi="Times New Roman"/>
                <w:color w:val="000000"/>
                <w:sz w:val="20"/>
                <w:szCs w:val="20"/>
              </w:rPr>
            </w:pPr>
            <w:r w:rsidRPr="0098528F">
              <w:rPr>
                <w:rFonts w:ascii="Times New Roman" w:hAnsi="Times New Roman"/>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71BD1684" w14:textId="77777777" w:rsidR="00945664" w:rsidRPr="0098528F" w:rsidRDefault="00945664" w:rsidP="006F00EA">
            <w:pPr>
              <w:tabs>
                <w:tab w:val="left" w:pos="2820"/>
              </w:tabs>
              <w:spacing w:after="0"/>
              <w:jc w:val="center"/>
              <w:rPr>
                <w:rFonts w:ascii="Times New Roman" w:hAnsi="Times New Roman"/>
                <w:b/>
                <w:color w:val="000000"/>
                <w:sz w:val="20"/>
                <w:szCs w:val="20"/>
              </w:rPr>
            </w:pPr>
            <w:r w:rsidRPr="0098528F">
              <w:rPr>
                <w:rFonts w:ascii="Times New Roman" w:hAnsi="Times New Roman"/>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E15B944" w14:textId="77777777" w:rsidR="00945664" w:rsidRPr="0098528F" w:rsidRDefault="00945664" w:rsidP="006F00EA">
            <w:pPr>
              <w:tabs>
                <w:tab w:val="left" w:pos="2820"/>
              </w:tabs>
              <w:spacing w:after="0"/>
              <w:jc w:val="center"/>
              <w:rPr>
                <w:rFonts w:ascii="Times New Roman" w:hAnsi="Times New Roman"/>
                <w:b/>
                <w:color w:val="000000"/>
                <w:sz w:val="20"/>
                <w:szCs w:val="20"/>
              </w:rPr>
            </w:pPr>
            <w:r w:rsidRPr="0098528F">
              <w:rPr>
                <w:rFonts w:ascii="Times New Roman" w:hAnsi="Times New Roman"/>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2715486" w14:textId="77777777" w:rsidR="00945664" w:rsidRPr="0098528F" w:rsidRDefault="00945664" w:rsidP="006F00EA">
            <w:pPr>
              <w:tabs>
                <w:tab w:val="left" w:pos="2820"/>
              </w:tabs>
              <w:spacing w:after="0"/>
              <w:jc w:val="center"/>
              <w:rPr>
                <w:rFonts w:ascii="Times New Roman" w:hAnsi="Times New Roman"/>
                <w:b/>
                <w:color w:val="000000"/>
                <w:sz w:val="20"/>
                <w:szCs w:val="20"/>
              </w:rPr>
            </w:pPr>
            <w:r w:rsidRPr="0098528F">
              <w:rPr>
                <w:rFonts w:ascii="Times New Roman" w:hAnsi="Times New Roman"/>
                <w:b/>
                <w:color w:val="000000"/>
                <w:sz w:val="20"/>
                <w:szCs w:val="20"/>
              </w:rPr>
              <w:t>Dostupnost putem ostalih medija</w:t>
            </w:r>
          </w:p>
        </w:tc>
      </w:tr>
      <w:tr w:rsidR="00945664" w:rsidRPr="0098528F" w14:paraId="416B3B61" w14:textId="77777777" w:rsidTr="006F00EA">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964C145" w14:textId="77777777" w:rsidR="00945664" w:rsidRPr="0098528F" w:rsidRDefault="00945664" w:rsidP="00945664">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tcPr>
          <w:p w14:paraId="69573421"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 xml:space="preserve">1. Autorizirani nastavni  materijali (skripta) </w:t>
            </w:r>
          </w:p>
        </w:tc>
        <w:tc>
          <w:tcPr>
            <w:tcW w:w="1244" w:type="dxa"/>
            <w:gridSpan w:val="2"/>
            <w:tcBorders>
              <w:top w:val="single" w:sz="8" w:space="0" w:color="auto"/>
              <w:left w:val="single" w:sz="8" w:space="0" w:color="auto"/>
              <w:right w:val="single" w:sz="8" w:space="0" w:color="auto"/>
            </w:tcBorders>
            <w:tcMar>
              <w:left w:w="57" w:type="dxa"/>
              <w:right w:w="57" w:type="dxa"/>
            </w:tcMar>
          </w:tcPr>
          <w:p w14:paraId="5177BB71" w14:textId="77777777" w:rsidR="00945664" w:rsidRPr="0098528F" w:rsidRDefault="00945664" w:rsidP="006F00EA">
            <w:pPr>
              <w:tabs>
                <w:tab w:val="left" w:pos="2820"/>
              </w:tabs>
              <w:spacing w:after="0"/>
              <w:jc w:val="center"/>
              <w:rPr>
                <w:rFonts w:ascii="Times New Roman" w:hAnsi="Times New Roman"/>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14:paraId="795EB5A4" w14:textId="77777777" w:rsidR="00945664" w:rsidRPr="0098528F" w:rsidRDefault="00945664" w:rsidP="006F00EA">
            <w:pPr>
              <w:tabs>
                <w:tab w:val="left" w:pos="2820"/>
              </w:tabs>
              <w:spacing w:after="0"/>
              <w:jc w:val="center"/>
              <w:rPr>
                <w:rFonts w:ascii="Times New Roman" w:hAnsi="Times New Roman"/>
                <w:color w:val="000000"/>
                <w:sz w:val="20"/>
                <w:szCs w:val="20"/>
              </w:rPr>
            </w:pPr>
            <w:r w:rsidRPr="0098528F">
              <w:rPr>
                <w:rFonts w:ascii="Times New Roman" w:hAnsi="Times New Roman"/>
                <w:color w:val="000000"/>
                <w:sz w:val="20"/>
                <w:szCs w:val="20"/>
              </w:rPr>
              <w:t xml:space="preserve">Moodle </w:t>
            </w:r>
          </w:p>
        </w:tc>
      </w:tr>
      <w:tr w:rsidR="00945664" w:rsidRPr="0098528F" w14:paraId="4881B8E1" w14:textId="77777777" w:rsidTr="006F00EA">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9D1DA2B" w14:textId="77777777" w:rsidR="00945664" w:rsidRPr="0098528F" w:rsidRDefault="00945664" w:rsidP="00945664">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tcPr>
          <w:p w14:paraId="12AB8CF9"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2. Allen, J., O'Toole, W., Harris, R. L., McDonnell, I., (2010), Festival and Special Event Management, Elsevier</w:t>
            </w:r>
            <w:r w:rsidRPr="0098528F" w:rsidDel="008245E1">
              <w:rPr>
                <w:rFonts w:ascii="Times New Roman" w:hAnsi="Times New Roman"/>
                <w:color w:val="000000"/>
                <w:sz w:val="20"/>
                <w:szCs w:val="20"/>
              </w:rPr>
              <w:t xml:space="preserve"> </w:t>
            </w:r>
          </w:p>
        </w:tc>
        <w:tc>
          <w:tcPr>
            <w:tcW w:w="1244" w:type="dxa"/>
            <w:gridSpan w:val="2"/>
            <w:tcBorders>
              <w:left w:val="single" w:sz="8" w:space="0" w:color="auto"/>
              <w:right w:val="single" w:sz="8" w:space="0" w:color="auto"/>
            </w:tcBorders>
            <w:tcMar>
              <w:left w:w="57" w:type="dxa"/>
              <w:right w:w="57" w:type="dxa"/>
            </w:tcMar>
          </w:tcPr>
          <w:p w14:paraId="5A4BEEC4" w14:textId="77777777" w:rsidR="00945664" w:rsidRPr="0098528F" w:rsidRDefault="00945664" w:rsidP="006F00EA">
            <w:pPr>
              <w:tabs>
                <w:tab w:val="left" w:pos="2820"/>
              </w:tabs>
              <w:spacing w:after="0"/>
              <w:jc w:val="center"/>
              <w:rPr>
                <w:rFonts w:ascii="Times New Roman" w:hAnsi="Times New Roman"/>
                <w:color w:val="000000"/>
                <w:sz w:val="20"/>
                <w:szCs w:val="20"/>
              </w:rPr>
            </w:pPr>
            <w:r w:rsidRPr="0098528F">
              <w:rPr>
                <w:rFonts w:ascii="Times New Roman" w:hAnsi="Times New Roman"/>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14:paraId="2E13CBE4" w14:textId="77777777" w:rsidR="00945664" w:rsidRPr="0098528F" w:rsidRDefault="00945664" w:rsidP="006F00EA">
            <w:pPr>
              <w:tabs>
                <w:tab w:val="left" w:pos="2820"/>
              </w:tabs>
              <w:spacing w:after="0"/>
              <w:jc w:val="center"/>
              <w:rPr>
                <w:rFonts w:ascii="Times New Roman" w:hAnsi="Times New Roman"/>
                <w:color w:val="000000"/>
                <w:sz w:val="20"/>
                <w:szCs w:val="20"/>
              </w:rPr>
            </w:pPr>
          </w:p>
        </w:tc>
      </w:tr>
      <w:tr w:rsidR="00945664" w:rsidRPr="0098528F" w14:paraId="78E40BC8" w14:textId="77777777" w:rsidTr="006F00EA">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39E5B6B" w14:textId="77777777" w:rsidR="00945664" w:rsidRPr="0098528F" w:rsidRDefault="00945664" w:rsidP="00945664">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tcPr>
          <w:p w14:paraId="5D25DCE1"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3. Van Der Wagen, L., Carlos, B. R. (2008),Upravljanje događanjima : za turistička, kulturna, poslovna i sportska događanja, Mate, Zagreb</w:t>
            </w:r>
          </w:p>
        </w:tc>
        <w:tc>
          <w:tcPr>
            <w:tcW w:w="1244" w:type="dxa"/>
            <w:gridSpan w:val="2"/>
            <w:tcBorders>
              <w:left w:val="single" w:sz="8" w:space="0" w:color="auto"/>
              <w:right w:val="single" w:sz="8" w:space="0" w:color="auto"/>
            </w:tcBorders>
            <w:tcMar>
              <w:left w:w="57" w:type="dxa"/>
              <w:right w:w="57" w:type="dxa"/>
            </w:tcMar>
          </w:tcPr>
          <w:p w14:paraId="109788BF" w14:textId="77777777" w:rsidR="00945664" w:rsidRPr="0098528F" w:rsidRDefault="00945664" w:rsidP="006F00EA">
            <w:pPr>
              <w:tabs>
                <w:tab w:val="left" w:pos="2820"/>
              </w:tabs>
              <w:spacing w:after="0"/>
              <w:jc w:val="center"/>
              <w:rPr>
                <w:rFonts w:ascii="Times New Roman" w:hAnsi="Times New Roman"/>
                <w:color w:val="000000"/>
                <w:sz w:val="20"/>
                <w:szCs w:val="20"/>
              </w:rPr>
            </w:pPr>
            <w:r w:rsidRPr="0098528F">
              <w:rPr>
                <w:rFonts w:ascii="Times New Roman" w:hAnsi="Times New Roman"/>
                <w:color w:val="000000"/>
                <w:sz w:val="20"/>
                <w:szCs w:val="20"/>
              </w:rPr>
              <w:t>6</w:t>
            </w:r>
          </w:p>
        </w:tc>
        <w:tc>
          <w:tcPr>
            <w:tcW w:w="1518" w:type="dxa"/>
            <w:gridSpan w:val="3"/>
            <w:tcBorders>
              <w:left w:val="single" w:sz="8" w:space="0" w:color="auto"/>
              <w:right w:val="single" w:sz="12" w:space="0" w:color="auto"/>
            </w:tcBorders>
            <w:tcMar>
              <w:left w:w="57" w:type="dxa"/>
              <w:right w:w="57" w:type="dxa"/>
            </w:tcMar>
          </w:tcPr>
          <w:p w14:paraId="2065B52C" w14:textId="77777777" w:rsidR="00945664" w:rsidRPr="0098528F" w:rsidRDefault="00945664" w:rsidP="006F00EA">
            <w:pPr>
              <w:tabs>
                <w:tab w:val="left" w:pos="2820"/>
              </w:tabs>
              <w:spacing w:after="0"/>
              <w:jc w:val="center"/>
              <w:rPr>
                <w:rFonts w:ascii="Times New Roman" w:hAnsi="Times New Roman"/>
                <w:color w:val="000000"/>
                <w:sz w:val="20"/>
                <w:szCs w:val="20"/>
              </w:rPr>
            </w:pPr>
          </w:p>
        </w:tc>
      </w:tr>
      <w:tr w:rsidR="00945664" w:rsidRPr="0098528F" w14:paraId="6BDCDAF6" w14:textId="77777777" w:rsidTr="006F00EA">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FA4FDB4" w14:textId="77777777" w:rsidR="00945664" w:rsidRPr="0098528F" w:rsidRDefault="00945664" w:rsidP="006F00EA">
            <w:pPr>
              <w:tabs>
                <w:tab w:val="left" w:pos="567"/>
              </w:tabs>
              <w:spacing w:after="0" w:line="240" w:lineRule="auto"/>
              <w:rPr>
                <w:rFonts w:ascii="Times New Roman" w:hAnsi="Times New Roman"/>
                <w:color w:val="000000"/>
                <w:sz w:val="20"/>
                <w:szCs w:val="20"/>
              </w:rPr>
            </w:pPr>
            <w:r w:rsidRPr="0098528F">
              <w:rPr>
                <w:rFonts w:ascii="Times New Roman" w:hAnsi="Times New Roman"/>
                <w:color w:val="000000"/>
                <w:sz w:val="20"/>
                <w:szCs w:val="20"/>
              </w:rPr>
              <w:t xml:space="preserve">Dopunska literatura </w:t>
            </w:r>
          </w:p>
          <w:p w14:paraId="57A5BA95" w14:textId="77777777" w:rsidR="00945664" w:rsidRPr="0098528F" w:rsidRDefault="00945664" w:rsidP="006F00EA">
            <w:pPr>
              <w:tabs>
                <w:tab w:val="left" w:pos="567"/>
              </w:tabs>
              <w:spacing w:after="0" w:line="240" w:lineRule="auto"/>
              <w:rPr>
                <w:rFonts w:ascii="Times New Roman" w:hAnsi="Times New Roman"/>
                <w:color w:val="000000"/>
                <w:sz w:val="20"/>
                <w:szCs w:val="20"/>
              </w:rPr>
            </w:pPr>
          </w:p>
        </w:tc>
        <w:tc>
          <w:tcPr>
            <w:tcW w:w="7552" w:type="dxa"/>
            <w:gridSpan w:val="12"/>
            <w:tcBorders>
              <w:top w:val="single" w:sz="12" w:space="0" w:color="auto"/>
              <w:right w:val="single" w:sz="12" w:space="0" w:color="auto"/>
            </w:tcBorders>
            <w:tcMar>
              <w:left w:w="57" w:type="dxa"/>
              <w:right w:w="57" w:type="dxa"/>
            </w:tcMar>
          </w:tcPr>
          <w:p w14:paraId="0BF3B7F4"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 xml:space="preserve">1. </w:t>
            </w:r>
            <w:hyperlink r:id="rId19" w:history="1">
              <w:r w:rsidRPr="0098528F">
                <w:rPr>
                  <w:rFonts w:ascii="Times New Roman" w:hAnsi="Times New Roman"/>
                  <w:color w:val="000000"/>
                  <w:sz w:val="20"/>
                  <w:szCs w:val="20"/>
                </w:rPr>
                <w:t xml:space="preserve">Getz, D. (2013), </w:t>
              </w:r>
            </w:hyperlink>
            <w:r w:rsidRPr="0098528F">
              <w:rPr>
                <w:rFonts w:ascii="Times New Roman" w:hAnsi="Times New Roman"/>
                <w:color w:val="000000"/>
                <w:sz w:val="20"/>
                <w:szCs w:val="20"/>
              </w:rPr>
              <w:t xml:space="preserve"> Event tourism : concept, international case studies and research, Putnam Vally : Cognizant communication corporation</w:t>
            </w:r>
          </w:p>
          <w:p w14:paraId="1FE4CC9B"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2. Bladen, C. , Kennell, J. Abson, E., Wilde, N. (2017), Events Management: An Introduction. (2nd Edition), Routledge</w:t>
            </w:r>
            <w:r w:rsidRPr="0098528F">
              <w:rPr>
                <w:rFonts w:ascii="Times New Roman" w:hAnsi="Times New Roman"/>
                <w:color w:val="000000"/>
                <w:sz w:val="20"/>
                <w:szCs w:val="20"/>
              </w:rPr>
              <w:tab/>
            </w:r>
          </w:p>
          <w:p w14:paraId="278A1C4B"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3. Event Scotland (2006), Event management – a practical guide, Event Scotland</w:t>
            </w:r>
          </w:p>
          <w:p w14:paraId="786C35BF"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4. O'Toole, W. (2011), Events feasibility and development : from strategy to operations, Oxford : Butterworth-Heinemann</w:t>
            </w:r>
          </w:p>
          <w:p w14:paraId="6A56CBAF" w14:textId="77777777" w:rsidR="00945664" w:rsidRPr="0098528F" w:rsidRDefault="00945664" w:rsidP="006F00EA">
            <w:pPr>
              <w:tabs>
                <w:tab w:val="left" w:pos="2820"/>
              </w:tabs>
              <w:spacing w:after="0"/>
              <w:rPr>
                <w:rFonts w:ascii="Times New Roman" w:hAnsi="Times New Roman"/>
                <w:color w:val="000000"/>
                <w:sz w:val="20"/>
                <w:szCs w:val="20"/>
              </w:rPr>
            </w:pPr>
          </w:p>
          <w:p w14:paraId="1ED0D69D" w14:textId="78BE4831" w:rsidR="00945664" w:rsidRPr="0098528F" w:rsidRDefault="00945664" w:rsidP="006F00EA">
            <w:pPr>
              <w:tabs>
                <w:tab w:val="left" w:pos="2820"/>
              </w:tabs>
              <w:spacing w:after="0"/>
              <w:rPr>
                <w:rFonts w:ascii="Times New Roman" w:hAnsi="Times New Roman"/>
                <w:i/>
                <w:color w:val="000000"/>
                <w:sz w:val="20"/>
                <w:szCs w:val="20"/>
              </w:rPr>
            </w:pPr>
            <w:r w:rsidRPr="0098528F">
              <w:rPr>
                <w:rFonts w:ascii="Times New Roman" w:hAnsi="Times New Roman"/>
                <w:i/>
                <w:color w:val="000000"/>
                <w:sz w:val="20"/>
                <w:szCs w:val="20"/>
              </w:rPr>
              <w:t>Članci</w:t>
            </w:r>
            <w:r>
              <w:rPr>
                <w:rFonts w:ascii="Times New Roman" w:hAnsi="Times New Roman"/>
                <w:i/>
                <w:color w:val="000000"/>
                <w:sz w:val="20"/>
                <w:szCs w:val="20"/>
              </w:rPr>
              <w:t>/</w:t>
            </w:r>
            <w:ins w:id="277" w:author="Ante" w:date="2022-02-22T20:25:00Z">
              <w:r w:rsidR="000460E4">
                <w:rPr>
                  <w:rFonts w:ascii="Times New Roman" w:hAnsi="Times New Roman"/>
                  <w:i/>
                  <w:color w:val="000000"/>
                  <w:sz w:val="20"/>
                  <w:szCs w:val="20"/>
                </w:rPr>
                <w:t xml:space="preserve"> poglavlja u knjigama</w:t>
              </w:r>
              <w:r w:rsidR="000460E4" w:rsidRPr="0098528F">
                <w:rPr>
                  <w:rFonts w:ascii="Times New Roman" w:hAnsi="Times New Roman"/>
                  <w:i/>
                  <w:color w:val="000000"/>
                  <w:sz w:val="20"/>
                  <w:szCs w:val="20"/>
                </w:rPr>
                <w:t>:</w:t>
              </w:r>
            </w:ins>
          </w:p>
          <w:p w14:paraId="4CC5F6F0" w14:textId="77777777" w:rsidR="00945664" w:rsidRPr="007648B6"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1. Relevantni aktualni članci iz znanstvenih časopisa Tourism Management, Annals of Tourism Research, Event Management, International Journal of Event and Festival Management, Current Issues in Tourism i drugih po preporuci nastavnice</w:t>
            </w:r>
          </w:p>
          <w:p w14:paraId="619F2DFA" w14:textId="77777777" w:rsidR="00945664" w:rsidRPr="0098528F" w:rsidRDefault="00945664" w:rsidP="006F00EA">
            <w:pPr>
              <w:tabs>
                <w:tab w:val="left" w:pos="2820"/>
              </w:tabs>
              <w:spacing w:after="0"/>
              <w:rPr>
                <w:rFonts w:ascii="Times New Roman" w:hAnsi="Times New Roman"/>
                <w:color w:val="000000"/>
                <w:sz w:val="20"/>
                <w:szCs w:val="20"/>
              </w:rPr>
            </w:pPr>
            <w:r>
              <w:rPr>
                <w:rFonts w:ascii="Times New Roman" w:hAnsi="Times New Roman"/>
                <w:color w:val="000000"/>
                <w:sz w:val="20"/>
                <w:szCs w:val="20"/>
              </w:rPr>
              <w:t>2</w:t>
            </w:r>
            <w:r w:rsidRPr="0098528F">
              <w:rPr>
                <w:rFonts w:ascii="Times New Roman" w:hAnsi="Times New Roman"/>
                <w:color w:val="000000"/>
                <w:sz w:val="20"/>
                <w:szCs w:val="20"/>
              </w:rPr>
              <w:t>. Getz, D., Page, S. J. (2016), Progress and prospects for event tourism research, Tourism Management, Vol. 52, pp. 593-631, https://doi.org/10.1016/j.tourman.2015.03.007.</w:t>
            </w:r>
          </w:p>
          <w:p w14:paraId="32B3B307" w14:textId="77777777" w:rsidR="00945664" w:rsidRDefault="00945664" w:rsidP="006F00EA">
            <w:pPr>
              <w:tabs>
                <w:tab w:val="left" w:pos="2820"/>
              </w:tabs>
              <w:spacing w:after="0"/>
              <w:rPr>
                <w:rFonts w:ascii="Times New Roman" w:hAnsi="Times New Roman"/>
                <w:color w:val="000000"/>
                <w:sz w:val="20"/>
                <w:szCs w:val="20"/>
              </w:rPr>
            </w:pPr>
            <w:r>
              <w:rPr>
                <w:rFonts w:ascii="Times New Roman" w:hAnsi="Times New Roman"/>
                <w:color w:val="000000"/>
                <w:sz w:val="20"/>
                <w:szCs w:val="20"/>
              </w:rPr>
              <w:t>3</w:t>
            </w:r>
            <w:r w:rsidRPr="0098528F">
              <w:rPr>
                <w:rFonts w:ascii="Times New Roman" w:hAnsi="Times New Roman"/>
                <w:color w:val="000000"/>
                <w:sz w:val="20"/>
                <w:szCs w:val="20"/>
              </w:rPr>
              <w:t xml:space="preserve">. Pivčević, S., Lesić, K.T. (2020), "Exploring Gastronomy and Event Interlinkages in DMOs' Strategic Activities – Two Croatian Destinations Perspective", Peštek, A., Kukanja, M. and Renko, S. (Ed.) Gastronomy for Tourism Development, Emerald Publishing Limited, pp. 133-154. </w:t>
            </w:r>
            <w:hyperlink r:id="rId20" w:history="1">
              <w:r w:rsidRPr="0098528F">
                <w:rPr>
                  <w:rStyle w:val="Hiperveza"/>
                  <w:rFonts w:ascii="Times New Roman" w:hAnsi="Times New Roman"/>
                  <w:color w:val="000000"/>
                  <w:sz w:val="20"/>
                  <w:szCs w:val="20"/>
                </w:rPr>
                <w:t>https://doi.org/10.1108/978-1-78973-755-420201008</w:t>
              </w:r>
            </w:hyperlink>
          </w:p>
          <w:p w14:paraId="122510B2" w14:textId="77777777" w:rsidR="000460E4" w:rsidRPr="0098528F" w:rsidRDefault="000460E4" w:rsidP="000460E4">
            <w:pPr>
              <w:tabs>
                <w:tab w:val="left" w:pos="2820"/>
              </w:tabs>
              <w:spacing w:after="0"/>
              <w:rPr>
                <w:ins w:id="278" w:author="Ante" w:date="2022-02-22T20:26:00Z"/>
                <w:rFonts w:ascii="Times New Roman" w:hAnsi="Times New Roman"/>
                <w:color w:val="000000"/>
                <w:sz w:val="20"/>
                <w:szCs w:val="20"/>
              </w:rPr>
            </w:pPr>
            <w:ins w:id="279" w:author="Ante" w:date="2022-02-22T20:26:00Z">
              <w:r>
                <w:rPr>
                  <w:rFonts w:ascii="Times New Roman" w:hAnsi="Times New Roman"/>
                  <w:color w:val="000000"/>
                  <w:sz w:val="20"/>
                  <w:szCs w:val="20"/>
                </w:rPr>
                <w:t>4.</w:t>
              </w:r>
              <w:r w:rsidRPr="007648B6">
                <w:rPr>
                  <w:rFonts w:ascii="Times New Roman" w:hAnsi="Times New Roman"/>
                  <w:color w:val="000000"/>
                  <w:sz w:val="20"/>
                  <w:szCs w:val="20"/>
                </w:rPr>
                <w:t xml:space="preserve"> Pivčević, S. (2022), Hallmark events, u Buhalis, D. (ed.), Encyclopaedia of Tourism Management and</w:t>
              </w:r>
              <w:r>
                <w:rPr>
                  <w:rFonts w:ascii="Times New Roman" w:hAnsi="Times New Roman"/>
                  <w:color w:val="000000"/>
                  <w:sz w:val="20"/>
                  <w:szCs w:val="20"/>
                </w:rPr>
                <w:t xml:space="preserve"> </w:t>
              </w:r>
              <w:r w:rsidRPr="007648B6">
                <w:rPr>
                  <w:rFonts w:ascii="Times New Roman" w:hAnsi="Times New Roman"/>
                  <w:color w:val="000000"/>
                  <w:sz w:val="20"/>
                  <w:szCs w:val="20"/>
                </w:rPr>
                <w:t>Marketing Edward Elgar Publishing, Cheltenham, u objavi</w:t>
              </w:r>
            </w:ins>
          </w:p>
          <w:p w14:paraId="039F3BE7" w14:textId="77777777" w:rsidR="00945664" w:rsidRPr="0098528F" w:rsidRDefault="00945664" w:rsidP="006F00EA">
            <w:pPr>
              <w:tabs>
                <w:tab w:val="left" w:pos="2820"/>
              </w:tabs>
              <w:spacing w:after="0"/>
              <w:rPr>
                <w:rFonts w:ascii="Times New Roman" w:hAnsi="Times New Roman"/>
                <w:color w:val="000000"/>
                <w:sz w:val="20"/>
                <w:szCs w:val="20"/>
              </w:rPr>
            </w:pPr>
            <w:r>
              <w:rPr>
                <w:rFonts w:ascii="Times New Roman" w:hAnsi="Times New Roman"/>
                <w:color w:val="000000"/>
                <w:sz w:val="20"/>
                <w:szCs w:val="20"/>
              </w:rPr>
              <w:t>5</w:t>
            </w:r>
            <w:r w:rsidRPr="0098528F">
              <w:rPr>
                <w:rFonts w:ascii="Times New Roman" w:hAnsi="Times New Roman"/>
                <w:color w:val="000000"/>
                <w:sz w:val="20"/>
                <w:szCs w:val="20"/>
              </w:rPr>
              <w:t>. Pivčević, S. (2018), Alka kao turistički resurs: stanje, mogućnosti i dileme, Zbornik radova Međunarodnoga znanstvenog skupa u povodu 300.-te obljetnice Sinjske Alke, Zagreb/Sinj 2015.</w:t>
            </w:r>
          </w:p>
          <w:p w14:paraId="0EC9BD40" w14:textId="77777777" w:rsidR="00945664" w:rsidRPr="0098528F" w:rsidRDefault="00945664" w:rsidP="006F00EA">
            <w:pPr>
              <w:tabs>
                <w:tab w:val="left" w:pos="2820"/>
              </w:tabs>
              <w:spacing w:after="0"/>
              <w:rPr>
                <w:rFonts w:ascii="Times New Roman" w:hAnsi="Times New Roman"/>
                <w:color w:val="000000"/>
                <w:sz w:val="20"/>
                <w:szCs w:val="20"/>
              </w:rPr>
            </w:pPr>
          </w:p>
          <w:p w14:paraId="6C6DF9CB" w14:textId="77777777" w:rsidR="00945664" w:rsidRPr="0098528F" w:rsidRDefault="00945664" w:rsidP="006F00EA">
            <w:pPr>
              <w:tabs>
                <w:tab w:val="left" w:pos="2820"/>
              </w:tabs>
              <w:spacing w:after="0"/>
              <w:rPr>
                <w:rFonts w:ascii="Times New Roman" w:hAnsi="Times New Roman"/>
                <w:i/>
                <w:color w:val="000000"/>
                <w:sz w:val="20"/>
                <w:szCs w:val="20"/>
              </w:rPr>
            </w:pPr>
            <w:r w:rsidRPr="0098528F">
              <w:rPr>
                <w:rFonts w:ascii="Times New Roman" w:hAnsi="Times New Roman"/>
                <w:i/>
                <w:color w:val="000000"/>
                <w:sz w:val="20"/>
                <w:szCs w:val="20"/>
              </w:rPr>
              <w:t xml:space="preserve">Ostali izvori: </w:t>
            </w:r>
          </w:p>
          <w:p w14:paraId="5214CDC4"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 xml:space="preserve">Primjeri dobre prakse sa portala Event Manager Blog ( </w:t>
            </w:r>
            <w:hyperlink r:id="rId21" w:history="1">
              <w:r w:rsidRPr="0098528F">
                <w:rPr>
                  <w:rStyle w:val="Hiperveza"/>
                  <w:rFonts w:ascii="Times New Roman" w:hAnsi="Times New Roman"/>
                  <w:color w:val="000000"/>
                  <w:sz w:val="20"/>
                  <w:szCs w:val="20"/>
                </w:rPr>
                <w:t>www.eventmanagerblog.com</w:t>
              </w:r>
            </w:hyperlink>
            <w:r w:rsidRPr="0098528F">
              <w:rPr>
                <w:rFonts w:ascii="Times New Roman" w:hAnsi="Times New Roman"/>
                <w:color w:val="000000"/>
                <w:sz w:val="20"/>
                <w:szCs w:val="20"/>
              </w:rPr>
              <w:t>)</w:t>
            </w:r>
          </w:p>
          <w:p w14:paraId="0326BD23"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Studije slučaja i alati sa portala Event Impacts (</w:t>
            </w:r>
            <w:hyperlink r:id="rId22" w:history="1">
              <w:r w:rsidRPr="0098528F">
                <w:rPr>
                  <w:rStyle w:val="Hiperveza"/>
                  <w:rFonts w:ascii="Times New Roman" w:hAnsi="Times New Roman"/>
                  <w:color w:val="000000"/>
                  <w:sz w:val="20"/>
                  <w:szCs w:val="20"/>
                </w:rPr>
                <w:t>www.eventimpacts.com/research</w:t>
              </w:r>
            </w:hyperlink>
            <w:r w:rsidRPr="0098528F">
              <w:rPr>
                <w:rFonts w:ascii="Times New Roman" w:hAnsi="Times New Roman"/>
                <w:color w:val="000000"/>
                <w:sz w:val="20"/>
                <w:szCs w:val="20"/>
              </w:rPr>
              <w:t>)</w:t>
            </w:r>
          </w:p>
          <w:p w14:paraId="00328E88"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Vijesti sa portala HrTurizam (</w:t>
            </w:r>
            <w:hyperlink r:id="rId23" w:history="1">
              <w:r w:rsidRPr="0098528F">
                <w:rPr>
                  <w:rStyle w:val="Hiperveza"/>
                  <w:rFonts w:ascii="Times New Roman" w:hAnsi="Times New Roman"/>
                  <w:color w:val="000000"/>
                  <w:sz w:val="20"/>
                  <w:szCs w:val="20"/>
                </w:rPr>
                <w:t>www.hrturizam.hr</w:t>
              </w:r>
            </w:hyperlink>
            <w:r w:rsidRPr="0098528F">
              <w:rPr>
                <w:rFonts w:ascii="Times New Roman" w:hAnsi="Times New Roman"/>
                <w:color w:val="000000"/>
                <w:sz w:val="20"/>
                <w:szCs w:val="20"/>
              </w:rPr>
              <w:t>)</w:t>
            </w:r>
          </w:p>
          <w:p w14:paraId="2E92AE55"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Pivčević, S., Dragnić, D., Najev Čačija, Lj, Mikulić, D., Petrić, L. (2017), Strateški marketing plan destinacije Split 2017-2022, TZ Split, dostupno na</w:t>
            </w:r>
          </w:p>
          <w:p w14:paraId="4C36C2D2" w14:textId="77777777" w:rsidR="00945664" w:rsidRPr="0098528F" w:rsidRDefault="00B83EE2" w:rsidP="006F00EA">
            <w:pPr>
              <w:tabs>
                <w:tab w:val="left" w:pos="2820"/>
              </w:tabs>
              <w:spacing w:after="0"/>
              <w:rPr>
                <w:rFonts w:ascii="Times New Roman" w:hAnsi="Times New Roman"/>
                <w:color w:val="000000"/>
                <w:sz w:val="20"/>
                <w:szCs w:val="20"/>
              </w:rPr>
            </w:pPr>
            <w:hyperlink r:id="rId24" w:history="1">
              <w:r w:rsidR="00945664" w:rsidRPr="0098528F">
                <w:rPr>
                  <w:rStyle w:val="Hiperveza"/>
                  <w:rFonts w:ascii="Times New Roman" w:hAnsi="Times New Roman"/>
                  <w:color w:val="000000"/>
                  <w:sz w:val="20"/>
                  <w:szCs w:val="20"/>
                </w:rPr>
                <w:t>www.visitsplit.com/hr/3136/strateski-marketing-plan</w:t>
              </w:r>
            </w:hyperlink>
            <w:r w:rsidR="00945664" w:rsidRPr="0098528F">
              <w:rPr>
                <w:rFonts w:ascii="Times New Roman" w:hAnsi="Times New Roman"/>
                <w:color w:val="000000"/>
                <w:sz w:val="20"/>
                <w:szCs w:val="20"/>
              </w:rPr>
              <w:t xml:space="preserve"> </w:t>
            </w:r>
          </w:p>
        </w:tc>
      </w:tr>
      <w:tr w:rsidR="00945664" w:rsidRPr="0098528F" w14:paraId="3DAAD9F6" w14:textId="77777777" w:rsidTr="006F00EA">
        <w:tc>
          <w:tcPr>
            <w:tcW w:w="1912" w:type="dxa"/>
            <w:gridSpan w:val="2"/>
            <w:tcBorders>
              <w:left w:val="single" w:sz="12" w:space="0" w:color="auto"/>
            </w:tcBorders>
            <w:shd w:val="clear" w:color="auto" w:fill="CCFFFF"/>
            <w:tcMar>
              <w:left w:w="57" w:type="dxa"/>
              <w:right w:w="57" w:type="dxa"/>
            </w:tcMar>
            <w:vAlign w:val="center"/>
          </w:tcPr>
          <w:p w14:paraId="12C9060F" w14:textId="77777777" w:rsidR="00945664" w:rsidRPr="0098528F" w:rsidRDefault="00945664" w:rsidP="006F00EA">
            <w:pPr>
              <w:tabs>
                <w:tab w:val="left" w:pos="567"/>
              </w:tabs>
              <w:spacing w:after="0" w:line="240" w:lineRule="auto"/>
              <w:rPr>
                <w:rFonts w:ascii="Times New Roman" w:hAnsi="Times New Roman"/>
                <w:color w:val="000000"/>
                <w:sz w:val="20"/>
                <w:szCs w:val="20"/>
              </w:rPr>
            </w:pPr>
            <w:r w:rsidRPr="0098528F">
              <w:rPr>
                <w:rFonts w:ascii="Times New Roman" w:hAnsi="Times New Roman"/>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44FA1623" w14:textId="77777777" w:rsidR="00945664" w:rsidRPr="0098528F" w:rsidRDefault="00945664" w:rsidP="00945664">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98528F">
              <w:rPr>
                <w:rFonts w:ascii="Times New Roman" w:hAnsi="Times New Roman"/>
                <w:bCs/>
                <w:color w:val="000000"/>
                <w:sz w:val="20"/>
                <w:szCs w:val="20"/>
              </w:rPr>
              <w:t>Praćenje aktivnosti na kolegiju i uspješnosti izvršenja obveza studenata (nastavnik)</w:t>
            </w:r>
          </w:p>
          <w:p w14:paraId="49300864" w14:textId="77777777" w:rsidR="00945664" w:rsidRPr="0098528F" w:rsidRDefault="00945664" w:rsidP="00945664">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98528F">
              <w:rPr>
                <w:rFonts w:ascii="Times New Roman" w:hAnsi="Times New Roman"/>
                <w:bCs/>
                <w:color w:val="000000"/>
                <w:sz w:val="20"/>
                <w:szCs w:val="20"/>
              </w:rPr>
              <w:t>Nadzor izvođenja nastave (prodekan za nastavu)</w:t>
            </w:r>
          </w:p>
          <w:p w14:paraId="52BECFB3" w14:textId="77777777" w:rsidR="00945664" w:rsidRPr="0098528F" w:rsidRDefault="00945664" w:rsidP="00945664">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98528F">
              <w:rPr>
                <w:rFonts w:ascii="Times New Roman" w:hAnsi="Times New Roman"/>
                <w:bCs/>
                <w:color w:val="000000"/>
                <w:sz w:val="20"/>
                <w:szCs w:val="20"/>
              </w:rPr>
              <w:t>Analiza uspješnosti studiranja po svim predmetima studija (prodekan za nastavu)</w:t>
            </w:r>
          </w:p>
          <w:p w14:paraId="7D32EB07" w14:textId="77777777" w:rsidR="00945664" w:rsidRPr="0098528F" w:rsidRDefault="00945664" w:rsidP="00945664">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98528F">
              <w:rPr>
                <w:rFonts w:ascii="Times New Roman" w:hAnsi="Times New Roman"/>
                <w:bCs/>
                <w:color w:val="000000"/>
                <w:sz w:val="20"/>
                <w:szCs w:val="20"/>
              </w:rPr>
              <w:t>Studentska anketa o kvaliteti nastavnika i nastave za svaki predmet studija (UNIST, Centar za unaprjeđenje kvalitete)</w:t>
            </w:r>
          </w:p>
          <w:p w14:paraId="256F660D" w14:textId="77777777" w:rsidR="00945664" w:rsidRPr="0098528F" w:rsidRDefault="00945664" w:rsidP="00945664">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98528F">
              <w:rPr>
                <w:rFonts w:ascii="Times New Roman" w:hAnsi="Times New Roman"/>
                <w:bCs/>
                <w:color w:val="000000"/>
                <w:sz w:val="20"/>
                <w:szCs w:val="20"/>
              </w:rPr>
              <w:t>Ispitom, ocjenom studentskih projekata i samostalnih zadataka koje provode predmetni nastavnici provjeravaju se svi ishodi učenja predmeta. Periodično se vrši provjera sadržaja ispita, projekata i samostalnih zadataka, temeljem koje se utvrđuje primjerenost načina provjeravanja ishoda učenja (prodekan za nastavu)</w:t>
            </w:r>
          </w:p>
        </w:tc>
      </w:tr>
      <w:tr w:rsidR="00945664" w:rsidRPr="0098528F" w14:paraId="4F917ECA" w14:textId="77777777" w:rsidTr="006F00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E789904" w14:textId="77777777" w:rsidR="00945664" w:rsidRPr="0098528F" w:rsidRDefault="00945664" w:rsidP="006F00EA">
            <w:pPr>
              <w:tabs>
                <w:tab w:val="left" w:pos="567"/>
              </w:tabs>
              <w:spacing w:after="0" w:line="240" w:lineRule="auto"/>
              <w:rPr>
                <w:rFonts w:ascii="Times New Roman" w:hAnsi="Times New Roman"/>
                <w:color w:val="000000"/>
                <w:sz w:val="20"/>
                <w:szCs w:val="20"/>
              </w:rPr>
            </w:pPr>
            <w:r w:rsidRPr="0098528F">
              <w:rPr>
                <w:rFonts w:ascii="Times New Roman" w:hAnsi="Times New Roman"/>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539328CF" w14:textId="77777777" w:rsidR="00945664" w:rsidRPr="0098528F" w:rsidRDefault="00945664" w:rsidP="006F00EA">
            <w:pPr>
              <w:tabs>
                <w:tab w:val="left" w:pos="2820"/>
              </w:tabs>
              <w:spacing w:after="0"/>
              <w:rPr>
                <w:rFonts w:ascii="Times New Roman" w:hAnsi="Times New Roman"/>
                <w:color w:val="000000"/>
                <w:sz w:val="20"/>
                <w:szCs w:val="20"/>
              </w:rPr>
            </w:pPr>
            <w:r w:rsidRPr="0098528F">
              <w:rPr>
                <w:rFonts w:ascii="Times New Roman" w:hAnsi="Times New Roman"/>
                <w:color w:val="000000"/>
                <w:sz w:val="20"/>
                <w:szCs w:val="20"/>
              </w:rPr>
              <w:t>Predviđa se mogućnost gostovanja (do tri) stručnjaka iz prakse, te odlazak studenata na studijsko putovanje,/izlet ili posjet poduzeću/instituciji.</w:t>
            </w:r>
          </w:p>
        </w:tc>
      </w:tr>
    </w:tbl>
    <w:p w14:paraId="1A94FF68" w14:textId="40C16344" w:rsidR="00E51B2E" w:rsidRDefault="00E51B2E" w:rsidP="00BD4C93">
      <w:pPr>
        <w:rPr>
          <w:color w:val="000000" w:themeColor="text1"/>
        </w:rPr>
      </w:pPr>
    </w:p>
    <w:p w14:paraId="560A08BC" w14:textId="77777777" w:rsidR="00945664" w:rsidRDefault="00945664" w:rsidP="00BD4C93">
      <w:pPr>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51B2E" w:rsidRPr="00B01DC9" w14:paraId="03F4F46B" w14:textId="77777777" w:rsidTr="00E51B2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26536D7" w14:textId="77777777" w:rsidR="00E51B2E" w:rsidRPr="00B01DC9" w:rsidRDefault="00E51B2E" w:rsidP="00E51B2E">
            <w:pPr>
              <w:spacing w:before="60" w:after="60" w:line="240" w:lineRule="auto"/>
              <w:jc w:val="center"/>
              <w:rPr>
                <w:rFonts w:ascii="Times New Roman" w:hAnsi="Times New Roman"/>
                <w:b/>
                <w:color w:val="000000"/>
                <w:sz w:val="20"/>
                <w:szCs w:val="20"/>
              </w:rPr>
            </w:pPr>
            <w:r w:rsidRPr="00B01DC9">
              <w:rPr>
                <w:rFonts w:ascii="Times New Roman" w:hAnsi="Times New Roman"/>
                <w:b/>
                <w:color w:val="000000"/>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2FF5CE38" w14:textId="77777777" w:rsidR="00E51B2E" w:rsidRPr="00B01DC9" w:rsidRDefault="00E51B2E" w:rsidP="00E51B2E">
            <w:pPr>
              <w:spacing w:before="60" w:after="60" w:line="240" w:lineRule="auto"/>
              <w:ind w:left="397" w:hanging="397"/>
              <w:jc w:val="center"/>
              <w:rPr>
                <w:rFonts w:ascii="Times New Roman" w:hAnsi="Times New Roman"/>
                <w:b/>
                <w:color w:val="000000"/>
                <w:sz w:val="20"/>
                <w:szCs w:val="20"/>
              </w:rPr>
            </w:pPr>
            <w:r w:rsidRPr="00B01DC9">
              <w:rPr>
                <w:rFonts w:ascii="Times New Roman" w:hAnsi="Times New Roman"/>
                <w:b/>
                <w:color w:val="000000"/>
                <w:sz w:val="20"/>
                <w:szCs w:val="20"/>
              </w:rPr>
              <w:t>Upravljanje prihodima u turizmu i ugostiteljstvu</w:t>
            </w:r>
          </w:p>
        </w:tc>
      </w:tr>
      <w:tr w:rsidR="00E51B2E" w:rsidRPr="00B01DC9" w14:paraId="3FA55830" w14:textId="77777777" w:rsidTr="00E51B2E">
        <w:trPr>
          <w:trHeight w:val="446"/>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7515794" w14:textId="77777777" w:rsidR="00E51B2E" w:rsidRPr="00B01DC9" w:rsidRDefault="00E51B2E" w:rsidP="00E51B2E">
            <w:pPr>
              <w:spacing w:after="0" w:line="240" w:lineRule="auto"/>
              <w:rPr>
                <w:rStyle w:val="Naglaeno"/>
                <w:rFonts w:ascii="Times New Roman" w:hAnsi="Times New Roman"/>
                <w:b w:val="0"/>
                <w:color w:val="000000"/>
                <w:sz w:val="20"/>
                <w:szCs w:val="20"/>
              </w:rPr>
            </w:pPr>
            <w:r w:rsidRPr="00B01DC9">
              <w:rPr>
                <w:rStyle w:val="Naglaeno"/>
                <w:rFonts w:ascii="Times New Roman" w:hAnsi="Times New Roman"/>
                <w:b w:val="0"/>
                <w:color w:val="000000"/>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3699B723" w14:textId="77777777" w:rsidR="00E51B2E" w:rsidRPr="00B01DC9" w:rsidRDefault="00E51B2E" w:rsidP="00E51B2E">
            <w:pPr>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EUT305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4213828C" w14:textId="77777777" w:rsidR="00E51B2E" w:rsidRPr="00B01DC9" w:rsidRDefault="00E51B2E" w:rsidP="00E51B2E">
            <w:pPr>
              <w:spacing w:after="0" w:line="240" w:lineRule="auto"/>
              <w:rPr>
                <w:rFonts w:ascii="Times New Roman" w:hAnsi="Times New Roman"/>
                <w:color w:val="000000"/>
                <w:sz w:val="20"/>
                <w:szCs w:val="20"/>
              </w:rPr>
            </w:pPr>
            <w:r w:rsidRPr="00B01DC9">
              <w:rPr>
                <w:rFonts w:ascii="Times New Roman" w:hAnsi="Times New Roman"/>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0183FD9E" w14:textId="77777777" w:rsidR="00E51B2E" w:rsidRPr="00B01DC9" w:rsidRDefault="00E51B2E" w:rsidP="00E51B2E">
            <w:pPr>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1.</w:t>
            </w:r>
          </w:p>
        </w:tc>
      </w:tr>
      <w:tr w:rsidR="00E51B2E" w:rsidRPr="00B01DC9" w14:paraId="5AF95414"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534EF59" w14:textId="77777777" w:rsidR="00E51B2E" w:rsidRPr="00B01DC9" w:rsidRDefault="00E51B2E" w:rsidP="00E51B2E">
            <w:pPr>
              <w:spacing w:after="0" w:line="240" w:lineRule="auto"/>
              <w:rPr>
                <w:rFonts w:ascii="Times New Roman" w:hAnsi="Times New Roman"/>
                <w:color w:val="000000"/>
                <w:sz w:val="20"/>
                <w:szCs w:val="20"/>
              </w:rPr>
            </w:pPr>
            <w:r w:rsidRPr="00B01DC9">
              <w:rPr>
                <w:rStyle w:val="Naglaeno"/>
                <w:rFonts w:ascii="Times New Roman" w:hAnsi="Times New Roman"/>
                <w:b w:val="0"/>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1ACEFA55" w14:textId="26D40295" w:rsidR="00E51B2E" w:rsidRPr="00B01DC9" w:rsidRDefault="005703D6" w:rsidP="00E51B2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Izv.prof.</w:t>
            </w:r>
            <w:r w:rsidR="00E51B2E" w:rsidRPr="00B01DC9">
              <w:rPr>
                <w:rFonts w:ascii="Times New Roman" w:hAnsi="Times New Roman"/>
                <w:color w:val="000000"/>
                <w:sz w:val="20"/>
                <w:szCs w:val="20"/>
              </w:rPr>
              <w:t xml:space="preserve"> dr. sc. Ljudevit Pranić</w:t>
            </w:r>
          </w:p>
          <w:p w14:paraId="11664FEB" w14:textId="77777777" w:rsidR="00E51B2E" w:rsidRPr="00B01DC9" w:rsidRDefault="00E51B2E" w:rsidP="00E51B2E">
            <w:pPr>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Izv. prof. dr. sc. Smiljana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D14B753" w14:textId="77777777" w:rsidR="00E51B2E" w:rsidRPr="00B01DC9" w:rsidRDefault="00E51B2E" w:rsidP="00E51B2E">
            <w:pPr>
              <w:spacing w:after="0" w:line="240" w:lineRule="auto"/>
              <w:rPr>
                <w:rFonts w:ascii="Times New Roman" w:hAnsi="Times New Roman"/>
                <w:color w:val="000000"/>
                <w:sz w:val="20"/>
                <w:szCs w:val="20"/>
              </w:rPr>
            </w:pPr>
            <w:r w:rsidRPr="00B01DC9">
              <w:rPr>
                <w:rFonts w:ascii="Times New Roman" w:hAnsi="Times New Roman"/>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3EC9B389" w14:textId="77777777" w:rsidR="00E51B2E" w:rsidRPr="00B01DC9" w:rsidRDefault="00E51B2E" w:rsidP="00E51B2E">
            <w:pPr>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5</w:t>
            </w:r>
          </w:p>
        </w:tc>
      </w:tr>
      <w:tr w:rsidR="00E51B2E" w:rsidRPr="00B01DC9" w14:paraId="548AF8AF" w14:textId="77777777" w:rsidTr="00E51B2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2A1B5DC8" w14:textId="77777777" w:rsidR="00E51B2E" w:rsidRPr="00B01DC9" w:rsidRDefault="00E51B2E" w:rsidP="00E51B2E">
            <w:pPr>
              <w:spacing w:after="0" w:line="240" w:lineRule="auto"/>
              <w:rPr>
                <w:rFonts w:ascii="Times New Roman" w:hAnsi="Times New Roman"/>
                <w:color w:val="000000"/>
                <w:sz w:val="20"/>
                <w:szCs w:val="20"/>
              </w:rPr>
            </w:pPr>
            <w:r w:rsidRPr="00B01DC9">
              <w:rPr>
                <w:rFonts w:ascii="Times New Roman" w:hAnsi="Times New Roman"/>
                <w:color w:val="000000"/>
                <w:sz w:val="20"/>
                <w:szCs w:val="20"/>
              </w:rPr>
              <w:t>Suradnici</w:t>
            </w:r>
          </w:p>
        </w:tc>
        <w:tc>
          <w:tcPr>
            <w:tcW w:w="2502" w:type="dxa"/>
            <w:gridSpan w:val="3"/>
            <w:vMerge w:val="restart"/>
            <w:tcBorders>
              <w:right w:val="single" w:sz="12" w:space="0" w:color="auto"/>
            </w:tcBorders>
            <w:tcMar>
              <w:left w:w="57" w:type="dxa"/>
              <w:right w:w="57" w:type="dxa"/>
            </w:tcMar>
            <w:vAlign w:val="center"/>
          </w:tcPr>
          <w:p w14:paraId="76E98550" w14:textId="77777777" w:rsidR="00E51B2E" w:rsidRPr="00B01DC9" w:rsidRDefault="00E51B2E" w:rsidP="00E51B2E">
            <w:pPr>
              <w:spacing w:after="0" w:line="240" w:lineRule="auto"/>
              <w:jc w:val="center"/>
              <w:rPr>
                <w:rFonts w:ascii="Times New Roman" w:hAnsi="Times New Roman"/>
                <w:color w:val="00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77AC4F16" w14:textId="77777777" w:rsidR="00E51B2E" w:rsidRPr="00B01DC9" w:rsidRDefault="00E51B2E" w:rsidP="00E51B2E">
            <w:pPr>
              <w:spacing w:after="0" w:line="240" w:lineRule="auto"/>
              <w:rPr>
                <w:rFonts w:ascii="Times New Roman" w:hAnsi="Times New Roman"/>
                <w:color w:val="000000"/>
                <w:sz w:val="20"/>
                <w:szCs w:val="20"/>
              </w:rPr>
            </w:pPr>
            <w:r w:rsidRPr="00B01DC9">
              <w:rPr>
                <w:rFonts w:ascii="Times New Roman" w:hAnsi="Times New Roman"/>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2862F71B" w14:textId="77777777" w:rsidR="00E51B2E" w:rsidRPr="00B01DC9" w:rsidRDefault="00E51B2E" w:rsidP="00E51B2E">
            <w:pPr>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P</w:t>
            </w:r>
          </w:p>
        </w:tc>
        <w:tc>
          <w:tcPr>
            <w:tcW w:w="706" w:type="dxa"/>
            <w:gridSpan w:val="2"/>
            <w:tcBorders>
              <w:bottom w:val="single" w:sz="12" w:space="0" w:color="auto"/>
              <w:right w:val="single" w:sz="12" w:space="0" w:color="auto"/>
            </w:tcBorders>
            <w:vAlign w:val="center"/>
          </w:tcPr>
          <w:p w14:paraId="77AE80E0" w14:textId="77777777" w:rsidR="00E51B2E" w:rsidRPr="00B01DC9" w:rsidRDefault="00E51B2E" w:rsidP="00E51B2E">
            <w:pPr>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S</w:t>
            </w:r>
          </w:p>
        </w:tc>
        <w:tc>
          <w:tcPr>
            <w:tcW w:w="712" w:type="dxa"/>
            <w:tcBorders>
              <w:bottom w:val="single" w:sz="12" w:space="0" w:color="auto"/>
              <w:right w:val="single" w:sz="12" w:space="0" w:color="auto"/>
            </w:tcBorders>
            <w:vAlign w:val="center"/>
          </w:tcPr>
          <w:p w14:paraId="7C9308CF" w14:textId="77777777" w:rsidR="00E51B2E" w:rsidRPr="00B01DC9" w:rsidRDefault="00E51B2E" w:rsidP="00E51B2E">
            <w:pPr>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V</w:t>
            </w:r>
          </w:p>
        </w:tc>
        <w:tc>
          <w:tcPr>
            <w:tcW w:w="618" w:type="dxa"/>
            <w:tcBorders>
              <w:bottom w:val="single" w:sz="12" w:space="0" w:color="auto"/>
              <w:right w:val="single" w:sz="12" w:space="0" w:color="auto"/>
            </w:tcBorders>
            <w:vAlign w:val="center"/>
          </w:tcPr>
          <w:p w14:paraId="2FC5DBB8" w14:textId="77777777" w:rsidR="00E51B2E" w:rsidRPr="00B01DC9" w:rsidRDefault="00E51B2E" w:rsidP="00E51B2E">
            <w:pPr>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T</w:t>
            </w:r>
          </w:p>
        </w:tc>
      </w:tr>
      <w:tr w:rsidR="00E51B2E" w:rsidRPr="00B01DC9" w14:paraId="0888107B" w14:textId="77777777" w:rsidTr="00E51B2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2733F6B" w14:textId="77777777" w:rsidR="00E51B2E" w:rsidRPr="00B01DC9" w:rsidRDefault="00E51B2E" w:rsidP="00E51B2E">
            <w:pPr>
              <w:spacing w:after="0" w:line="240" w:lineRule="auto"/>
              <w:rPr>
                <w:rFonts w:ascii="Times New Roman" w:hAnsi="Times New Roman"/>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4A54D0A6" w14:textId="77777777" w:rsidR="00E51B2E" w:rsidRPr="00B01DC9" w:rsidRDefault="00E51B2E" w:rsidP="00E51B2E">
            <w:pPr>
              <w:spacing w:after="0" w:line="240" w:lineRule="auto"/>
              <w:jc w:val="center"/>
              <w:rPr>
                <w:rFonts w:ascii="Times New Roman" w:hAnsi="Times New Roman"/>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32D555FC" w14:textId="77777777" w:rsidR="00E51B2E" w:rsidRPr="00B01DC9" w:rsidRDefault="00E51B2E" w:rsidP="00E51B2E">
            <w:pPr>
              <w:spacing w:after="0" w:line="240" w:lineRule="auto"/>
              <w:rPr>
                <w:rFonts w:ascii="Times New Roman" w:hAnsi="Times New Roman"/>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14:paraId="3D506AAE" w14:textId="77777777" w:rsidR="00E51B2E" w:rsidRPr="00B01DC9" w:rsidRDefault="00E51B2E" w:rsidP="00E51B2E">
            <w:pPr>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 xml:space="preserve">26 </w:t>
            </w:r>
          </w:p>
        </w:tc>
        <w:tc>
          <w:tcPr>
            <w:tcW w:w="706" w:type="dxa"/>
            <w:gridSpan w:val="2"/>
            <w:tcBorders>
              <w:bottom w:val="single" w:sz="12" w:space="0" w:color="auto"/>
              <w:right w:val="single" w:sz="12" w:space="0" w:color="auto"/>
            </w:tcBorders>
            <w:vAlign w:val="center"/>
          </w:tcPr>
          <w:p w14:paraId="51196FA6" w14:textId="77777777" w:rsidR="00E51B2E" w:rsidRPr="00B01DC9" w:rsidRDefault="00E51B2E" w:rsidP="00E51B2E">
            <w:pPr>
              <w:spacing w:after="0" w:line="240" w:lineRule="auto"/>
              <w:jc w:val="center"/>
              <w:rPr>
                <w:rFonts w:ascii="Times New Roman" w:hAnsi="Times New Roman"/>
                <w:color w:val="000000"/>
                <w:sz w:val="20"/>
                <w:szCs w:val="20"/>
              </w:rPr>
            </w:pPr>
          </w:p>
        </w:tc>
        <w:tc>
          <w:tcPr>
            <w:tcW w:w="712" w:type="dxa"/>
            <w:tcBorders>
              <w:bottom w:val="single" w:sz="12" w:space="0" w:color="auto"/>
              <w:right w:val="single" w:sz="12" w:space="0" w:color="auto"/>
            </w:tcBorders>
            <w:vAlign w:val="center"/>
          </w:tcPr>
          <w:p w14:paraId="57DD165C" w14:textId="77777777" w:rsidR="00E51B2E" w:rsidRPr="00B01DC9" w:rsidRDefault="00E51B2E" w:rsidP="00E51B2E">
            <w:pPr>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 xml:space="preserve">26 </w:t>
            </w:r>
          </w:p>
        </w:tc>
        <w:tc>
          <w:tcPr>
            <w:tcW w:w="618" w:type="dxa"/>
            <w:tcBorders>
              <w:bottom w:val="single" w:sz="12" w:space="0" w:color="auto"/>
              <w:right w:val="single" w:sz="12" w:space="0" w:color="auto"/>
            </w:tcBorders>
            <w:vAlign w:val="center"/>
          </w:tcPr>
          <w:p w14:paraId="57AFA634" w14:textId="77777777" w:rsidR="00E51B2E" w:rsidRPr="00B01DC9" w:rsidRDefault="00E51B2E" w:rsidP="00E51B2E">
            <w:pPr>
              <w:spacing w:after="0" w:line="240" w:lineRule="auto"/>
              <w:jc w:val="center"/>
              <w:rPr>
                <w:rFonts w:ascii="Times New Roman" w:hAnsi="Times New Roman"/>
                <w:color w:val="000000"/>
                <w:sz w:val="20"/>
                <w:szCs w:val="20"/>
              </w:rPr>
            </w:pPr>
          </w:p>
        </w:tc>
      </w:tr>
      <w:tr w:rsidR="00E51B2E" w:rsidRPr="00B01DC9" w14:paraId="5628C1FB"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6ECEE43" w14:textId="77777777" w:rsidR="00E51B2E" w:rsidRPr="00B01DC9" w:rsidRDefault="00E51B2E" w:rsidP="00E51B2E">
            <w:pPr>
              <w:spacing w:after="0" w:line="240" w:lineRule="auto"/>
              <w:rPr>
                <w:rFonts w:ascii="Times New Roman" w:hAnsi="Times New Roman"/>
                <w:color w:val="000000"/>
                <w:sz w:val="20"/>
                <w:szCs w:val="20"/>
              </w:rPr>
            </w:pPr>
            <w:r w:rsidRPr="00B01DC9">
              <w:rPr>
                <w:rFonts w:ascii="Times New Roman" w:hAnsi="Times New Roman"/>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2A7D674B" w14:textId="77777777" w:rsidR="00E51B2E" w:rsidRPr="00B01DC9" w:rsidRDefault="00E51B2E" w:rsidP="00E51B2E">
            <w:pPr>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7F071C1" w14:textId="77777777" w:rsidR="00E51B2E" w:rsidRPr="00B01DC9" w:rsidRDefault="00E51B2E" w:rsidP="00E51B2E">
            <w:pPr>
              <w:spacing w:after="0" w:line="240" w:lineRule="auto"/>
              <w:rPr>
                <w:rFonts w:ascii="Times New Roman" w:hAnsi="Times New Roman"/>
                <w:color w:val="000000"/>
                <w:sz w:val="20"/>
                <w:szCs w:val="20"/>
              </w:rPr>
            </w:pPr>
            <w:r w:rsidRPr="00B01DC9">
              <w:rPr>
                <w:rFonts w:ascii="Times New Roman" w:hAnsi="Times New Roman"/>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4E48B3DB" w14:textId="77777777" w:rsidR="00E51B2E" w:rsidRPr="00B01DC9" w:rsidRDefault="00E51B2E" w:rsidP="00E51B2E">
            <w:pPr>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 xml:space="preserve">40 </w:t>
            </w:r>
          </w:p>
        </w:tc>
      </w:tr>
      <w:tr w:rsidR="00E51B2E" w:rsidRPr="00B01DC9" w14:paraId="38CDF638" w14:textId="77777777" w:rsidTr="00E51B2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4A6A9D3" w14:textId="77777777" w:rsidR="00E51B2E" w:rsidRPr="00B01DC9" w:rsidRDefault="00E51B2E" w:rsidP="00E51B2E">
            <w:pPr>
              <w:tabs>
                <w:tab w:val="left" w:pos="2820"/>
              </w:tabs>
              <w:spacing w:after="0"/>
              <w:jc w:val="center"/>
              <w:rPr>
                <w:rFonts w:ascii="Times New Roman" w:hAnsi="Times New Roman"/>
                <w:b/>
                <w:color w:val="000000"/>
                <w:sz w:val="20"/>
                <w:szCs w:val="20"/>
              </w:rPr>
            </w:pPr>
            <w:r w:rsidRPr="00B01DC9">
              <w:rPr>
                <w:rFonts w:ascii="Times New Roman" w:hAnsi="Times New Roman"/>
                <w:b/>
                <w:color w:val="000000"/>
                <w:sz w:val="20"/>
                <w:szCs w:val="20"/>
              </w:rPr>
              <w:t>OPIS PREDMETA</w:t>
            </w:r>
          </w:p>
        </w:tc>
      </w:tr>
      <w:tr w:rsidR="00E51B2E" w:rsidRPr="00B01DC9" w14:paraId="6CBCCBDD" w14:textId="77777777" w:rsidTr="00E51B2E">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06B91D8"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vAlign w:val="center"/>
          </w:tcPr>
          <w:p w14:paraId="49C6DA98" w14:textId="77777777" w:rsidR="00E51B2E" w:rsidRPr="00B01DC9" w:rsidRDefault="00E51B2E" w:rsidP="00E51B2E">
            <w:pPr>
              <w:tabs>
                <w:tab w:val="left" w:pos="2820"/>
              </w:tabs>
              <w:spacing w:after="0"/>
              <w:rPr>
                <w:rFonts w:ascii="Times New Roman" w:hAnsi="Times New Roman"/>
                <w:color w:val="000000"/>
                <w:sz w:val="20"/>
                <w:szCs w:val="20"/>
              </w:rPr>
            </w:pPr>
            <w:r w:rsidRPr="00B01DC9">
              <w:rPr>
                <w:rFonts w:ascii="Times New Roman" w:hAnsi="Times New Roman"/>
                <w:color w:val="000000"/>
                <w:sz w:val="20"/>
                <w:szCs w:val="20"/>
              </w:rPr>
              <w:t>Studentima ponuditi teorijski okvir poduprt suvremenim temama i slučajevima, s naglaskom na povezivanje teorije i prakse upravljanja prihodima u turizmu i ugostiteljstvu; kroz praktične poslovne projekte pripremiti i osposobiti studente da umiju optimalno posložiti i iskoristiti postojeće ograničene resurse s ciljem povećanja prihoda.</w:t>
            </w:r>
          </w:p>
        </w:tc>
      </w:tr>
      <w:tr w:rsidR="00E51B2E" w:rsidRPr="00B01DC9" w14:paraId="6785BF2B" w14:textId="77777777" w:rsidTr="00E51B2E">
        <w:tc>
          <w:tcPr>
            <w:tcW w:w="1912" w:type="dxa"/>
            <w:gridSpan w:val="2"/>
            <w:tcBorders>
              <w:left w:val="single" w:sz="12" w:space="0" w:color="auto"/>
            </w:tcBorders>
            <w:shd w:val="clear" w:color="auto" w:fill="CCFFFF"/>
            <w:tcMar>
              <w:left w:w="57" w:type="dxa"/>
              <w:right w:w="57" w:type="dxa"/>
            </w:tcMar>
            <w:vAlign w:val="center"/>
          </w:tcPr>
          <w:p w14:paraId="21E5C48A"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vAlign w:val="center"/>
          </w:tcPr>
          <w:p w14:paraId="06B1A14D" w14:textId="77777777" w:rsidR="00E51B2E" w:rsidRPr="00B01DC9" w:rsidRDefault="00E51B2E" w:rsidP="00E51B2E">
            <w:pPr>
              <w:tabs>
                <w:tab w:val="left" w:pos="2820"/>
              </w:tabs>
              <w:spacing w:after="0"/>
              <w:rPr>
                <w:rFonts w:ascii="Times New Roman" w:hAnsi="Times New Roman"/>
                <w:b/>
                <w:color w:val="000000"/>
                <w:sz w:val="20"/>
                <w:szCs w:val="20"/>
              </w:rPr>
            </w:pPr>
            <w:r w:rsidRPr="00B01DC9">
              <w:rPr>
                <w:rFonts w:ascii="Times New Roman" w:hAnsi="Times New Roman"/>
                <w:color w:val="000000"/>
                <w:sz w:val="20"/>
                <w:szCs w:val="20"/>
              </w:rPr>
              <w:t>Preduvjeti za upis propisani su Statutom Ekonomskog fakulteta, te Pravilnikom o studiju i studiranju.</w:t>
            </w:r>
          </w:p>
        </w:tc>
      </w:tr>
      <w:tr w:rsidR="00E51B2E" w:rsidRPr="00B01DC9" w14:paraId="39CD83FF" w14:textId="77777777" w:rsidTr="00E51B2E">
        <w:tc>
          <w:tcPr>
            <w:tcW w:w="1912" w:type="dxa"/>
            <w:gridSpan w:val="2"/>
            <w:tcBorders>
              <w:left w:val="single" w:sz="12" w:space="0" w:color="auto"/>
            </w:tcBorders>
            <w:shd w:val="clear" w:color="auto" w:fill="CCFFFF"/>
            <w:tcMar>
              <w:left w:w="57" w:type="dxa"/>
              <w:right w:w="57" w:type="dxa"/>
            </w:tcMar>
            <w:vAlign w:val="center"/>
          </w:tcPr>
          <w:p w14:paraId="1103B74E"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vAlign w:val="center"/>
          </w:tcPr>
          <w:p w14:paraId="569BE747" w14:textId="77777777" w:rsidR="00E51B2E" w:rsidRPr="00B01DC9" w:rsidRDefault="00E51B2E" w:rsidP="00E51B2E">
            <w:pPr>
              <w:numPr>
                <w:ilvl w:val="0"/>
                <w:numId w:val="26"/>
              </w:numPr>
              <w:tabs>
                <w:tab w:val="left" w:pos="356"/>
              </w:tabs>
              <w:spacing w:after="0" w:line="240" w:lineRule="auto"/>
              <w:ind w:left="356" w:hanging="356"/>
              <w:rPr>
                <w:rFonts w:ascii="Times New Roman" w:hAnsi="Times New Roman"/>
                <w:color w:val="000000"/>
                <w:sz w:val="20"/>
                <w:szCs w:val="20"/>
              </w:rPr>
            </w:pPr>
            <w:r w:rsidRPr="00B01DC9">
              <w:rPr>
                <w:rFonts w:ascii="Times New Roman" w:hAnsi="Times New Roman"/>
                <w:color w:val="000000"/>
                <w:sz w:val="20"/>
                <w:szCs w:val="20"/>
              </w:rPr>
              <w:t>Opisati i razlikovati strategijske poluge upravljanja prihodima;</w:t>
            </w:r>
          </w:p>
          <w:p w14:paraId="3604749F" w14:textId="77777777" w:rsidR="00E51B2E" w:rsidRPr="00B01DC9" w:rsidRDefault="00E51B2E" w:rsidP="00E51B2E">
            <w:pPr>
              <w:numPr>
                <w:ilvl w:val="0"/>
                <w:numId w:val="26"/>
              </w:numPr>
              <w:tabs>
                <w:tab w:val="left" w:pos="356"/>
              </w:tabs>
              <w:spacing w:after="0" w:line="240" w:lineRule="auto"/>
              <w:ind w:left="356" w:hanging="356"/>
              <w:rPr>
                <w:rFonts w:ascii="Times New Roman" w:hAnsi="Times New Roman"/>
                <w:color w:val="000000"/>
                <w:sz w:val="20"/>
                <w:szCs w:val="20"/>
              </w:rPr>
            </w:pPr>
            <w:r w:rsidRPr="00B01DC9">
              <w:rPr>
                <w:rFonts w:ascii="Times New Roman" w:hAnsi="Times New Roman"/>
                <w:color w:val="000000"/>
                <w:sz w:val="20"/>
                <w:szCs w:val="20"/>
              </w:rPr>
              <w:t>Utvrditi izazove taktičkog određivanja cijena te strategije povećanja prihoda;</w:t>
            </w:r>
          </w:p>
          <w:p w14:paraId="63FACBD4" w14:textId="77777777" w:rsidR="00E51B2E" w:rsidRPr="00B01DC9" w:rsidRDefault="00E51B2E" w:rsidP="00E51B2E">
            <w:pPr>
              <w:numPr>
                <w:ilvl w:val="0"/>
                <w:numId w:val="26"/>
              </w:numPr>
              <w:tabs>
                <w:tab w:val="left" w:pos="356"/>
              </w:tabs>
              <w:spacing w:after="0" w:line="240" w:lineRule="auto"/>
              <w:ind w:left="356" w:hanging="356"/>
              <w:rPr>
                <w:rFonts w:ascii="Times New Roman" w:hAnsi="Times New Roman"/>
                <w:color w:val="000000"/>
                <w:sz w:val="20"/>
                <w:szCs w:val="20"/>
              </w:rPr>
            </w:pPr>
            <w:r w:rsidRPr="00B01DC9">
              <w:rPr>
                <w:rFonts w:ascii="Times New Roman" w:hAnsi="Times New Roman"/>
                <w:color w:val="000000"/>
                <w:sz w:val="20"/>
                <w:szCs w:val="20"/>
              </w:rPr>
              <w:t>Kritički prosuditi uloge segmentiranja, distribucije, uvjeta kupnje te predodžbe vrijednosti usluge u povećanju prihoda;</w:t>
            </w:r>
          </w:p>
          <w:p w14:paraId="276A7C94" w14:textId="77777777" w:rsidR="00E51B2E" w:rsidRPr="00B01DC9" w:rsidRDefault="00E51B2E" w:rsidP="00E51B2E">
            <w:pPr>
              <w:numPr>
                <w:ilvl w:val="0"/>
                <w:numId w:val="26"/>
              </w:numPr>
              <w:tabs>
                <w:tab w:val="left" w:pos="356"/>
              </w:tabs>
              <w:spacing w:after="0" w:line="240" w:lineRule="auto"/>
              <w:ind w:left="356" w:hanging="356"/>
              <w:rPr>
                <w:rFonts w:ascii="Times New Roman" w:hAnsi="Times New Roman"/>
                <w:color w:val="000000"/>
                <w:sz w:val="20"/>
                <w:szCs w:val="20"/>
              </w:rPr>
            </w:pPr>
            <w:r w:rsidRPr="00B01DC9">
              <w:rPr>
                <w:rFonts w:ascii="Times New Roman" w:hAnsi="Times New Roman"/>
                <w:color w:val="000000"/>
                <w:sz w:val="20"/>
                <w:szCs w:val="20"/>
              </w:rPr>
              <w:t xml:space="preserve">Prepoznati međuovisnost upravljanja različitim resursima i povećanja prihoda; </w:t>
            </w:r>
          </w:p>
          <w:p w14:paraId="3B39F735" w14:textId="77777777" w:rsidR="00E51B2E" w:rsidRPr="00B01DC9" w:rsidRDefault="00E51B2E" w:rsidP="00E51B2E">
            <w:pPr>
              <w:numPr>
                <w:ilvl w:val="0"/>
                <w:numId w:val="26"/>
              </w:numPr>
              <w:tabs>
                <w:tab w:val="left" w:pos="356"/>
              </w:tabs>
              <w:spacing w:after="0" w:line="240" w:lineRule="auto"/>
              <w:ind w:left="356" w:hanging="356"/>
              <w:rPr>
                <w:rFonts w:ascii="Times New Roman" w:hAnsi="Times New Roman"/>
                <w:color w:val="000000"/>
                <w:sz w:val="20"/>
                <w:szCs w:val="20"/>
              </w:rPr>
            </w:pPr>
            <w:r w:rsidRPr="00B01DC9">
              <w:rPr>
                <w:rFonts w:ascii="Times New Roman" w:hAnsi="Times New Roman"/>
                <w:color w:val="000000"/>
                <w:sz w:val="20"/>
                <w:szCs w:val="20"/>
              </w:rPr>
              <w:t>Procijeniti ulogu i ograničenja upravljanja prihodima i određivanja cijena u širem surječju poslovanja.</w:t>
            </w:r>
          </w:p>
        </w:tc>
      </w:tr>
      <w:tr w:rsidR="00E51B2E" w:rsidRPr="00B01DC9" w14:paraId="1E8C401C" w14:textId="77777777" w:rsidTr="00E51B2E">
        <w:tc>
          <w:tcPr>
            <w:tcW w:w="1912" w:type="dxa"/>
            <w:gridSpan w:val="2"/>
            <w:tcBorders>
              <w:left w:val="single" w:sz="12" w:space="0" w:color="auto"/>
            </w:tcBorders>
            <w:shd w:val="clear" w:color="auto" w:fill="CCFFFF"/>
            <w:tcMar>
              <w:left w:w="57" w:type="dxa"/>
              <w:right w:w="57" w:type="dxa"/>
            </w:tcMar>
            <w:vAlign w:val="center"/>
          </w:tcPr>
          <w:p w14:paraId="1C4D9C04"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vAlign w:val="center"/>
          </w:tcPr>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47"/>
              <w:gridCol w:w="2971"/>
              <w:gridCol w:w="664"/>
            </w:tblGrid>
            <w:tr w:rsidR="00E51B2E" w:rsidRPr="00B01DC9" w14:paraId="0D9F372F" w14:textId="77777777" w:rsidTr="00E51B2E">
              <w:tc>
                <w:tcPr>
                  <w:tcW w:w="3060" w:type="dxa"/>
                  <w:shd w:val="clear" w:color="auto" w:fill="auto"/>
                  <w:vAlign w:val="center"/>
                </w:tcPr>
                <w:p w14:paraId="6866F8C7" w14:textId="77777777" w:rsidR="00E51B2E" w:rsidRPr="00B01DC9" w:rsidRDefault="00E51B2E" w:rsidP="00E51B2E">
                  <w:pPr>
                    <w:tabs>
                      <w:tab w:val="left" w:pos="356"/>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Strategijski pristup upravljanju prihodima</w:t>
                  </w:r>
                </w:p>
                <w:p w14:paraId="5162D464" w14:textId="77777777" w:rsidR="00E51B2E" w:rsidRPr="00B01DC9" w:rsidRDefault="00E51B2E" w:rsidP="00E51B2E">
                  <w:pPr>
                    <w:tabs>
                      <w:tab w:val="left" w:pos="356"/>
                    </w:tabs>
                    <w:spacing w:after="0" w:line="240" w:lineRule="auto"/>
                    <w:rPr>
                      <w:rFonts w:ascii="Times New Roman" w:hAnsi="Times New Roman"/>
                      <w:strike/>
                      <w:color w:val="000000"/>
                      <w:sz w:val="20"/>
                      <w:szCs w:val="20"/>
                    </w:rPr>
                  </w:pPr>
                </w:p>
              </w:tc>
              <w:tc>
                <w:tcPr>
                  <w:tcW w:w="647" w:type="dxa"/>
                  <w:shd w:val="clear" w:color="auto" w:fill="auto"/>
                  <w:vAlign w:val="center"/>
                </w:tcPr>
                <w:p w14:paraId="577AE1F5"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203B67D8"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Rasprava o načinu rada i obvezatnosti kontinuiranog rada na predmetu. Uvod u hotelski simulator. 1. grupni projekt.</w:t>
                  </w:r>
                </w:p>
                <w:p w14:paraId="220B9C44" w14:textId="77777777" w:rsidR="00E51B2E" w:rsidRPr="00B01DC9" w:rsidRDefault="00E51B2E" w:rsidP="00E51B2E">
                  <w:pPr>
                    <w:tabs>
                      <w:tab w:val="left" w:pos="2820"/>
                    </w:tabs>
                    <w:spacing w:after="0" w:line="240" w:lineRule="auto"/>
                    <w:rPr>
                      <w:rFonts w:ascii="Times New Roman" w:hAnsi="Times New Roman"/>
                      <w:color w:val="000000"/>
                      <w:sz w:val="20"/>
                      <w:szCs w:val="20"/>
                    </w:rPr>
                  </w:pPr>
                </w:p>
              </w:tc>
              <w:tc>
                <w:tcPr>
                  <w:tcW w:w="664" w:type="dxa"/>
                  <w:shd w:val="clear" w:color="auto" w:fill="auto"/>
                  <w:vAlign w:val="center"/>
                </w:tcPr>
                <w:p w14:paraId="3276AB87"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r w:rsidR="00E51B2E" w:rsidRPr="00B01DC9" w14:paraId="7B08751C" w14:textId="77777777" w:rsidTr="00E51B2E">
              <w:tc>
                <w:tcPr>
                  <w:tcW w:w="3060" w:type="dxa"/>
                  <w:shd w:val="clear" w:color="auto" w:fill="auto"/>
                  <w:vAlign w:val="center"/>
                </w:tcPr>
                <w:p w14:paraId="3014B116"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Uvod u metode određivanja cijena; strategija ‘4-C’ za upravljanje prinosima.</w:t>
                  </w:r>
                </w:p>
              </w:tc>
              <w:tc>
                <w:tcPr>
                  <w:tcW w:w="647" w:type="dxa"/>
                  <w:shd w:val="clear" w:color="auto" w:fill="auto"/>
                  <w:vAlign w:val="center"/>
                </w:tcPr>
                <w:p w14:paraId="24DA5683"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673597EF"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 xml:space="preserve">Tematska rasprava. Praćenje studentske aktivnosti (PSA). </w:t>
                  </w:r>
                </w:p>
              </w:tc>
              <w:tc>
                <w:tcPr>
                  <w:tcW w:w="664" w:type="dxa"/>
                  <w:shd w:val="clear" w:color="auto" w:fill="auto"/>
                  <w:vAlign w:val="center"/>
                </w:tcPr>
                <w:p w14:paraId="0E129C72"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r w:rsidR="00E51B2E" w:rsidRPr="00B01DC9" w14:paraId="2D7EB502" w14:textId="77777777" w:rsidTr="00E51B2E">
              <w:tc>
                <w:tcPr>
                  <w:tcW w:w="3060" w:type="dxa"/>
                  <w:shd w:val="clear" w:color="auto" w:fill="auto"/>
                  <w:vAlign w:val="center"/>
                </w:tcPr>
                <w:p w14:paraId="0E81C01E"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Upravljanje prihodima restorana; učinak brzine usluge objeda na zadovoljstvo gosta.</w:t>
                  </w:r>
                </w:p>
              </w:tc>
              <w:tc>
                <w:tcPr>
                  <w:tcW w:w="647" w:type="dxa"/>
                  <w:shd w:val="clear" w:color="auto" w:fill="auto"/>
                  <w:vAlign w:val="center"/>
                </w:tcPr>
                <w:p w14:paraId="22B3E5A3"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6A7D7488"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 xml:space="preserve">Tematska rasprava. PSA. Dvotjedno izvješće o napretku grupnih projekata. </w:t>
                  </w:r>
                </w:p>
              </w:tc>
              <w:tc>
                <w:tcPr>
                  <w:tcW w:w="664" w:type="dxa"/>
                  <w:shd w:val="clear" w:color="auto" w:fill="auto"/>
                  <w:vAlign w:val="center"/>
                </w:tcPr>
                <w:p w14:paraId="69EC68D5"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r w:rsidR="00E51B2E" w:rsidRPr="00B01DC9" w14:paraId="4B669951" w14:textId="77777777" w:rsidTr="00E51B2E">
              <w:tc>
                <w:tcPr>
                  <w:tcW w:w="3060" w:type="dxa"/>
                  <w:shd w:val="clear" w:color="auto" w:fill="auto"/>
                  <w:vAlign w:val="center"/>
                </w:tcPr>
                <w:p w14:paraId="70F2CA57"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Strategijsko određivanje cijena u hotelima; usporedba cijena hotelskih soba i dostupnosti kroz prodajne kanale.</w:t>
                  </w:r>
                </w:p>
              </w:tc>
              <w:tc>
                <w:tcPr>
                  <w:tcW w:w="647" w:type="dxa"/>
                  <w:shd w:val="clear" w:color="auto" w:fill="auto"/>
                  <w:vAlign w:val="center"/>
                </w:tcPr>
                <w:p w14:paraId="2D4969C9"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746C195C"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 xml:space="preserve">Tematska rasprava. PSA. 2. grupni projekt. </w:t>
                  </w:r>
                </w:p>
              </w:tc>
              <w:tc>
                <w:tcPr>
                  <w:tcW w:w="664" w:type="dxa"/>
                  <w:shd w:val="clear" w:color="auto" w:fill="auto"/>
                  <w:vAlign w:val="center"/>
                </w:tcPr>
                <w:p w14:paraId="7215DA5A"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r w:rsidR="00E51B2E" w:rsidRPr="00B01DC9" w14:paraId="6DC65A3F" w14:textId="77777777" w:rsidTr="00E51B2E">
              <w:tc>
                <w:tcPr>
                  <w:tcW w:w="3060" w:type="dxa"/>
                  <w:shd w:val="clear" w:color="auto" w:fill="auto"/>
                  <w:vAlign w:val="center"/>
                </w:tcPr>
                <w:p w14:paraId="3A14A48C"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Prepunjivanje; predodžbe korisnika i reakcije na načine određivanja cijena.</w:t>
                  </w:r>
                </w:p>
              </w:tc>
              <w:tc>
                <w:tcPr>
                  <w:tcW w:w="647" w:type="dxa"/>
                  <w:shd w:val="clear" w:color="auto" w:fill="auto"/>
                  <w:vAlign w:val="center"/>
                </w:tcPr>
                <w:p w14:paraId="44F96CD2"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2FD08596"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Tematska rasprava. PSA. Dvotjedno izvješće o napretku grupnih projekata</w:t>
                  </w:r>
                </w:p>
              </w:tc>
              <w:tc>
                <w:tcPr>
                  <w:tcW w:w="664" w:type="dxa"/>
                  <w:shd w:val="clear" w:color="auto" w:fill="auto"/>
                  <w:vAlign w:val="center"/>
                </w:tcPr>
                <w:p w14:paraId="6DA1A867"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r w:rsidR="00E51B2E" w:rsidRPr="00B01DC9" w14:paraId="06A0957F" w14:textId="77777777" w:rsidTr="00E51B2E">
              <w:tc>
                <w:tcPr>
                  <w:tcW w:w="3060" w:type="dxa"/>
                  <w:shd w:val="clear" w:color="auto" w:fill="auto"/>
                  <w:vAlign w:val="center"/>
                </w:tcPr>
                <w:p w14:paraId="6D811334"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Vjernost korisnika i upravljanje prinosima; upravljanje prihodima kongresnim kapacitetima.</w:t>
                  </w:r>
                </w:p>
              </w:tc>
              <w:tc>
                <w:tcPr>
                  <w:tcW w:w="647" w:type="dxa"/>
                  <w:shd w:val="clear" w:color="auto" w:fill="auto"/>
                  <w:vAlign w:val="center"/>
                </w:tcPr>
                <w:p w14:paraId="0BCA9686"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75FD440E"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 xml:space="preserve">Tematska rasprava. PSA. </w:t>
                  </w:r>
                </w:p>
              </w:tc>
              <w:tc>
                <w:tcPr>
                  <w:tcW w:w="664" w:type="dxa"/>
                  <w:shd w:val="clear" w:color="auto" w:fill="auto"/>
                  <w:vAlign w:val="center"/>
                </w:tcPr>
                <w:p w14:paraId="1028C1D4"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r w:rsidR="00E51B2E" w:rsidRPr="00B01DC9" w14:paraId="0772E2A8" w14:textId="77777777" w:rsidTr="00E51B2E">
              <w:tc>
                <w:tcPr>
                  <w:tcW w:w="3060" w:type="dxa"/>
                  <w:shd w:val="clear" w:color="auto" w:fill="auto"/>
                  <w:vAlign w:val="center"/>
                </w:tcPr>
                <w:p w14:paraId="5993D472"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Upravljanje kapacitetima u nogometnoj industriji.</w:t>
                  </w:r>
                </w:p>
              </w:tc>
              <w:tc>
                <w:tcPr>
                  <w:tcW w:w="647" w:type="dxa"/>
                  <w:shd w:val="clear" w:color="auto" w:fill="auto"/>
                  <w:vAlign w:val="center"/>
                </w:tcPr>
                <w:p w14:paraId="1749F2CE"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0AF49711"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Tematska rasprava. PSA. Dvotjedno izvješće o napretku grupnih projekata.</w:t>
                  </w:r>
                  <w:r w:rsidRPr="00B01DC9">
                    <w:rPr>
                      <w:rFonts w:ascii="Times New Roman" w:hAnsi="Times New Roman"/>
                      <w:strike/>
                      <w:color w:val="000000"/>
                      <w:sz w:val="20"/>
                      <w:szCs w:val="20"/>
                    </w:rPr>
                    <w:t xml:space="preserve"> </w:t>
                  </w:r>
                </w:p>
              </w:tc>
              <w:tc>
                <w:tcPr>
                  <w:tcW w:w="664" w:type="dxa"/>
                  <w:shd w:val="clear" w:color="auto" w:fill="auto"/>
                  <w:vAlign w:val="center"/>
                </w:tcPr>
                <w:p w14:paraId="64540C90"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r w:rsidR="00E51B2E" w:rsidRPr="00B01DC9" w14:paraId="57373584" w14:textId="77777777" w:rsidTr="00E51B2E">
              <w:tc>
                <w:tcPr>
                  <w:tcW w:w="3060" w:type="dxa"/>
                  <w:shd w:val="clear" w:color="auto" w:fill="auto"/>
                  <w:vAlign w:val="center"/>
                </w:tcPr>
                <w:p w14:paraId="5D6E018C"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Upravljanje kapacitetima u industriji brodskih krstarenja.</w:t>
                  </w:r>
                </w:p>
              </w:tc>
              <w:tc>
                <w:tcPr>
                  <w:tcW w:w="647" w:type="dxa"/>
                  <w:shd w:val="clear" w:color="auto" w:fill="auto"/>
                  <w:vAlign w:val="center"/>
                </w:tcPr>
                <w:p w14:paraId="603E52BD"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51F918AA" w14:textId="77777777" w:rsidR="00E51B2E" w:rsidRPr="00B01DC9" w:rsidRDefault="00E51B2E" w:rsidP="00E51B2E">
                  <w:pPr>
                    <w:spacing w:after="0" w:line="240" w:lineRule="auto"/>
                    <w:rPr>
                      <w:color w:val="000000"/>
                    </w:rPr>
                  </w:pPr>
                  <w:r w:rsidRPr="00B01DC9">
                    <w:rPr>
                      <w:rFonts w:ascii="Times New Roman" w:hAnsi="Times New Roman"/>
                      <w:color w:val="000000"/>
                      <w:sz w:val="20"/>
                      <w:szCs w:val="20"/>
                    </w:rPr>
                    <w:t>Tematska rasprava. PSA. 3. grupni projekt. Pojedinačni zadatak.</w:t>
                  </w:r>
                </w:p>
              </w:tc>
              <w:tc>
                <w:tcPr>
                  <w:tcW w:w="664" w:type="dxa"/>
                  <w:shd w:val="clear" w:color="auto" w:fill="auto"/>
                  <w:vAlign w:val="center"/>
                </w:tcPr>
                <w:p w14:paraId="5C342333"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r w:rsidR="00E51B2E" w:rsidRPr="00B01DC9" w14:paraId="49A054BB" w14:textId="77777777" w:rsidTr="00E51B2E">
              <w:tc>
                <w:tcPr>
                  <w:tcW w:w="3060" w:type="dxa"/>
                  <w:shd w:val="clear" w:color="auto" w:fill="auto"/>
                  <w:vAlign w:val="center"/>
                </w:tcPr>
                <w:p w14:paraId="7C0CE88F"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lastRenderedPageBreak/>
                    <w:t>Upravljanje prihodima hotela u vremenima gospodarske krize; snižavanje cijena i objedinjavanje proizvoda.</w:t>
                  </w:r>
                </w:p>
              </w:tc>
              <w:tc>
                <w:tcPr>
                  <w:tcW w:w="647" w:type="dxa"/>
                  <w:shd w:val="clear" w:color="auto" w:fill="auto"/>
                  <w:vAlign w:val="center"/>
                </w:tcPr>
                <w:p w14:paraId="1642AD76"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170556EB" w14:textId="77777777" w:rsidR="00E51B2E" w:rsidRPr="00B01DC9" w:rsidRDefault="00E51B2E" w:rsidP="00E51B2E">
                  <w:pPr>
                    <w:spacing w:after="0" w:line="240" w:lineRule="auto"/>
                    <w:rPr>
                      <w:color w:val="000000"/>
                    </w:rPr>
                  </w:pPr>
                  <w:r w:rsidRPr="00B01DC9">
                    <w:rPr>
                      <w:rFonts w:ascii="Times New Roman" w:hAnsi="Times New Roman"/>
                      <w:color w:val="000000"/>
                      <w:sz w:val="20"/>
                      <w:szCs w:val="20"/>
                    </w:rPr>
                    <w:t xml:space="preserve">Tematska rasprava. PSA. Dvotjedno izvješće o napretku grupnih projekata. </w:t>
                  </w:r>
                </w:p>
              </w:tc>
              <w:tc>
                <w:tcPr>
                  <w:tcW w:w="664" w:type="dxa"/>
                  <w:shd w:val="clear" w:color="auto" w:fill="auto"/>
                  <w:vAlign w:val="center"/>
                </w:tcPr>
                <w:p w14:paraId="42E4410C"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r w:rsidR="00E51B2E" w:rsidRPr="00B01DC9" w14:paraId="0536C755" w14:textId="77777777" w:rsidTr="00E51B2E">
              <w:tc>
                <w:tcPr>
                  <w:tcW w:w="3060" w:type="dxa"/>
                  <w:shd w:val="clear" w:color="auto" w:fill="auto"/>
                  <w:vAlign w:val="center"/>
                </w:tcPr>
                <w:p w14:paraId="26DF6EF0"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Upravljanje prinosima klasičnih i jeftinih zračnih prijevoznika.</w:t>
                  </w:r>
                </w:p>
              </w:tc>
              <w:tc>
                <w:tcPr>
                  <w:tcW w:w="647" w:type="dxa"/>
                  <w:shd w:val="clear" w:color="auto" w:fill="auto"/>
                  <w:vAlign w:val="center"/>
                </w:tcPr>
                <w:p w14:paraId="64AFC154"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4598B30B" w14:textId="77777777" w:rsidR="00E51B2E" w:rsidRPr="00B01DC9" w:rsidRDefault="00E51B2E" w:rsidP="00E51B2E">
                  <w:pPr>
                    <w:spacing w:after="0" w:line="240" w:lineRule="auto"/>
                    <w:rPr>
                      <w:color w:val="000000"/>
                    </w:rPr>
                  </w:pPr>
                  <w:r w:rsidRPr="00B01DC9">
                    <w:rPr>
                      <w:rFonts w:ascii="Times New Roman" w:hAnsi="Times New Roman"/>
                      <w:color w:val="000000"/>
                      <w:sz w:val="20"/>
                      <w:szCs w:val="20"/>
                    </w:rPr>
                    <w:t xml:space="preserve">Tematska rasprava. PSA. </w:t>
                  </w:r>
                </w:p>
              </w:tc>
              <w:tc>
                <w:tcPr>
                  <w:tcW w:w="664" w:type="dxa"/>
                  <w:shd w:val="clear" w:color="auto" w:fill="auto"/>
                  <w:vAlign w:val="center"/>
                </w:tcPr>
                <w:p w14:paraId="0E198CAF"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r w:rsidR="00E51B2E" w:rsidRPr="00B01DC9" w14:paraId="5F5F9F31" w14:textId="77777777" w:rsidTr="00E51B2E">
              <w:tc>
                <w:tcPr>
                  <w:tcW w:w="3060" w:type="dxa"/>
                  <w:shd w:val="clear" w:color="auto" w:fill="auto"/>
                  <w:vAlign w:val="center"/>
                </w:tcPr>
                <w:p w14:paraId="2189AC5F"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Upravljanje prihodima turističkih  znamenitosti.</w:t>
                  </w:r>
                </w:p>
              </w:tc>
              <w:tc>
                <w:tcPr>
                  <w:tcW w:w="647" w:type="dxa"/>
                  <w:shd w:val="clear" w:color="auto" w:fill="auto"/>
                  <w:vAlign w:val="center"/>
                </w:tcPr>
                <w:p w14:paraId="39A67D99"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432D1C31" w14:textId="77777777" w:rsidR="00E51B2E" w:rsidRPr="00B01DC9" w:rsidRDefault="00E51B2E" w:rsidP="00E51B2E">
                  <w:pPr>
                    <w:spacing w:after="0" w:line="240" w:lineRule="auto"/>
                    <w:rPr>
                      <w:color w:val="000000"/>
                    </w:rPr>
                  </w:pPr>
                  <w:r w:rsidRPr="00B01DC9">
                    <w:rPr>
                      <w:rFonts w:ascii="Times New Roman" w:hAnsi="Times New Roman"/>
                      <w:color w:val="000000"/>
                      <w:sz w:val="20"/>
                      <w:szCs w:val="20"/>
                    </w:rPr>
                    <w:t>Tematska rasprava. PSA. Dvotjedno izvješće o napretku grupnih projekata.</w:t>
                  </w:r>
                </w:p>
              </w:tc>
              <w:tc>
                <w:tcPr>
                  <w:tcW w:w="664" w:type="dxa"/>
                  <w:shd w:val="clear" w:color="auto" w:fill="auto"/>
                  <w:vAlign w:val="center"/>
                </w:tcPr>
                <w:p w14:paraId="349F53D3"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r w:rsidR="00E51B2E" w:rsidRPr="00B01DC9" w14:paraId="145482EC" w14:textId="77777777" w:rsidTr="00E51B2E">
              <w:tc>
                <w:tcPr>
                  <w:tcW w:w="3060" w:type="dxa"/>
                  <w:shd w:val="clear" w:color="auto" w:fill="auto"/>
                  <w:vAlign w:val="center"/>
                </w:tcPr>
                <w:p w14:paraId="726AF6F6"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Određivanje natjecateljskih skupova pomoću proizvoda iste razine i ključnih pokazatelja poslovanja.</w:t>
                  </w:r>
                </w:p>
              </w:tc>
              <w:tc>
                <w:tcPr>
                  <w:tcW w:w="647" w:type="dxa"/>
                  <w:shd w:val="clear" w:color="auto" w:fill="auto"/>
                  <w:vAlign w:val="center"/>
                </w:tcPr>
                <w:p w14:paraId="0C91253F"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374E8853" w14:textId="77777777" w:rsidR="00E51B2E" w:rsidRPr="00B01DC9" w:rsidRDefault="00E51B2E" w:rsidP="00E51B2E">
                  <w:pPr>
                    <w:spacing w:after="0" w:line="240" w:lineRule="auto"/>
                    <w:rPr>
                      <w:color w:val="000000"/>
                    </w:rPr>
                  </w:pPr>
                  <w:r w:rsidRPr="00B01DC9">
                    <w:rPr>
                      <w:rFonts w:ascii="Times New Roman" w:hAnsi="Times New Roman"/>
                      <w:color w:val="000000"/>
                      <w:sz w:val="20"/>
                      <w:szCs w:val="20"/>
                    </w:rPr>
                    <w:t>Izlaganja rezultata grupnih projekata. PSA.</w:t>
                  </w:r>
                </w:p>
              </w:tc>
              <w:tc>
                <w:tcPr>
                  <w:tcW w:w="664" w:type="dxa"/>
                  <w:shd w:val="clear" w:color="auto" w:fill="auto"/>
                  <w:vAlign w:val="center"/>
                </w:tcPr>
                <w:p w14:paraId="5AD0B8F5"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r w:rsidR="00E51B2E" w:rsidRPr="00B01DC9" w14:paraId="3252986A" w14:textId="77777777" w:rsidTr="00E51B2E">
              <w:tc>
                <w:tcPr>
                  <w:tcW w:w="3060" w:type="dxa"/>
                  <w:shd w:val="clear" w:color="auto" w:fill="auto"/>
                  <w:vAlign w:val="center"/>
                </w:tcPr>
                <w:p w14:paraId="092F4B24"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Podjela hotelskih gostiju prema pokazatelju tehnološke spremnosti.</w:t>
                  </w:r>
                </w:p>
              </w:tc>
              <w:tc>
                <w:tcPr>
                  <w:tcW w:w="647" w:type="dxa"/>
                  <w:shd w:val="clear" w:color="auto" w:fill="auto"/>
                  <w:vAlign w:val="center"/>
                </w:tcPr>
                <w:p w14:paraId="7662486A"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2971" w:type="dxa"/>
                  <w:shd w:val="clear" w:color="auto" w:fill="auto"/>
                  <w:vAlign w:val="center"/>
                </w:tcPr>
                <w:p w14:paraId="33810E62" w14:textId="77777777" w:rsidR="00E51B2E" w:rsidRPr="00B01DC9" w:rsidRDefault="00E51B2E" w:rsidP="00E51B2E">
                  <w:pPr>
                    <w:spacing w:after="0" w:line="240" w:lineRule="auto"/>
                    <w:rPr>
                      <w:color w:val="000000"/>
                    </w:rPr>
                  </w:pPr>
                  <w:r w:rsidRPr="00B01DC9">
                    <w:rPr>
                      <w:rFonts w:ascii="Times New Roman" w:hAnsi="Times New Roman"/>
                      <w:color w:val="000000"/>
                      <w:sz w:val="20"/>
                      <w:szCs w:val="20"/>
                    </w:rPr>
                    <w:t>Izlaganja rezultata grupnih projekata. PSA.</w:t>
                  </w:r>
                </w:p>
              </w:tc>
              <w:tc>
                <w:tcPr>
                  <w:tcW w:w="664" w:type="dxa"/>
                  <w:shd w:val="clear" w:color="auto" w:fill="auto"/>
                  <w:vAlign w:val="center"/>
                </w:tcPr>
                <w:p w14:paraId="79119373" w14:textId="77777777" w:rsidR="00E51B2E" w:rsidRPr="00B01DC9" w:rsidRDefault="00E51B2E" w:rsidP="00E51B2E">
                  <w:pPr>
                    <w:tabs>
                      <w:tab w:val="left" w:pos="356"/>
                    </w:tabs>
                    <w:spacing w:after="0" w:line="240" w:lineRule="auto"/>
                    <w:jc w:val="center"/>
                    <w:rPr>
                      <w:rFonts w:ascii="Times New Roman" w:hAnsi="Times New Roman"/>
                      <w:color w:val="000000"/>
                      <w:sz w:val="20"/>
                      <w:szCs w:val="20"/>
                    </w:rPr>
                  </w:pPr>
                  <w:r w:rsidRPr="00B01DC9">
                    <w:rPr>
                      <w:rFonts w:ascii="Times New Roman" w:hAnsi="Times New Roman"/>
                      <w:color w:val="000000"/>
                      <w:sz w:val="20"/>
                      <w:szCs w:val="20"/>
                    </w:rPr>
                    <w:t>2</w:t>
                  </w:r>
                </w:p>
              </w:tc>
            </w:tr>
          </w:tbl>
          <w:p w14:paraId="25ADFB3E" w14:textId="77777777" w:rsidR="00E51B2E" w:rsidRPr="00B01DC9" w:rsidRDefault="00E51B2E" w:rsidP="00E51B2E">
            <w:pPr>
              <w:tabs>
                <w:tab w:val="left" w:pos="356"/>
              </w:tabs>
              <w:spacing w:after="0" w:line="240" w:lineRule="auto"/>
              <w:rPr>
                <w:rFonts w:ascii="Times New Roman" w:hAnsi="Times New Roman"/>
                <w:color w:val="000000"/>
                <w:sz w:val="20"/>
                <w:szCs w:val="20"/>
              </w:rPr>
            </w:pPr>
          </w:p>
        </w:tc>
      </w:tr>
      <w:tr w:rsidR="00E51B2E" w:rsidRPr="00B01DC9" w14:paraId="3A965F52" w14:textId="77777777" w:rsidTr="00E51B2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58429B3"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lastRenderedPageBreak/>
              <w:t>Vrste izvođenja nastave:</w:t>
            </w:r>
          </w:p>
        </w:tc>
        <w:tc>
          <w:tcPr>
            <w:tcW w:w="3390" w:type="dxa"/>
            <w:gridSpan w:val="4"/>
            <w:vMerge w:val="restart"/>
            <w:tcMar>
              <w:left w:w="57" w:type="dxa"/>
              <w:right w:w="57" w:type="dxa"/>
            </w:tcMar>
            <w:vAlign w:val="center"/>
          </w:tcPr>
          <w:p w14:paraId="3A405BFE" w14:textId="77777777" w:rsidR="00E51B2E" w:rsidRPr="00B01DC9" w:rsidRDefault="00E51B2E" w:rsidP="00E51B2E">
            <w:pPr>
              <w:pStyle w:val="FieldText"/>
              <w:rPr>
                <w:b w:val="0"/>
                <w:color w:val="000000"/>
                <w:sz w:val="20"/>
                <w:szCs w:val="20"/>
                <w:lang w:val="hr-HR"/>
              </w:rPr>
            </w:pPr>
            <w:r w:rsidRPr="00B01DC9">
              <w:rPr>
                <w:rFonts w:ascii="Wingdings 2" w:eastAsia="Wingdings 2" w:hAnsi="Wingdings 2" w:cs="Wingdings 2"/>
                <w:b w:val="0"/>
                <w:bCs/>
                <w:color w:val="000000"/>
                <w:sz w:val="20"/>
                <w:szCs w:val="20"/>
                <w:lang w:val="hr-HR"/>
              </w:rPr>
              <w:t></w:t>
            </w:r>
            <w:r w:rsidRPr="00B01DC9">
              <w:rPr>
                <w:b w:val="0"/>
                <w:color w:val="000000"/>
                <w:sz w:val="20"/>
                <w:szCs w:val="20"/>
                <w:lang w:val="hr-HR"/>
              </w:rPr>
              <w:t xml:space="preserve"> predavanja</w:t>
            </w:r>
          </w:p>
          <w:p w14:paraId="5216004E" w14:textId="77777777" w:rsidR="00E51B2E" w:rsidRPr="00B01DC9" w:rsidRDefault="00E51B2E" w:rsidP="00E51B2E">
            <w:pPr>
              <w:pStyle w:val="FieldText"/>
              <w:rPr>
                <w:b w:val="0"/>
                <w:color w:val="000000"/>
                <w:sz w:val="20"/>
                <w:szCs w:val="20"/>
                <w:lang w:val="hr-HR"/>
              </w:rPr>
            </w:pPr>
            <w:r w:rsidRPr="00B01DC9">
              <w:rPr>
                <w:rFonts w:ascii="Wingdings 2" w:eastAsia="Wingdings 2" w:hAnsi="Wingdings 2" w:cs="Wingdings 2"/>
                <w:b w:val="0"/>
                <w:bCs/>
                <w:color w:val="000000"/>
                <w:sz w:val="20"/>
                <w:szCs w:val="20"/>
                <w:lang w:val="hr-HR"/>
              </w:rPr>
              <w:t></w:t>
            </w:r>
            <w:r w:rsidRPr="00B01DC9">
              <w:rPr>
                <w:b w:val="0"/>
                <w:color w:val="000000"/>
                <w:sz w:val="20"/>
                <w:szCs w:val="20"/>
                <w:lang w:val="hr-HR"/>
              </w:rPr>
              <w:t xml:space="preserve"> seminari i radionice  </w:t>
            </w:r>
          </w:p>
          <w:p w14:paraId="311692CB" w14:textId="77777777" w:rsidR="00E51B2E" w:rsidRPr="00B01DC9" w:rsidRDefault="00E51B2E" w:rsidP="00E51B2E">
            <w:pPr>
              <w:pStyle w:val="FieldText"/>
              <w:rPr>
                <w:b w:val="0"/>
                <w:color w:val="000000"/>
                <w:sz w:val="20"/>
                <w:szCs w:val="20"/>
                <w:lang w:val="hr-HR"/>
              </w:rPr>
            </w:pPr>
            <w:r w:rsidRPr="00B01DC9">
              <w:rPr>
                <w:rFonts w:ascii="Wingdings 2" w:eastAsia="Wingdings 2" w:hAnsi="Wingdings 2" w:cs="Wingdings 2"/>
                <w:b w:val="0"/>
                <w:bCs/>
                <w:color w:val="000000"/>
                <w:sz w:val="20"/>
                <w:szCs w:val="20"/>
                <w:lang w:val="hr-HR"/>
              </w:rPr>
              <w:t></w:t>
            </w:r>
            <w:r w:rsidRPr="00B01DC9">
              <w:rPr>
                <w:b w:val="0"/>
                <w:color w:val="000000"/>
                <w:sz w:val="20"/>
                <w:szCs w:val="20"/>
                <w:lang w:val="hr-HR"/>
              </w:rPr>
              <w:t xml:space="preserve"> vježbe  </w:t>
            </w:r>
          </w:p>
          <w:p w14:paraId="4A0A4326" w14:textId="77777777" w:rsidR="00E51B2E" w:rsidRPr="00B01DC9" w:rsidRDefault="00E51B2E" w:rsidP="00E51B2E">
            <w:pPr>
              <w:pStyle w:val="FieldText"/>
              <w:rPr>
                <w:b w:val="0"/>
                <w:color w:val="000000"/>
                <w:sz w:val="20"/>
                <w:szCs w:val="20"/>
                <w:lang w:val="hr-HR"/>
              </w:rPr>
            </w:pPr>
            <w:r w:rsidRPr="00B01DC9">
              <w:rPr>
                <w:rFonts w:eastAsia="MS Gothic" w:hAnsi="MS Gothic"/>
                <w:b w:val="0"/>
                <w:color w:val="000000"/>
                <w:sz w:val="20"/>
                <w:szCs w:val="20"/>
                <w:lang w:val="hr-HR"/>
              </w:rPr>
              <w:t>☐</w:t>
            </w:r>
            <w:r w:rsidRPr="00B01DC9">
              <w:rPr>
                <w:b w:val="0"/>
                <w:color w:val="000000"/>
                <w:sz w:val="20"/>
                <w:szCs w:val="20"/>
                <w:lang w:val="hr-HR"/>
              </w:rPr>
              <w:t xml:space="preserve"> e-učenje u cijelosti</w:t>
            </w:r>
          </w:p>
          <w:p w14:paraId="06BED4A3" w14:textId="77777777" w:rsidR="00E51B2E" w:rsidRPr="00B01DC9" w:rsidRDefault="00E51B2E" w:rsidP="00E51B2E">
            <w:pPr>
              <w:pStyle w:val="FieldText"/>
              <w:rPr>
                <w:b w:val="0"/>
                <w:color w:val="000000"/>
                <w:sz w:val="20"/>
                <w:szCs w:val="20"/>
                <w:lang w:val="hr-HR"/>
              </w:rPr>
            </w:pPr>
            <w:r w:rsidRPr="00B01DC9">
              <w:rPr>
                <w:rFonts w:ascii="Wingdings 2" w:eastAsia="Wingdings 2" w:hAnsi="Wingdings 2" w:cs="Wingdings 2"/>
                <w:b w:val="0"/>
                <w:bCs/>
                <w:color w:val="000000"/>
                <w:sz w:val="20"/>
                <w:szCs w:val="20"/>
                <w:lang w:val="hr-HR"/>
              </w:rPr>
              <w:t></w:t>
            </w:r>
            <w:r w:rsidRPr="00B01DC9">
              <w:rPr>
                <w:b w:val="0"/>
                <w:color w:val="000000"/>
                <w:sz w:val="20"/>
                <w:szCs w:val="20"/>
                <w:lang w:val="hr-HR"/>
              </w:rPr>
              <w:t xml:space="preserve"> mješovito e-učenje</w:t>
            </w:r>
          </w:p>
          <w:p w14:paraId="61F01DCC" w14:textId="77777777" w:rsidR="00E51B2E" w:rsidRPr="00B01DC9" w:rsidRDefault="00E51B2E" w:rsidP="00E51B2E">
            <w:pPr>
              <w:tabs>
                <w:tab w:val="left" w:pos="2820"/>
              </w:tabs>
              <w:spacing w:after="0"/>
              <w:rPr>
                <w:rFonts w:ascii="Times New Roman" w:hAnsi="Times New Roman"/>
                <w:color w:val="000000"/>
                <w:sz w:val="20"/>
                <w:szCs w:val="20"/>
              </w:rPr>
            </w:pPr>
            <w:r w:rsidRPr="00B01DC9">
              <w:rPr>
                <w:rFonts w:ascii="Wingdings 2" w:eastAsia="Wingdings 2" w:hAnsi="Wingdings 2" w:cs="Wingdings 2"/>
                <w:bCs/>
                <w:color w:val="000000"/>
                <w:sz w:val="20"/>
                <w:szCs w:val="20"/>
              </w:rPr>
              <w:t></w:t>
            </w:r>
            <w:r w:rsidRPr="00B01DC9">
              <w:rPr>
                <w:rFonts w:ascii="Times New Roman" w:hAnsi="Times New Roman"/>
                <w:color w:val="000000"/>
                <w:sz w:val="20"/>
                <w:szCs w:val="20"/>
              </w:rPr>
              <w:t xml:space="preserve"> terenska nastava</w:t>
            </w:r>
          </w:p>
        </w:tc>
        <w:tc>
          <w:tcPr>
            <w:tcW w:w="4162" w:type="dxa"/>
            <w:gridSpan w:val="8"/>
            <w:vMerge w:val="restart"/>
            <w:tcMar>
              <w:left w:w="57" w:type="dxa"/>
              <w:right w:w="57" w:type="dxa"/>
            </w:tcMar>
            <w:vAlign w:val="center"/>
          </w:tcPr>
          <w:p w14:paraId="53B3F7DF" w14:textId="77777777" w:rsidR="00E51B2E" w:rsidRPr="00B01DC9" w:rsidRDefault="00E51B2E" w:rsidP="00E51B2E">
            <w:pPr>
              <w:pStyle w:val="FieldText"/>
              <w:rPr>
                <w:b w:val="0"/>
                <w:color w:val="000000"/>
                <w:sz w:val="20"/>
                <w:szCs w:val="20"/>
                <w:lang w:val="hr-HR"/>
              </w:rPr>
            </w:pPr>
            <w:r w:rsidRPr="00B01DC9">
              <w:rPr>
                <w:rFonts w:ascii="Wingdings 2" w:eastAsia="Wingdings 2" w:hAnsi="Wingdings 2" w:cs="Wingdings 2"/>
                <w:b w:val="0"/>
                <w:bCs/>
                <w:color w:val="000000"/>
                <w:sz w:val="20"/>
                <w:szCs w:val="20"/>
                <w:lang w:val="hr-HR"/>
              </w:rPr>
              <w:t></w:t>
            </w:r>
            <w:r w:rsidRPr="00B01DC9">
              <w:rPr>
                <w:b w:val="0"/>
                <w:color w:val="000000"/>
                <w:sz w:val="20"/>
                <w:szCs w:val="20"/>
                <w:lang w:val="hr-HR"/>
              </w:rPr>
              <w:t xml:space="preserve"> samostalni  zadaci  </w:t>
            </w:r>
          </w:p>
          <w:p w14:paraId="3A38FAE8" w14:textId="77777777" w:rsidR="00E51B2E" w:rsidRPr="00B01DC9" w:rsidRDefault="00E51B2E" w:rsidP="00E51B2E">
            <w:pPr>
              <w:pStyle w:val="FieldText"/>
              <w:rPr>
                <w:b w:val="0"/>
                <w:color w:val="000000"/>
                <w:sz w:val="20"/>
                <w:szCs w:val="20"/>
                <w:lang w:val="hr-HR"/>
              </w:rPr>
            </w:pPr>
            <w:r w:rsidRPr="00B01DC9">
              <w:rPr>
                <w:rFonts w:ascii="Wingdings 2" w:eastAsia="Wingdings 2" w:hAnsi="Wingdings 2" w:cs="Wingdings 2"/>
                <w:b w:val="0"/>
                <w:bCs/>
                <w:color w:val="000000"/>
                <w:sz w:val="20"/>
                <w:szCs w:val="20"/>
                <w:lang w:val="hr-HR"/>
              </w:rPr>
              <w:t></w:t>
            </w:r>
            <w:r w:rsidRPr="00B01DC9">
              <w:rPr>
                <w:b w:val="0"/>
                <w:color w:val="000000"/>
                <w:sz w:val="20"/>
                <w:szCs w:val="20"/>
                <w:lang w:val="hr-HR"/>
              </w:rPr>
              <w:t xml:space="preserve"> multimedija </w:t>
            </w:r>
          </w:p>
          <w:p w14:paraId="36FE6867" w14:textId="77777777" w:rsidR="00E51B2E" w:rsidRPr="00B01DC9" w:rsidRDefault="00E51B2E" w:rsidP="00E51B2E">
            <w:pPr>
              <w:pStyle w:val="FieldText"/>
              <w:rPr>
                <w:b w:val="0"/>
                <w:color w:val="000000"/>
                <w:sz w:val="20"/>
                <w:szCs w:val="20"/>
                <w:lang w:val="hr-HR"/>
              </w:rPr>
            </w:pPr>
            <w:r w:rsidRPr="00B01DC9">
              <w:rPr>
                <w:rFonts w:eastAsia="MS Gothic" w:hAnsi="MS Gothic"/>
                <w:b w:val="0"/>
                <w:color w:val="000000"/>
                <w:sz w:val="20"/>
                <w:szCs w:val="20"/>
                <w:lang w:val="hr-HR"/>
              </w:rPr>
              <w:t>☐</w:t>
            </w:r>
            <w:r w:rsidRPr="00B01DC9">
              <w:rPr>
                <w:b w:val="0"/>
                <w:color w:val="000000"/>
                <w:sz w:val="20"/>
                <w:szCs w:val="20"/>
                <w:lang w:val="hr-HR"/>
              </w:rPr>
              <w:t xml:space="preserve"> laboratorij</w:t>
            </w:r>
          </w:p>
          <w:p w14:paraId="58F81441" w14:textId="77777777" w:rsidR="00E51B2E" w:rsidRPr="00B01DC9" w:rsidRDefault="00E51B2E" w:rsidP="00E51B2E">
            <w:pPr>
              <w:pStyle w:val="FieldText"/>
              <w:rPr>
                <w:b w:val="0"/>
                <w:color w:val="000000"/>
                <w:sz w:val="20"/>
                <w:szCs w:val="20"/>
                <w:lang w:val="hr-HR"/>
              </w:rPr>
            </w:pPr>
            <w:r w:rsidRPr="00B01DC9">
              <w:rPr>
                <w:rFonts w:ascii="Wingdings 2" w:eastAsia="Wingdings 2" w:hAnsi="Wingdings 2" w:cs="Wingdings 2"/>
                <w:b w:val="0"/>
                <w:bCs/>
                <w:color w:val="000000"/>
                <w:sz w:val="20"/>
                <w:szCs w:val="20"/>
                <w:lang w:val="hr-HR"/>
              </w:rPr>
              <w:t></w:t>
            </w:r>
            <w:r w:rsidRPr="00B01DC9">
              <w:rPr>
                <w:b w:val="0"/>
                <w:color w:val="000000"/>
                <w:sz w:val="20"/>
                <w:szCs w:val="20"/>
                <w:lang w:val="hr-HR"/>
              </w:rPr>
              <w:t xml:space="preserve"> mentorski rad</w:t>
            </w:r>
          </w:p>
          <w:p w14:paraId="402DDD7A" w14:textId="77777777" w:rsidR="00E51B2E" w:rsidRPr="00B01DC9" w:rsidRDefault="00E51B2E" w:rsidP="00E51B2E">
            <w:pPr>
              <w:pStyle w:val="FieldText"/>
              <w:rPr>
                <w:b w:val="0"/>
                <w:color w:val="000000"/>
                <w:sz w:val="20"/>
                <w:szCs w:val="20"/>
                <w:lang w:val="hr-HR"/>
              </w:rPr>
            </w:pPr>
            <w:r w:rsidRPr="00B01DC9">
              <w:rPr>
                <w:rFonts w:ascii="Wingdings 2" w:eastAsia="Wingdings 2" w:hAnsi="Wingdings 2" w:cs="Wingdings 2"/>
                <w:b w:val="0"/>
                <w:bCs/>
                <w:color w:val="000000"/>
                <w:sz w:val="20"/>
                <w:szCs w:val="20"/>
                <w:lang w:val="hr-HR"/>
              </w:rPr>
              <w:t></w:t>
            </w:r>
            <w:r w:rsidRPr="00B01DC9">
              <w:rPr>
                <w:b w:val="0"/>
                <w:color w:val="000000"/>
                <w:sz w:val="20"/>
                <w:szCs w:val="20"/>
                <w:lang w:val="hr-HR"/>
              </w:rPr>
              <w:t xml:space="preserve"> gostovanja iz prakse</w:t>
            </w:r>
          </w:p>
        </w:tc>
      </w:tr>
      <w:tr w:rsidR="00E51B2E" w:rsidRPr="00B01DC9" w14:paraId="349A5DDF" w14:textId="77777777" w:rsidTr="00E51B2E">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35D3AA00" w14:textId="77777777" w:rsidR="00E51B2E" w:rsidRPr="00B01DC9" w:rsidRDefault="00E51B2E" w:rsidP="00E51B2E">
            <w:pPr>
              <w:tabs>
                <w:tab w:val="left" w:pos="2820"/>
              </w:tabs>
              <w:spacing w:after="0"/>
              <w:rPr>
                <w:rFonts w:ascii="Times New Roman" w:hAnsi="Times New Roman"/>
                <w:color w:val="000000"/>
                <w:sz w:val="20"/>
                <w:szCs w:val="20"/>
              </w:rPr>
            </w:pPr>
          </w:p>
        </w:tc>
        <w:tc>
          <w:tcPr>
            <w:tcW w:w="3390" w:type="dxa"/>
            <w:gridSpan w:val="4"/>
            <w:vMerge/>
            <w:tcMar>
              <w:left w:w="57" w:type="dxa"/>
              <w:right w:w="57" w:type="dxa"/>
            </w:tcMar>
            <w:vAlign w:val="center"/>
          </w:tcPr>
          <w:p w14:paraId="142D9A58" w14:textId="77777777" w:rsidR="00E51B2E" w:rsidRPr="00B01DC9" w:rsidRDefault="00E51B2E" w:rsidP="00E51B2E">
            <w:pPr>
              <w:pStyle w:val="FieldText"/>
              <w:rPr>
                <w:b w:val="0"/>
                <w:color w:val="000000"/>
                <w:sz w:val="20"/>
                <w:szCs w:val="20"/>
                <w:lang w:val="hr-HR"/>
              </w:rPr>
            </w:pPr>
          </w:p>
        </w:tc>
        <w:tc>
          <w:tcPr>
            <w:tcW w:w="4162" w:type="dxa"/>
            <w:gridSpan w:val="8"/>
            <w:vMerge/>
            <w:tcMar>
              <w:left w:w="57" w:type="dxa"/>
              <w:right w:w="57" w:type="dxa"/>
            </w:tcMar>
            <w:vAlign w:val="center"/>
          </w:tcPr>
          <w:p w14:paraId="3486DB5D" w14:textId="77777777" w:rsidR="00E51B2E" w:rsidRPr="00B01DC9" w:rsidRDefault="00E51B2E" w:rsidP="00E51B2E">
            <w:pPr>
              <w:pStyle w:val="FieldText"/>
              <w:rPr>
                <w:b w:val="0"/>
                <w:color w:val="000000"/>
                <w:sz w:val="20"/>
                <w:szCs w:val="20"/>
                <w:lang w:val="hr-HR"/>
              </w:rPr>
            </w:pPr>
          </w:p>
        </w:tc>
      </w:tr>
      <w:tr w:rsidR="00E51B2E" w:rsidRPr="00B01DC9" w14:paraId="5FF9ED4D"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10FFABF"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7D1336D8" w14:textId="77777777" w:rsidR="00E51B2E" w:rsidRPr="00B01DC9" w:rsidRDefault="00E51B2E" w:rsidP="00E51B2E">
            <w:pPr>
              <w:tabs>
                <w:tab w:val="left" w:pos="2820"/>
              </w:tabs>
              <w:spacing w:after="0"/>
              <w:rPr>
                <w:rFonts w:ascii="Times New Roman" w:hAnsi="Times New Roman"/>
                <w:color w:val="000000"/>
                <w:sz w:val="20"/>
                <w:szCs w:val="20"/>
              </w:rPr>
            </w:pPr>
            <w:r w:rsidRPr="00B01DC9">
              <w:rPr>
                <w:rFonts w:ascii="Times New Roman" w:hAnsi="Times New Roman"/>
                <w:color w:val="000000"/>
                <w:sz w:val="20"/>
                <w:szCs w:val="20"/>
              </w:rPr>
              <w:t xml:space="preserve">Uvjeti za </w:t>
            </w:r>
            <w:r w:rsidRPr="00D942C3">
              <w:rPr>
                <w:rFonts w:ascii="Times New Roman" w:hAnsi="Times New Roman"/>
                <w:sz w:val="20"/>
                <w:szCs w:val="20"/>
              </w:rPr>
              <w:t>potpis su 70% pohađanja nastave (predavanja i vježbe), uspješno</w:t>
            </w:r>
            <w:r w:rsidRPr="00B01DC9">
              <w:rPr>
                <w:rFonts w:ascii="Times New Roman" w:hAnsi="Times New Roman"/>
                <w:color w:val="000000"/>
                <w:sz w:val="20"/>
                <w:szCs w:val="20"/>
              </w:rPr>
              <w:t xml:space="preserve"> odrađena tematska rasprava, hotelski simulator, svi grupni zadatci, te jedan pojedinačni pismeni zadatak.</w:t>
            </w:r>
          </w:p>
          <w:p w14:paraId="652BE4EB" w14:textId="77777777" w:rsidR="00E51B2E" w:rsidRPr="00B01DC9" w:rsidRDefault="00E51B2E" w:rsidP="00E51B2E">
            <w:pPr>
              <w:tabs>
                <w:tab w:val="left" w:pos="2820"/>
              </w:tabs>
              <w:spacing w:after="0"/>
              <w:jc w:val="both"/>
              <w:rPr>
                <w:rFonts w:ascii="Times New Roman" w:hAnsi="Times New Roman"/>
                <w:strike/>
                <w:color w:val="000000"/>
                <w:sz w:val="20"/>
                <w:szCs w:val="20"/>
              </w:rPr>
            </w:pPr>
          </w:p>
        </w:tc>
      </w:tr>
      <w:tr w:rsidR="00E51B2E" w:rsidRPr="00B01DC9" w14:paraId="24906D8D" w14:textId="77777777" w:rsidTr="00E51B2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2118C53" w14:textId="77777777" w:rsidR="00E51B2E" w:rsidRPr="00B01DC9" w:rsidRDefault="00E51B2E" w:rsidP="00E51B2E">
            <w:pPr>
              <w:tabs>
                <w:tab w:val="left" w:pos="282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 xml:space="preserve">Praćenje rada studenata </w:t>
            </w:r>
            <w:r w:rsidRPr="00B01DC9">
              <w:rPr>
                <w:rFonts w:ascii="Times New Roman" w:hAnsi="Times New Roman"/>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46410E77" w14:textId="77777777" w:rsidR="00E51B2E" w:rsidRPr="00B01DC9" w:rsidRDefault="00E51B2E" w:rsidP="00E51B2E">
            <w:pPr>
              <w:pStyle w:val="FieldText"/>
              <w:rPr>
                <w:b w:val="0"/>
                <w:color w:val="000000"/>
                <w:sz w:val="20"/>
                <w:szCs w:val="20"/>
                <w:lang w:val="hr-HR"/>
              </w:rPr>
            </w:pPr>
            <w:r w:rsidRPr="00B01DC9">
              <w:rPr>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14:paraId="48D4BB8E" w14:textId="77777777" w:rsidR="00E51B2E" w:rsidRPr="00B01DC9" w:rsidRDefault="00E51B2E" w:rsidP="00E51B2E">
            <w:pPr>
              <w:pStyle w:val="FieldText"/>
              <w:jc w:val="center"/>
              <w:rPr>
                <w:b w:val="0"/>
                <w:color w:val="000000"/>
                <w:sz w:val="20"/>
                <w:szCs w:val="20"/>
                <w:lang w:val="hr-HR"/>
              </w:rPr>
            </w:pPr>
            <w:r w:rsidRPr="00B01DC9">
              <w:rPr>
                <w:b w:val="0"/>
                <w:color w:val="000000"/>
                <w:sz w:val="20"/>
                <w:szCs w:val="20"/>
                <w:lang w:val="hr-HR"/>
              </w:rPr>
              <w:t>1</w:t>
            </w:r>
          </w:p>
        </w:tc>
        <w:tc>
          <w:tcPr>
            <w:tcW w:w="1275" w:type="dxa"/>
            <w:gridSpan w:val="3"/>
            <w:tcBorders>
              <w:top w:val="single" w:sz="12" w:space="0" w:color="auto"/>
            </w:tcBorders>
            <w:tcMar>
              <w:left w:w="57" w:type="dxa"/>
              <w:right w:w="57" w:type="dxa"/>
            </w:tcMar>
            <w:vAlign w:val="center"/>
          </w:tcPr>
          <w:p w14:paraId="242C05A3" w14:textId="77777777" w:rsidR="00E51B2E" w:rsidRPr="00B01DC9" w:rsidRDefault="00E51B2E" w:rsidP="00E51B2E">
            <w:pPr>
              <w:pStyle w:val="FieldText"/>
              <w:rPr>
                <w:b w:val="0"/>
                <w:color w:val="000000"/>
                <w:sz w:val="20"/>
                <w:szCs w:val="20"/>
                <w:lang w:val="hr-HR"/>
              </w:rPr>
            </w:pPr>
            <w:r w:rsidRPr="00B01DC9">
              <w:rPr>
                <w:b w:val="0"/>
                <w:color w:val="000000"/>
                <w:sz w:val="20"/>
                <w:szCs w:val="20"/>
                <w:lang w:val="hr-HR"/>
              </w:rPr>
              <w:t>Istraživanje</w:t>
            </w:r>
          </w:p>
        </w:tc>
        <w:tc>
          <w:tcPr>
            <w:tcW w:w="968" w:type="dxa"/>
            <w:tcBorders>
              <w:top w:val="single" w:sz="12" w:space="0" w:color="auto"/>
            </w:tcBorders>
            <w:tcMar>
              <w:left w:w="57" w:type="dxa"/>
              <w:right w:w="57" w:type="dxa"/>
            </w:tcMar>
            <w:vAlign w:val="center"/>
          </w:tcPr>
          <w:p w14:paraId="47E109E4" w14:textId="77777777" w:rsidR="00E51B2E" w:rsidRPr="00B01DC9" w:rsidRDefault="00E51B2E" w:rsidP="00E51B2E">
            <w:pPr>
              <w:pStyle w:val="FieldText"/>
              <w:rPr>
                <w:b w:val="0"/>
                <w:color w:val="000000"/>
                <w:sz w:val="20"/>
                <w:szCs w:val="20"/>
                <w:lang w:val="hr-HR"/>
              </w:rPr>
            </w:pPr>
          </w:p>
        </w:tc>
        <w:tc>
          <w:tcPr>
            <w:tcW w:w="1520" w:type="dxa"/>
            <w:gridSpan w:val="4"/>
            <w:tcBorders>
              <w:top w:val="single" w:sz="12" w:space="0" w:color="auto"/>
            </w:tcBorders>
            <w:tcMar>
              <w:left w:w="57" w:type="dxa"/>
              <w:right w:w="57" w:type="dxa"/>
            </w:tcMar>
            <w:vAlign w:val="center"/>
          </w:tcPr>
          <w:p w14:paraId="1F455B34" w14:textId="77777777" w:rsidR="00E51B2E" w:rsidRPr="00B01DC9" w:rsidRDefault="00E51B2E" w:rsidP="00E51B2E">
            <w:pPr>
              <w:pStyle w:val="FieldText"/>
              <w:rPr>
                <w:b w:val="0"/>
                <w:color w:val="000000"/>
                <w:sz w:val="20"/>
                <w:szCs w:val="20"/>
                <w:lang w:val="hr-HR"/>
              </w:rPr>
            </w:pPr>
            <w:r w:rsidRPr="00B01DC9">
              <w:rPr>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42C89888" w14:textId="77777777" w:rsidR="00E51B2E" w:rsidRPr="00B01DC9" w:rsidRDefault="00E51B2E" w:rsidP="00E51B2E">
            <w:pPr>
              <w:pStyle w:val="FieldText"/>
              <w:jc w:val="center"/>
              <w:rPr>
                <w:b w:val="0"/>
                <w:color w:val="000000"/>
                <w:sz w:val="20"/>
                <w:szCs w:val="20"/>
                <w:lang w:val="hr-HR"/>
              </w:rPr>
            </w:pPr>
            <w:r w:rsidRPr="00B01DC9">
              <w:rPr>
                <w:b w:val="0"/>
                <w:color w:val="000000"/>
                <w:sz w:val="20"/>
                <w:szCs w:val="20"/>
                <w:lang w:val="hr-HR"/>
              </w:rPr>
              <w:t>0,5</w:t>
            </w:r>
          </w:p>
        </w:tc>
      </w:tr>
      <w:tr w:rsidR="00E51B2E" w:rsidRPr="00B01DC9" w14:paraId="44732E69"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3C79363" w14:textId="77777777" w:rsidR="00E51B2E" w:rsidRPr="00B01DC9" w:rsidRDefault="00E51B2E" w:rsidP="00E51B2E">
            <w:pPr>
              <w:numPr>
                <w:ilvl w:val="0"/>
                <w:numId w:val="6"/>
              </w:numPr>
              <w:tabs>
                <w:tab w:val="left" w:pos="2820"/>
              </w:tabs>
              <w:spacing w:after="0" w:line="240" w:lineRule="auto"/>
              <w:rPr>
                <w:rFonts w:ascii="Times New Roman" w:hAnsi="Times New Roman"/>
                <w:color w:val="000000"/>
                <w:sz w:val="20"/>
                <w:szCs w:val="20"/>
              </w:rPr>
            </w:pPr>
          </w:p>
        </w:tc>
        <w:tc>
          <w:tcPr>
            <w:tcW w:w="1677" w:type="dxa"/>
            <w:tcMar>
              <w:left w:w="57" w:type="dxa"/>
              <w:right w:w="57" w:type="dxa"/>
            </w:tcMar>
            <w:vAlign w:val="center"/>
          </w:tcPr>
          <w:p w14:paraId="2A6E1CA6" w14:textId="77777777" w:rsidR="00E51B2E" w:rsidRPr="00B01DC9" w:rsidRDefault="00E51B2E" w:rsidP="00E51B2E">
            <w:pPr>
              <w:pStyle w:val="FieldText"/>
              <w:rPr>
                <w:b w:val="0"/>
                <w:color w:val="000000"/>
                <w:sz w:val="20"/>
                <w:szCs w:val="20"/>
                <w:lang w:val="hr-HR"/>
              </w:rPr>
            </w:pPr>
            <w:r w:rsidRPr="00B01DC9">
              <w:rPr>
                <w:b w:val="0"/>
                <w:color w:val="000000"/>
                <w:sz w:val="20"/>
                <w:szCs w:val="20"/>
                <w:lang w:val="hr-HR"/>
              </w:rPr>
              <w:t>Eksperimentalni rad</w:t>
            </w:r>
          </w:p>
        </w:tc>
        <w:tc>
          <w:tcPr>
            <w:tcW w:w="782" w:type="dxa"/>
            <w:tcMar>
              <w:left w:w="57" w:type="dxa"/>
              <w:right w:w="57" w:type="dxa"/>
            </w:tcMar>
            <w:vAlign w:val="center"/>
          </w:tcPr>
          <w:p w14:paraId="5D4DE46B" w14:textId="77777777" w:rsidR="00E51B2E" w:rsidRPr="00B01DC9" w:rsidRDefault="00E51B2E" w:rsidP="00E51B2E">
            <w:pPr>
              <w:pStyle w:val="FieldText"/>
              <w:jc w:val="center"/>
              <w:rPr>
                <w:b w:val="0"/>
                <w:color w:val="000000"/>
                <w:sz w:val="20"/>
                <w:szCs w:val="20"/>
                <w:lang w:val="hr-HR"/>
              </w:rPr>
            </w:pPr>
            <w:r w:rsidRPr="00B01DC9">
              <w:rPr>
                <w:b w:val="0"/>
                <w:color w:val="000000"/>
                <w:sz w:val="20"/>
                <w:szCs w:val="20"/>
                <w:lang w:val="hr-HR"/>
              </w:rPr>
              <w:t>0,5</w:t>
            </w:r>
          </w:p>
        </w:tc>
        <w:tc>
          <w:tcPr>
            <w:tcW w:w="1275" w:type="dxa"/>
            <w:gridSpan w:val="3"/>
            <w:tcMar>
              <w:left w:w="57" w:type="dxa"/>
              <w:right w:w="57" w:type="dxa"/>
            </w:tcMar>
            <w:vAlign w:val="center"/>
          </w:tcPr>
          <w:p w14:paraId="1040CE17" w14:textId="77777777" w:rsidR="00E51B2E" w:rsidRPr="00B01DC9" w:rsidRDefault="00E51B2E" w:rsidP="00E51B2E">
            <w:pPr>
              <w:pStyle w:val="FieldText"/>
              <w:rPr>
                <w:b w:val="0"/>
                <w:color w:val="000000"/>
                <w:sz w:val="20"/>
                <w:szCs w:val="20"/>
                <w:lang w:val="hr-HR"/>
              </w:rPr>
            </w:pPr>
            <w:r w:rsidRPr="00B01DC9">
              <w:rPr>
                <w:b w:val="0"/>
                <w:color w:val="000000"/>
                <w:sz w:val="20"/>
                <w:szCs w:val="20"/>
                <w:lang w:val="hr-HR"/>
              </w:rPr>
              <w:t>Referat</w:t>
            </w:r>
          </w:p>
        </w:tc>
        <w:tc>
          <w:tcPr>
            <w:tcW w:w="968" w:type="dxa"/>
            <w:tcMar>
              <w:left w:w="57" w:type="dxa"/>
              <w:right w:w="57" w:type="dxa"/>
            </w:tcMar>
            <w:vAlign w:val="center"/>
          </w:tcPr>
          <w:p w14:paraId="212F0D71" w14:textId="77777777" w:rsidR="00E51B2E" w:rsidRPr="00B01DC9" w:rsidRDefault="00E51B2E" w:rsidP="00E51B2E">
            <w:pPr>
              <w:pStyle w:val="FieldText"/>
              <w:rPr>
                <w:b w:val="0"/>
                <w:color w:val="000000"/>
                <w:sz w:val="20"/>
                <w:szCs w:val="20"/>
                <w:lang w:val="hr-HR"/>
              </w:rPr>
            </w:pPr>
          </w:p>
        </w:tc>
        <w:tc>
          <w:tcPr>
            <w:tcW w:w="1520" w:type="dxa"/>
            <w:gridSpan w:val="4"/>
            <w:tcMar>
              <w:left w:w="57" w:type="dxa"/>
              <w:right w:w="57" w:type="dxa"/>
            </w:tcMar>
            <w:vAlign w:val="center"/>
          </w:tcPr>
          <w:p w14:paraId="25236DA9" w14:textId="77777777" w:rsidR="00E51B2E" w:rsidRPr="00B01DC9" w:rsidRDefault="00E51B2E" w:rsidP="00E51B2E">
            <w:pPr>
              <w:pStyle w:val="FieldText"/>
              <w:rPr>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14:paraId="5B32BC6B" w14:textId="77777777" w:rsidR="00E51B2E" w:rsidRPr="00B01DC9" w:rsidRDefault="00E51B2E" w:rsidP="00E51B2E">
            <w:pPr>
              <w:pStyle w:val="FieldText"/>
              <w:rPr>
                <w:b w:val="0"/>
                <w:color w:val="000000"/>
                <w:sz w:val="20"/>
                <w:szCs w:val="20"/>
                <w:lang w:val="hr-HR"/>
              </w:rPr>
            </w:pPr>
          </w:p>
        </w:tc>
      </w:tr>
      <w:tr w:rsidR="00E51B2E" w:rsidRPr="00B01DC9" w14:paraId="117059CF"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1C84E4F" w14:textId="77777777" w:rsidR="00E51B2E" w:rsidRPr="00B01DC9" w:rsidRDefault="00E51B2E" w:rsidP="00E51B2E">
            <w:pPr>
              <w:numPr>
                <w:ilvl w:val="0"/>
                <w:numId w:val="6"/>
              </w:numPr>
              <w:tabs>
                <w:tab w:val="left" w:pos="2820"/>
              </w:tabs>
              <w:spacing w:after="0" w:line="240" w:lineRule="auto"/>
              <w:rPr>
                <w:rFonts w:ascii="Times New Roman" w:hAnsi="Times New Roman"/>
                <w:color w:val="000000"/>
                <w:sz w:val="20"/>
                <w:szCs w:val="20"/>
              </w:rPr>
            </w:pPr>
          </w:p>
        </w:tc>
        <w:tc>
          <w:tcPr>
            <w:tcW w:w="1677" w:type="dxa"/>
            <w:tcMar>
              <w:left w:w="57" w:type="dxa"/>
              <w:right w:w="57" w:type="dxa"/>
            </w:tcMar>
            <w:vAlign w:val="center"/>
          </w:tcPr>
          <w:p w14:paraId="4C70F036" w14:textId="77777777" w:rsidR="00E51B2E" w:rsidRPr="00B01DC9" w:rsidRDefault="00E51B2E" w:rsidP="00E51B2E">
            <w:pPr>
              <w:pStyle w:val="FieldText"/>
              <w:rPr>
                <w:b w:val="0"/>
                <w:color w:val="000000"/>
                <w:sz w:val="20"/>
                <w:szCs w:val="20"/>
                <w:lang w:val="hr-HR"/>
              </w:rPr>
            </w:pPr>
            <w:r w:rsidRPr="00B01DC9">
              <w:rPr>
                <w:b w:val="0"/>
                <w:color w:val="000000"/>
                <w:sz w:val="20"/>
                <w:szCs w:val="20"/>
                <w:lang w:val="hr-HR"/>
              </w:rPr>
              <w:t>Esej</w:t>
            </w:r>
          </w:p>
        </w:tc>
        <w:tc>
          <w:tcPr>
            <w:tcW w:w="782" w:type="dxa"/>
            <w:tcMar>
              <w:left w:w="57" w:type="dxa"/>
              <w:right w:w="57" w:type="dxa"/>
            </w:tcMar>
            <w:vAlign w:val="center"/>
          </w:tcPr>
          <w:p w14:paraId="23BC1459" w14:textId="77777777" w:rsidR="00E51B2E" w:rsidRPr="00B01DC9" w:rsidRDefault="00E51B2E" w:rsidP="00E51B2E">
            <w:pPr>
              <w:pStyle w:val="FieldText"/>
              <w:rPr>
                <w:b w:val="0"/>
                <w:color w:val="000000"/>
                <w:sz w:val="20"/>
                <w:szCs w:val="20"/>
                <w:lang w:val="hr-HR"/>
              </w:rPr>
            </w:pPr>
          </w:p>
        </w:tc>
        <w:tc>
          <w:tcPr>
            <w:tcW w:w="1275" w:type="dxa"/>
            <w:gridSpan w:val="3"/>
            <w:tcMar>
              <w:left w:w="57" w:type="dxa"/>
              <w:right w:w="57" w:type="dxa"/>
            </w:tcMar>
            <w:vAlign w:val="center"/>
          </w:tcPr>
          <w:p w14:paraId="01654DD0" w14:textId="77777777" w:rsidR="00E51B2E" w:rsidRPr="00B01DC9" w:rsidRDefault="00E51B2E" w:rsidP="00E51B2E">
            <w:pPr>
              <w:pStyle w:val="FieldText"/>
              <w:rPr>
                <w:b w:val="0"/>
                <w:color w:val="000000"/>
                <w:sz w:val="20"/>
                <w:szCs w:val="20"/>
                <w:lang w:val="hr-HR"/>
              </w:rPr>
            </w:pPr>
            <w:r w:rsidRPr="00B01DC9">
              <w:rPr>
                <w:b w:val="0"/>
                <w:color w:val="000000"/>
                <w:sz w:val="20"/>
                <w:szCs w:val="20"/>
                <w:lang w:val="hr-HR"/>
              </w:rPr>
              <w:t>Seminarski rad</w:t>
            </w:r>
          </w:p>
        </w:tc>
        <w:tc>
          <w:tcPr>
            <w:tcW w:w="968" w:type="dxa"/>
            <w:tcMar>
              <w:left w:w="57" w:type="dxa"/>
              <w:right w:w="57" w:type="dxa"/>
            </w:tcMar>
            <w:vAlign w:val="center"/>
          </w:tcPr>
          <w:p w14:paraId="2666CFDF" w14:textId="77777777" w:rsidR="00E51B2E" w:rsidRPr="00B01DC9" w:rsidRDefault="00E51B2E" w:rsidP="00E51B2E">
            <w:pPr>
              <w:pStyle w:val="FieldText"/>
              <w:jc w:val="center"/>
              <w:rPr>
                <w:b w:val="0"/>
                <w:color w:val="000000"/>
                <w:sz w:val="20"/>
                <w:szCs w:val="20"/>
                <w:lang w:val="hr-HR"/>
              </w:rPr>
            </w:pPr>
            <w:r w:rsidRPr="00B01DC9">
              <w:rPr>
                <w:b w:val="0"/>
                <w:color w:val="000000"/>
                <w:sz w:val="20"/>
                <w:szCs w:val="20"/>
                <w:lang w:val="hr-HR"/>
              </w:rPr>
              <w:t>1</w:t>
            </w:r>
          </w:p>
        </w:tc>
        <w:tc>
          <w:tcPr>
            <w:tcW w:w="1520" w:type="dxa"/>
            <w:gridSpan w:val="4"/>
            <w:tcMar>
              <w:left w:w="57" w:type="dxa"/>
              <w:right w:w="57" w:type="dxa"/>
            </w:tcMar>
            <w:vAlign w:val="center"/>
          </w:tcPr>
          <w:p w14:paraId="51417767" w14:textId="77777777" w:rsidR="00E51B2E" w:rsidRPr="00B01DC9" w:rsidRDefault="00E51B2E" w:rsidP="00E51B2E">
            <w:pPr>
              <w:pStyle w:val="FieldText"/>
              <w:rPr>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14:paraId="578E8425" w14:textId="77777777" w:rsidR="00E51B2E" w:rsidRPr="00B01DC9" w:rsidRDefault="00E51B2E" w:rsidP="00E51B2E">
            <w:pPr>
              <w:pStyle w:val="FieldText"/>
              <w:rPr>
                <w:b w:val="0"/>
                <w:color w:val="000000"/>
                <w:sz w:val="20"/>
                <w:szCs w:val="20"/>
                <w:lang w:val="hr-HR"/>
              </w:rPr>
            </w:pPr>
          </w:p>
        </w:tc>
      </w:tr>
      <w:tr w:rsidR="00E51B2E" w:rsidRPr="00B01DC9" w14:paraId="509122CC" w14:textId="77777777" w:rsidTr="00E51B2E">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E320FED" w14:textId="77777777" w:rsidR="00E51B2E" w:rsidRPr="00B01DC9" w:rsidRDefault="00E51B2E" w:rsidP="00E51B2E">
            <w:pPr>
              <w:numPr>
                <w:ilvl w:val="0"/>
                <w:numId w:val="6"/>
              </w:numPr>
              <w:tabs>
                <w:tab w:val="left" w:pos="2820"/>
              </w:tabs>
              <w:spacing w:after="0" w:line="240" w:lineRule="auto"/>
              <w:rPr>
                <w:rFonts w:ascii="Times New Roman" w:hAnsi="Times New Roman"/>
                <w:color w:val="000000"/>
                <w:sz w:val="20"/>
                <w:szCs w:val="20"/>
              </w:rPr>
            </w:pPr>
          </w:p>
        </w:tc>
        <w:tc>
          <w:tcPr>
            <w:tcW w:w="1677" w:type="dxa"/>
            <w:tcMar>
              <w:left w:w="57" w:type="dxa"/>
              <w:right w:w="57" w:type="dxa"/>
            </w:tcMar>
            <w:vAlign w:val="center"/>
          </w:tcPr>
          <w:p w14:paraId="0199B3A5" w14:textId="77777777" w:rsidR="00E51B2E" w:rsidRPr="00B01DC9" w:rsidRDefault="00E51B2E" w:rsidP="00E51B2E">
            <w:pPr>
              <w:pStyle w:val="FieldText"/>
              <w:rPr>
                <w:b w:val="0"/>
                <w:color w:val="000000"/>
                <w:sz w:val="20"/>
                <w:szCs w:val="20"/>
                <w:lang w:val="hr-HR"/>
              </w:rPr>
            </w:pPr>
            <w:r w:rsidRPr="00B01DC9">
              <w:rPr>
                <w:b w:val="0"/>
                <w:color w:val="000000"/>
                <w:sz w:val="20"/>
                <w:szCs w:val="20"/>
                <w:lang w:val="hr-HR"/>
              </w:rPr>
              <w:t>Kolokviji</w:t>
            </w:r>
          </w:p>
        </w:tc>
        <w:tc>
          <w:tcPr>
            <w:tcW w:w="782" w:type="dxa"/>
            <w:tcMar>
              <w:left w:w="57" w:type="dxa"/>
              <w:right w:w="57" w:type="dxa"/>
            </w:tcMar>
            <w:vAlign w:val="center"/>
          </w:tcPr>
          <w:p w14:paraId="008D6B6E" w14:textId="77777777" w:rsidR="00E51B2E" w:rsidRPr="00B01DC9" w:rsidRDefault="00E51B2E" w:rsidP="00E51B2E">
            <w:pPr>
              <w:pStyle w:val="FieldText"/>
              <w:jc w:val="center"/>
              <w:rPr>
                <w:b w:val="0"/>
                <w:strike/>
                <w:color w:val="000000"/>
                <w:sz w:val="20"/>
                <w:szCs w:val="20"/>
                <w:lang w:val="hr-HR"/>
              </w:rPr>
            </w:pPr>
          </w:p>
        </w:tc>
        <w:tc>
          <w:tcPr>
            <w:tcW w:w="1275" w:type="dxa"/>
            <w:gridSpan w:val="3"/>
            <w:tcMar>
              <w:left w:w="57" w:type="dxa"/>
              <w:right w:w="57" w:type="dxa"/>
            </w:tcMar>
            <w:vAlign w:val="center"/>
          </w:tcPr>
          <w:p w14:paraId="4C5F0E10" w14:textId="77777777" w:rsidR="00E51B2E" w:rsidRPr="00B01DC9" w:rsidRDefault="00E51B2E" w:rsidP="00E51B2E">
            <w:pPr>
              <w:pStyle w:val="FieldText"/>
              <w:rPr>
                <w:b w:val="0"/>
                <w:color w:val="000000"/>
                <w:sz w:val="20"/>
                <w:szCs w:val="20"/>
                <w:lang w:val="hr-HR"/>
              </w:rPr>
            </w:pPr>
            <w:r w:rsidRPr="00B01DC9">
              <w:rPr>
                <w:b w:val="0"/>
                <w:color w:val="000000"/>
                <w:sz w:val="20"/>
                <w:szCs w:val="20"/>
                <w:lang w:val="hr-HR"/>
              </w:rPr>
              <w:t>Usmeni ispit</w:t>
            </w:r>
          </w:p>
        </w:tc>
        <w:tc>
          <w:tcPr>
            <w:tcW w:w="968" w:type="dxa"/>
            <w:tcMar>
              <w:left w:w="57" w:type="dxa"/>
              <w:right w:w="57" w:type="dxa"/>
            </w:tcMar>
            <w:vAlign w:val="center"/>
          </w:tcPr>
          <w:p w14:paraId="75AB5C81" w14:textId="77777777" w:rsidR="00E51B2E" w:rsidRPr="00B01DC9" w:rsidRDefault="00E51B2E" w:rsidP="00E51B2E">
            <w:pPr>
              <w:tabs>
                <w:tab w:val="left" w:pos="2820"/>
              </w:tabs>
              <w:spacing w:after="0"/>
              <w:rPr>
                <w:rFonts w:ascii="Times New Roman" w:hAnsi="Times New Roman"/>
                <w:color w:val="000000"/>
                <w:sz w:val="20"/>
                <w:szCs w:val="20"/>
              </w:rPr>
            </w:pPr>
          </w:p>
        </w:tc>
        <w:tc>
          <w:tcPr>
            <w:tcW w:w="1520" w:type="dxa"/>
            <w:gridSpan w:val="4"/>
            <w:tcMar>
              <w:left w:w="57" w:type="dxa"/>
              <w:right w:w="57" w:type="dxa"/>
            </w:tcMar>
            <w:vAlign w:val="center"/>
          </w:tcPr>
          <w:p w14:paraId="4A08A68A" w14:textId="77777777" w:rsidR="00E51B2E" w:rsidRPr="00B01DC9" w:rsidRDefault="00E51B2E" w:rsidP="00E51B2E">
            <w:pPr>
              <w:tabs>
                <w:tab w:val="left" w:pos="2820"/>
              </w:tabs>
              <w:spacing w:after="0"/>
              <w:rPr>
                <w:rFonts w:ascii="Times New Roman" w:hAnsi="Times New Roman"/>
                <w:color w:val="000000"/>
                <w:sz w:val="20"/>
                <w:szCs w:val="20"/>
              </w:rPr>
            </w:pPr>
          </w:p>
        </w:tc>
        <w:tc>
          <w:tcPr>
            <w:tcW w:w="1330" w:type="dxa"/>
            <w:gridSpan w:val="2"/>
            <w:tcBorders>
              <w:right w:val="single" w:sz="12" w:space="0" w:color="auto"/>
            </w:tcBorders>
            <w:tcMar>
              <w:left w:w="57" w:type="dxa"/>
              <w:right w:w="57" w:type="dxa"/>
            </w:tcMar>
            <w:vAlign w:val="center"/>
          </w:tcPr>
          <w:p w14:paraId="48E9E8B4" w14:textId="77777777" w:rsidR="00E51B2E" w:rsidRPr="00B01DC9" w:rsidRDefault="00E51B2E" w:rsidP="00E51B2E">
            <w:pPr>
              <w:tabs>
                <w:tab w:val="left" w:pos="2820"/>
              </w:tabs>
              <w:spacing w:after="0"/>
              <w:rPr>
                <w:rFonts w:ascii="Times New Roman" w:hAnsi="Times New Roman"/>
                <w:color w:val="000000"/>
                <w:sz w:val="20"/>
                <w:szCs w:val="20"/>
              </w:rPr>
            </w:pPr>
          </w:p>
        </w:tc>
      </w:tr>
      <w:tr w:rsidR="00E51B2E" w:rsidRPr="00B01DC9" w14:paraId="408625AF" w14:textId="77777777" w:rsidTr="00E51B2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AF0CB0B" w14:textId="77777777" w:rsidR="00E51B2E" w:rsidRPr="00B01DC9" w:rsidRDefault="00E51B2E" w:rsidP="00E51B2E">
            <w:pPr>
              <w:numPr>
                <w:ilvl w:val="0"/>
                <w:numId w:val="6"/>
              </w:numPr>
              <w:tabs>
                <w:tab w:val="left" w:pos="2820"/>
              </w:tabs>
              <w:spacing w:after="0" w:line="240" w:lineRule="auto"/>
              <w:rPr>
                <w:rFonts w:ascii="Times New Roman" w:hAnsi="Times New Roman"/>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32AA4428" w14:textId="77777777" w:rsidR="00E51B2E" w:rsidRPr="00B01DC9" w:rsidRDefault="00E51B2E" w:rsidP="00E51B2E">
            <w:pPr>
              <w:tabs>
                <w:tab w:val="left" w:pos="2820"/>
              </w:tabs>
              <w:spacing w:after="0"/>
              <w:rPr>
                <w:rFonts w:ascii="Times New Roman" w:hAnsi="Times New Roman"/>
                <w:color w:val="000000"/>
                <w:sz w:val="20"/>
                <w:szCs w:val="20"/>
              </w:rPr>
            </w:pPr>
            <w:r w:rsidRPr="00B01DC9">
              <w:rPr>
                <w:rFonts w:ascii="Times New Roman" w:hAnsi="Times New Roman"/>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49058062" w14:textId="77777777" w:rsidR="00E51B2E" w:rsidRPr="00B01DC9" w:rsidRDefault="00E51B2E" w:rsidP="00E51B2E">
            <w:pPr>
              <w:tabs>
                <w:tab w:val="left" w:pos="2820"/>
              </w:tabs>
              <w:spacing w:after="0"/>
              <w:jc w:val="center"/>
              <w:rPr>
                <w:rFonts w:ascii="Times New Roman" w:hAnsi="Times New Roman"/>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31AFEDF" w14:textId="77777777" w:rsidR="00E51B2E" w:rsidRPr="00B01DC9" w:rsidRDefault="00E51B2E" w:rsidP="00E51B2E">
            <w:pPr>
              <w:tabs>
                <w:tab w:val="left" w:pos="2820"/>
              </w:tabs>
              <w:spacing w:after="0"/>
              <w:rPr>
                <w:rFonts w:ascii="Times New Roman" w:hAnsi="Times New Roman"/>
                <w:color w:val="000000"/>
                <w:sz w:val="20"/>
                <w:szCs w:val="20"/>
              </w:rPr>
            </w:pPr>
            <w:r w:rsidRPr="00B01DC9">
              <w:rPr>
                <w:rFonts w:ascii="Times New Roman" w:hAnsi="Times New Roman"/>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6DB0B7F5" w14:textId="77777777" w:rsidR="00E51B2E" w:rsidRPr="00B01DC9" w:rsidRDefault="00E51B2E" w:rsidP="00E51B2E">
            <w:pPr>
              <w:tabs>
                <w:tab w:val="left" w:pos="2820"/>
              </w:tabs>
              <w:spacing w:after="0"/>
              <w:jc w:val="center"/>
              <w:rPr>
                <w:rFonts w:ascii="Times New Roman" w:hAnsi="Times New Roman"/>
                <w:color w:val="000000"/>
                <w:sz w:val="20"/>
                <w:szCs w:val="20"/>
              </w:rPr>
            </w:pPr>
            <w:r w:rsidRPr="00B01DC9">
              <w:rPr>
                <w:rFonts w:ascii="Times New Roman" w:hAnsi="Times New Roman"/>
                <w:color w:val="000000"/>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2F8E1117" w14:textId="77777777" w:rsidR="00E51B2E" w:rsidRPr="00B01DC9" w:rsidRDefault="00E51B2E" w:rsidP="00E51B2E">
            <w:pPr>
              <w:tabs>
                <w:tab w:val="left" w:pos="2820"/>
              </w:tabs>
              <w:spacing w:after="0"/>
              <w:rPr>
                <w:rFonts w:ascii="Times New Roman" w:hAnsi="Times New Roman"/>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78326629" w14:textId="77777777" w:rsidR="00E51B2E" w:rsidRPr="00B01DC9" w:rsidRDefault="00E51B2E" w:rsidP="00E51B2E">
            <w:pPr>
              <w:tabs>
                <w:tab w:val="left" w:pos="2820"/>
              </w:tabs>
              <w:spacing w:after="0"/>
              <w:rPr>
                <w:rFonts w:ascii="Times New Roman" w:hAnsi="Times New Roman"/>
                <w:color w:val="000000"/>
                <w:sz w:val="20"/>
                <w:szCs w:val="20"/>
              </w:rPr>
            </w:pPr>
          </w:p>
        </w:tc>
      </w:tr>
      <w:tr w:rsidR="00E51B2E" w:rsidRPr="00B01DC9" w14:paraId="7829AAD3" w14:textId="77777777" w:rsidTr="00E51B2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5608EE6" w14:textId="77777777" w:rsidR="00E51B2E" w:rsidRPr="00B01DC9" w:rsidRDefault="00E51B2E" w:rsidP="00E51B2E">
            <w:pPr>
              <w:tabs>
                <w:tab w:val="left" w:pos="360"/>
                <w:tab w:val="left" w:pos="54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vAlign w:val="center"/>
          </w:tcPr>
          <w:p w14:paraId="14571614" w14:textId="77777777" w:rsidR="00E51B2E" w:rsidRPr="00B01DC9" w:rsidRDefault="00E51B2E" w:rsidP="00E51B2E">
            <w:pPr>
              <w:tabs>
                <w:tab w:val="left" w:pos="2820"/>
              </w:tabs>
              <w:spacing w:after="0"/>
              <w:rPr>
                <w:rFonts w:ascii="Times New Roman" w:hAnsi="Times New Roman"/>
                <w:color w:val="000000"/>
                <w:sz w:val="20"/>
                <w:szCs w:val="20"/>
              </w:rPr>
            </w:pPr>
            <w:r w:rsidRPr="00B01DC9">
              <w:rPr>
                <w:rFonts w:ascii="Times New Roman" w:hAnsi="Times New Roman"/>
                <w:color w:val="000000"/>
                <w:sz w:val="20"/>
                <w:szCs w:val="20"/>
              </w:rPr>
              <w:t xml:space="preserve">Konačna ocjena dobiva se zbrojem sljedećih aktivnosti: grupni projekti (40%), tematska rasprava (10%), hotelski simulator (20%), pojedinačni zadatak (10%) i doprinos/zalaganje (20%). </w:t>
            </w:r>
          </w:p>
          <w:p w14:paraId="6BF6AEF1" w14:textId="77777777" w:rsidR="00E51B2E" w:rsidRPr="00B01DC9" w:rsidRDefault="00E51B2E" w:rsidP="00E51B2E">
            <w:pPr>
              <w:tabs>
                <w:tab w:val="left" w:pos="2820"/>
              </w:tabs>
              <w:spacing w:after="0"/>
              <w:rPr>
                <w:rFonts w:ascii="Times New Roman" w:hAnsi="Times New Roman"/>
                <w:color w:val="000000"/>
                <w:sz w:val="20"/>
                <w:szCs w:val="20"/>
              </w:rPr>
            </w:pPr>
            <w:r w:rsidRPr="00B01DC9">
              <w:rPr>
                <w:rFonts w:ascii="Times New Roman" w:hAnsi="Times New Roman"/>
                <w:color w:val="000000"/>
                <w:sz w:val="20"/>
                <w:szCs w:val="20"/>
              </w:rPr>
              <w:t xml:space="preserve">Bodovna ljestvica za konačnu ocjenu: </w:t>
            </w:r>
            <w:r w:rsidRPr="003D111E">
              <w:rPr>
                <w:rFonts w:ascii="Times New Roman" w:hAnsi="Times New Roman"/>
                <w:color w:val="000000"/>
                <w:sz w:val="20"/>
                <w:szCs w:val="20"/>
              </w:rPr>
              <w:t>&lt;60% nedovoljan (1), 60-69% dovoljan (2), 70-79% dobar (3), 80-89% vrlo dobar (4), 90-100% izvrstan (5).</w:t>
            </w:r>
          </w:p>
          <w:p w14:paraId="71A23DCC" w14:textId="77777777" w:rsidR="00E51B2E" w:rsidRPr="00B01DC9" w:rsidRDefault="00E51B2E" w:rsidP="00E51B2E">
            <w:pPr>
              <w:tabs>
                <w:tab w:val="left" w:pos="2820"/>
              </w:tabs>
              <w:spacing w:after="0"/>
              <w:jc w:val="both"/>
              <w:rPr>
                <w:rFonts w:ascii="Times New Roman" w:hAnsi="Times New Roman"/>
                <w:strike/>
                <w:color w:val="000000"/>
                <w:sz w:val="20"/>
                <w:szCs w:val="20"/>
              </w:rPr>
            </w:pPr>
          </w:p>
        </w:tc>
      </w:tr>
      <w:tr w:rsidR="00E51B2E" w:rsidRPr="00B01DC9" w14:paraId="223F301D" w14:textId="77777777" w:rsidTr="00E51B2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18B5A42" w14:textId="77777777" w:rsidR="00E51B2E" w:rsidRPr="00B01DC9" w:rsidRDefault="00E51B2E" w:rsidP="00E51B2E">
            <w:pPr>
              <w:tabs>
                <w:tab w:val="left" w:pos="540"/>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0A128EB1" w14:textId="77777777" w:rsidR="00E51B2E" w:rsidRPr="00B01DC9" w:rsidRDefault="00E51B2E" w:rsidP="00E51B2E">
            <w:pPr>
              <w:tabs>
                <w:tab w:val="left" w:pos="2820"/>
              </w:tabs>
              <w:spacing w:after="0"/>
              <w:jc w:val="center"/>
              <w:rPr>
                <w:rFonts w:ascii="Times New Roman" w:hAnsi="Times New Roman"/>
                <w:b/>
                <w:color w:val="000000"/>
                <w:sz w:val="20"/>
                <w:szCs w:val="20"/>
              </w:rPr>
            </w:pPr>
            <w:r w:rsidRPr="00B01DC9">
              <w:rPr>
                <w:rFonts w:ascii="Times New Roman" w:hAnsi="Times New Roman"/>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4F8C165" w14:textId="77777777" w:rsidR="00E51B2E" w:rsidRPr="00B01DC9" w:rsidRDefault="00E51B2E" w:rsidP="00E51B2E">
            <w:pPr>
              <w:tabs>
                <w:tab w:val="left" w:pos="2820"/>
              </w:tabs>
              <w:spacing w:after="0"/>
              <w:jc w:val="center"/>
              <w:rPr>
                <w:rFonts w:ascii="Times New Roman" w:hAnsi="Times New Roman"/>
                <w:b/>
                <w:color w:val="000000"/>
                <w:sz w:val="20"/>
                <w:szCs w:val="20"/>
              </w:rPr>
            </w:pPr>
            <w:r w:rsidRPr="00B01DC9">
              <w:rPr>
                <w:rFonts w:ascii="Times New Roman" w:hAnsi="Times New Roman"/>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61FEFCB" w14:textId="77777777" w:rsidR="00E51B2E" w:rsidRPr="00B01DC9" w:rsidRDefault="00E51B2E" w:rsidP="00E51B2E">
            <w:pPr>
              <w:tabs>
                <w:tab w:val="left" w:pos="2820"/>
              </w:tabs>
              <w:spacing w:after="0"/>
              <w:jc w:val="center"/>
              <w:rPr>
                <w:rFonts w:ascii="Times New Roman" w:hAnsi="Times New Roman"/>
                <w:b/>
                <w:color w:val="000000"/>
                <w:sz w:val="20"/>
                <w:szCs w:val="20"/>
              </w:rPr>
            </w:pPr>
            <w:r w:rsidRPr="00B01DC9">
              <w:rPr>
                <w:rFonts w:ascii="Times New Roman" w:hAnsi="Times New Roman"/>
                <w:b/>
                <w:color w:val="000000"/>
                <w:sz w:val="20"/>
                <w:szCs w:val="20"/>
              </w:rPr>
              <w:t>Dostupnost putem ostalih medija</w:t>
            </w:r>
          </w:p>
        </w:tc>
      </w:tr>
      <w:tr w:rsidR="00E51B2E" w:rsidRPr="00B01DC9" w14:paraId="10A44F99"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D259B8E" w14:textId="77777777" w:rsidR="00E51B2E" w:rsidRPr="00B01DC9" w:rsidRDefault="00E51B2E" w:rsidP="00E51B2E">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vAlign w:val="center"/>
          </w:tcPr>
          <w:p w14:paraId="56CD7A50" w14:textId="77777777" w:rsidR="00E51B2E" w:rsidRPr="00A739C2" w:rsidRDefault="00E51B2E" w:rsidP="00E51B2E">
            <w:pPr>
              <w:tabs>
                <w:tab w:val="left" w:pos="2820"/>
              </w:tabs>
              <w:spacing w:after="0"/>
              <w:rPr>
                <w:rFonts w:ascii="Times New Roman" w:hAnsi="Times New Roman"/>
                <w:color w:val="000000"/>
                <w:sz w:val="20"/>
                <w:szCs w:val="20"/>
              </w:rPr>
            </w:pPr>
            <w:r w:rsidRPr="00A739C2">
              <w:rPr>
                <w:rFonts w:ascii="Times New Roman" w:hAnsi="Times New Roman"/>
                <w:color w:val="000000"/>
                <w:sz w:val="20"/>
                <w:szCs w:val="20"/>
              </w:rPr>
              <w:t>Predavanja i nastavni materijali na Moodle stranici predmeta.</w:t>
            </w:r>
          </w:p>
        </w:tc>
        <w:tc>
          <w:tcPr>
            <w:tcW w:w="1244" w:type="dxa"/>
            <w:gridSpan w:val="2"/>
            <w:tcBorders>
              <w:top w:val="single" w:sz="8" w:space="0" w:color="auto"/>
              <w:left w:val="single" w:sz="8" w:space="0" w:color="auto"/>
              <w:right w:val="single" w:sz="8" w:space="0" w:color="auto"/>
            </w:tcBorders>
            <w:tcMar>
              <w:left w:w="57" w:type="dxa"/>
              <w:right w:w="57" w:type="dxa"/>
            </w:tcMar>
            <w:vAlign w:val="center"/>
          </w:tcPr>
          <w:p w14:paraId="23DA4647" w14:textId="77777777" w:rsidR="00E51B2E" w:rsidRPr="00B01DC9" w:rsidRDefault="00E51B2E" w:rsidP="00E51B2E">
            <w:pPr>
              <w:tabs>
                <w:tab w:val="left" w:pos="2820"/>
              </w:tabs>
              <w:spacing w:after="0"/>
              <w:jc w:val="center"/>
              <w:rPr>
                <w:rFonts w:ascii="Times New Roman" w:hAnsi="Times New Roman"/>
                <w:color w:val="000000"/>
                <w:sz w:val="20"/>
                <w:szCs w:val="20"/>
              </w:rPr>
            </w:pPr>
            <w:r w:rsidRPr="00B01DC9">
              <w:rPr>
                <w:rFonts w:ascii="Times New Roman" w:hAnsi="Times New Roman"/>
                <w:color w:val="000000"/>
                <w:sz w:val="20"/>
                <w:szCs w:val="20"/>
              </w:rPr>
              <w:t>0</w:t>
            </w:r>
          </w:p>
        </w:tc>
        <w:tc>
          <w:tcPr>
            <w:tcW w:w="1518" w:type="dxa"/>
            <w:gridSpan w:val="3"/>
            <w:tcBorders>
              <w:top w:val="single" w:sz="8" w:space="0" w:color="auto"/>
              <w:left w:val="single" w:sz="8" w:space="0" w:color="auto"/>
              <w:right w:val="single" w:sz="12" w:space="0" w:color="auto"/>
            </w:tcBorders>
            <w:tcMar>
              <w:left w:w="57" w:type="dxa"/>
              <w:right w:w="57" w:type="dxa"/>
            </w:tcMar>
            <w:vAlign w:val="center"/>
          </w:tcPr>
          <w:p w14:paraId="07C6C4E6" w14:textId="77777777" w:rsidR="00E51B2E" w:rsidRPr="00B01DC9" w:rsidRDefault="00E51B2E" w:rsidP="00E51B2E">
            <w:pPr>
              <w:tabs>
                <w:tab w:val="left" w:pos="2820"/>
              </w:tabs>
              <w:spacing w:after="0"/>
              <w:jc w:val="center"/>
              <w:rPr>
                <w:rFonts w:ascii="Times New Roman" w:hAnsi="Times New Roman"/>
                <w:color w:val="000000"/>
                <w:sz w:val="20"/>
                <w:szCs w:val="20"/>
              </w:rPr>
            </w:pPr>
            <w:r w:rsidRPr="00B01DC9">
              <w:rPr>
                <w:rFonts w:ascii="Times New Roman" w:hAnsi="Times New Roman"/>
                <w:color w:val="000000"/>
                <w:sz w:val="20"/>
                <w:szCs w:val="20"/>
              </w:rPr>
              <w:t>Moodle</w:t>
            </w:r>
          </w:p>
          <w:p w14:paraId="6F7C5A62" w14:textId="77777777" w:rsidR="00E51B2E" w:rsidRPr="00B01DC9" w:rsidRDefault="00E51B2E" w:rsidP="00E51B2E">
            <w:pPr>
              <w:tabs>
                <w:tab w:val="left" w:pos="2820"/>
              </w:tabs>
              <w:spacing w:after="0"/>
              <w:jc w:val="center"/>
              <w:rPr>
                <w:rFonts w:ascii="Times New Roman" w:hAnsi="Times New Roman"/>
                <w:strike/>
                <w:color w:val="000000"/>
                <w:sz w:val="20"/>
                <w:szCs w:val="20"/>
              </w:rPr>
            </w:pPr>
          </w:p>
        </w:tc>
      </w:tr>
      <w:tr w:rsidR="00E51B2E" w:rsidRPr="00B01DC9" w14:paraId="7EAB8FE7"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A8E6CF0" w14:textId="77777777" w:rsidR="00E51B2E" w:rsidRPr="00B01DC9" w:rsidRDefault="00E51B2E" w:rsidP="00E51B2E">
            <w:pPr>
              <w:numPr>
                <w:ilvl w:val="0"/>
                <w:numId w:val="5"/>
              </w:num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vAlign w:val="center"/>
          </w:tcPr>
          <w:p w14:paraId="1C98828B" w14:textId="77777777" w:rsidR="00945664" w:rsidRPr="00232F11" w:rsidRDefault="00945664" w:rsidP="00945664">
            <w:pPr>
              <w:tabs>
                <w:tab w:val="left" w:pos="2820"/>
              </w:tabs>
              <w:spacing w:after="0"/>
              <w:rPr>
                <w:ins w:id="280" w:author="Ante" w:date="2022-02-22T20:21:00Z"/>
                <w:rFonts w:ascii="Times New Roman" w:hAnsi="Times New Roman"/>
                <w:sz w:val="20"/>
                <w:szCs w:val="20"/>
              </w:rPr>
            </w:pPr>
            <w:ins w:id="281" w:author="Ante" w:date="2022-02-22T20:21:00Z">
              <w:r w:rsidRPr="00232F11">
                <w:rPr>
                  <w:rFonts w:ascii="Times New Roman" w:hAnsi="Times New Roman"/>
                  <w:sz w:val="20"/>
                  <w:szCs w:val="20"/>
                </w:rPr>
                <w:t>Szende, P. Hospitality Revenue Management: Concepts and Practices, SAD, 2020.</w:t>
              </w:r>
            </w:ins>
          </w:p>
          <w:p w14:paraId="3925F35A" w14:textId="77777777" w:rsidR="00E51B2E" w:rsidRPr="00232F11" w:rsidRDefault="00E51B2E" w:rsidP="00945664">
            <w:pPr>
              <w:tabs>
                <w:tab w:val="left" w:pos="2820"/>
              </w:tabs>
              <w:spacing w:after="0"/>
              <w:rPr>
                <w:rFonts w:ascii="Times New Roman" w:hAnsi="Times New Roman"/>
                <w:strike/>
                <w:sz w:val="20"/>
                <w:szCs w:val="20"/>
              </w:rPr>
            </w:pPr>
          </w:p>
        </w:tc>
        <w:tc>
          <w:tcPr>
            <w:tcW w:w="1244" w:type="dxa"/>
            <w:gridSpan w:val="2"/>
            <w:tcBorders>
              <w:left w:val="single" w:sz="8" w:space="0" w:color="auto"/>
              <w:right w:val="single" w:sz="8" w:space="0" w:color="auto"/>
            </w:tcBorders>
            <w:tcMar>
              <w:left w:w="57" w:type="dxa"/>
              <w:right w:w="57" w:type="dxa"/>
            </w:tcMar>
            <w:vAlign w:val="center"/>
          </w:tcPr>
          <w:p w14:paraId="7FF59B35" w14:textId="77777777" w:rsidR="00E51B2E" w:rsidRPr="00232F11" w:rsidRDefault="00E51B2E" w:rsidP="00E51B2E">
            <w:pPr>
              <w:tabs>
                <w:tab w:val="left" w:pos="2820"/>
              </w:tabs>
              <w:spacing w:after="0"/>
              <w:jc w:val="center"/>
              <w:rPr>
                <w:rFonts w:ascii="Times New Roman" w:hAnsi="Times New Roman"/>
                <w:sz w:val="20"/>
                <w:szCs w:val="20"/>
              </w:rPr>
            </w:pPr>
            <w:r w:rsidRPr="00232F11">
              <w:rPr>
                <w:rFonts w:ascii="Times New Roman" w:hAnsi="Times New Roman"/>
                <w:sz w:val="20"/>
                <w:szCs w:val="20"/>
              </w:rPr>
              <w:t>0</w:t>
            </w:r>
          </w:p>
        </w:tc>
        <w:tc>
          <w:tcPr>
            <w:tcW w:w="1518" w:type="dxa"/>
            <w:gridSpan w:val="3"/>
            <w:tcBorders>
              <w:left w:val="single" w:sz="8" w:space="0" w:color="auto"/>
              <w:right w:val="single" w:sz="12" w:space="0" w:color="auto"/>
            </w:tcBorders>
            <w:tcMar>
              <w:left w:w="57" w:type="dxa"/>
              <w:right w:w="57" w:type="dxa"/>
            </w:tcMar>
            <w:vAlign w:val="center"/>
          </w:tcPr>
          <w:p w14:paraId="0C504674" w14:textId="52209A29" w:rsidR="00E51B2E" w:rsidRPr="00232F11" w:rsidRDefault="00945664" w:rsidP="00E51B2E">
            <w:pPr>
              <w:tabs>
                <w:tab w:val="left" w:pos="2820"/>
              </w:tabs>
              <w:spacing w:after="0"/>
              <w:jc w:val="center"/>
              <w:rPr>
                <w:rFonts w:ascii="Times New Roman" w:hAnsi="Times New Roman"/>
                <w:sz w:val="20"/>
                <w:szCs w:val="20"/>
              </w:rPr>
            </w:pPr>
            <w:ins w:id="282" w:author="Ante" w:date="2022-02-22T20:22:00Z">
              <w:r w:rsidRPr="00232F11">
                <w:rPr>
                  <w:rFonts w:ascii="Times New Roman" w:hAnsi="Times New Roman"/>
                  <w:sz w:val="20"/>
                  <w:szCs w:val="20"/>
                </w:rPr>
                <w:t>Moodle</w:t>
              </w:r>
            </w:ins>
          </w:p>
        </w:tc>
      </w:tr>
      <w:tr w:rsidR="00E51B2E" w:rsidRPr="00B01DC9" w14:paraId="124C5358" w14:textId="77777777" w:rsidTr="00E51B2E">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6BC80DD" w14:textId="77777777" w:rsidR="00E51B2E" w:rsidRPr="00B01DC9" w:rsidRDefault="00E51B2E" w:rsidP="00E51B2E">
            <w:pPr>
              <w:tabs>
                <w:tab w:val="left" w:pos="2820"/>
              </w:tabs>
              <w:spacing w:after="0" w:line="240" w:lineRule="auto"/>
              <w:rPr>
                <w:rFonts w:ascii="Times New Roman" w:hAnsi="Times New Roman"/>
                <w:color w:val="000000"/>
                <w:sz w:val="20"/>
                <w:szCs w:val="20"/>
              </w:rPr>
            </w:pPr>
          </w:p>
        </w:tc>
        <w:tc>
          <w:tcPr>
            <w:tcW w:w="4790" w:type="dxa"/>
            <w:gridSpan w:val="7"/>
            <w:tcBorders>
              <w:right w:val="single" w:sz="8" w:space="0" w:color="auto"/>
            </w:tcBorders>
            <w:tcMar>
              <w:left w:w="57" w:type="dxa"/>
              <w:right w:w="57" w:type="dxa"/>
            </w:tcMar>
            <w:vAlign w:val="center"/>
          </w:tcPr>
          <w:p w14:paraId="58A86025" w14:textId="3BB0EBAF" w:rsidR="00E51B2E" w:rsidRPr="00232F11" w:rsidRDefault="00945664" w:rsidP="00E51B2E">
            <w:pPr>
              <w:tabs>
                <w:tab w:val="left" w:pos="567"/>
              </w:tabs>
              <w:spacing w:after="0" w:line="240" w:lineRule="auto"/>
              <w:rPr>
                <w:rFonts w:ascii="Times New Roman" w:hAnsi="Times New Roman"/>
                <w:strike/>
                <w:sz w:val="20"/>
                <w:szCs w:val="20"/>
              </w:rPr>
            </w:pPr>
            <w:ins w:id="283" w:author="Ante" w:date="2022-02-22T20:21:00Z">
              <w:r w:rsidRPr="00232F11">
                <w:rPr>
                  <w:rFonts w:ascii="Times New Roman" w:hAnsi="Times New Roman"/>
                  <w:sz w:val="20"/>
                  <w:szCs w:val="20"/>
                </w:rPr>
                <w:t>Vouk. I. Revenue management made easy, for Midscale and Limited-Service Hotels: The 6 Strategic Steps for Becoming the Most Valuable Person at Your Property, SAD, 2018.</w:t>
              </w:r>
            </w:ins>
          </w:p>
        </w:tc>
        <w:tc>
          <w:tcPr>
            <w:tcW w:w="1244" w:type="dxa"/>
            <w:gridSpan w:val="2"/>
            <w:tcBorders>
              <w:left w:val="single" w:sz="8" w:space="0" w:color="auto"/>
              <w:right w:val="single" w:sz="8" w:space="0" w:color="auto"/>
            </w:tcBorders>
            <w:tcMar>
              <w:left w:w="57" w:type="dxa"/>
              <w:right w:w="57" w:type="dxa"/>
            </w:tcMar>
            <w:vAlign w:val="center"/>
          </w:tcPr>
          <w:p w14:paraId="4E7D5EAE" w14:textId="77777777" w:rsidR="00E51B2E" w:rsidRPr="00232F11" w:rsidRDefault="00E51B2E" w:rsidP="00E51B2E">
            <w:pPr>
              <w:tabs>
                <w:tab w:val="left" w:pos="2820"/>
              </w:tabs>
              <w:spacing w:after="0"/>
              <w:jc w:val="center"/>
              <w:rPr>
                <w:rFonts w:ascii="Times New Roman" w:hAnsi="Times New Roman"/>
                <w:sz w:val="20"/>
                <w:szCs w:val="20"/>
              </w:rPr>
            </w:pPr>
            <w:r w:rsidRPr="00232F11">
              <w:rPr>
                <w:rFonts w:ascii="Times New Roman" w:hAnsi="Times New Roman"/>
                <w:sz w:val="20"/>
                <w:szCs w:val="20"/>
              </w:rPr>
              <w:t>0</w:t>
            </w:r>
          </w:p>
        </w:tc>
        <w:tc>
          <w:tcPr>
            <w:tcW w:w="1518" w:type="dxa"/>
            <w:gridSpan w:val="3"/>
            <w:tcBorders>
              <w:left w:val="single" w:sz="8" w:space="0" w:color="auto"/>
              <w:right w:val="single" w:sz="12" w:space="0" w:color="auto"/>
            </w:tcBorders>
            <w:tcMar>
              <w:left w:w="57" w:type="dxa"/>
              <w:right w:w="57" w:type="dxa"/>
            </w:tcMar>
            <w:vAlign w:val="center"/>
          </w:tcPr>
          <w:p w14:paraId="3AA620FD" w14:textId="2CDE700D" w:rsidR="00E51B2E" w:rsidRPr="00232F11" w:rsidRDefault="00945664" w:rsidP="00E51B2E">
            <w:pPr>
              <w:tabs>
                <w:tab w:val="left" w:pos="2820"/>
              </w:tabs>
              <w:spacing w:after="0"/>
              <w:jc w:val="center"/>
              <w:rPr>
                <w:rFonts w:ascii="Times New Roman" w:hAnsi="Times New Roman"/>
                <w:sz w:val="20"/>
                <w:szCs w:val="20"/>
              </w:rPr>
            </w:pPr>
            <w:ins w:id="284" w:author="Ante" w:date="2022-02-22T20:22:00Z">
              <w:r w:rsidRPr="00232F11">
                <w:rPr>
                  <w:rFonts w:ascii="Times New Roman" w:hAnsi="Times New Roman"/>
                  <w:sz w:val="20"/>
                  <w:szCs w:val="20"/>
                </w:rPr>
                <w:t>Moodle</w:t>
              </w:r>
            </w:ins>
          </w:p>
        </w:tc>
      </w:tr>
      <w:tr w:rsidR="00E51B2E" w:rsidRPr="00B01DC9" w14:paraId="7C9ACE0F" w14:textId="77777777" w:rsidTr="00E51B2E">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5260ABF" w14:textId="77777777" w:rsidR="00E51B2E" w:rsidRPr="00B01DC9" w:rsidRDefault="00E51B2E" w:rsidP="00E51B2E">
            <w:pPr>
              <w:tabs>
                <w:tab w:val="left" w:pos="567"/>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 xml:space="preserve">Dopunska literatura </w:t>
            </w:r>
          </w:p>
        </w:tc>
        <w:tc>
          <w:tcPr>
            <w:tcW w:w="7552" w:type="dxa"/>
            <w:gridSpan w:val="12"/>
            <w:tcBorders>
              <w:top w:val="single" w:sz="12" w:space="0" w:color="auto"/>
              <w:right w:val="single" w:sz="12" w:space="0" w:color="auto"/>
            </w:tcBorders>
            <w:tcMar>
              <w:left w:w="57" w:type="dxa"/>
              <w:right w:w="57" w:type="dxa"/>
            </w:tcMar>
            <w:vAlign w:val="center"/>
          </w:tcPr>
          <w:p w14:paraId="6F770891" w14:textId="77777777" w:rsidR="00E51B2E" w:rsidRPr="00B01DC9" w:rsidRDefault="00E51B2E" w:rsidP="00E51B2E">
            <w:pPr>
              <w:pStyle w:val="paragraph"/>
              <w:spacing w:before="0" w:beforeAutospacing="0" w:after="0" w:afterAutospacing="0"/>
              <w:textAlignment w:val="baseline"/>
              <w:rPr>
                <w:rStyle w:val="normaltextrun"/>
                <w:color w:val="000000"/>
                <w:sz w:val="20"/>
                <w:szCs w:val="20"/>
              </w:rPr>
            </w:pPr>
            <w:r w:rsidRPr="00B01DC9">
              <w:rPr>
                <w:color w:val="000000"/>
                <w:sz w:val="20"/>
                <w:szCs w:val="20"/>
              </w:rPr>
              <w:t>Yeoman, I. i McMahon-Beattie, U. (2007). Revenue management and pricing: case studies and applications.</w:t>
            </w:r>
          </w:p>
          <w:p w14:paraId="449091F2" w14:textId="77777777" w:rsidR="00E51B2E" w:rsidRPr="00B01DC9" w:rsidRDefault="00E51B2E" w:rsidP="00E51B2E">
            <w:pPr>
              <w:pStyle w:val="paragraph"/>
              <w:spacing w:before="0" w:beforeAutospacing="0" w:after="0" w:afterAutospacing="0"/>
              <w:textAlignment w:val="baseline"/>
              <w:rPr>
                <w:rStyle w:val="normaltextrun"/>
                <w:color w:val="000000"/>
                <w:sz w:val="20"/>
                <w:szCs w:val="20"/>
              </w:rPr>
            </w:pPr>
            <w:r w:rsidRPr="00B01DC9">
              <w:rPr>
                <w:color w:val="000000"/>
                <w:sz w:val="20"/>
                <w:szCs w:val="20"/>
              </w:rPr>
              <w:lastRenderedPageBreak/>
              <w:t>Phillips, R. L. (2005). Pricing and revenue optimization. Stanford Business Books.</w:t>
            </w:r>
          </w:p>
          <w:p w14:paraId="793BC0B6" w14:textId="77777777" w:rsidR="00E51B2E" w:rsidRPr="00B01DC9" w:rsidRDefault="00E51B2E" w:rsidP="00E51B2E">
            <w:pPr>
              <w:pStyle w:val="paragraph"/>
              <w:spacing w:before="0" w:beforeAutospacing="0" w:after="0" w:afterAutospacing="0"/>
              <w:textAlignment w:val="baseline"/>
              <w:rPr>
                <w:rStyle w:val="normaltextrun"/>
                <w:color w:val="000000"/>
                <w:sz w:val="20"/>
                <w:szCs w:val="20"/>
              </w:rPr>
            </w:pPr>
            <w:r w:rsidRPr="00B01DC9">
              <w:rPr>
                <w:color w:val="000000"/>
                <w:sz w:val="20"/>
                <w:szCs w:val="20"/>
              </w:rPr>
              <w:t>Znanstveni, stručni i popularni članci koje pronalaze studenti, a odobrava nastavnik.</w:t>
            </w:r>
          </w:p>
          <w:p w14:paraId="045CF11E" w14:textId="77777777" w:rsidR="00E51B2E" w:rsidRPr="00B01DC9" w:rsidRDefault="00E51B2E" w:rsidP="00E51B2E">
            <w:pPr>
              <w:pStyle w:val="paragraph"/>
              <w:spacing w:before="0" w:beforeAutospacing="0" w:after="0" w:afterAutospacing="0"/>
              <w:textAlignment w:val="baseline"/>
              <w:rPr>
                <w:rFonts w:ascii="&amp;quot" w:hAnsi="&amp;quot"/>
                <w:color w:val="000000"/>
                <w:sz w:val="18"/>
                <w:szCs w:val="18"/>
              </w:rPr>
            </w:pPr>
            <w:r w:rsidRPr="00B01DC9">
              <w:rPr>
                <w:rStyle w:val="normaltextrun"/>
                <w:color w:val="000000"/>
                <w:sz w:val="20"/>
                <w:szCs w:val="20"/>
              </w:rPr>
              <w:t xml:space="preserve">Izvješća i studije slučaja sa Cornell University School of Hotel Administration </w:t>
            </w:r>
            <w:hyperlink r:id="rId25" w:tgtFrame="_blank" w:history="1">
              <w:r w:rsidRPr="00B01DC9">
                <w:rPr>
                  <w:rStyle w:val="normaltextrun"/>
                  <w:color w:val="000000"/>
                  <w:sz w:val="20"/>
                  <w:szCs w:val="20"/>
                  <w:u w:val="single"/>
                </w:rPr>
                <w:t>https://sha.cornell.edu/</w:t>
              </w:r>
            </w:hyperlink>
            <w:r w:rsidRPr="00B01DC9">
              <w:rPr>
                <w:rStyle w:val="normaltextrun"/>
                <w:color w:val="000000"/>
                <w:sz w:val="20"/>
                <w:szCs w:val="20"/>
              </w:rPr>
              <w:t>.</w:t>
            </w:r>
            <w:r w:rsidRPr="00B01DC9">
              <w:rPr>
                <w:rStyle w:val="eop"/>
                <w:color w:val="000000"/>
                <w:sz w:val="20"/>
                <w:szCs w:val="20"/>
              </w:rPr>
              <w:t> </w:t>
            </w:r>
          </w:p>
        </w:tc>
      </w:tr>
      <w:tr w:rsidR="00E51B2E" w:rsidRPr="00B01DC9" w14:paraId="311F8813" w14:textId="77777777" w:rsidTr="00E51B2E">
        <w:tc>
          <w:tcPr>
            <w:tcW w:w="1912" w:type="dxa"/>
            <w:gridSpan w:val="2"/>
            <w:tcBorders>
              <w:left w:val="single" w:sz="12" w:space="0" w:color="auto"/>
            </w:tcBorders>
            <w:shd w:val="clear" w:color="auto" w:fill="CCFFFF"/>
            <w:tcMar>
              <w:left w:w="57" w:type="dxa"/>
              <w:right w:w="57" w:type="dxa"/>
            </w:tcMar>
            <w:vAlign w:val="center"/>
          </w:tcPr>
          <w:p w14:paraId="59DFFE33" w14:textId="77777777" w:rsidR="00E51B2E" w:rsidRPr="00B01DC9" w:rsidRDefault="00E51B2E" w:rsidP="00E51B2E">
            <w:pPr>
              <w:tabs>
                <w:tab w:val="left" w:pos="567"/>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0127C1F9" w14:textId="77777777" w:rsidR="00E51B2E" w:rsidRPr="00B01DC9"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B01DC9">
              <w:rPr>
                <w:rFonts w:ascii="Times New Roman" w:hAnsi="Times New Roman"/>
                <w:bCs/>
                <w:color w:val="000000"/>
                <w:sz w:val="20"/>
                <w:szCs w:val="20"/>
              </w:rPr>
              <w:t>Praćenje pohađanja nastave i uspješnosti izvršenja ostalih obveza studenata (nastavnik)</w:t>
            </w:r>
          </w:p>
          <w:p w14:paraId="6D491FF5" w14:textId="77777777" w:rsidR="00E51B2E" w:rsidRPr="00B01DC9"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B01DC9">
              <w:rPr>
                <w:rFonts w:ascii="Times New Roman" w:hAnsi="Times New Roman"/>
                <w:bCs/>
                <w:color w:val="000000"/>
                <w:sz w:val="20"/>
                <w:szCs w:val="20"/>
              </w:rPr>
              <w:t>Nadzor izvođenja nastave (prodekan za nastavu)</w:t>
            </w:r>
          </w:p>
          <w:p w14:paraId="295BE42E" w14:textId="77777777" w:rsidR="00E51B2E" w:rsidRPr="00B01DC9"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B01DC9">
              <w:rPr>
                <w:rFonts w:ascii="Times New Roman" w:hAnsi="Times New Roman"/>
                <w:bCs/>
                <w:color w:val="000000"/>
                <w:sz w:val="20"/>
                <w:szCs w:val="20"/>
              </w:rPr>
              <w:t>Analiza uspješnosti studiranja po svim predmetima studija (prodekan za nastavu)</w:t>
            </w:r>
          </w:p>
          <w:p w14:paraId="454D8690" w14:textId="77777777" w:rsidR="00E51B2E" w:rsidRPr="00B01DC9"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B01DC9">
              <w:rPr>
                <w:rFonts w:ascii="Times New Roman" w:hAnsi="Times New Roman"/>
                <w:bCs/>
                <w:color w:val="000000"/>
                <w:sz w:val="20"/>
                <w:szCs w:val="20"/>
              </w:rPr>
              <w:t>Studentska anketa o kvaliteti nastavnika i nastave za svaki predmet studija (UNIST, Centar za unaprjeđenje kvalitete)</w:t>
            </w:r>
          </w:p>
          <w:p w14:paraId="4A301196" w14:textId="77777777" w:rsidR="00E51B2E" w:rsidRPr="00B01DC9" w:rsidRDefault="00E51B2E" w:rsidP="00E51B2E">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B01DC9">
              <w:rPr>
                <w:rFonts w:ascii="Times New Roman" w:hAnsi="Times New Roman"/>
                <w:bCs/>
                <w:color w:val="000000"/>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E51B2E" w:rsidRPr="00B01DC9" w14:paraId="26B85C83" w14:textId="77777777" w:rsidTr="00E51B2E">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1B41FEA" w14:textId="77777777" w:rsidR="00E51B2E" w:rsidRPr="00B01DC9" w:rsidRDefault="00E51B2E" w:rsidP="00E51B2E">
            <w:pPr>
              <w:tabs>
                <w:tab w:val="left" w:pos="567"/>
              </w:tabs>
              <w:spacing w:after="0" w:line="240" w:lineRule="auto"/>
              <w:rPr>
                <w:rFonts w:ascii="Times New Roman" w:hAnsi="Times New Roman"/>
                <w:color w:val="000000"/>
                <w:sz w:val="20"/>
                <w:szCs w:val="20"/>
              </w:rPr>
            </w:pPr>
            <w:r w:rsidRPr="00B01DC9">
              <w:rPr>
                <w:rFonts w:ascii="Times New Roman" w:hAnsi="Times New Roman"/>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vAlign w:val="center"/>
          </w:tcPr>
          <w:p w14:paraId="163913C6" w14:textId="77777777" w:rsidR="00E51B2E" w:rsidRPr="00B01DC9" w:rsidRDefault="00E51B2E" w:rsidP="00E51B2E">
            <w:pPr>
              <w:tabs>
                <w:tab w:val="left" w:pos="2820"/>
              </w:tabs>
              <w:spacing w:after="0"/>
              <w:rPr>
                <w:rFonts w:ascii="Times New Roman" w:hAnsi="Times New Roman"/>
                <w:color w:val="000000"/>
                <w:sz w:val="20"/>
                <w:szCs w:val="20"/>
              </w:rPr>
            </w:pPr>
            <w:r w:rsidRPr="00B01DC9">
              <w:rPr>
                <w:rFonts w:ascii="Times New Roman" w:hAnsi="Times New Roman"/>
                <w:color w:val="000000"/>
                <w:sz w:val="20"/>
                <w:szCs w:val="20"/>
              </w:rPr>
              <w:t>Predviđa se mogućnost gostovanja (do tri) stručnjaka iz prakse, te odlazak studenata na studijsko putovanje/izlet, odnosno posjet poduzeću/instituciji.</w:t>
            </w:r>
          </w:p>
        </w:tc>
      </w:tr>
    </w:tbl>
    <w:p w14:paraId="10605925" w14:textId="77777777" w:rsidR="00BD4C93" w:rsidRPr="00E73D87" w:rsidRDefault="00BD4C93" w:rsidP="00BD4C93">
      <w:pPr>
        <w:rPr>
          <w:color w:val="000000"/>
        </w:rPr>
      </w:pPr>
    </w:p>
    <w:p w14:paraId="6C734E9C" w14:textId="5211738A" w:rsidR="00CB32B5" w:rsidRDefault="00CB32B5" w:rsidP="000736D3">
      <w:pPr>
        <w:spacing w:after="0" w:line="240" w:lineRule="auto"/>
        <w:jc w:val="both"/>
        <w:rPr>
          <w:rFonts w:ascii="Arial" w:hAnsi="Arial" w:cs="Arial"/>
          <w:b/>
          <w:sz w:val="20"/>
          <w:szCs w:val="20"/>
        </w:rPr>
      </w:pPr>
    </w:p>
    <w:p w14:paraId="4AC2BE28" w14:textId="77777777" w:rsidR="00BD4C93" w:rsidRPr="00465B85" w:rsidRDefault="00BD4C93" w:rsidP="00BD4C93">
      <w:pPr>
        <w:spacing w:after="0" w:line="240" w:lineRule="auto"/>
        <w:jc w:val="both"/>
        <w:rPr>
          <w:rFonts w:ascii="Arial" w:hAnsi="Arial" w:cs="Arial"/>
          <w:sz w:val="20"/>
          <w:szCs w:val="20"/>
        </w:rPr>
      </w:pPr>
    </w:p>
    <w:tbl>
      <w:tblPr>
        <w:tblW w:w="94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547"/>
        <w:gridCol w:w="863"/>
        <w:gridCol w:w="141"/>
        <w:gridCol w:w="709"/>
        <w:gridCol w:w="567"/>
        <w:gridCol w:w="745"/>
        <w:gridCol w:w="88"/>
        <w:gridCol w:w="726"/>
        <w:gridCol w:w="518"/>
        <w:gridCol w:w="188"/>
        <w:gridCol w:w="712"/>
        <w:gridCol w:w="618"/>
      </w:tblGrid>
      <w:tr w:rsidR="00E51B2E" w:rsidRPr="0006582D" w14:paraId="0C762B0C" w14:textId="77777777" w:rsidTr="00E51B2E">
        <w:tc>
          <w:tcPr>
            <w:tcW w:w="2042"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B210B12" w14:textId="77777777" w:rsidR="00E51B2E" w:rsidRPr="0006582D" w:rsidRDefault="00E51B2E" w:rsidP="00E51B2E">
            <w:pPr>
              <w:spacing w:before="60" w:after="60" w:line="240" w:lineRule="auto"/>
              <w:ind w:left="397" w:hanging="397"/>
              <w:jc w:val="center"/>
              <w:rPr>
                <w:rFonts w:ascii="Arial" w:hAnsi="Arial" w:cs="Arial"/>
                <w:b/>
                <w:sz w:val="20"/>
                <w:szCs w:val="20"/>
              </w:rPr>
            </w:pPr>
            <w:r w:rsidRPr="0006582D">
              <w:rPr>
                <w:rFonts w:ascii="Arial" w:hAnsi="Arial" w:cs="Arial"/>
                <w:b/>
                <w:sz w:val="20"/>
                <w:szCs w:val="20"/>
              </w:rPr>
              <w:t>NAZIV PREDMETA</w:t>
            </w:r>
          </w:p>
        </w:tc>
        <w:tc>
          <w:tcPr>
            <w:tcW w:w="7422"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3DB2B929" w14:textId="77777777" w:rsidR="00E51B2E" w:rsidRPr="0006582D" w:rsidRDefault="00E51B2E" w:rsidP="00E51B2E">
            <w:pPr>
              <w:spacing w:before="60" w:after="60" w:line="240" w:lineRule="auto"/>
              <w:ind w:left="397" w:hanging="397"/>
              <w:rPr>
                <w:rFonts w:ascii="Arial" w:hAnsi="Arial" w:cs="Arial"/>
                <w:b/>
                <w:sz w:val="20"/>
                <w:szCs w:val="20"/>
              </w:rPr>
            </w:pPr>
            <w:r w:rsidRPr="0006582D">
              <w:rPr>
                <w:rFonts w:ascii="Arial" w:hAnsi="Arial" w:cs="Arial"/>
                <w:b/>
                <w:sz w:val="20"/>
                <w:szCs w:val="20"/>
              </w:rPr>
              <w:t>Upravljanje pametnim gradovima</w:t>
            </w:r>
          </w:p>
        </w:tc>
      </w:tr>
      <w:tr w:rsidR="00E51B2E" w:rsidRPr="0006582D" w14:paraId="4C3998E7" w14:textId="77777777" w:rsidTr="00E51B2E">
        <w:trPr>
          <w:trHeight w:val="446"/>
        </w:trPr>
        <w:tc>
          <w:tcPr>
            <w:tcW w:w="2042" w:type="dxa"/>
            <w:tcBorders>
              <w:top w:val="single" w:sz="12" w:space="0" w:color="auto"/>
              <w:left w:val="single" w:sz="12" w:space="0" w:color="auto"/>
            </w:tcBorders>
            <w:shd w:val="clear" w:color="auto" w:fill="CCFFFF"/>
            <w:tcMar>
              <w:left w:w="57" w:type="dxa"/>
              <w:right w:w="57" w:type="dxa"/>
            </w:tcMar>
            <w:vAlign w:val="center"/>
          </w:tcPr>
          <w:p w14:paraId="2C5E13F9" w14:textId="77777777" w:rsidR="00E51B2E" w:rsidRPr="0006582D" w:rsidRDefault="00E51B2E" w:rsidP="00E51B2E">
            <w:pPr>
              <w:spacing w:after="0" w:line="240" w:lineRule="auto"/>
              <w:rPr>
                <w:rStyle w:val="Naglaeno"/>
                <w:rFonts w:ascii="Arial" w:hAnsi="Arial" w:cs="Arial"/>
                <w:b w:val="0"/>
                <w:sz w:val="20"/>
                <w:szCs w:val="20"/>
              </w:rPr>
            </w:pPr>
            <w:r w:rsidRPr="0006582D">
              <w:rPr>
                <w:rStyle w:val="Naglaeno"/>
                <w:rFonts w:ascii="Arial" w:hAnsi="Arial" w:cs="Arial"/>
                <w:sz w:val="20"/>
                <w:szCs w:val="20"/>
              </w:rPr>
              <w:t>Kod</w:t>
            </w:r>
          </w:p>
        </w:tc>
        <w:tc>
          <w:tcPr>
            <w:tcW w:w="2551" w:type="dxa"/>
            <w:gridSpan w:val="3"/>
            <w:tcBorders>
              <w:top w:val="single" w:sz="12" w:space="0" w:color="auto"/>
              <w:right w:val="single" w:sz="12" w:space="0" w:color="auto"/>
            </w:tcBorders>
            <w:tcMar>
              <w:left w:w="57" w:type="dxa"/>
              <w:right w:w="57" w:type="dxa"/>
            </w:tcMar>
            <w:vAlign w:val="center"/>
          </w:tcPr>
          <w:p w14:paraId="3030FC2B" w14:textId="77777777" w:rsidR="00E51B2E" w:rsidRPr="0006582D" w:rsidRDefault="00E51B2E" w:rsidP="00E51B2E">
            <w:pPr>
              <w:spacing w:after="0" w:line="240" w:lineRule="auto"/>
              <w:rPr>
                <w:rFonts w:ascii="Arial" w:hAnsi="Arial" w:cs="Arial"/>
                <w:b/>
                <w:sz w:val="20"/>
                <w:szCs w:val="20"/>
              </w:rPr>
            </w:pPr>
            <w:r w:rsidRPr="0006582D">
              <w:rPr>
                <w:rFonts w:ascii="Arial" w:hAnsi="Arial" w:cs="Arial"/>
                <w:b/>
                <w:sz w:val="20"/>
                <w:szCs w:val="20"/>
              </w:rPr>
              <w:t>EUBD03</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14:paraId="6246C6C0"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50439861"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2</w:t>
            </w:r>
          </w:p>
        </w:tc>
      </w:tr>
      <w:tr w:rsidR="00E51B2E" w:rsidRPr="0006582D" w14:paraId="1EBE7B47" w14:textId="77777777" w:rsidTr="00E51B2E">
        <w:tc>
          <w:tcPr>
            <w:tcW w:w="2042" w:type="dxa"/>
            <w:tcBorders>
              <w:left w:val="single" w:sz="12" w:space="0" w:color="auto"/>
              <w:bottom w:val="single" w:sz="12" w:space="0" w:color="auto"/>
            </w:tcBorders>
            <w:shd w:val="clear" w:color="auto" w:fill="CCFFFF"/>
            <w:tcMar>
              <w:left w:w="57" w:type="dxa"/>
              <w:right w:w="57" w:type="dxa"/>
            </w:tcMar>
            <w:vAlign w:val="center"/>
          </w:tcPr>
          <w:p w14:paraId="58ABC3B0" w14:textId="77777777" w:rsidR="00E51B2E" w:rsidRPr="0006582D" w:rsidRDefault="00E51B2E" w:rsidP="00E51B2E">
            <w:pPr>
              <w:spacing w:after="0" w:line="240" w:lineRule="auto"/>
              <w:rPr>
                <w:rFonts w:ascii="Arial" w:hAnsi="Arial" w:cs="Arial"/>
                <w:sz w:val="20"/>
                <w:szCs w:val="20"/>
              </w:rPr>
            </w:pPr>
            <w:r w:rsidRPr="0006582D">
              <w:rPr>
                <w:rStyle w:val="Naglaeno"/>
                <w:rFonts w:ascii="Arial" w:hAnsi="Arial" w:cs="Arial"/>
                <w:sz w:val="20"/>
                <w:szCs w:val="20"/>
              </w:rPr>
              <w:t>Nositelj/i predmeta</w:t>
            </w:r>
          </w:p>
        </w:tc>
        <w:tc>
          <w:tcPr>
            <w:tcW w:w="2551" w:type="dxa"/>
            <w:gridSpan w:val="3"/>
            <w:tcBorders>
              <w:bottom w:val="single" w:sz="12" w:space="0" w:color="auto"/>
              <w:right w:val="single" w:sz="12" w:space="0" w:color="auto"/>
            </w:tcBorders>
            <w:tcMar>
              <w:left w:w="57" w:type="dxa"/>
              <w:right w:w="57" w:type="dxa"/>
            </w:tcMar>
            <w:vAlign w:val="center"/>
          </w:tcPr>
          <w:p w14:paraId="507F14BF" w14:textId="77777777" w:rsidR="00E51B2E" w:rsidRPr="0006582D" w:rsidRDefault="00E51B2E" w:rsidP="00E51B2E">
            <w:pPr>
              <w:spacing w:after="0" w:line="240" w:lineRule="auto"/>
              <w:rPr>
                <w:rFonts w:ascii="Arial" w:hAnsi="Arial" w:cs="Arial"/>
                <w:sz w:val="18"/>
                <w:szCs w:val="18"/>
              </w:rPr>
            </w:pPr>
            <w:r w:rsidRPr="0006582D">
              <w:rPr>
                <w:rFonts w:ascii="Arial" w:hAnsi="Arial" w:cs="Arial"/>
                <w:sz w:val="18"/>
                <w:szCs w:val="18"/>
              </w:rPr>
              <w:t xml:space="preserve">izv. prof. dr. sc. Vinko Muštra </w:t>
            </w:r>
          </w:p>
          <w:p w14:paraId="364BCD1D" w14:textId="77777777" w:rsidR="00E51B2E" w:rsidRPr="0006582D" w:rsidRDefault="00E51B2E" w:rsidP="00E51B2E">
            <w:pPr>
              <w:spacing w:after="0" w:line="240" w:lineRule="auto"/>
              <w:rPr>
                <w:rFonts w:ascii="Arial" w:hAnsi="Arial" w:cs="Arial"/>
                <w:sz w:val="18"/>
                <w:szCs w:val="18"/>
              </w:rPr>
            </w:pPr>
            <w:r w:rsidRPr="0006582D">
              <w:rPr>
                <w:rFonts w:ascii="Arial" w:hAnsi="Arial" w:cs="Arial"/>
                <w:sz w:val="18"/>
                <w:szCs w:val="18"/>
              </w:rPr>
              <w:t>izv. prof. dr. sc. Maja Ćukušić</w:t>
            </w:r>
          </w:p>
          <w:p w14:paraId="15089054" w14:textId="77777777" w:rsidR="00E51B2E" w:rsidRPr="0006582D" w:rsidRDefault="00E51B2E" w:rsidP="00E51B2E">
            <w:pPr>
              <w:spacing w:after="0" w:line="240" w:lineRule="auto"/>
              <w:rPr>
                <w:rFonts w:ascii="Arial" w:hAnsi="Arial" w:cs="Arial"/>
                <w:sz w:val="18"/>
                <w:szCs w:val="18"/>
              </w:rPr>
            </w:pPr>
            <w:r w:rsidRPr="0006582D">
              <w:rPr>
                <w:rFonts w:ascii="Arial" w:hAnsi="Arial" w:cs="Arial"/>
                <w:sz w:val="18"/>
                <w:szCs w:val="18"/>
              </w:rPr>
              <w:t>izv. prof. dr. sc. Mario Jadrić</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14:paraId="0495A23D"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7B7DA8B7"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5</w:t>
            </w:r>
          </w:p>
        </w:tc>
      </w:tr>
      <w:tr w:rsidR="00E51B2E" w:rsidRPr="0006582D" w14:paraId="787BA8AA" w14:textId="77777777" w:rsidTr="00E51B2E">
        <w:trPr>
          <w:trHeight w:val="345"/>
        </w:trPr>
        <w:tc>
          <w:tcPr>
            <w:tcW w:w="2042" w:type="dxa"/>
            <w:vMerge w:val="restart"/>
            <w:tcBorders>
              <w:left w:val="single" w:sz="12" w:space="0" w:color="auto"/>
            </w:tcBorders>
            <w:shd w:val="clear" w:color="auto" w:fill="CCFFFF"/>
            <w:tcMar>
              <w:left w:w="57" w:type="dxa"/>
              <w:right w:w="57" w:type="dxa"/>
            </w:tcMar>
            <w:vAlign w:val="center"/>
          </w:tcPr>
          <w:p w14:paraId="0C8C23F2"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Suradnici</w:t>
            </w:r>
          </w:p>
        </w:tc>
        <w:tc>
          <w:tcPr>
            <w:tcW w:w="2551" w:type="dxa"/>
            <w:gridSpan w:val="3"/>
            <w:vMerge w:val="restart"/>
            <w:tcBorders>
              <w:right w:val="single" w:sz="12" w:space="0" w:color="auto"/>
            </w:tcBorders>
            <w:tcMar>
              <w:left w:w="57" w:type="dxa"/>
              <w:right w:w="57" w:type="dxa"/>
            </w:tcMar>
            <w:vAlign w:val="center"/>
          </w:tcPr>
          <w:p w14:paraId="774BA386" w14:textId="77777777" w:rsidR="00E51B2E" w:rsidRPr="0006582D" w:rsidRDefault="00E51B2E" w:rsidP="00E51B2E">
            <w:pPr>
              <w:spacing w:after="0" w:line="240" w:lineRule="auto"/>
              <w:rPr>
                <w:rFonts w:ascii="Arial" w:hAnsi="Arial" w:cs="Arial"/>
                <w:sz w:val="18"/>
                <w:szCs w:val="18"/>
              </w:rPr>
            </w:pPr>
            <w:r w:rsidRPr="0006582D">
              <w:rPr>
                <w:rFonts w:ascii="Arial" w:hAnsi="Arial" w:cs="Arial"/>
                <w:sz w:val="18"/>
                <w:szCs w:val="18"/>
              </w:rPr>
              <w:t>Ivana Ninčević Pašalić, mag. oec.</w:t>
            </w:r>
          </w:p>
          <w:p w14:paraId="2BCD36C1" w14:textId="77777777" w:rsidR="00E51B2E" w:rsidRPr="0006582D" w:rsidRDefault="00E51B2E" w:rsidP="00E51B2E">
            <w:pPr>
              <w:spacing w:after="0" w:line="240" w:lineRule="auto"/>
              <w:rPr>
                <w:rFonts w:ascii="Arial" w:hAnsi="Arial" w:cs="Arial"/>
                <w:sz w:val="18"/>
                <w:szCs w:val="18"/>
              </w:rPr>
            </w:pPr>
            <w:r w:rsidRPr="0006582D">
              <w:rPr>
                <w:rFonts w:ascii="Arial" w:hAnsi="Arial" w:cs="Arial"/>
                <w:sz w:val="18"/>
                <w:szCs w:val="18"/>
              </w:rPr>
              <w:t xml:space="preserve">Stručnjaci iz prakse: </w:t>
            </w:r>
            <w:r w:rsidRPr="0006582D">
              <w:rPr>
                <w:rFonts w:ascii="Arial" w:hAnsi="Arial" w:cs="Arial"/>
                <w:sz w:val="18"/>
                <w:szCs w:val="18"/>
              </w:rPr>
              <w:br/>
              <w:t>Marko Bartulić, Nikola Letilović, univ. spec. oec., Tomislav Alujević Grgas, univ. spec. oec.</w:t>
            </w:r>
          </w:p>
        </w:tc>
        <w:tc>
          <w:tcPr>
            <w:tcW w:w="2109" w:type="dxa"/>
            <w:gridSpan w:val="4"/>
            <w:vMerge w:val="restart"/>
            <w:tcBorders>
              <w:right w:val="single" w:sz="12" w:space="0" w:color="auto"/>
            </w:tcBorders>
            <w:shd w:val="clear" w:color="auto" w:fill="CCFFFF"/>
            <w:tcMar>
              <w:left w:w="57" w:type="dxa"/>
              <w:right w:w="57" w:type="dxa"/>
            </w:tcMar>
            <w:vAlign w:val="center"/>
          </w:tcPr>
          <w:p w14:paraId="7ABA5351"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591B3606"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P</w:t>
            </w:r>
          </w:p>
        </w:tc>
        <w:tc>
          <w:tcPr>
            <w:tcW w:w="706" w:type="dxa"/>
            <w:gridSpan w:val="2"/>
            <w:tcBorders>
              <w:bottom w:val="single" w:sz="12" w:space="0" w:color="auto"/>
              <w:right w:val="single" w:sz="12" w:space="0" w:color="auto"/>
            </w:tcBorders>
            <w:vAlign w:val="center"/>
          </w:tcPr>
          <w:p w14:paraId="03F457BB"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S</w:t>
            </w:r>
          </w:p>
        </w:tc>
        <w:tc>
          <w:tcPr>
            <w:tcW w:w="712" w:type="dxa"/>
            <w:tcBorders>
              <w:bottom w:val="single" w:sz="12" w:space="0" w:color="auto"/>
              <w:right w:val="single" w:sz="12" w:space="0" w:color="auto"/>
            </w:tcBorders>
            <w:vAlign w:val="center"/>
          </w:tcPr>
          <w:p w14:paraId="4FD6425A"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V</w:t>
            </w:r>
          </w:p>
        </w:tc>
        <w:tc>
          <w:tcPr>
            <w:tcW w:w="618" w:type="dxa"/>
            <w:tcBorders>
              <w:bottom w:val="single" w:sz="12" w:space="0" w:color="auto"/>
              <w:right w:val="single" w:sz="12" w:space="0" w:color="auto"/>
            </w:tcBorders>
            <w:vAlign w:val="center"/>
          </w:tcPr>
          <w:p w14:paraId="69BC50FB"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T</w:t>
            </w:r>
          </w:p>
        </w:tc>
      </w:tr>
      <w:tr w:rsidR="00E51B2E" w:rsidRPr="0006582D" w14:paraId="4EC18A94" w14:textId="77777777" w:rsidTr="00E51B2E">
        <w:trPr>
          <w:trHeight w:val="345"/>
        </w:trPr>
        <w:tc>
          <w:tcPr>
            <w:tcW w:w="2042" w:type="dxa"/>
            <w:vMerge/>
            <w:tcBorders>
              <w:left w:val="single" w:sz="12" w:space="0" w:color="auto"/>
              <w:bottom w:val="single" w:sz="12" w:space="0" w:color="auto"/>
            </w:tcBorders>
            <w:shd w:val="clear" w:color="auto" w:fill="CCFFFF"/>
            <w:tcMar>
              <w:left w:w="57" w:type="dxa"/>
              <w:right w:w="57" w:type="dxa"/>
            </w:tcMar>
            <w:vAlign w:val="center"/>
          </w:tcPr>
          <w:p w14:paraId="3B0268C9" w14:textId="77777777" w:rsidR="00E51B2E" w:rsidRPr="0006582D" w:rsidRDefault="00E51B2E" w:rsidP="00E51B2E">
            <w:pPr>
              <w:spacing w:after="0" w:line="240" w:lineRule="auto"/>
              <w:rPr>
                <w:rFonts w:ascii="Arial" w:hAnsi="Arial" w:cs="Arial"/>
                <w:sz w:val="20"/>
                <w:szCs w:val="20"/>
              </w:rPr>
            </w:pPr>
          </w:p>
        </w:tc>
        <w:tc>
          <w:tcPr>
            <w:tcW w:w="2551" w:type="dxa"/>
            <w:gridSpan w:val="3"/>
            <w:vMerge/>
            <w:tcBorders>
              <w:bottom w:val="single" w:sz="12" w:space="0" w:color="auto"/>
              <w:right w:val="single" w:sz="12" w:space="0" w:color="auto"/>
            </w:tcBorders>
            <w:tcMar>
              <w:left w:w="57" w:type="dxa"/>
              <w:right w:w="57" w:type="dxa"/>
            </w:tcMar>
            <w:vAlign w:val="center"/>
          </w:tcPr>
          <w:p w14:paraId="667AB791" w14:textId="77777777" w:rsidR="00E51B2E" w:rsidRPr="0006582D" w:rsidRDefault="00E51B2E" w:rsidP="00E51B2E">
            <w:pPr>
              <w:spacing w:after="0" w:line="240" w:lineRule="auto"/>
              <w:rPr>
                <w:rFonts w:ascii="Arial" w:hAnsi="Arial" w:cs="Arial"/>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14:paraId="0CE119A2" w14:textId="77777777" w:rsidR="00E51B2E" w:rsidRPr="0006582D" w:rsidRDefault="00E51B2E" w:rsidP="00E51B2E">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14:paraId="32A11B2B"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26</w:t>
            </w:r>
          </w:p>
        </w:tc>
        <w:tc>
          <w:tcPr>
            <w:tcW w:w="706" w:type="dxa"/>
            <w:gridSpan w:val="2"/>
            <w:tcBorders>
              <w:bottom w:val="single" w:sz="12" w:space="0" w:color="auto"/>
              <w:right w:val="single" w:sz="12" w:space="0" w:color="auto"/>
            </w:tcBorders>
            <w:vAlign w:val="center"/>
          </w:tcPr>
          <w:p w14:paraId="699C06C0" w14:textId="77777777" w:rsidR="00E51B2E" w:rsidRPr="0006582D" w:rsidRDefault="00E51B2E" w:rsidP="00E51B2E">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14:paraId="21BBF48E"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26</w:t>
            </w:r>
          </w:p>
        </w:tc>
        <w:tc>
          <w:tcPr>
            <w:tcW w:w="618" w:type="dxa"/>
            <w:tcBorders>
              <w:bottom w:val="single" w:sz="12" w:space="0" w:color="auto"/>
              <w:right w:val="single" w:sz="12" w:space="0" w:color="auto"/>
            </w:tcBorders>
            <w:vAlign w:val="center"/>
          </w:tcPr>
          <w:p w14:paraId="42A1A847" w14:textId="77777777" w:rsidR="00E51B2E" w:rsidRPr="0006582D" w:rsidRDefault="00E51B2E" w:rsidP="00E51B2E">
            <w:pPr>
              <w:spacing w:after="0" w:line="240" w:lineRule="auto"/>
              <w:rPr>
                <w:rFonts w:ascii="Arial" w:hAnsi="Arial" w:cs="Arial"/>
                <w:sz w:val="20"/>
                <w:szCs w:val="20"/>
              </w:rPr>
            </w:pPr>
          </w:p>
        </w:tc>
      </w:tr>
      <w:tr w:rsidR="00E51B2E" w:rsidRPr="0006582D" w14:paraId="73674DB2" w14:textId="77777777" w:rsidTr="00E51B2E">
        <w:tc>
          <w:tcPr>
            <w:tcW w:w="2042" w:type="dxa"/>
            <w:tcBorders>
              <w:left w:val="single" w:sz="12" w:space="0" w:color="auto"/>
              <w:bottom w:val="single" w:sz="12" w:space="0" w:color="auto"/>
            </w:tcBorders>
            <w:shd w:val="clear" w:color="auto" w:fill="CCFFFF"/>
            <w:tcMar>
              <w:left w:w="57" w:type="dxa"/>
              <w:right w:w="57" w:type="dxa"/>
            </w:tcMar>
            <w:vAlign w:val="center"/>
          </w:tcPr>
          <w:p w14:paraId="71EE20FC"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Status predmeta</w:t>
            </w:r>
          </w:p>
        </w:tc>
        <w:tc>
          <w:tcPr>
            <w:tcW w:w="2551" w:type="dxa"/>
            <w:gridSpan w:val="3"/>
            <w:tcBorders>
              <w:bottom w:val="single" w:sz="12" w:space="0" w:color="auto"/>
              <w:right w:val="single" w:sz="12" w:space="0" w:color="auto"/>
            </w:tcBorders>
            <w:tcMar>
              <w:left w:w="57" w:type="dxa"/>
              <w:right w:w="57" w:type="dxa"/>
            </w:tcMar>
            <w:vAlign w:val="center"/>
          </w:tcPr>
          <w:p w14:paraId="57745FDA"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Izborni</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14:paraId="268E1539"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33D0FC2E"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40%</w:t>
            </w:r>
          </w:p>
        </w:tc>
      </w:tr>
      <w:tr w:rsidR="00E51B2E" w:rsidRPr="0006582D" w14:paraId="2BB88DFE" w14:textId="77777777" w:rsidTr="00E51B2E">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D1C8F76" w14:textId="77777777" w:rsidR="00E51B2E" w:rsidRPr="0006582D" w:rsidRDefault="00E51B2E" w:rsidP="00E51B2E">
            <w:pPr>
              <w:tabs>
                <w:tab w:val="left" w:pos="2820"/>
              </w:tabs>
              <w:spacing w:after="0"/>
              <w:jc w:val="center"/>
              <w:rPr>
                <w:rFonts w:ascii="Arial" w:hAnsi="Arial" w:cs="Arial"/>
                <w:b/>
                <w:sz w:val="20"/>
                <w:szCs w:val="20"/>
              </w:rPr>
            </w:pPr>
            <w:r w:rsidRPr="0006582D">
              <w:rPr>
                <w:rFonts w:ascii="Arial" w:hAnsi="Arial" w:cs="Arial"/>
                <w:b/>
                <w:sz w:val="20"/>
                <w:szCs w:val="20"/>
              </w:rPr>
              <w:t>OPIS PREDMETA</w:t>
            </w:r>
          </w:p>
        </w:tc>
      </w:tr>
      <w:tr w:rsidR="00E51B2E" w:rsidRPr="0006582D" w14:paraId="262A529C" w14:textId="77777777" w:rsidTr="00E51B2E">
        <w:tc>
          <w:tcPr>
            <w:tcW w:w="2042" w:type="dxa"/>
            <w:tcBorders>
              <w:top w:val="single" w:sz="12" w:space="0" w:color="auto"/>
              <w:left w:val="single" w:sz="12" w:space="0" w:color="auto"/>
            </w:tcBorders>
            <w:shd w:val="clear" w:color="auto" w:fill="CCFFFF"/>
            <w:tcMar>
              <w:left w:w="57" w:type="dxa"/>
              <w:right w:w="57" w:type="dxa"/>
            </w:tcMar>
            <w:vAlign w:val="center"/>
          </w:tcPr>
          <w:p w14:paraId="622C00DE" w14:textId="77777777" w:rsidR="00E51B2E" w:rsidRPr="0006582D" w:rsidRDefault="00E51B2E" w:rsidP="00E51B2E">
            <w:pPr>
              <w:tabs>
                <w:tab w:val="left" w:pos="2820"/>
              </w:tabs>
              <w:spacing w:after="0" w:line="240" w:lineRule="auto"/>
              <w:rPr>
                <w:rFonts w:ascii="Arial" w:hAnsi="Arial" w:cs="Arial"/>
                <w:sz w:val="20"/>
                <w:szCs w:val="20"/>
              </w:rPr>
            </w:pPr>
            <w:r w:rsidRPr="0006582D">
              <w:rPr>
                <w:rFonts w:ascii="Arial" w:hAnsi="Arial" w:cs="Arial"/>
                <w:sz w:val="20"/>
                <w:szCs w:val="20"/>
              </w:rPr>
              <w:t>Ciljevi predmeta</w:t>
            </w:r>
          </w:p>
        </w:tc>
        <w:tc>
          <w:tcPr>
            <w:tcW w:w="7422" w:type="dxa"/>
            <w:gridSpan w:val="12"/>
            <w:tcBorders>
              <w:top w:val="single" w:sz="12" w:space="0" w:color="auto"/>
              <w:right w:val="single" w:sz="12" w:space="0" w:color="auto"/>
            </w:tcBorders>
            <w:tcMar>
              <w:left w:w="57" w:type="dxa"/>
              <w:right w:w="57" w:type="dxa"/>
            </w:tcMar>
          </w:tcPr>
          <w:p w14:paraId="4D2A3C4F" w14:textId="77777777" w:rsidR="00E51B2E" w:rsidRPr="0006582D" w:rsidRDefault="00E51B2E" w:rsidP="00E51B2E">
            <w:pPr>
              <w:spacing w:after="0" w:line="240" w:lineRule="auto"/>
              <w:ind w:left="216"/>
              <w:jc w:val="both"/>
              <w:rPr>
                <w:rFonts w:ascii="Arial" w:hAnsi="Arial" w:cs="Arial"/>
                <w:bCs/>
                <w:sz w:val="20"/>
                <w:szCs w:val="20"/>
              </w:rPr>
            </w:pPr>
          </w:p>
          <w:p w14:paraId="68587F9C" w14:textId="77777777" w:rsidR="00E51B2E" w:rsidRPr="0006582D" w:rsidRDefault="00E51B2E" w:rsidP="00E51B2E">
            <w:pPr>
              <w:numPr>
                <w:ilvl w:val="0"/>
                <w:numId w:val="11"/>
              </w:numPr>
              <w:tabs>
                <w:tab w:val="clear" w:pos="6"/>
              </w:tabs>
              <w:spacing w:after="0" w:line="240" w:lineRule="auto"/>
              <w:ind w:left="216" w:hanging="142"/>
              <w:jc w:val="both"/>
              <w:rPr>
                <w:rFonts w:ascii="Arial" w:hAnsi="Arial" w:cs="Arial"/>
                <w:bCs/>
                <w:sz w:val="20"/>
                <w:szCs w:val="20"/>
              </w:rPr>
            </w:pPr>
            <w:r w:rsidRPr="0006582D">
              <w:rPr>
                <w:rFonts w:ascii="Arial" w:hAnsi="Arial" w:cs="Arial"/>
                <w:bCs/>
                <w:sz w:val="20"/>
                <w:szCs w:val="20"/>
              </w:rPr>
              <w:t>Dobiti cjelovit uvid u koncepte, pristupe, standarde, metode, alate i tehnologije potrebne za učinkovito upravljanje pametnim gradovima.</w:t>
            </w:r>
          </w:p>
          <w:p w14:paraId="26246681" w14:textId="77777777" w:rsidR="00E51B2E" w:rsidRPr="0006582D" w:rsidRDefault="00E51B2E" w:rsidP="00E51B2E">
            <w:pPr>
              <w:numPr>
                <w:ilvl w:val="0"/>
                <w:numId w:val="11"/>
              </w:numPr>
              <w:tabs>
                <w:tab w:val="clear" w:pos="6"/>
              </w:tabs>
              <w:spacing w:after="0" w:line="240" w:lineRule="auto"/>
              <w:ind w:left="216" w:hanging="142"/>
              <w:jc w:val="both"/>
              <w:rPr>
                <w:rFonts w:ascii="Arial" w:hAnsi="Arial" w:cs="Arial"/>
                <w:sz w:val="20"/>
                <w:szCs w:val="20"/>
              </w:rPr>
            </w:pPr>
            <w:r w:rsidRPr="0006582D">
              <w:rPr>
                <w:rFonts w:ascii="Arial" w:hAnsi="Arial" w:cs="Arial"/>
                <w:bCs/>
                <w:sz w:val="20"/>
                <w:szCs w:val="20"/>
              </w:rPr>
              <w:t>Razviti sposobnost studenata za uvođenje, optimizaciju i upravljanje e-uslugama za građane i poduzeća u urbanim okruženjima.</w:t>
            </w:r>
          </w:p>
          <w:p w14:paraId="5D7D2CBE" w14:textId="77777777" w:rsidR="00E51B2E" w:rsidRPr="0006582D" w:rsidRDefault="00E51B2E" w:rsidP="00E51B2E">
            <w:pPr>
              <w:spacing w:after="0" w:line="240" w:lineRule="auto"/>
              <w:ind w:left="216"/>
              <w:jc w:val="both"/>
              <w:rPr>
                <w:rFonts w:ascii="Arial" w:hAnsi="Arial" w:cs="Arial"/>
                <w:sz w:val="20"/>
                <w:szCs w:val="20"/>
              </w:rPr>
            </w:pPr>
          </w:p>
        </w:tc>
      </w:tr>
      <w:tr w:rsidR="00E51B2E" w:rsidRPr="0006582D" w14:paraId="1FA054ED" w14:textId="77777777" w:rsidTr="00E51B2E">
        <w:tc>
          <w:tcPr>
            <w:tcW w:w="2042" w:type="dxa"/>
            <w:tcBorders>
              <w:left w:val="single" w:sz="12" w:space="0" w:color="auto"/>
            </w:tcBorders>
            <w:shd w:val="clear" w:color="auto" w:fill="CCFFFF"/>
            <w:tcMar>
              <w:left w:w="57" w:type="dxa"/>
              <w:right w:w="57" w:type="dxa"/>
            </w:tcMar>
            <w:vAlign w:val="center"/>
          </w:tcPr>
          <w:p w14:paraId="40AFFF7E" w14:textId="77777777" w:rsidR="00E51B2E" w:rsidRPr="0006582D" w:rsidRDefault="00E51B2E" w:rsidP="00E51B2E">
            <w:pPr>
              <w:tabs>
                <w:tab w:val="left" w:pos="2820"/>
              </w:tabs>
              <w:spacing w:after="0" w:line="240" w:lineRule="auto"/>
              <w:rPr>
                <w:rFonts w:ascii="Arial" w:hAnsi="Arial" w:cs="Arial"/>
                <w:sz w:val="20"/>
                <w:szCs w:val="20"/>
              </w:rPr>
            </w:pPr>
            <w:r w:rsidRPr="0006582D">
              <w:rPr>
                <w:rFonts w:ascii="Arial" w:hAnsi="Arial" w:cs="Arial"/>
                <w:sz w:val="20"/>
                <w:szCs w:val="20"/>
              </w:rPr>
              <w:t>Uvjeti za upis predmeta i ulazne kompetencije potrebne za predmet</w:t>
            </w:r>
          </w:p>
        </w:tc>
        <w:tc>
          <w:tcPr>
            <w:tcW w:w="7422" w:type="dxa"/>
            <w:gridSpan w:val="12"/>
            <w:tcBorders>
              <w:right w:val="single" w:sz="12" w:space="0" w:color="auto"/>
            </w:tcBorders>
            <w:tcMar>
              <w:left w:w="57" w:type="dxa"/>
              <w:right w:w="57" w:type="dxa"/>
            </w:tcMar>
          </w:tcPr>
          <w:p w14:paraId="3AE94FED" w14:textId="77777777" w:rsidR="00E51B2E" w:rsidRPr="0006582D" w:rsidRDefault="00E51B2E" w:rsidP="00E51B2E">
            <w:pPr>
              <w:tabs>
                <w:tab w:val="left" w:pos="2820"/>
              </w:tabs>
              <w:spacing w:after="0"/>
              <w:rPr>
                <w:rFonts w:ascii="Arial" w:hAnsi="Arial" w:cs="Arial"/>
                <w:sz w:val="20"/>
                <w:szCs w:val="20"/>
              </w:rPr>
            </w:pPr>
          </w:p>
          <w:p w14:paraId="23AC180F"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t xml:space="preserve">Nema preduvjeta za upis. </w:t>
            </w:r>
          </w:p>
          <w:p w14:paraId="1C23AC93"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t xml:space="preserve">Ovaj izborni kolegij mogu upisati studenti svih smjerova diplomskog studija. </w:t>
            </w:r>
          </w:p>
        </w:tc>
      </w:tr>
      <w:tr w:rsidR="00E51B2E" w:rsidRPr="0006582D" w14:paraId="3D77CBA9" w14:textId="77777777" w:rsidTr="00E51B2E">
        <w:tc>
          <w:tcPr>
            <w:tcW w:w="2042" w:type="dxa"/>
            <w:tcBorders>
              <w:left w:val="single" w:sz="12" w:space="0" w:color="auto"/>
            </w:tcBorders>
            <w:shd w:val="clear" w:color="auto" w:fill="CCFFFF"/>
            <w:tcMar>
              <w:left w:w="57" w:type="dxa"/>
              <w:right w:w="57" w:type="dxa"/>
            </w:tcMar>
            <w:vAlign w:val="center"/>
          </w:tcPr>
          <w:p w14:paraId="64E6D38C" w14:textId="77777777" w:rsidR="00E51B2E" w:rsidRPr="0006582D" w:rsidRDefault="00E51B2E" w:rsidP="00E51B2E">
            <w:pPr>
              <w:tabs>
                <w:tab w:val="left" w:pos="2820"/>
              </w:tabs>
              <w:spacing w:after="0" w:line="240" w:lineRule="auto"/>
              <w:rPr>
                <w:rFonts w:ascii="Arial" w:hAnsi="Arial" w:cs="Arial"/>
                <w:sz w:val="20"/>
                <w:szCs w:val="20"/>
              </w:rPr>
            </w:pPr>
            <w:r w:rsidRPr="0006582D">
              <w:rPr>
                <w:rFonts w:ascii="Arial" w:hAnsi="Arial" w:cs="Arial"/>
                <w:sz w:val="20"/>
                <w:szCs w:val="20"/>
              </w:rPr>
              <w:t xml:space="preserve">Očekivani ishodi učenja na razini predmeta (4-10 ishoda učenja) </w:t>
            </w:r>
          </w:p>
        </w:tc>
        <w:tc>
          <w:tcPr>
            <w:tcW w:w="7422" w:type="dxa"/>
            <w:gridSpan w:val="12"/>
            <w:tcBorders>
              <w:right w:val="single" w:sz="12" w:space="0" w:color="auto"/>
            </w:tcBorders>
            <w:tcMar>
              <w:left w:w="57" w:type="dxa"/>
              <w:right w:w="57" w:type="dxa"/>
            </w:tcMar>
          </w:tcPr>
          <w:p w14:paraId="064E9EB2" w14:textId="77777777" w:rsidR="00E51B2E" w:rsidRPr="0006582D" w:rsidRDefault="00E51B2E" w:rsidP="00E51B2E">
            <w:pPr>
              <w:tabs>
                <w:tab w:val="left" w:pos="2820"/>
              </w:tabs>
              <w:spacing w:after="0"/>
              <w:jc w:val="both"/>
              <w:rPr>
                <w:rFonts w:ascii="Arial" w:hAnsi="Arial" w:cs="Arial"/>
                <w:sz w:val="20"/>
                <w:szCs w:val="20"/>
              </w:rPr>
            </w:pPr>
            <w:r w:rsidRPr="0006582D">
              <w:rPr>
                <w:rFonts w:ascii="Arial" w:hAnsi="Arial" w:cs="Arial"/>
                <w:sz w:val="20"/>
                <w:szCs w:val="20"/>
              </w:rPr>
              <w:t>Ishod učenja predmeta:</w:t>
            </w:r>
          </w:p>
          <w:p w14:paraId="112AB74F" w14:textId="77777777" w:rsidR="00E51B2E" w:rsidRPr="0006582D" w:rsidRDefault="00E51B2E" w:rsidP="00E51B2E">
            <w:pPr>
              <w:tabs>
                <w:tab w:val="left" w:pos="2820"/>
              </w:tabs>
              <w:spacing w:after="0" w:line="240" w:lineRule="auto"/>
              <w:jc w:val="both"/>
              <w:rPr>
                <w:rFonts w:ascii="Arial" w:hAnsi="Arial" w:cs="Arial"/>
                <w:sz w:val="20"/>
                <w:szCs w:val="20"/>
              </w:rPr>
            </w:pPr>
            <w:r w:rsidRPr="0006582D">
              <w:rPr>
                <w:rFonts w:ascii="Arial" w:hAnsi="Arial" w:cs="Arial"/>
                <w:sz w:val="20"/>
                <w:szCs w:val="20"/>
              </w:rPr>
              <w:t>Kritički prosuditi stanje i potencijal za razvoj i upravljanje pametnim gradovima u zemlji i svijetu.</w:t>
            </w:r>
          </w:p>
          <w:p w14:paraId="2EC6FE5C" w14:textId="77777777" w:rsidR="00E51B2E" w:rsidRPr="0006582D" w:rsidRDefault="00E51B2E" w:rsidP="00E51B2E">
            <w:pPr>
              <w:tabs>
                <w:tab w:val="left" w:pos="2820"/>
              </w:tabs>
              <w:spacing w:after="0" w:line="240" w:lineRule="auto"/>
              <w:jc w:val="both"/>
              <w:rPr>
                <w:rFonts w:ascii="Arial" w:hAnsi="Arial" w:cs="Arial"/>
                <w:sz w:val="20"/>
                <w:szCs w:val="20"/>
              </w:rPr>
            </w:pPr>
          </w:p>
          <w:p w14:paraId="2318CCCA" w14:textId="77777777" w:rsidR="00E51B2E" w:rsidRPr="0006582D" w:rsidRDefault="00E51B2E" w:rsidP="00E51B2E">
            <w:pPr>
              <w:tabs>
                <w:tab w:val="left" w:pos="2820"/>
              </w:tabs>
              <w:spacing w:after="0" w:line="240" w:lineRule="auto"/>
              <w:jc w:val="both"/>
              <w:rPr>
                <w:rFonts w:ascii="Arial" w:hAnsi="Arial" w:cs="Arial"/>
                <w:sz w:val="20"/>
                <w:szCs w:val="20"/>
              </w:rPr>
            </w:pPr>
            <w:r w:rsidRPr="0006582D">
              <w:rPr>
                <w:rFonts w:ascii="Arial" w:hAnsi="Arial" w:cs="Arial"/>
                <w:sz w:val="20"/>
                <w:szCs w:val="20"/>
              </w:rPr>
              <w:t>Pojedinačni očekivani ishodi učenja predmeta:</w:t>
            </w:r>
          </w:p>
          <w:p w14:paraId="09753229" w14:textId="77777777" w:rsidR="00E51B2E" w:rsidRPr="0006582D" w:rsidRDefault="00E51B2E" w:rsidP="00E51B2E">
            <w:pPr>
              <w:numPr>
                <w:ilvl w:val="0"/>
                <w:numId w:val="97"/>
              </w:numPr>
              <w:tabs>
                <w:tab w:val="left" w:pos="368"/>
              </w:tabs>
              <w:spacing w:after="0" w:line="240" w:lineRule="auto"/>
              <w:ind w:left="368" w:hanging="283"/>
              <w:jc w:val="both"/>
              <w:rPr>
                <w:rFonts w:ascii="Arial" w:hAnsi="Arial" w:cs="Arial"/>
                <w:sz w:val="20"/>
                <w:szCs w:val="20"/>
              </w:rPr>
            </w:pPr>
            <w:r w:rsidRPr="0006582D">
              <w:rPr>
                <w:rFonts w:ascii="Arial" w:hAnsi="Arial" w:cs="Arial"/>
                <w:sz w:val="20"/>
                <w:szCs w:val="20"/>
              </w:rPr>
              <w:t xml:space="preserve">Preispitati koncept pametnog grada i ključne izazove/probleme za razvoj gradova. </w:t>
            </w:r>
            <w:r w:rsidRPr="0006582D">
              <w:rPr>
                <w:rFonts w:ascii="Arial" w:hAnsi="Arial" w:cs="Arial"/>
                <w:i/>
                <w:sz w:val="20"/>
                <w:szCs w:val="20"/>
              </w:rPr>
              <w:t>(teme 1-3)</w:t>
            </w:r>
          </w:p>
          <w:p w14:paraId="7011FB06" w14:textId="77777777" w:rsidR="00E51B2E" w:rsidRPr="0006582D" w:rsidRDefault="00E51B2E" w:rsidP="00E51B2E">
            <w:pPr>
              <w:numPr>
                <w:ilvl w:val="0"/>
                <w:numId w:val="97"/>
              </w:numPr>
              <w:tabs>
                <w:tab w:val="left" w:pos="368"/>
              </w:tabs>
              <w:spacing w:after="0" w:line="240" w:lineRule="auto"/>
              <w:ind w:left="368" w:hanging="283"/>
              <w:jc w:val="both"/>
              <w:rPr>
                <w:rFonts w:ascii="Arial" w:hAnsi="Arial" w:cs="Arial"/>
                <w:sz w:val="20"/>
                <w:szCs w:val="20"/>
              </w:rPr>
            </w:pPr>
            <w:r w:rsidRPr="0006582D">
              <w:rPr>
                <w:rFonts w:ascii="Arial" w:hAnsi="Arial" w:cs="Arial"/>
                <w:sz w:val="20"/>
                <w:szCs w:val="20"/>
              </w:rPr>
              <w:t xml:space="preserve">Utvrditi ulogu i funkcije različitih tehnologija koje se mogu koristiti za podržavanje pametnih usluga u gradovima, te način na koji ih se horizontalno povezuje i njima upravlja. </w:t>
            </w:r>
            <w:r w:rsidRPr="0006582D">
              <w:rPr>
                <w:rFonts w:ascii="Arial" w:hAnsi="Arial" w:cs="Arial"/>
                <w:i/>
                <w:sz w:val="20"/>
                <w:szCs w:val="20"/>
              </w:rPr>
              <w:t>(teme 4-6)</w:t>
            </w:r>
          </w:p>
          <w:p w14:paraId="7CD814DB" w14:textId="77777777" w:rsidR="00E51B2E" w:rsidRPr="0006582D" w:rsidRDefault="00E51B2E" w:rsidP="00E51B2E">
            <w:pPr>
              <w:numPr>
                <w:ilvl w:val="0"/>
                <w:numId w:val="97"/>
              </w:numPr>
              <w:tabs>
                <w:tab w:val="left" w:pos="368"/>
              </w:tabs>
              <w:spacing w:after="0" w:line="240" w:lineRule="auto"/>
              <w:ind w:left="368" w:hanging="283"/>
              <w:jc w:val="both"/>
              <w:rPr>
                <w:rFonts w:ascii="Arial" w:hAnsi="Arial" w:cs="Arial"/>
                <w:sz w:val="20"/>
                <w:szCs w:val="20"/>
              </w:rPr>
            </w:pPr>
            <w:r w:rsidRPr="0006582D">
              <w:rPr>
                <w:rFonts w:ascii="Arial" w:hAnsi="Arial" w:cs="Arial"/>
                <w:sz w:val="20"/>
                <w:szCs w:val="20"/>
              </w:rPr>
              <w:lastRenderedPageBreak/>
              <w:t>Valorizirati učinke uvođenja pojedinačnih tehnologija i usluga izradom i optimizacijom analitičkih, procesnih i simulacijskih modela kao podrške strateškom odlučivanju.</w:t>
            </w:r>
            <w:r w:rsidRPr="0006582D">
              <w:rPr>
                <w:rFonts w:ascii="Arial" w:hAnsi="Arial" w:cs="Arial"/>
                <w:i/>
                <w:sz w:val="20"/>
                <w:szCs w:val="20"/>
              </w:rPr>
              <w:t xml:space="preserve"> (teme 7-9)</w:t>
            </w:r>
          </w:p>
          <w:p w14:paraId="08A5032F" w14:textId="77777777" w:rsidR="00E51B2E" w:rsidRPr="0006582D" w:rsidRDefault="00E51B2E" w:rsidP="00E51B2E">
            <w:pPr>
              <w:numPr>
                <w:ilvl w:val="0"/>
                <w:numId w:val="97"/>
              </w:numPr>
              <w:tabs>
                <w:tab w:val="left" w:pos="368"/>
              </w:tabs>
              <w:spacing w:after="0" w:line="240" w:lineRule="auto"/>
              <w:ind w:left="368" w:hanging="283"/>
              <w:jc w:val="both"/>
              <w:rPr>
                <w:rFonts w:ascii="Arial" w:hAnsi="Arial" w:cs="Arial"/>
                <w:sz w:val="20"/>
                <w:szCs w:val="20"/>
              </w:rPr>
            </w:pPr>
            <w:r w:rsidRPr="0006582D">
              <w:rPr>
                <w:rFonts w:ascii="Arial" w:hAnsi="Arial" w:cs="Arial"/>
                <w:sz w:val="20"/>
                <w:szCs w:val="20"/>
              </w:rPr>
              <w:t>Kreirati plan koji će kroz fokus na jednu od šest standardnih domena pametnih gradova ukazati na potencijal korištenja tehnologija za razvoj grada u pravcu pametnog i održivog.</w:t>
            </w:r>
            <w:r w:rsidRPr="0006582D">
              <w:rPr>
                <w:rFonts w:ascii="Arial" w:hAnsi="Arial" w:cs="Arial"/>
                <w:i/>
                <w:sz w:val="20"/>
                <w:szCs w:val="20"/>
              </w:rPr>
              <w:t xml:space="preserve"> (teme 10-13)</w:t>
            </w:r>
          </w:p>
        </w:tc>
      </w:tr>
      <w:tr w:rsidR="00E51B2E" w:rsidRPr="0006582D" w14:paraId="45A81313" w14:textId="77777777" w:rsidTr="00E51B2E">
        <w:tc>
          <w:tcPr>
            <w:tcW w:w="2042" w:type="dxa"/>
            <w:tcBorders>
              <w:left w:val="single" w:sz="12" w:space="0" w:color="auto"/>
            </w:tcBorders>
            <w:shd w:val="clear" w:color="auto" w:fill="CCFFFF"/>
            <w:tcMar>
              <w:left w:w="57" w:type="dxa"/>
              <w:right w:w="57" w:type="dxa"/>
            </w:tcMar>
            <w:vAlign w:val="center"/>
          </w:tcPr>
          <w:p w14:paraId="37CCE4F7" w14:textId="77777777" w:rsidR="00E51B2E" w:rsidRPr="0006582D" w:rsidRDefault="00E51B2E" w:rsidP="00E51B2E">
            <w:pPr>
              <w:tabs>
                <w:tab w:val="left" w:pos="2820"/>
              </w:tabs>
              <w:spacing w:after="0" w:line="240" w:lineRule="auto"/>
              <w:rPr>
                <w:rFonts w:ascii="Arial" w:hAnsi="Arial" w:cs="Arial"/>
                <w:sz w:val="20"/>
                <w:szCs w:val="20"/>
              </w:rPr>
            </w:pPr>
            <w:r w:rsidRPr="0006582D">
              <w:rPr>
                <w:rFonts w:ascii="Arial" w:hAnsi="Arial" w:cs="Arial"/>
                <w:sz w:val="20"/>
                <w:szCs w:val="20"/>
              </w:rPr>
              <w:lastRenderedPageBreak/>
              <w:t xml:space="preserve">Sadržaj predmeta detaljno razrađen prema satnici nastave </w:t>
            </w:r>
          </w:p>
        </w:tc>
        <w:tc>
          <w:tcPr>
            <w:tcW w:w="7422" w:type="dxa"/>
            <w:gridSpan w:val="12"/>
            <w:tcBorders>
              <w:right w:val="single" w:sz="12" w:space="0" w:color="auto"/>
            </w:tcBorders>
            <w:tcMar>
              <w:left w:w="57" w:type="dxa"/>
              <w:right w:w="57" w:type="dxa"/>
            </w:tcMar>
          </w:tcPr>
          <w:p w14:paraId="4A78B803"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t xml:space="preserve"> </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414"/>
              <w:gridCol w:w="2961"/>
              <w:gridCol w:w="549"/>
            </w:tblGrid>
            <w:tr w:rsidR="00E51B2E" w:rsidRPr="0006582D" w14:paraId="643BB4E3" w14:textId="77777777" w:rsidTr="00E51B2E">
              <w:tc>
                <w:tcPr>
                  <w:tcW w:w="3573" w:type="dxa"/>
                  <w:gridSpan w:val="2"/>
                  <w:tcBorders>
                    <w:top w:val="single" w:sz="4" w:space="0" w:color="auto"/>
                    <w:left w:val="single" w:sz="4" w:space="0" w:color="auto"/>
                    <w:bottom w:val="single" w:sz="4" w:space="0" w:color="auto"/>
                    <w:right w:val="single" w:sz="4" w:space="0" w:color="auto"/>
                  </w:tcBorders>
                  <w:vAlign w:val="center"/>
                </w:tcPr>
                <w:p w14:paraId="14383498" w14:textId="77777777" w:rsidR="00E51B2E" w:rsidRPr="0006582D" w:rsidRDefault="00E51B2E" w:rsidP="00E51B2E">
                  <w:pPr>
                    <w:spacing w:after="0" w:line="240" w:lineRule="auto"/>
                    <w:jc w:val="center"/>
                    <w:rPr>
                      <w:rFonts w:ascii="Arial" w:hAnsi="Arial" w:cs="Arial"/>
                      <w:b/>
                      <w:bCs/>
                      <w:sz w:val="20"/>
                      <w:szCs w:val="20"/>
                    </w:rPr>
                  </w:pPr>
                  <w:r w:rsidRPr="0006582D">
                    <w:rPr>
                      <w:rFonts w:ascii="Arial" w:hAnsi="Arial" w:cs="Arial"/>
                      <w:b/>
                      <w:bCs/>
                      <w:sz w:val="20"/>
                      <w:szCs w:val="20"/>
                    </w:rPr>
                    <w:t>Predavanja</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4B46551A" w14:textId="77777777" w:rsidR="00E51B2E" w:rsidRPr="0006582D" w:rsidRDefault="00E51B2E" w:rsidP="00E51B2E">
                  <w:pPr>
                    <w:spacing w:after="0" w:line="240" w:lineRule="auto"/>
                    <w:jc w:val="center"/>
                    <w:rPr>
                      <w:rFonts w:ascii="Arial" w:hAnsi="Arial" w:cs="Arial"/>
                      <w:b/>
                      <w:bCs/>
                      <w:sz w:val="20"/>
                      <w:szCs w:val="20"/>
                    </w:rPr>
                  </w:pPr>
                  <w:r w:rsidRPr="0006582D">
                    <w:rPr>
                      <w:rFonts w:ascii="Arial" w:hAnsi="Arial" w:cs="Arial"/>
                      <w:b/>
                      <w:bCs/>
                      <w:sz w:val="20"/>
                      <w:szCs w:val="20"/>
                    </w:rPr>
                    <w:t>Vježbe / Seminar</w:t>
                  </w:r>
                </w:p>
              </w:tc>
            </w:tr>
            <w:tr w:rsidR="00E51B2E" w:rsidRPr="0006582D" w14:paraId="32BCD402" w14:textId="77777777" w:rsidTr="00E51B2E">
              <w:trPr>
                <w:cantSplit/>
                <w:trHeight w:val="699"/>
              </w:trPr>
              <w:tc>
                <w:tcPr>
                  <w:tcW w:w="3159" w:type="dxa"/>
                  <w:tcBorders>
                    <w:top w:val="single" w:sz="4" w:space="0" w:color="auto"/>
                    <w:left w:val="single" w:sz="4" w:space="0" w:color="auto"/>
                    <w:bottom w:val="single" w:sz="4" w:space="0" w:color="auto"/>
                    <w:right w:val="single" w:sz="4" w:space="0" w:color="auto"/>
                  </w:tcBorders>
                  <w:vAlign w:val="center"/>
                </w:tcPr>
                <w:p w14:paraId="61975EA0" w14:textId="77777777" w:rsidR="00E51B2E" w:rsidRPr="0006582D" w:rsidRDefault="00E51B2E" w:rsidP="00E51B2E">
                  <w:pPr>
                    <w:spacing w:after="0" w:line="240" w:lineRule="auto"/>
                    <w:jc w:val="center"/>
                    <w:rPr>
                      <w:rFonts w:ascii="Arial" w:hAnsi="Arial" w:cs="Arial"/>
                      <w:b/>
                      <w:bCs/>
                      <w:sz w:val="20"/>
                      <w:szCs w:val="20"/>
                    </w:rPr>
                  </w:pPr>
                  <w:r w:rsidRPr="0006582D">
                    <w:rPr>
                      <w:rFonts w:ascii="Arial" w:hAnsi="Arial" w:cs="Arial"/>
                      <w:b/>
                      <w:bCs/>
                      <w:sz w:val="20"/>
                      <w:szCs w:val="20"/>
                    </w:rPr>
                    <w:t>Tema</w:t>
                  </w:r>
                </w:p>
              </w:tc>
              <w:tc>
                <w:tcPr>
                  <w:tcW w:w="414" w:type="dxa"/>
                  <w:tcBorders>
                    <w:top w:val="single" w:sz="4" w:space="0" w:color="auto"/>
                    <w:left w:val="single" w:sz="4" w:space="0" w:color="auto"/>
                    <w:bottom w:val="single" w:sz="4" w:space="0" w:color="auto"/>
                    <w:right w:val="single" w:sz="4" w:space="0" w:color="auto"/>
                  </w:tcBorders>
                  <w:vAlign w:val="center"/>
                </w:tcPr>
                <w:p w14:paraId="07160B20" w14:textId="77777777" w:rsidR="00E51B2E" w:rsidRPr="0006582D" w:rsidRDefault="00E51B2E" w:rsidP="00E51B2E">
                  <w:pPr>
                    <w:spacing w:after="0" w:line="240" w:lineRule="auto"/>
                    <w:ind w:left="-108" w:right="-108"/>
                    <w:jc w:val="center"/>
                    <w:rPr>
                      <w:rFonts w:ascii="Arial" w:hAnsi="Arial" w:cs="Arial"/>
                      <w:b/>
                      <w:bCs/>
                      <w:sz w:val="20"/>
                      <w:szCs w:val="20"/>
                    </w:rPr>
                  </w:pPr>
                  <w:r w:rsidRPr="0006582D">
                    <w:rPr>
                      <w:rFonts w:ascii="Arial" w:hAnsi="Arial" w:cs="Arial"/>
                      <w:b/>
                      <w:bCs/>
                      <w:sz w:val="20"/>
                      <w:szCs w:val="20"/>
                    </w:rPr>
                    <w:t>Sati</w:t>
                  </w:r>
                </w:p>
              </w:tc>
              <w:tc>
                <w:tcPr>
                  <w:tcW w:w="2961" w:type="dxa"/>
                  <w:tcBorders>
                    <w:top w:val="single" w:sz="4" w:space="0" w:color="auto"/>
                    <w:left w:val="single" w:sz="4" w:space="0" w:color="auto"/>
                    <w:bottom w:val="single" w:sz="4" w:space="0" w:color="auto"/>
                    <w:right w:val="single" w:sz="4" w:space="0" w:color="auto"/>
                  </w:tcBorders>
                  <w:vAlign w:val="center"/>
                </w:tcPr>
                <w:p w14:paraId="73B58CC9" w14:textId="77777777" w:rsidR="00E51B2E" w:rsidRPr="0006582D" w:rsidRDefault="00E51B2E" w:rsidP="00E51B2E">
                  <w:pPr>
                    <w:spacing w:after="0" w:line="240" w:lineRule="auto"/>
                    <w:jc w:val="center"/>
                    <w:rPr>
                      <w:rFonts w:ascii="Arial" w:hAnsi="Arial" w:cs="Arial"/>
                      <w:b/>
                      <w:bCs/>
                      <w:sz w:val="20"/>
                      <w:szCs w:val="20"/>
                    </w:rPr>
                  </w:pPr>
                  <w:r w:rsidRPr="0006582D">
                    <w:rPr>
                      <w:rFonts w:ascii="Arial" w:hAnsi="Arial" w:cs="Arial"/>
                      <w:b/>
                      <w:bCs/>
                      <w:sz w:val="20"/>
                      <w:szCs w:val="20"/>
                    </w:rPr>
                    <w:t>Tema</w:t>
                  </w:r>
                </w:p>
              </w:tc>
              <w:tc>
                <w:tcPr>
                  <w:tcW w:w="549" w:type="dxa"/>
                  <w:tcBorders>
                    <w:top w:val="single" w:sz="4" w:space="0" w:color="auto"/>
                    <w:left w:val="single" w:sz="4" w:space="0" w:color="auto"/>
                    <w:bottom w:val="single" w:sz="4" w:space="0" w:color="auto"/>
                    <w:right w:val="single" w:sz="4" w:space="0" w:color="auto"/>
                  </w:tcBorders>
                  <w:vAlign w:val="center"/>
                </w:tcPr>
                <w:p w14:paraId="16E6E3C6" w14:textId="77777777" w:rsidR="00E51B2E" w:rsidRPr="0006582D" w:rsidRDefault="00E51B2E" w:rsidP="00E51B2E">
                  <w:pPr>
                    <w:spacing w:after="0" w:line="240" w:lineRule="auto"/>
                    <w:ind w:left="-108" w:right="-69"/>
                    <w:jc w:val="center"/>
                    <w:rPr>
                      <w:rFonts w:ascii="Arial" w:hAnsi="Arial" w:cs="Arial"/>
                      <w:b/>
                      <w:bCs/>
                      <w:sz w:val="20"/>
                      <w:szCs w:val="20"/>
                    </w:rPr>
                  </w:pPr>
                  <w:r w:rsidRPr="0006582D">
                    <w:rPr>
                      <w:rFonts w:ascii="Arial" w:hAnsi="Arial" w:cs="Arial"/>
                      <w:b/>
                      <w:bCs/>
                      <w:sz w:val="20"/>
                      <w:szCs w:val="20"/>
                    </w:rPr>
                    <w:t>Sati</w:t>
                  </w:r>
                </w:p>
              </w:tc>
            </w:tr>
            <w:tr w:rsidR="00E51B2E" w:rsidRPr="0006582D" w14:paraId="198A7648"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111E2998"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Uvod u kolegij, predstavljanje tema i predavača.</w:t>
                  </w:r>
                </w:p>
              </w:tc>
              <w:tc>
                <w:tcPr>
                  <w:tcW w:w="414" w:type="dxa"/>
                  <w:tcBorders>
                    <w:top w:val="single" w:sz="4" w:space="0" w:color="auto"/>
                    <w:left w:val="single" w:sz="4" w:space="0" w:color="auto"/>
                    <w:bottom w:val="single" w:sz="4" w:space="0" w:color="auto"/>
                    <w:right w:val="single" w:sz="4" w:space="0" w:color="auto"/>
                  </w:tcBorders>
                  <w:vAlign w:val="center"/>
                </w:tcPr>
                <w:p w14:paraId="4D2E7007"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098CA526"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Predstavljanje načina rada na kolegiju, svrhe i strukture praktičnih zadataka i završnog zadatka.</w:t>
                  </w:r>
                </w:p>
              </w:tc>
              <w:tc>
                <w:tcPr>
                  <w:tcW w:w="549" w:type="dxa"/>
                  <w:tcBorders>
                    <w:top w:val="single" w:sz="4" w:space="0" w:color="auto"/>
                    <w:left w:val="single" w:sz="4" w:space="0" w:color="auto"/>
                    <w:bottom w:val="single" w:sz="4" w:space="0" w:color="auto"/>
                    <w:right w:val="single" w:sz="4" w:space="0" w:color="auto"/>
                  </w:tcBorders>
                  <w:vAlign w:val="center"/>
                </w:tcPr>
                <w:p w14:paraId="73A845CB"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14BF55D2"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6FE8739B"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Tema 1. Osnovni pojmovi i perspektive urbanog razvoja.</w:t>
                  </w:r>
                </w:p>
              </w:tc>
              <w:tc>
                <w:tcPr>
                  <w:tcW w:w="414" w:type="dxa"/>
                  <w:tcBorders>
                    <w:top w:val="single" w:sz="4" w:space="0" w:color="auto"/>
                    <w:left w:val="single" w:sz="4" w:space="0" w:color="auto"/>
                    <w:bottom w:val="single" w:sz="4" w:space="0" w:color="auto"/>
                    <w:right w:val="single" w:sz="4" w:space="0" w:color="auto"/>
                  </w:tcBorders>
                  <w:vAlign w:val="center"/>
                </w:tcPr>
                <w:p w14:paraId="43A7FE24"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1ECD763C"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Inicijative za razvoj EU gradova (fokus na Digital Cities Challenge). Studija slučaja.</w:t>
                  </w:r>
                </w:p>
              </w:tc>
              <w:tc>
                <w:tcPr>
                  <w:tcW w:w="549" w:type="dxa"/>
                  <w:tcBorders>
                    <w:top w:val="single" w:sz="4" w:space="0" w:color="auto"/>
                    <w:left w:val="single" w:sz="4" w:space="0" w:color="auto"/>
                    <w:bottom w:val="single" w:sz="4" w:space="0" w:color="auto"/>
                    <w:right w:val="single" w:sz="4" w:space="0" w:color="auto"/>
                  </w:tcBorders>
                  <w:vAlign w:val="center"/>
                </w:tcPr>
                <w:p w14:paraId="4B3D9664"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6D55F47E"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0B4C0474"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Tema 2. Različiti koncepti razvoja gradova.</w:t>
                  </w:r>
                </w:p>
              </w:tc>
              <w:tc>
                <w:tcPr>
                  <w:tcW w:w="414" w:type="dxa"/>
                  <w:tcBorders>
                    <w:top w:val="single" w:sz="4" w:space="0" w:color="auto"/>
                    <w:left w:val="single" w:sz="4" w:space="0" w:color="auto"/>
                    <w:bottom w:val="single" w:sz="4" w:space="0" w:color="auto"/>
                    <w:right w:val="single" w:sz="4" w:space="0" w:color="auto"/>
                  </w:tcBorders>
                  <w:vAlign w:val="center"/>
                </w:tcPr>
                <w:p w14:paraId="7E537B3A"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63AB5CE6"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Digitalna transformacija gradskih uprava. Studija slučaja.</w:t>
                  </w:r>
                </w:p>
              </w:tc>
              <w:tc>
                <w:tcPr>
                  <w:tcW w:w="549" w:type="dxa"/>
                  <w:tcBorders>
                    <w:top w:val="single" w:sz="4" w:space="0" w:color="auto"/>
                    <w:left w:val="single" w:sz="4" w:space="0" w:color="auto"/>
                    <w:bottom w:val="single" w:sz="4" w:space="0" w:color="auto"/>
                    <w:right w:val="single" w:sz="4" w:space="0" w:color="auto"/>
                  </w:tcBorders>
                  <w:vAlign w:val="center"/>
                </w:tcPr>
                <w:p w14:paraId="4017D512"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0A691820"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159187A1"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Tema 3. Značaj i uloga koncepta pametnog grada.</w:t>
                  </w:r>
                </w:p>
              </w:tc>
              <w:tc>
                <w:tcPr>
                  <w:tcW w:w="414" w:type="dxa"/>
                  <w:tcBorders>
                    <w:top w:val="single" w:sz="4" w:space="0" w:color="auto"/>
                    <w:left w:val="single" w:sz="4" w:space="0" w:color="auto"/>
                    <w:bottom w:val="single" w:sz="4" w:space="0" w:color="auto"/>
                    <w:right w:val="single" w:sz="4" w:space="0" w:color="auto"/>
                  </w:tcBorders>
                  <w:vAlign w:val="center"/>
                </w:tcPr>
                <w:p w14:paraId="0B0CD6BA"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069649A2"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Uključivanje građana u procese odlučivanja u pametnim gradova. Studija slučaja. </w:t>
                  </w:r>
                </w:p>
              </w:tc>
              <w:tc>
                <w:tcPr>
                  <w:tcW w:w="549" w:type="dxa"/>
                  <w:tcBorders>
                    <w:top w:val="single" w:sz="4" w:space="0" w:color="auto"/>
                    <w:left w:val="single" w:sz="4" w:space="0" w:color="auto"/>
                    <w:bottom w:val="single" w:sz="4" w:space="0" w:color="auto"/>
                    <w:right w:val="single" w:sz="4" w:space="0" w:color="auto"/>
                  </w:tcBorders>
                  <w:vAlign w:val="center"/>
                </w:tcPr>
                <w:p w14:paraId="4E9377D5"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3237A827"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7CCF2CC2"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Tema 4. Podržavajuće tehnologije pametnih gradova (senzori, IoT, RFID, UAV).</w:t>
                  </w:r>
                </w:p>
              </w:tc>
              <w:tc>
                <w:tcPr>
                  <w:tcW w:w="414" w:type="dxa"/>
                  <w:tcBorders>
                    <w:top w:val="single" w:sz="4" w:space="0" w:color="auto"/>
                    <w:left w:val="single" w:sz="4" w:space="0" w:color="auto"/>
                    <w:bottom w:val="single" w:sz="4" w:space="0" w:color="auto"/>
                    <w:right w:val="single" w:sz="4" w:space="0" w:color="auto"/>
                  </w:tcBorders>
                  <w:vAlign w:val="center"/>
                </w:tcPr>
                <w:p w14:paraId="32F503F7"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7CA5ED5F"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E-participacija. Analiza i izrada modela korištenja pojedinačnih alata.</w:t>
                  </w:r>
                </w:p>
              </w:tc>
              <w:tc>
                <w:tcPr>
                  <w:tcW w:w="549" w:type="dxa"/>
                  <w:tcBorders>
                    <w:top w:val="single" w:sz="4" w:space="0" w:color="auto"/>
                    <w:left w:val="single" w:sz="4" w:space="0" w:color="auto"/>
                    <w:bottom w:val="single" w:sz="4" w:space="0" w:color="auto"/>
                    <w:right w:val="single" w:sz="4" w:space="0" w:color="auto"/>
                  </w:tcBorders>
                  <w:vAlign w:val="center"/>
                </w:tcPr>
                <w:p w14:paraId="04906321"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5FF1F893"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1C3ABEBB"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 xml:space="preserve">Tema 5. Značaj standardizacije i interoperabilnosti rješenja za razvoj pametnog grada. </w:t>
                  </w:r>
                </w:p>
              </w:tc>
              <w:tc>
                <w:tcPr>
                  <w:tcW w:w="414" w:type="dxa"/>
                  <w:tcBorders>
                    <w:top w:val="single" w:sz="4" w:space="0" w:color="auto"/>
                    <w:left w:val="single" w:sz="4" w:space="0" w:color="auto"/>
                    <w:bottom w:val="single" w:sz="4" w:space="0" w:color="auto"/>
                    <w:right w:val="single" w:sz="4" w:space="0" w:color="auto"/>
                  </w:tcBorders>
                  <w:vAlign w:val="center"/>
                </w:tcPr>
                <w:p w14:paraId="14B3C841"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5016218E"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Ko-kreacija u pametnim gradovima. Rad s ko-kreacijskim setovima.</w:t>
                  </w:r>
                </w:p>
              </w:tc>
              <w:tc>
                <w:tcPr>
                  <w:tcW w:w="549" w:type="dxa"/>
                  <w:tcBorders>
                    <w:top w:val="single" w:sz="4" w:space="0" w:color="auto"/>
                    <w:left w:val="single" w:sz="4" w:space="0" w:color="auto"/>
                    <w:bottom w:val="single" w:sz="4" w:space="0" w:color="auto"/>
                    <w:right w:val="single" w:sz="4" w:space="0" w:color="auto"/>
                  </w:tcBorders>
                  <w:vAlign w:val="center"/>
                </w:tcPr>
                <w:p w14:paraId="7C122A69"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272B5858"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60DA181C"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Tema 6. Veliki podaci i upravljačke ploče u gradovima.</w:t>
                  </w:r>
                </w:p>
              </w:tc>
              <w:tc>
                <w:tcPr>
                  <w:tcW w:w="414" w:type="dxa"/>
                  <w:tcBorders>
                    <w:top w:val="single" w:sz="4" w:space="0" w:color="auto"/>
                    <w:left w:val="single" w:sz="4" w:space="0" w:color="auto"/>
                    <w:bottom w:val="single" w:sz="4" w:space="0" w:color="auto"/>
                    <w:right w:val="single" w:sz="4" w:space="0" w:color="auto"/>
                  </w:tcBorders>
                  <w:vAlign w:val="center"/>
                </w:tcPr>
                <w:p w14:paraId="29DBDBEA"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72906F81"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Izrada upravljačke ploče u alatu Tableau.</w:t>
                  </w:r>
                </w:p>
              </w:tc>
              <w:tc>
                <w:tcPr>
                  <w:tcW w:w="549" w:type="dxa"/>
                  <w:tcBorders>
                    <w:top w:val="single" w:sz="4" w:space="0" w:color="auto"/>
                    <w:left w:val="single" w:sz="4" w:space="0" w:color="auto"/>
                    <w:bottom w:val="single" w:sz="4" w:space="0" w:color="auto"/>
                    <w:right w:val="single" w:sz="4" w:space="0" w:color="auto"/>
                  </w:tcBorders>
                  <w:vAlign w:val="center"/>
                </w:tcPr>
                <w:p w14:paraId="2A129D5A"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0C70EBD2"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44E8E8DB"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Provjera znanja</w:t>
                  </w:r>
                </w:p>
              </w:tc>
              <w:tc>
                <w:tcPr>
                  <w:tcW w:w="414" w:type="dxa"/>
                  <w:tcBorders>
                    <w:top w:val="single" w:sz="4" w:space="0" w:color="auto"/>
                    <w:left w:val="single" w:sz="4" w:space="0" w:color="auto"/>
                    <w:bottom w:val="single" w:sz="4" w:space="0" w:color="auto"/>
                    <w:right w:val="single" w:sz="4" w:space="0" w:color="auto"/>
                  </w:tcBorders>
                  <w:vAlign w:val="center"/>
                </w:tcPr>
                <w:p w14:paraId="3639FEF0" w14:textId="77777777" w:rsidR="00E51B2E" w:rsidRPr="0006582D" w:rsidRDefault="00E51B2E" w:rsidP="00E51B2E">
                  <w:pPr>
                    <w:spacing w:after="0" w:line="240" w:lineRule="auto"/>
                    <w:jc w:val="center"/>
                    <w:rPr>
                      <w:rFonts w:ascii="Arial" w:hAnsi="Arial" w:cs="Arial"/>
                      <w:sz w:val="20"/>
                      <w:szCs w:val="20"/>
                    </w:rPr>
                  </w:pPr>
                </w:p>
              </w:tc>
              <w:tc>
                <w:tcPr>
                  <w:tcW w:w="2961" w:type="dxa"/>
                  <w:tcBorders>
                    <w:top w:val="single" w:sz="4" w:space="0" w:color="auto"/>
                    <w:left w:val="single" w:sz="4" w:space="0" w:color="auto"/>
                    <w:bottom w:val="single" w:sz="4" w:space="0" w:color="auto"/>
                    <w:right w:val="single" w:sz="4" w:space="0" w:color="auto"/>
                  </w:tcBorders>
                </w:tcPr>
                <w:p w14:paraId="69F60DCF" w14:textId="77777777" w:rsidR="00E51B2E" w:rsidRPr="0006582D" w:rsidRDefault="00E51B2E" w:rsidP="00E51B2E">
                  <w:pPr>
                    <w:spacing w:after="0" w:line="240" w:lineRule="auto"/>
                    <w:rPr>
                      <w:rFonts w:ascii="Arial" w:hAnsi="Arial" w:cs="Arial"/>
                      <w:b/>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14:paraId="1F7CA920" w14:textId="77777777" w:rsidR="00E51B2E" w:rsidRPr="0006582D" w:rsidRDefault="00E51B2E" w:rsidP="00E51B2E">
                  <w:pPr>
                    <w:spacing w:after="0" w:line="240" w:lineRule="auto"/>
                    <w:jc w:val="center"/>
                    <w:rPr>
                      <w:rFonts w:ascii="Arial" w:hAnsi="Arial" w:cs="Arial"/>
                      <w:sz w:val="20"/>
                      <w:szCs w:val="20"/>
                    </w:rPr>
                  </w:pPr>
                </w:p>
              </w:tc>
            </w:tr>
            <w:tr w:rsidR="00E51B2E" w:rsidRPr="0006582D" w14:paraId="0E333B72"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63139DCB"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Tema 7. Prediktivna analitika za upravljanje pametnim gradovima.</w:t>
                  </w:r>
                </w:p>
              </w:tc>
              <w:tc>
                <w:tcPr>
                  <w:tcW w:w="414" w:type="dxa"/>
                  <w:tcBorders>
                    <w:top w:val="single" w:sz="4" w:space="0" w:color="auto"/>
                    <w:left w:val="single" w:sz="4" w:space="0" w:color="auto"/>
                    <w:bottom w:val="single" w:sz="4" w:space="0" w:color="auto"/>
                    <w:right w:val="single" w:sz="4" w:space="0" w:color="auto"/>
                  </w:tcBorders>
                  <w:vAlign w:val="center"/>
                </w:tcPr>
                <w:p w14:paraId="02997208"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53B844FE"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Izrada analitičkog modela u alatu Rapid Miner. </w:t>
                  </w:r>
                </w:p>
              </w:tc>
              <w:tc>
                <w:tcPr>
                  <w:tcW w:w="549" w:type="dxa"/>
                  <w:tcBorders>
                    <w:top w:val="single" w:sz="4" w:space="0" w:color="auto"/>
                    <w:left w:val="single" w:sz="4" w:space="0" w:color="auto"/>
                    <w:bottom w:val="single" w:sz="4" w:space="0" w:color="auto"/>
                    <w:right w:val="single" w:sz="4" w:space="0" w:color="auto"/>
                  </w:tcBorders>
                  <w:vAlign w:val="center"/>
                </w:tcPr>
                <w:p w14:paraId="5F3BA4EF"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0B940036"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5E7C36FD"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Tema 8. Rudarenje procesa i optimizacija usluga u gradovima. Tema 9.</w:t>
                  </w:r>
                  <w:r w:rsidRPr="0006582D">
                    <w:t xml:space="preserve"> </w:t>
                  </w:r>
                  <w:r w:rsidRPr="0006582D">
                    <w:rPr>
                      <w:rFonts w:ascii="Arial" w:hAnsi="Arial" w:cs="Arial"/>
                      <w:sz w:val="20"/>
                      <w:szCs w:val="20"/>
                    </w:rPr>
                    <w:t>Simulacijsko modeliranje pametnih usluga u gradovima.</w:t>
                  </w:r>
                </w:p>
              </w:tc>
              <w:tc>
                <w:tcPr>
                  <w:tcW w:w="414" w:type="dxa"/>
                  <w:tcBorders>
                    <w:top w:val="single" w:sz="4" w:space="0" w:color="auto"/>
                    <w:left w:val="single" w:sz="4" w:space="0" w:color="auto"/>
                    <w:bottom w:val="single" w:sz="4" w:space="0" w:color="auto"/>
                    <w:right w:val="single" w:sz="4" w:space="0" w:color="auto"/>
                  </w:tcBorders>
                  <w:vAlign w:val="center"/>
                </w:tcPr>
                <w:p w14:paraId="5E56790D"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366ECC34"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Kreiranje procesnih mapa u alatu Disco.</w:t>
                  </w:r>
                </w:p>
                <w:p w14:paraId="539CB09F"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Izrada diskretnog simulacijskog modela u alatu Arena.</w:t>
                  </w:r>
                </w:p>
              </w:tc>
              <w:tc>
                <w:tcPr>
                  <w:tcW w:w="549" w:type="dxa"/>
                  <w:tcBorders>
                    <w:top w:val="single" w:sz="4" w:space="0" w:color="auto"/>
                    <w:left w:val="single" w:sz="4" w:space="0" w:color="auto"/>
                    <w:bottom w:val="single" w:sz="4" w:space="0" w:color="auto"/>
                    <w:right w:val="single" w:sz="4" w:space="0" w:color="auto"/>
                  </w:tcBorders>
                  <w:vAlign w:val="center"/>
                </w:tcPr>
                <w:p w14:paraId="3D309369"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5B9B7747"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47D8BBA8"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Tema 10. Gost iz prakse - odabrana tema iz jedne od šest standardnih domena pametnih gradova.</w:t>
                  </w:r>
                </w:p>
              </w:tc>
              <w:tc>
                <w:tcPr>
                  <w:tcW w:w="414" w:type="dxa"/>
                  <w:tcBorders>
                    <w:top w:val="single" w:sz="4" w:space="0" w:color="auto"/>
                    <w:left w:val="single" w:sz="4" w:space="0" w:color="auto"/>
                    <w:bottom w:val="single" w:sz="4" w:space="0" w:color="auto"/>
                    <w:right w:val="single" w:sz="4" w:space="0" w:color="auto"/>
                  </w:tcBorders>
                  <w:vAlign w:val="center"/>
                </w:tcPr>
                <w:p w14:paraId="60A40408"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0F3B853F"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Studija slučaja s gostom iz prakse.</w:t>
                  </w:r>
                </w:p>
              </w:tc>
              <w:tc>
                <w:tcPr>
                  <w:tcW w:w="549" w:type="dxa"/>
                  <w:tcBorders>
                    <w:top w:val="single" w:sz="4" w:space="0" w:color="auto"/>
                    <w:left w:val="single" w:sz="4" w:space="0" w:color="auto"/>
                    <w:bottom w:val="single" w:sz="4" w:space="0" w:color="auto"/>
                    <w:right w:val="single" w:sz="4" w:space="0" w:color="auto"/>
                  </w:tcBorders>
                  <w:vAlign w:val="center"/>
                </w:tcPr>
                <w:p w14:paraId="7973694C"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0B5CECB4"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763BC392"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 xml:space="preserve">Tema 11. Gost iz prakse - odabrana tema iz jedne od šest standardnih domena pametnih gradova. </w:t>
                  </w:r>
                </w:p>
              </w:tc>
              <w:tc>
                <w:tcPr>
                  <w:tcW w:w="414" w:type="dxa"/>
                  <w:tcBorders>
                    <w:top w:val="single" w:sz="4" w:space="0" w:color="auto"/>
                    <w:left w:val="single" w:sz="4" w:space="0" w:color="auto"/>
                    <w:bottom w:val="single" w:sz="4" w:space="0" w:color="auto"/>
                    <w:right w:val="single" w:sz="4" w:space="0" w:color="auto"/>
                  </w:tcBorders>
                  <w:vAlign w:val="center"/>
                </w:tcPr>
                <w:p w14:paraId="6DCA9DA4"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110E821C"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Studija slučaja s gostom iz prakse.</w:t>
                  </w:r>
                </w:p>
              </w:tc>
              <w:tc>
                <w:tcPr>
                  <w:tcW w:w="549" w:type="dxa"/>
                  <w:tcBorders>
                    <w:top w:val="single" w:sz="4" w:space="0" w:color="auto"/>
                    <w:left w:val="single" w:sz="4" w:space="0" w:color="auto"/>
                    <w:bottom w:val="single" w:sz="4" w:space="0" w:color="auto"/>
                    <w:right w:val="single" w:sz="4" w:space="0" w:color="auto"/>
                  </w:tcBorders>
                  <w:vAlign w:val="center"/>
                </w:tcPr>
                <w:p w14:paraId="74A22471"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55119806"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06F16D5E"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 xml:space="preserve">Tema 12. Gost iz prakse - odabrana tema iz jedne od šest standardnih domena pametnih gradova. </w:t>
                  </w:r>
                </w:p>
              </w:tc>
              <w:tc>
                <w:tcPr>
                  <w:tcW w:w="414" w:type="dxa"/>
                  <w:tcBorders>
                    <w:top w:val="single" w:sz="4" w:space="0" w:color="auto"/>
                    <w:left w:val="single" w:sz="4" w:space="0" w:color="auto"/>
                    <w:bottom w:val="single" w:sz="4" w:space="0" w:color="auto"/>
                    <w:right w:val="single" w:sz="4" w:space="0" w:color="auto"/>
                  </w:tcBorders>
                  <w:vAlign w:val="center"/>
                </w:tcPr>
                <w:p w14:paraId="76FD568F"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6FEE9A9E"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Studija slučaja s gostom iz prakse.</w:t>
                  </w:r>
                </w:p>
              </w:tc>
              <w:tc>
                <w:tcPr>
                  <w:tcW w:w="549" w:type="dxa"/>
                  <w:tcBorders>
                    <w:top w:val="single" w:sz="4" w:space="0" w:color="auto"/>
                    <w:left w:val="single" w:sz="4" w:space="0" w:color="auto"/>
                    <w:bottom w:val="single" w:sz="4" w:space="0" w:color="auto"/>
                    <w:right w:val="single" w:sz="4" w:space="0" w:color="auto"/>
                  </w:tcBorders>
                  <w:vAlign w:val="center"/>
                </w:tcPr>
                <w:p w14:paraId="2FAE842E"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294B48A9"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1F020AAE"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lastRenderedPageBreak/>
                    <w:t xml:space="preserve">Tema 13. Gost iz prakse - odabrana tema iz jedne od šest standardnih domena pametnih gradova. </w:t>
                  </w:r>
                </w:p>
              </w:tc>
              <w:tc>
                <w:tcPr>
                  <w:tcW w:w="414" w:type="dxa"/>
                  <w:tcBorders>
                    <w:top w:val="single" w:sz="4" w:space="0" w:color="auto"/>
                    <w:left w:val="single" w:sz="4" w:space="0" w:color="auto"/>
                    <w:bottom w:val="single" w:sz="4" w:space="0" w:color="auto"/>
                    <w:right w:val="single" w:sz="4" w:space="0" w:color="auto"/>
                  </w:tcBorders>
                  <w:vAlign w:val="center"/>
                </w:tcPr>
                <w:p w14:paraId="2C60694A"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c>
                <w:tcPr>
                  <w:tcW w:w="2961" w:type="dxa"/>
                  <w:tcBorders>
                    <w:top w:val="single" w:sz="4" w:space="0" w:color="auto"/>
                    <w:left w:val="single" w:sz="4" w:space="0" w:color="auto"/>
                    <w:bottom w:val="single" w:sz="4" w:space="0" w:color="auto"/>
                    <w:right w:val="single" w:sz="4" w:space="0" w:color="auto"/>
                  </w:tcBorders>
                </w:tcPr>
                <w:p w14:paraId="09B3F894"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b/>
                      <w:sz w:val="20"/>
                      <w:szCs w:val="20"/>
                    </w:rPr>
                    <w:t>Zadatak.</w:t>
                  </w:r>
                  <w:r w:rsidRPr="0006582D">
                    <w:rPr>
                      <w:rFonts w:ascii="Arial" w:hAnsi="Arial" w:cs="Arial"/>
                      <w:sz w:val="20"/>
                      <w:szCs w:val="20"/>
                    </w:rPr>
                    <w:t xml:space="preserve"> Studija slučaja s gostom iz prakse. Prezentacije </w:t>
                  </w:r>
                  <w:r w:rsidRPr="0006582D">
                    <w:rPr>
                      <w:rFonts w:ascii="Arial" w:hAnsi="Arial" w:cs="Arial"/>
                      <w:b/>
                      <w:sz w:val="20"/>
                      <w:szCs w:val="20"/>
                    </w:rPr>
                    <w:t>završnih zadataka</w:t>
                  </w:r>
                  <w:r w:rsidRPr="0006582D">
                    <w:rPr>
                      <w:rFonts w:ascii="Arial" w:hAnsi="Arial" w:cs="Arial"/>
                      <w:sz w:val="20"/>
                      <w:szCs w:val="20"/>
                    </w:rPr>
                    <w:t>.</w:t>
                  </w:r>
                </w:p>
              </w:tc>
              <w:tc>
                <w:tcPr>
                  <w:tcW w:w="549" w:type="dxa"/>
                  <w:tcBorders>
                    <w:top w:val="single" w:sz="4" w:space="0" w:color="auto"/>
                    <w:left w:val="single" w:sz="4" w:space="0" w:color="auto"/>
                    <w:bottom w:val="single" w:sz="4" w:space="0" w:color="auto"/>
                    <w:right w:val="single" w:sz="4" w:space="0" w:color="auto"/>
                  </w:tcBorders>
                  <w:vAlign w:val="center"/>
                </w:tcPr>
                <w:p w14:paraId="5853FE2F" w14:textId="77777777" w:rsidR="00E51B2E" w:rsidRPr="0006582D" w:rsidRDefault="00E51B2E" w:rsidP="00E51B2E">
                  <w:pPr>
                    <w:spacing w:after="0" w:line="240" w:lineRule="auto"/>
                    <w:jc w:val="center"/>
                    <w:rPr>
                      <w:rFonts w:ascii="Arial" w:hAnsi="Arial" w:cs="Arial"/>
                      <w:sz w:val="20"/>
                      <w:szCs w:val="20"/>
                    </w:rPr>
                  </w:pPr>
                  <w:r w:rsidRPr="0006582D">
                    <w:rPr>
                      <w:rFonts w:ascii="Arial" w:hAnsi="Arial" w:cs="Arial"/>
                      <w:sz w:val="20"/>
                      <w:szCs w:val="20"/>
                    </w:rPr>
                    <w:t>2</w:t>
                  </w:r>
                </w:p>
              </w:tc>
            </w:tr>
            <w:tr w:rsidR="00E51B2E" w:rsidRPr="0006582D" w14:paraId="2718497F" w14:textId="77777777" w:rsidTr="00E51B2E">
              <w:trPr>
                <w:cantSplit/>
              </w:trPr>
              <w:tc>
                <w:tcPr>
                  <w:tcW w:w="3159" w:type="dxa"/>
                  <w:tcBorders>
                    <w:top w:val="single" w:sz="4" w:space="0" w:color="auto"/>
                    <w:left w:val="single" w:sz="4" w:space="0" w:color="auto"/>
                    <w:bottom w:val="single" w:sz="4" w:space="0" w:color="auto"/>
                    <w:right w:val="single" w:sz="4" w:space="0" w:color="auto"/>
                  </w:tcBorders>
                </w:tcPr>
                <w:p w14:paraId="482F5156" w14:textId="77777777" w:rsidR="00E51B2E" w:rsidRPr="0006582D" w:rsidRDefault="00E51B2E" w:rsidP="00E51B2E">
                  <w:pPr>
                    <w:spacing w:after="0" w:line="240" w:lineRule="auto"/>
                    <w:rPr>
                      <w:rFonts w:ascii="Arial" w:hAnsi="Arial" w:cs="Arial"/>
                      <w:sz w:val="20"/>
                      <w:szCs w:val="20"/>
                    </w:rPr>
                  </w:pPr>
                  <w:r w:rsidRPr="0006582D">
                    <w:rPr>
                      <w:rFonts w:ascii="Arial" w:hAnsi="Arial" w:cs="Arial"/>
                      <w:sz w:val="20"/>
                      <w:szCs w:val="20"/>
                    </w:rPr>
                    <w:t>Provjera znanja</w:t>
                  </w:r>
                </w:p>
              </w:tc>
              <w:tc>
                <w:tcPr>
                  <w:tcW w:w="414" w:type="dxa"/>
                  <w:tcBorders>
                    <w:top w:val="single" w:sz="4" w:space="0" w:color="auto"/>
                    <w:left w:val="single" w:sz="4" w:space="0" w:color="auto"/>
                    <w:bottom w:val="single" w:sz="4" w:space="0" w:color="auto"/>
                    <w:right w:val="single" w:sz="4" w:space="0" w:color="auto"/>
                  </w:tcBorders>
                  <w:vAlign w:val="center"/>
                </w:tcPr>
                <w:p w14:paraId="5A503731" w14:textId="77777777" w:rsidR="00E51B2E" w:rsidRPr="0006582D" w:rsidRDefault="00E51B2E" w:rsidP="00E51B2E">
                  <w:pPr>
                    <w:spacing w:after="0" w:line="240" w:lineRule="auto"/>
                    <w:jc w:val="center"/>
                    <w:rPr>
                      <w:rFonts w:ascii="Arial" w:hAnsi="Arial" w:cs="Arial"/>
                      <w:sz w:val="20"/>
                      <w:szCs w:val="20"/>
                    </w:rPr>
                  </w:pPr>
                </w:p>
              </w:tc>
              <w:tc>
                <w:tcPr>
                  <w:tcW w:w="2961" w:type="dxa"/>
                  <w:tcBorders>
                    <w:top w:val="single" w:sz="4" w:space="0" w:color="auto"/>
                    <w:left w:val="single" w:sz="4" w:space="0" w:color="auto"/>
                    <w:bottom w:val="single" w:sz="4" w:space="0" w:color="auto"/>
                    <w:right w:val="single" w:sz="4" w:space="0" w:color="auto"/>
                  </w:tcBorders>
                </w:tcPr>
                <w:p w14:paraId="526242AB" w14:textId="77777777" w:rsidR="00E51B2E" w:rsidRPr="0006582D" w:rsidRDefault="00E51B2E" w:rsidP="00E51B2E">
                  <w:pPr>
                    <w:spacing w:after="0" w:line="240" w:lineRule="auto"/>
                    <w:rPr>
                      <w:rFonts w:ascii="Arial" w:hAnsi="Arial" w:cs="Arial"/>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14:paraId="1EA47B3B" w14:textId="77777777" w:rsidR="00E51B2E" w:rsidRPr="0006582D" w:rsidRDefault="00E51B2E" w:rsidP="00E51B2E">
                  <w:pPr>
                    <w:spacing w:after="0" w:line="240" w:lineRule="auto"/>
                    <w:jc w:val="center"/>
                    <w:rPr>
                      <w:rFonts w:ascii="Arial" w:hAnsi="Arial" w:cs="Arial"/>
                      <w:sz w:val="20"/>
                      <w:szCs w:val="20"/>
                    </w:rPr>
                  </w:pPr>
                </w:p>
              </w:tc>
            </w:tr>
          </w:tbl>
          <w:p w14:paraId="69C8566A" w14:textId="77777777" w:rsidR="00E51B2E" w:rsidRPr="0006582D" w:rsidRDefault="00E51B2E" w:rsidP="00E51B2E">
            <w:pPr>
              <w:tabs>
                <w:tab w:val="left" w:pos="2820"/>
              </w:tabs>
              <w:spacing w:after="0"/>
              <w:rPr>
                <w:rFonts w:ascii="Arial" w:hAnsi="Arial" w:cs="Arial"/>
                <w:sz w:val="20"/>
                <w:szCs w:val="20"/>
              </w:rPr>
            </w:pPr>
          </w:p>
        </w:tc>
      </w:tr>
      <w:tr w:rsidR="00E51B2E" w:rsidRPr="0006582D" w14:paraId="3770B385" w14:textId="77777777" w:rsidTr="00E51B2E">
        <w:trPr>
          <w:trHeight w:val="349"/>
        </w:trPr>
        <w:tc>
          <w:tcPr>
            <w:tcW w:w="2042" w:type="dxa"/>
            <w:vMerge w:val="restart"/>
            <w:tcBorders>
              <w:left w:val="single" w:sz="12" w:space="0" w:color="auto"/>
            </w:tcBorders>
            <w:shd w:val="clear" w:color="auto" w:fill="CCFFFF"/>
            <w:tcMar>
              <w:left w:w="57" w:type="dxa"/>
              <w:right w:w="57" w:type="dxa"/>
            </w:tcMar>
            <w:vAlign w:val="center"/>
          </w:tcPr>
          <w:p w14:paraId="5BF08F53" w14:textId="77777777" w:rsidR="00E51B2E" w:rsidRPr="0006582D" w:rsidRDefault="00E51B2E" w:rsidP="00E51B2E">
            <w:pPr>
              <w:tabs>
                <w:tab w:val="left" w:pos="2820"/>
              </w:tabs>
              <w:spacing w:after="0" w:line="240" w:lineRule="auto"/>
              <w:rPr>
                <w:rFonts w:ascii="Arial" w:hAnsi="Arial" w:cs="Arial"/>
                <w:sz w:val="20"/>
                <w:szCs w:val="20"/>
              </w:rPr>
            </w:pPr>
            <w:r w:rsidRPr="0006582D">
              <w:rPr>
                <w:rFonts w:ascii="Arial" w:hAnsi="Arial" w:cs="Arial"/>
                <w:sz w:val="20"/>
                <w:szCs w:val="20"/>
              </w:rPr>
              <w:lastRenderedPageBreak/>
              <w:t>Vrste izvođenja nastave:</w:t>
            </w:r>
          </w:p>
        </w:tc>
        <w:tc>
          <w:tcPr>
            <w:tcW w:w="3260" w:type="dxa"/>
            <w:gridSpan w:val="4"/>
            <w:vMerge w:val="restart"/>
            <w:tcMar>
              <w:left w:w="57" w:type="dxa"/>
              <w:right w:w="57" w:type="dxa"/>
            </w:tcMar>
            <w:vAlign w:val="center"/>
          </w:tcPr>
          <w:p w14:paraId="36B751AC" w14:textId="77777777" w:rsidR="00E51B2E" w:rsidRPr="0006582D" w:rsidRDefault="00E51B2E" w:rsidP="00E51B2E">
            <w:pPr>
              <w:pStyle w:val="FieldText"/>
              <w:rPr>
                <w:rFonts w:ascii="Arial" w:hAnsi="Arial" w:cs="Arial"/>
                <w:b w:val="0"/>
                <w:sz w:val="20"/>
                <w:szCs w:val="20"/>
                <w:lang w:val="hr-HR"/>
              </w:rPr>
            </w:pPr>
            <w:r w:rsidRPr="0006582D">
              <w:rPr>
                <w:rFonts w:ascii="Arial" w:eastAsia="MS Gothic" w:hAnsi="Arial" w:cs="Arial"/>
                <w:b w:val="0"/>
                <w:sz w:val="20"/>
                <w:szCs w:val="20"/>
                <w:lang w:val="hr-HR"/>
              </w:rPr>
              <w:t>x</w:t>
            </w:r>
            <w:r w:rsidRPr="0006582D">
              <w:rPr>
                <w:rFonts w:ascii="Arial" w:hAnsi="Arial" w:cs="Arial"/>
                <w:b w:val="0"/>
                <w:sz w:val="20"/>
                <w:szCs w:val="20"/>
                <w:lang w:val="hr-HR"/>
              </w:rPr>
              <w:t xml:space="preserve"> predavanja</w:t>
            </w:r>
          </w:p>
          <w:p w14:paraId="31C50A41" w14:textId="77777777" w:rsidR="00E51B2E" w:rsidRPr="0006582D" w:rsidRDefault="00E51B2E" w:rsidP="00E51B2E">
            <w:pPr>
              <w:pStyle w:val="FieldText"/>
              <w:rPr>
                <w:rFonts w:ascii="Arial" w:hAnsi="Arial" w:cs="Arial"/>
                <w:b w:val="0"/>
                <w:sz w:val="20"/>
                <w:szCs w:val="20"/>
                <w:lang w:val="hr-HR"/>
              </w:rPr>
            </w:pPr>
            <w:r w:rsidRPr="0006582D">
              <w:rPr>
                <w:rFonts w:ascii="Arial" w:eastAsia="MS Gothic" w:hAnsi="Arial" w:cs="Arial"/>
                <w:b w:val="0"/>
                <w:sz w:val="20"/>
                <w:szCs w:val="20"/>
                <w:lang w:val="hr-HR"/>
              </w:rPr>
              <w:t>x</w:t>
            </w:r>
            <w:r w:rsidRPr="0006582D">
              <w:rPr>
                <w:rFonts w:ascii="Arial" w:hAnsi="Arial" w:cs="Arial"/>
                <w:b w:val="0"/>
                <w:sz w:val="20"/>
                <w:szCs w:val="20"/>
                <w:lang w:val="hr-HR"/>
              </w:rPr>
              <w:t xml:space="preserve"> seminari i radionice  </w:t>
            </w:r>
          </w:p>
          <w:p w14:paraId="6F272020" w14:textId="77777777" w:rsidR="00E51B2E" w:rsidRPr="0006582D" w:rsidRDefault="00E51B2E" w:rsidP="00E51B2E">
            <w:pPr>
              <w:pStyle w:val="FieldText"/>
              <w:rPr>
                <w:rFonts w:ascii="Arial" w:hAnsi="Arial" w:cs="Arial"/>
                <w:b w:val="0"/>
                <w:sz w:val="20"/>
                <w:szCs w:val="20"/>
                <w:lang w:val="hr-HR"/>
              </w:rPr>
            </w:pPr>
            <w:r w:rsidRPr="0006582D">
              <w:rPr>
                <w:rFonts w:ascii="Arial" w:eastAsia="MS Gothic" w:hAnsi="Arial" w:cs="Arial"/>
                <w:b w:val="0"/>
                <w:sz w:val="20"/>
                <w:szCs w:val="20"/>
                <w:lang w:val="hr-HR"/>
              </w:rPr>
              <w:t>x</w:t>
            </w:r>
            <w:r w:rsidRPr="0006582D">
              <w:rPr>
                <w:rFonts w:ascii="Arial" w:hAnsi="Arial" w:cs="Arial"/>
                <w:b w:val="0"/>
                <w:sz w:val="20"/>
                <w:szCs w:val="20"/>
                <w:lang w:val="hr-HR"/>
              </w:rPr>
              <w:t xml:space="preserve"> vježbe  </w:t>
            </w:r>
          </w:p>
          <w:p w14:paraId="4B085486" w14:textId="77777777" w:rsidR="00E51B2E" w:rsidRPr="0006582D" w:rsidRDefault="00E51B2E" w:rsidP="00E51B2E">
            <w:pPr>
              <w:pStyle w:val="FieldText"/>
              <w:rPr>
                <w:rFonts w:ascii="Arial" w:hAnsi="Arial" w:cs="Arial"/>
                <w:b w:val="0"/>
                <w:sz w:val="20"/>
                <w:szCs w:val="20"/>
                <w:lang w:val="hr-HR"/>
              </w:rPr>
            </w:pPr>
            <w:r w:rsidRPr="0006582D">
              <w:rPr>
                <w:rFonts w:ascii="MS Gothic" w:eastAsia="MS Gothic" w:hAnsi="MS Gothic" w:cs="MS Gothic"/>
                <w:b w:val="0"/>
                <w:sz w:val="20"/>
                <w:szCs w:val="20"/>
                <w:lang w:val="hr-HR"/>
              </w:rPr>
              <w:t>☐</w:t>
            </w:r>
            <w:r w:rsidRPr="0006582D">
              <w:rPr>
                <w:rFonts w:ascii="Arial" w:hAnsi="Arial" w:cs="Arial"/>
                <w:b w:val="0"/>
                <w:sz w:val="20"/>
                <w:szCs w:val="20"/>
                <w:lang w:val="hr-HR"/>
              </w:rPr>
              <w:t xml:space="preserve"> </w:t>
            </w:r>
            <w:r w:rsidRPr="0006582D">
              <w:rPr>
                <w:rFonts w:ascii="Arial" w:hAnsi="Arial" w:cs="Arial"/>
                <w:b w:val="0"/>
                <w:i/>
                <w:sz w:val="20"/>
                <w:szCs w:val="20"/>
                <w:lang w:val="hr-HR"/>
              </w:rPr>
              <w:t>on line</w:t>
            </w:r>
            <w:r w:rsidRPr="0006582D">
              <w:rPr>
                <w:rFonts w:ascii="Arial" w:hAnsi="Arial" w:cs="Arial"/>
                <w:b w:val="0"/>
                <w:sz w:val="20"/>
                <w:szCs w:val="20"/>
                <w:lang w:val="hr-HR"/>
              </w:rPr>
              <w:t xml:space="preserve"> u cijelosti</w:t>
            </w:r>
          </w:p>
          <w:p w14:paraId="199F7DE9" w14:textId="77777777" w:rsidR="00E51B2E" w:rsidRPr="0006582D" w:rsidRDefault="00E51B2E" w:rsidP="00E51B2E">
            <w:pPr>
              <w:pStyle w:val="FieldText"/>
              <w:rPr>
                <w:rFonts w:ascii="Arial" w:hAnsi="Arial" w:cs="Arial"/>
                <w:b w:val="0"/>
                <w:sz w:val="20"/>
                <w:szCs w:val="20"/>
                <w:lang w:val="hr-HR"/>
              </w:rPr>
            </w:pPr>
            <w:r w:rsidRPr="0006582D">
              <w:rPr>
                <w:rFonts w:ascii="Arial" w:eastAsia="MS Gothic" w:hAnsi="Arial" w:cs="Arial"/>
                <w:b w:val="0"/>
                <w:sz w:val="20"/>
                <w:szCs w:val="20"/>
                <w:lang w:val="hr-HR"/>
              </w:rPr>
              <w:t>x</w:t>
            </w:r>
            <w:r w:rsidRPr="0006582D">
              <w:rPr>
                <w:rFonts w:ascii="Arial" w:hAnsi="Arial" w:cs="Arial"/>
                <w:b w:val="0"/>
                <w:sz w:val="20"/>
                <w:szCs w:val="20"/>
                <w:lang w:val="hr-HR"/>
              </w:rPr>
              <w:t xml:space="preserve"> mješovito e-učenje</w:t>
            </w:r>
          </w:p>
          <w:p w14:paraId="16AE1655" w14:textId="77777777" w:rsidR="00E51B2E" w:rsidRPr="0006582D" w:rsidRDefault="00E51B2E" w:rsidP="00E51B2E">
            <w:pPr>
              <w:tabs>
                <w:tab w:val="left" w:pos="2820"/>
              </w:tabs>
              <w:spacing w:after="0"/>
              <w:rPr>
                <w:rFonts w:ascii="Arial" w:hAnsi="Arial" w:cs="Arial"/>
                <w:sz w:val="20"/>
                <w:szCs w:val="20"/>
              </w:rPr>
            </w:pPr>
            <w:r w:rsidRPr="0006582D">
              <w:rPr>
                <w:rFonts w:ascii="MS Gothic" w:eastAsia="MS Gothic" w:hAnsi="MS Gothic" w:cs="MS Gothic"/>
                <w:sz w:val="20"/>
                <w:szCs w:val="20"/>
              </w:rPr>
              <w:t>☐</w:t>
            </w:r>
            <w:r w:rsidRPr="0006582D">
              <w:rPr>
                <w:rFonts w:ascii="Arial" w:hAnsi="Arial" w:cs="Arial"/>
                <w:sz w:val="20"/>
                <w:szCs w:val="20"/>
              </w:rPr>
              <w:t xml:space="preserve"> terenska nastava</w:t>
            </w:r>
          </w:p>
        </w:tc>
        <w:tc>
          <w:tcPr>
            <w:tcW w:w="4162" w:type="dxa"/>
            <w:gridSpan w:val="8"/>
            <w:vMerge w:val="restart"/>
            <w:tcMar>
              <w:left w:w="57" w:type="dxa"/>
              <w:right w:w="57" w:type="dxa"/>
            </w:tcMar>
            <w:vAlign w:val="center"/>
          </w:tcPr>
          <w:p w14:paraId="2F9B87AF" w14:textId="77777777" w:rsidR="00E51B2E" w:rsidRPr="0006582D" w:rsidRDefault="00E51B2E" w:rsidP="00E51B2E">
            <w:pPr>
              <w:pStyle w:val="FieldText"/>
              <w:rPr>
                <w:rFonts w:ascii="Arial" w:hAnsi="Arial" w:cs="Arial"/>
                <w:b w:val="0"/>
                <w:sz w:val="20"/>
                <w:szCs w:val="20"/>
                <w:lang w:val="hr-HR"/>
              </w:rPr>
            </w:pPr>
            <w:r w:rsidRPr="0006582D">
              <w:rPr>
                <w:rFonts w:ascii="Arial" w:eastAsia="MS Gothic" w:hAnsi="Arial" w:cs="Arial"/>
                <w:b w:val="0"/>
                <w:sz w:val="20"/>
                <w:szCs w:val="20"/>
                <w:lang w:val="hr-HR"/>
              </w:rPr>
              <w:t>x</w:t>
            </w:r>
            <w:r w:rsidRPr="0006582D">
              <w:rPr>
                <w:rFonts w:ascii="Arial" w:hAnsi="Arial" w:cs="Arial"/>
                <w:b w:val="0"/>
                <w:sz w:val="20"/>
                <w:szCs w:val="20"/>
                <w:lang w:val="hr-HR"/>
              </w:rPr>
              <w:t xml:space="preserve"> samostalni  zadaci  </w:t>
            </w:r>
          </w:p>
          <w:p w14:paraId="7CB0FF04" w14:textId="77777777" w:rsidR="00E51B2E" w:rsidRPr="0006582D" w:rsidRDefault="00E51B2E" w:rsidP="00E51B2E">
            <w:pPr>
              <w:pStyle w:val="FieldText"/>
              <w:rPr>
                <w:rFonts w:ascii="Arial" w:hAnsi="Arial" w:cs="Arial"/>
                <w:b w:val="0"/>
                <w:sz w:val="20"/>
                <w:szCs w:val="20"/>
                <w:lang w:val="hr-HR"/>
              </w:rPr>
            </w:pPr>
            <w:r w:rsidRPr="0006582D">
              <w:rPr>
                <w:rFonts w:ascii="Arial" w:eastAsia="MS Gothic" w:hAnsi="Arial" w:cs="Arial"/>
                <w:b w:val="0"/>
                <w:sz w:val="20"/>
                <w:szCs w:val="20"/>
                <w:lang w:val="hr-HR"/>
              </w:rPr>
              <w:t>x</w:t>
            </w:r>
            <w:r w:rsidRPr="0006582D">
              <w:rPr>
                <w:rFonts w:ascii="Arial" w:hAnsi="Arial" w:cs="Arial"/>
                <w:b w:val="0"/>
                <w:sz w:val="20"/>
                <w:szCs w:val="20"/>
                <w:lang w:val="hr-HR"/>
              </w:rPr>
              <w:t xml:space="preserve"> multimedija </w:t>
            </w:r>
          </w:p>
          <w:p w14:paraId="2D34305E" w14:textId="77777777" w:rsidR="00E51B2E" w:rsidRPr="0006582D" w:rsidRDefault="00E51B2E" w:rsidP="00E51B2E">
            <w:pPr>
              <w:pStyle w:val="FieldText"/>
              <w:rPr>
                <w:rFonts w:ascii="Arial" w:hAnsi="Arial" w:cs="Arial"/>
                <w:b w:val="0"/>
                <w:sz w:val="20"/>
                <w:szCs w:val="20"/>
                <w:lang w:val="hr-HR"/>
              </w:rPr>
            </w:pPr>
            <w:r w:rsidRPr="0006582D">
              <w:rPr>
                <w:rFonts w:ascii="MS Gothic" w:eastAsia="MS Gothic" w:hAnsi="MS Gothic" w:cs="MS Gothic"/>
                <w:b w:val="0"/>
                <w:sz w:val="20"/>
                <w:szCs w:val="20"/>
                <w:lang w:val="hr-HR"/>
              </w:rPr>
              <w:t>☐</w:t>
            </w:r>
            <w:r w:rsidRPr="0006582D">
              <w:rPr>
                <w:rFonts w:ascii="Arial" w:hAnsi="Arial" w:cs="Arial"/>
                <w:b w:val="0"/>
                <w:sz w:val="20"/>
                <w:szCs w:val="20"/>
                <w:lang w:val="hr-HR"/>
              </w:rPr>
              <w:t xml:space="preserve"> laboratorij</w:t>
            </w:r>
          </w:p>
          <w:p w14:paraId="46305FFD" w14:textId="77777777" w:rsidR="00E51B2E" w:rsidRPr="0006582D" w:rsidRDefault="00E51B2E" w:rsidP="00E51B2E">
            <w:pPr>
              <w:pStyle w:val="FieldText"/>
              <w:rPr>
                <w:rFonts w:ascii="Arial" w:hAnsi="Arial" w:cs="Arial"/>
                <w:b w:val="0"/>
                <w:sz w:val="20"/>
                <w:szCs w:val="20"/>
                <w:lang w:val="hr-HR"/>
              </w:rPr>
            </w:pPr>
            <w:r w:rsidRPr="0006582D">
              <w:rPr>
                <w:rFonts w:ascii="MS Gothic" w:eastAsia="MS Gothic" w:hAnsi="MS Gothic" w:cs="MS Gothic"/>
                <w:b w:val="0"/>
                <w:sz w:val="20"/>
                <w:szCs w:val="20"/>
                <w:lang w:val="hr-HR"/>
              </w:rPr>
              <w:t>☐</w:t>
            </w:r>
            <w:r w:rsidRPr="0006582D">
              <w:rPr>
                <w:rFonts w:ascii="Arial" w:hAnsi="Arial" w:cs="Arial"/>
                <w:b w:val="0"/>
                <w:sz w:val="20"/>
                <w:szCs w:val="20"/>
                <w:lang w:val="hr-HR"/>
              </w:rPr>
              <w:t xml:space="preserve"> mentorski rad</w:t>
            </w:r>
          </w:p>
          <w:p w14:paraId="48DF3E95" w14:textId="77777777" w:rsidR="00E51B2E" w:rsidRPr="0006582D" w:rsidRDefault="00E51B2E" w:rsidP="00E51B2E">
            <w:pPr>
              <w:tabs>
                <w:tab w:val="left" w:pos="2820"/>
              </w:tabs>
              <w:spacing w:after="0"/>
              <w:rPr>
                <w:rFonts w:ascii="Arial" w:hAnsi="Arial" w:cs="Arial"/>
                <w:sz w:val="20"/>
                <w:szCs w:val="20"/>
              </w:rPr>
            </w:pPr>
            <w:r w:rsidRPr="0006582D">
              <w:rPr>
                <w:rFonts w:ascii="MS Gothic" w:eastAsia="MS Gothic" w:hAnsi="MS Gothic" w:cs="MS Gothic"/>
                <w:sz w:val="20"/>
                <w:szCs w:val="20"/>
              </w:rPr>
              <w:t>☐</w:t>
            </w:r>
            <w:r w:rsidRPr="0006582D">
              <w:rPr>
                <w:rFonts w:ascii="Arial" w:hAnsi="Arial" w:cs="Arial"/>
                <w:sz w:val="20"/>
                <w:szCs w:val="20"/>
              </w:rPr>
              <w:t xml:space="preserve"> </w:t>
            </w:r>
            <w:r w:rsidRPr="0006582D">
              <w:rPr>
                <w:rFonts w:ascii="Arial" w:hAnsi="Arial" w:cs="Arial"/>
                <w:sz w:val="20"/>
                <w:szCs w:val="20"/>
              </w:rPr>
              <w:fldChar w:fldCharType="begin">
                <w:ffData>
                  <w:name w:val="Text1"/>
                  <w:enabled/>
                  <w:calcOnExit w:val="0"/>
                  <w:textInput/>
                </w:ffData>
              </w:fldChar>
            </w:r>
            <w:r w:rsidRPr="0006582D">
              <w:rPr>
                <w:rFonts w:ascii="Arial" w:hAnsi="Arial" w:cs="Arial"/>
                <w:sz w:val="20"/>
                <w:szCs w:val="20"/>
              </w:rPr>
              <w:instrText xml:space="preserve"> FORMTEXT </w:instrText>
            </w:r>
            <w:r w:rsidRPr="0006582D">
              <w:rPr>
                <w:rFonts w:ascii="Arial" w:hAnsi="Arial" w:cs="Arial"/>
                <w:sz w:val="20"/>
                <w:szCs w:val="20"/>
              </w:rPr>
            </w:r>
            <w:r w:rsidRPr="0006582D">
              <w:rPr>
                <w:rFonts w:ascii="Arial" w:hAnsi="Arial" w:cs="Arial"/>
                <w:sz w:val="20"/>
                <w:szCs w:val="20"/>
              </w:rPr>
              <w:fldChar w:fldCharType="separate"/>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fldChar w:fldCharType="end"/>
            </w:r>
            <w:r w:rsidRPr="0006582D">
              <w:rPr>
                <w:rFonts w:ascii="Arial" w:hAnsi="Arial" w:cs="Arial"/>
                <w:sz w:val="20"/>
                <w:szCs w:val="20"/>
              </w:rPr>
              <w:t xml:space="preserve"> (ostalo upisati)</w:t>
            </w:r>
            <w:r w:rsidRPr="0006582D">
              <w:rPr>
                <w:rFonts w:ascii="Arial" w:hAnsi="Arial" w:cs="Arial"/>
                <w:b/>
                <w:sz w:val="20"/>
                <w:szCs w:val="20"/>
              </w:rPr>
              <w:t xml:space="preserve"> </w:t>
            </w:r>
            <w:r w:rsidRPr="0006582D">
              <w:rPr>
                <w:rFonts w:ascii="Arial" w:hAnsi="Arial" w:cs="Arial"/>
                <w:b/>
                <w:sz w:val="20"/>
                <w:szCs w:val="20"/>
                <w:bdr w:val="single" w:sz="12" w:space="0" w:color="auto"/>
              </w:rPr>
              <w:t xml:space="preserve"> </w:t>
            </w:r>
          </w:p>
        </w:tc>
      </w:tr>
      <w:tr w:rsidR="00E51B2E" w:rsidRPr="0006582D" w14:paraId="4EFDD7D3" w14:textId="77777777" w:rsidTr="00E51B2E">
        <w:trPr>
          <w:trHeight w:val="577"/>
        </w:trPr>
        <w:tc>
          <w:tcPr>
            <w:tcW w:w="2042" w:type="dxa"/>
            <w:vMerge/>
            <w:tcBorders>
              <w:left w:val="single" w:sz="12" w:space="0" w:color="auto"/>
            </w:tcBorders>
            <w:shd w:val="clear" w:color="auto" w:fill="CCFFFF"/>
            <w:tcMar>
              <w:left w:w="57" w:type="dxa"/>
              <w:right w:w="57" w:type="dxa"/>
            </w:tcMar>
            <w:vAlign w:val="center"/>
          </w:tcPr>
          <w:p w14:paraId="79A3C38A" w14:textId="77777777" w:rsidR="00E51B2E" w:rsidRPr="0006582D" w:rsidRDefault="00E51B2E" w:rsidP="00E51B2E">
            <w:pPr>
              <w:tabs>
                <w:tab w:val="left" w:pos="2820"/>
              </w:tabs>
              <w:spacing w:after="0"/>
              <w:rPr>
                <w:rFonts w:ascii="Arial" w:hAnsi="Arial" w:cs="Arial"/>
                <w:sz w:val="20"/>
                <w:szCs w:val="20"/>
              </w:rPr>
            </w:pPr>
          </w:p>
        </w:tc>
        <w:tc>
          <w:tcPr>
            <w:tcW w:w="3260" w:type="dxa"/>
            <w:gridSpan w:val="4"/>
            <w:vMerge/>
            <w:tcMar>
              <w:left w:w="57" w:type="dxa"/>
              <w:right w:w="57" w:type="dxa"/>
            </w:tcMar>
            <w:vAlign w:val="center"/>
          </w:tcPr>
          <w:p w14:paraId="1A917740" w14:textId="77777777" w:rsidR="00E51B2E" w:rsidRPr="0006582D" w:rsidRDefault="00E51B2E" w:rsidP="00E51B2E">
            <w:pPr>
              <w:pStyle w:val="FieldText"/>
              <w:rPr>
                <w:rFonts w:ascii="Arial" w:hAnsi="Arial" w:cs="Arial"/>
                <w:b w:val="0"/>
                <w:sz w:val="20"/>
                <w:szCs w:val="20"/>
                <w:lang w:val="hr-HR"/>
              </w:rPr>
            </w:pPr>
          </w:p>
        </w:tc>
        <w:tc>
          <w:tcPr>
            <w:tcW w:w="4162" w:type="dxa"/>
            <w:gridSpan w:val="8"/>
            <w:vMerge/>
            <w:tcMar>
              <w:left w:w="57" w:type="dxa"/>
              <w:right w:w="57" w:type="dxa"/>
            </w:tcMar>
            <w:vAlign w:val="center"/>
          </w:tcPr>
          <w:p w14:paraId="59989E4D" w14:textId="77777777" w:rsidR="00E51B2E" w:rsidRPr="0006582D" w:rsidRDefault="00E51B2E" w:rsidP="00E51B2E">
            <w:pPr>
              <w:pStyle w:val="FieldText"/>
              <w:rPr>
                <w:rFonts w:ascii="Arial" w:hAnsi="Arial" w:cs="Arial"/>
                <w:b w:val="0"/>
                <w:sz w:val="20"/>
                <w:szCs w:val="20"/>
                <w:lang w:val="hr-HR"/>
              </w:rPr>
            </w:pPr>
          </w:p>
        </w:tc>
      </w:tr>
      <w:tr w:rsidR="00E51B2E" w:rsidRPr="0006582D" w14:paraId="33361383" w14:textId="77777777" w:rsidTr="00E51B2E">
        <w:tc>
          <w:tcPr>
            <w:tcW w:w="2042" w:type="dxa"/>
            <w:tcBorders>
              <w:left w:val="single" w:sz="12" w:space="0" w:color="auto"/>
              <w:bottom w:val="single" w:sz="12" w:space="0" w:color="auto"/>
            </w:tcBorders>
            <w:shd w:val="clear" w:color="auto" w:fill="CCFFFF"/>
            <w:tcMar>
              <w:left w:w="57" w:type="dxa"/>
              <w:right w:w="57" w:type="dxa"/>
            </w:tcMar>
            <w:vAlign w:val="center"/>
          </w:tcPr>
          <w:p w14:paraId="7B4D8A0C" w14:textId="77777777" w:rsidR="00E51B2E" w:rsidRPr="0006582D" w:rsidRDefault="00E51B2E" w:rsidP="00E51B2E">
            <w:pPr>
              <w:tabs>
                <w:tab w:val="left" w:pos="2820"/>
              </w:tabs>
              <w:spacing w:after="0" w:line="240" w:lineRule="auto"/>
              <w:rPr>
                <w:rFonts w:ascii="Arial" w:hAnsi="Arial" w:cs="Arial"/>
                <w:sz w:val="20"/>
                <w:szCs w:val="20"/>
              </w:rPr>
            </w:pPr>
            <w:r w:rsidRPr="0006582D">
              <w:rPr>
                <w:rFonts w:ascii="Arial" w:hAnsi="Arial" w:cs="Arial"/>
                <w:sz w:val="20"/>
                <w:szCs w:val="20"/>
              </w:rPr>
              <w:t>Obveze studenata</w:t>
            </w:r>
          </w:p>
        </w:tc>
        <w:tc>
          <w:tcPr>
            <w:tcW w:w="7422" w:type="dxa"/>
            <w:gridSpan w:val="12"/>
            <w:tcBorders>
              <w:bottom w:val="single" w:sz="12" w:space="0" w:color="auto"/>
              <w:right w:val="single" w:sz="12" w:space="0" w:color="auto"/>
            </w:tcBorders>
            <w:tcMar>
              <w:left w:w="57" w:type="dxa"/>
              <w:right w:w="57" w:type="dxa"/>
            </w:tcMar>
            <w:vAlign w:val="center"/>
          </w:tcPr>
          <w:p w14:paraId="68B5EABD"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t>Uvjet za pristupanje testovima: Riješeno 4 od 7 zadataka za prvi test i 4 od 6 za drugi test.</w:t>
            </w:r>
          </w:p>
          <w:p w14:paraId="25FB4295"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t>Uvjet za potpis su izrađen završni zadatak kao i obvezno, barem 50%-tno prisustvo svim oblicima nastave (25% za izvanredne studente).</w:t>
            </w:r>
          </w:p>
        </w:tc>
      </w:tr>
      <w:tr w:rsidR="00E51B2E" w:rsidRPr="0006582D" w14:paraId="46FA1896" w14:textId="77777777" w:rsidTr="00E51B2E">
        <w:trPr>
          <w:trHeight w:val="397"/>
        </w:trPr>
        <w:tc>
          <w:tcPr>
            <w:tcW w:w="2042" w:type="dxa"/>
            <w:vMerge w:val="restart"/>
            <w:tcBorders>
              <w:top w:val="single" w:sz="12" w:space="0" w:color="auto"/>
              <w:left w:val="single" w:sz="12" w:space="0" w:color="auto"/>
            </w:tcBorders>
            <w:shd w:val="clear" w:color="auto" w:fill="CCFFFF"/>
            <w:tcMar>
              <w:left w:w="57" w:type="dxa"/>
              <w:right w:w="57" w:type="dxa"/>
            </w:tcMar>
            <w:vAlign w:val="center"/>
          </w:tcPr>
          <w:p w14:paraId="3C976A12" w14:textId="77777777" w:rsidR="00E51B2E" w:rsidRPr="0006582D" w:rsidRDefault="00E51B2E" w:rsidP="00E51B2E">
            <w:pPr>
              <w:tabs>
                <w:tab w:val="left" w:pos="2820"/>
              </w:tabs>
              <w:spacing w:after="0" w:line="240" w:lineRule="auto"/>
              <w:rPr>
                <w:rFonts w:ascii="Arial" w:hAnsi="Arial" w:cs="Arial"/>
                <w:sz w:val="20"/>
                <w:szCs w:val="20"/>
              </w:rPr>
            </w:pPr>
            <w:r w:rsidRPr="0006582D">
              <w:rPr>
                <w:rFonts w:ascii="Arial" w:hAnsi="Arial" w:cs="Arial"/>
                <w:sz w:val="20"/>
                <w:szCs w:val="20"/>
              </w:rPr>
              <w:t xml:space="preserve">Praćenje rada studenata </w:t>
            </w:r>
            <w:r w:rsidRPr="0006582D">
              <w:rPr>
                <w:rFonts w:ascii="Arial" w:hAnsi="Arial" w:cs="Arial"/>
                <w:i/>
                <w:sz w:val="20"/>
                <w:szCs w:val="20"/>
              </w:rPr>
              <w:t>(upisati udio u ECTS bodovima za svaku aktivnost tako da ukupni broj ECTS bodova odgovara bodovnoj vrijednosti predmeta):</w:t>
            </w:r>
          </w:p>
        </w:tc>
        <w:tc>
          <w:tcPr>
            <w:tcW w:w="1547" w:type="dxa"/>
            <w:tcBorders>
              <w:top w:val="single" w:sz="12" w:space="0" w:color="auto"/>
            </w:tcBorders>
            <w:tcMar>
              <w:left w:w="57" w:type="dxa"/>
              <w:right w:w="57" w:type="dxa"/>
            </w:tcMar>
            <w:vAlign w:val="center"/>
          </w:tcPr>
          <w:p w14:paraId="17CD1A72"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Pohađanje nastave</w:t>
            </w:r>
          </w:p>
        </w:tc>
        <w:tc>
          <w:tcPr>
            <w:tcW w:w="863" w:type="dxa"/>
            <w:tcBorders>
              <w:top w:val="single" w:sz="12" w:space="0" w:color="auto"/>
            </w:tcBorders>
            <w:tcMar>
              <w:left w:w="57" w:type="dxa"/>
              <w:right w:w="57" w:type="dxa"/>
            </w:tcMar>
            <w:vAlign w:val="center"/>
          </w:tcPr>
          <w:p w14:paraId="327C3C17"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1,7 ECTS</w:t>
            </w:r>
          </w:p>
        </w:tc>
        <w:tc>
          <w:tcPr>
            <w:tcW w:w="1417" w:type="dxa"/>
            <w:gridSpan w:val="3"/>
            <w:tcBorders>
              <w:top w:val="single" w:sz="12" w:space="0" w:color="auto"/>
            </w:tcBorders>
            <w:tcMar>
              <w:left w:w="57" w:type="dxa"/>
              <w:right w:w="57" w:type="dxa"/>
            </w:tcMar>
            <w:vAlign w:val="center"/>
          </w:tcPr>
          <w:p w14:paraId="631A0C6E"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Istraživanje</w:t>
            </w:r>
          </w:p>
        </w:tc>
        <w:tc>
          <w:tcPr>
            <w:tcW w:w="745" w:type="dxa"/>
            <w:tcBorders>
              <w:top w:val="single" w:sz="12" w:space="0" w:color="auto"/>
            </w:tcBorders>
            <w:tcMar>
              <w:left w:w="57" w:type="dxa"/>
              <w:right w:w="57" w:type="dxa"/>
            </w:tcMar>
            <w:vAlign w:val="center"/>
          </w:tcPr>
          <w:p w14:paraId="795BBC23" w14:textId="77777777" w:rsidR="00E51B2E" w:rsidRPr="0006582D" w:rsidRDefault="00E51B2E" w:rsidP="00E51B2E">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14:paraId="4F4D854C"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6BFF94BD" w14:textId="77777777" w:rsidR="00E51B2E" w:rsidRPr="0006582D" w:rsidRDefault="00E51B2E" w:rsidP="00E51B2E">
            <w:pPr>
              <w:pStyle w:val="FieldText"/>
              <w:rPr>
                <w:rFonts w:ascii="Arial" w:hAnsi="Arial" w:cs="Arial"/>
                <w:b w:val="0"/>
                <w:sz w:val="20"/>
                <w:szCs w:val="20"/>
                <w:lang w:val="hr-HR"/>
              </w:rPr>
            </w:pPr>
          </w:p>
        </w:tc>
      </w:tr>
      <w:tr w:rsidR="00E51B2E" w:rsidRPr="0006582D" w14:paraId="1AD7C42F" w14:textId="77777777" w:rsidTr="00E51B2E">
        <w:trPr>
          <w:trHeight w:val="397"/>
        </w:trPr>
        <w:tc>
          <w:tcPr>
            <w:tcW w:w="2042" w:type="dxa"/>
            <w:vMerge/>
            <w:tcBorders>
              <w:left w:val="single" w:sz="12" w:space="0" w:color="auto"/>
            </w:tcBorders>
            <w:shd w:val="clear" w:color="auto" w:fill="CCFFFF"/>
            <w:tcMar>
              <w:left w:w="57" w:type="dxa"/>
              <w:right w:w="57" w:type="dxa"/>
            </w:tcMar>
            <w:vAlign w:val="center"/>
          </w:tcPr>
          <w:p w14:paraId="038E0B23" w14:textId="77777777" w:rsidR="00E51B2E" w:rsidRPr="0006582D" w:rsidRDefault="00E51B2E" w:rsidP="00E51B2E">
            <w:pPr>
              <w:numPr>
                <w:ilvl w:val="0"/>
                <w:numId w:val="6"/>
              </w:numPr>
              <w:tabs>
                <w:tab w:val="left" w:pos="2820"/>
              </w:tabs>
              <w:spacing w:after="0" w:line="240" w:lineRule="auto"/>
              <w:rPr>
                <w:rFonts w:ascii="Arial" w:hAnsi="Arial" w:cs="Arial"/>
                <w:sz w:val="20"/>
                <w:szCs w:val="20"/>
              </w:rPr>
            </w:pPr>
          </w:p>
        </w:tc>
        <w:tc>
          <w:tcPr>
            <w:tcW w:w="1547" w:type="dxa"/>
            <w:tcMar>
              <w:left w:w="57" w:type="dxa"/>
              <w:right w:w="57" w:type="dxa"/>
            </w:tcMar>
            <w:vAlign w:val="center"/>
          </w:tcPr>
          <w:p w14:paraId="7B4DEC9E"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Eksperimentalni rad</w:t>
            </w:r>
          </w:p>
        </w:tc>
        <w:tc>
          <w:tcPr>
            <w:tcW w:w="863" w:type="dxa"/>
            <w:tcMar>
              <w:left w:w="57" w:type="dxa"/>
              <w:right w:w="57" w:type="dxa"/>
            </w:tcMar>
            <w:vAlign w:val="center"/>
          </w:tcPr>
          <w:p w14:paraId="777B5E5C" w14:textId="77777777" w:rsidR="00E51B2E" w:rsidRPr="0006582D" w:rsidRDefault="00E51B2E" w:rsidP="00E51B2E">
            <w:pPr>
              <w:pStyle w:val="FieldText"/>
              <w:rPr>
                <w:rFonts w:ascii="Arial" w:hAnsi="Arial" w:cs="Arial"/>
                <w:b w:val="0"/>
                <w:sz w:val="20"/>
                <w:szCs w:val="20"/>
                <w:lang w:val="hr-HR"/>
              </w:rPr>
            </w:pPr>
          </w:p>
        </w:tc>
        <w:tc>
          <w:tcPr>
            <w:tcW w:w="1417" w:type="dxa"/>
            <w:gridSpan w:val="3"/>
            <w:tcMar>
              <w:left w:w="57" w:type="dxa"/>
              <w:right w:w="57" w:type="dxa"/>
            </w:tcMar>
            <w:vAlign w:val="center"/>
          </w:tcPr>
          <w:p w14:paraId="52DFDE17"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Referat</w:t>
            </w:r>
          </w:p>
        </w:tc>
        <w:tc>
          <w:tcPr>
            <w:tcW w:w="745" w:type="dxa"/>
            <w:tcMar>
              <w:left w:w="57" w:type="dxa"/>
              <w:right w:w="57" w:type="dxa"/>
            </w:tcMar>
            <w:vAlign w:val="center"/>
          </w:tcPr>
          <w:p w14:paraId="7157FD22"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fldChar w:fldCharType="begin">
                <w:ffData>
                  <w:name w:val="Text1"/>
                  <w:enabled/>
                  <w:calcOnExit w:val="0"/>
                  <w:textInput/>
                </w:ffData>
              </w:fldChar>
            </w:r>
            <w:r w:rsidRPr="0006582D">
              <w:rPr>
                <w:rFonts w:ascii="Arial" w:hAnsi="Arial" w:cs="Arial"/>
                <w:b w:val="0"/>
                <w:sz w:val="20"/>
                <w:szCs w:val="20"/>
                <w:lang w:val="hr-HR"/>
              </w:rPr>
              <w:instrText xml:space="preserve"> FORMTEXT </w:instrText>
            </w:r>
            <w:r w:rsidRPr="0006582D">
              <w:rPr>
                <w:rFonts w:ascii="Arial" w:hAnsi="Arial" w:cs="Arial"/>
                <w:b w:val="0"/>
                <w:sz w:val="20"/>
                <w:szCs w:val="20"/>
                <w:lang w:val="hr-HR"/>
              </w:rPr>
            </w:r>
            <w:r w:rsidRPr="0006582D">
              <w:rPr>
                <w:rFonts w:ascii="Arial" w:hAnsi="Arial" w:cs="Arial"/>
                <w:b w:val="0"/>
                <w:sz w:val="20"/>
                <w:szCs w:val="20"/>
                <w:lang w:val="hr-HR"/>
              </w:rPr>
              <w:fldChar w:fldCharType="separate"/>
            </w:r>
            <w:r w:rsidRPr="0006582D">
              <w:rPr>
                <w:rFonts w:ascii="Arial" w:hAnsi="Arial" w:cs="Arial"/>
                <w:b w:val="0"/>
                <w:sz w:val="20"/>
                <w:szCs w:val="20"/>
                <w:lang w:val="hr-HR"/>
              </w:rPr>
              <w:t> </w:t>
            </w:r>
            <w:r w:rsidRPr="0006582D">
              <w:rPr>
                <w:rFonts w:ascii="Arial" w:hAnsi="Arial" w:cs="Arial"/>
                <w:b w:val="0"/>
                <w:sz w:val="20"/>
                <w:szCs w:val="20"/>
                <w:lang w:val="hr-HR"/>
              </w:rPr>
              <w:t> </w:t>
            </w:r>
            <w:r w:rsidRPr="0006582D">
              <w:rPr>
                <w:rFonts w:ascii="Arial" w:hAnsi="Arial" w:cs="Arial"/>
                <w:b w:val="0"/>
                <w:sz w:val="20"/>
                <w:szCs w:val="20"/>
                <w:lang w:val="hr-HR"/>
              </w:rPr>
              <w:t> </w:t>
            </w:r>
            <w:r w:rsidRPr="0006582D">
              <w:rPr>
                <w:rFonts w:ascii="Arial" w:hAnsi="Arial" w:cs="Arial"/>
                <w:b w:val="0"/>
                <w:sz w:val="20"/>
                <w:szCs w:val="20"/>
                <w:lang w:val="hr-HR"/>
              </w:rPr>
              <w:t> </w:t>
            </w:r>
            <w:r w:rsidRPr="0006582D">
              <w:rPr>
                <w:rFonts w:ascii="Arial" w:hAnsi="Arial" w:cs="Arial"/>
                <w:b w:val="0"/>
                <w:sz w:val="20"/>
                <w:szCs w:val="20"/>
                <w:lang w:val="hr-HR"/>
              </w:rPr>
              <w:t> </w:t>
            </w:r>
            <w:r w:rsidRPr="0006582D">
              <w:rPr>
                <w:rFonts w:ascii="Arial" w:hAnsi="Arial" w:cs="Arial"/>
                <w:b w:val="0"/>
                <w:sz w:val="20"/>
                <w:szCs w:val="20"/>
                <w:lang w:val="hr-HR"/>
              </w:rPr>
              <w:fldChar w:fldCharType="end"/>
            </w:r>
          </w:p>
        </w:tc>
        <w:tc>
          <w:tcPr>
            <w:tcW w:w="1520" w:type="dxa"/>
            <w:gridSpan w:val="4"/>
            <w:tcMar>
              <w:left w:w="57" w:type="dxa"/>
              <w:right w:w="57" w:type="dxa"/>
            </w:tcMar>
            <w:vAlign w:val="center"/>
          </w:tcPr>
          <w:p w14:paraId="5796E6F4"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Testovi (Ostalo upisati)</w:t>
            </w:r>
          </w:p>
        </w:tc>
        <w:tc>
          <w:tcPr>
            <w:tcW w:w="1330" w:type="dxa"/>
            <w:gridSpan w:val="2"/>
            <w:tcBorders>
              <w:right w:val="single" w:sz="12" w:space="0" w:color="auto"/>
            </w:tcBorders>
            <w:tcMar>
              <w:left w:w="57" w:type="dxa"/>
              <w:right w:w="57" w:type="dxa"/>
            </w:tcMar>
            <w:vAlign w:val="center"/>
          </w:tcPr>
          <w:p w14:paraId="5327042B" w14:textId="77777777" w:rsidR="00E51B2E" w:rsidRPr="0006582D" w:rsidRDefault="00E51B2E" w:rsidP="00E51B2E">
            <w:pPr>
              <w:pStyle w:val="FieldText"/>
              <w:rPr>
                <w:rFonts w:ascii="Arial" w:hAnsi="Arial" w:cs="Arial"/>
                <w:b w:val="0"/>
                <w:sz w:val="20"/>
                <w:szCs w:val="20"/>
                <w:lang w:val="hr-HR"/>
              </w:rPr>
            </w:pPr>
          </w:p>
        </w:tc>
      </w:tr>
      <w:tr w:rsidR="00E51B2E" w:rsidRPr="0006582D" w14:paraId="38C92245" w14:textId="77777777" w:rsidTr="00E51B2E">
        <w:trPr>
          <w:trHeight w:val="397"/>
        </w:trPr>
        <w:tc>
          <w:tcPr>
            <w:tcW w:w="2042" w:type="dxa"/>
            <w:vMerge/>
            <w:tcBorders>
              <w:left w:val="single" w:sz="12" w:space="0" w:color="auto"/>
            </w:tcBorders>
            <w:shd w:val="clear" w:color="auto" w:fill="CCFFFF"/>
            <w:tcMar>
              <w:left w:w="57" w:type="dxa"/>
              <w:right w:w="57" w:type="dxa"/>
            </w:tcMar>
            <w:vAlign w:val="center"/>
          </w:tcPr>
          <w:p w14:paraId="628DFB64" w14:textId="77777777" w:rsidR="00E51B2E" w:rsidRPr="0006582D" w:rsidRDefault="00E51B2E" w:rsidP="00E51B2E">
            <w:pPr>
              <w:numPr>
                <w:ilvl w:val="0"/>
                <w:numId w:val="6"/>
              </w:numPr>
              <w:tabs>
                <w:tab w:val="left" w:pos="2820"/>
              </w:tabs>
              <w:spacing w:after="0" w:line="240" w:lineRule="auto"/>
              <w:rPr>
                <w:rFonts w:ascii="Arial" w:hAnsi="Arial" w:cs="Arial"/>
                <w:sz w:val="20"/>
                <w:szCs w:val="20"/>
              </w:rPr>
            </w:pPr>
          </w:p>
        </w:tc>
        <w:tc>
          <w:tcPr>
            <w:tcW w:w="1547" w:type="dxa"/>
            <w:tcMar>
              <w:left w:w="57" w:type="dxa"/>
              <w:right w:w="57" w:type="dxa"/>
            </w:tcMar>
            <w:vAlign w:val="center"/>
          </w:tcPr>
          <w:p w14:paraId="7BF20DA1"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Esej</w:t>
            </w:r>
          </w:p>
        </w:tc>
        <w:tc>
          <w:tcPr>
            <w:tcW w:w="863" w:type="dxa"/>
            <w:tcMar>
              <w:left w:w="57" w:type="dxa"/>
              <w:right w:w="57" w:type="dxa"/>
            </w:tcMar>
            <w:vAlign w:val="center"/>
          </w:tcPr>
          <w:p w14:paraId="1001E5AF"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fldChar w:fldCharType="begin">
                <w:ffData>
                  <w:name w:val="Text1"/>
                  <w:enabled/>
                  <w:calcOnExit w:val="0"/>
                  <w:textInput/>
                </w:ffData>
              </w:fldChar>
            </w:r>
            <w:r w:rsidRPr="0006582D">
              <w:rPr>
                <w:rFonts w:ascii="Arial" w:hAnsi="Arial" w:cs="Arial"/>
                <w:b w:val="0"/>
                <w:sz w:val="20"/>
                <w:szCs w:val="20"/>
                <w:lang w:val="hr-HR"/>
              </w:rPr>
              <w:instrText xml:space="preserve"> FORMTEXT </w:instrText>
            </w:r>
            <w:r w:rsidRPr="0006582D">
              <w:rPr>
                <w:rFonts w:ascii="Arial" w:hAnsi="Arial" w:cs="Arial"/>
                <w:b w:val="0"/>
                <w:sz w:val="20"/>
                <w:szCs w:val="20"/>
                <w:lang w:val="hr-HR"/>
              </w:rPr>
            </w:r>
            <w:r w:rsidRPr="0006582D">
              <w:rPr>
                <w:rFonts w:ascii="Arial" w:hAnsi="Arial" w:cs="Arial"/>
                <w:b w:val="0"/>
                <w:sz w:val="20"/>
                <w:szCs w:val="20"/>
                <w:lang w:val="hr-HR"/>
              </w:rPr>
              <w:fldChar w:fldCharType="separate"/>
            </w:r>
            <w:r w:rsidRPr="0006582D">
              <w:rPr>
                <w:rFonts w:ascii="Arial" w:hAnsi="Arial" w:cs="Arial"/>
                <w:b w:val="0"/>
                <w:sz w:val="20"/>
                <w:szCs w:val="20"/>
                <w:lang w:val="hr-HR"/>
              </w:rPr>
              <w:t> </w:t>
            </w:r>
            <w:r w:rsidRPr="0006582D">
              <w:rPr>
                <w:rFonts w:ascii="Arial" w:hAnsi="Arial" w:cs="Arial"/>
                <w:b w:val="0"/>
                <w:sz w:val="20"/>
                <w:szCs w:val="20"/>
                <w:lang w:val="hr-HR"/>
              </w:rPr>
              <w:t> </w:t>
            </w:r>
            <w:r w:rsidRPr="0006582D">
              <w:rPr>
                <w:rFonts w:ascii="Arial" w:hAnsi="Arial" w:cs="Arial"/>
                <w:b w:val="0"/>
                <w:sz w:val="20"/>
                <w:szCs w:val="20"/>
                <w:lang w:val="hr-HR"/>
              </w:rPr>
              <w:t> </w:t>
            </w:r>
            <w:r w:rsidRPr="0006582D">
              <w:rPr>
                <w:rFonts w:ascii="Arial" w:hAnsi="Arial" w:cs="Arial"/>
                <w:b w:val="0"/>
                <w:sz w:val="20"/>
                <w:szCs w:val="20"/>
                <w:lang w:val="hr-HR"/>
              </w:rPr>
              <w:t> </w:t>
            </w:r>
            <w:r w:rsidRPr="0006582D">
              <w:rPr>
                <w:rFonts w:ascii="Arial" w:hAnsi="Arial" w:cs="Arial"/>
                <w:b w:val="0"/>
                <w:sz w:val="20"/>
                <w:szCs w:val="20"/>
                <w:lang w:val="hr-HR"/>
              </w:rPr>
              <w:t> </w:t>
            </w:r>
            <w:r w:rsidRPr="0006582D">
              <w:rPr>
                <w:rFonts w:ascii="Arial" w:hAnsi="Arial" w:cs="Arial"/>
                <w:b w:val="0"/>
                <w:sz w:val="20"/>
                <w:szCs w:val="20"/>
                <w:lang w:val="hr-HR"/>
              </w:rPr>
              <w:fldChar w:fldCharType="end"/>
            </w:r>
          </w:p>
        </w:tc>
        <w:tc>
          <w:tcPr>
            <w:tcW w:w="1417" w:type="dxa"/>
            <w:gridSpan w:val="3"/>
            <w:tcMar>
              <w:left w:w="57" w:type="dxa"/>
              <w:right w:w="57" w:type="dxa"/>
            </w:tcMar>
            <w:vAlign w:val="center"/>
          </w:tcPr>
          <w:p w14:paraId="33D5185B"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Seminarski rad</w:t>
            </w:r>
          </w:p>
        </w:tc>
        <w:tc>
          <w:tcPr>
            <w:tcW w:w="745" w:type="dxa"/>
            <w:tcMar>
              <w:left w:w="57" w:type="dxa"/>
              <w:right w:w="57" w:type="dxa"/>
            </w:tcMar>
            <w:vAlign w:val="center"/>
          </w:tcPr>
          <w:p w14:paraId="1114343A" w14:textId="77777777" w:rsidR="00E51B2E" w:rsidRPr="0006582D" w:rsidRDefault="00E51B2E" w:rsidP="00E51B2E">
            <w:pPr>
              <w:pStyle w:val="FieldText"/>
              <w:rPr>
                <w:rFonts w:ascii="Arial" w:hAnsi="Arial" w:cs="Arial"/>
                <w:b w:val="0"/>
                <w:sz w:val="20"/>
                <w:szCs w:val="20"/>
                <w:lang w:val="hr-HR"/>
              </w:rPr>
            </w:pPr>
          </w:p>
        </w:tc>
        <w:tc>
          <w:tcPr>
            <w:tcW w:w="1520" w:type="dxa"/>
            <w:gridSpan w:val="4"/>
            <w:tcMar>
              <w:left w:w="57" w:type="dxa"/>
              <w:right w:w="57" w:type="dxa"/>
            </w:tcMar>
            <w:vAlign w:val="center"/>
          </w:tcPr>
          <w:p w14:paraId="4F244E64"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Završni zadatak (Ostalo upisati)</w:t>
            </w:r>
          </w:p>
        </w:tc>
        <w:tc>
          <w:tcPr>
            <w:tcW w:w="1330" w:type="dxa"/>
            <w:gridSpan w:val="2"/>
            <w:tcBorders>
              <w:right w:val="single" w:sz="12" w:space="0" w:color="auto"/>
            </w:tcBorders>
            <w:tcMar>
              <w:left w:w="57" w:type="dxa"/>
              <w:right w:w="57" w:type="dxa"/>
            </w:tcMar>
            <w:vAlign w:val="center"/>
          </w:tcPr>
          <w:p w14:paraId="3EE02A72"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1 ECTS</w:t>
            </w:r>
          </w:p>
        </w:tc>
      </w:tr>
      <w:tr w:rsidR="00E51B2E" w:rsidRPr="0006582D" w14:paraId="5C270EBC" w14:textId="77777777" w:rsidTr="00E51B2E">
        <w:trPr>
          <w:trHeight w:val="397"/>
        </w:trPr>
        <w:tc>
          <w:tcPr>
            <w:tcW w:w="2042" w:type="dxa"/>
            <w:vMerge/>
            <w:tcBorders>
              <w:left w:val="single" w:sz="12" w:space="0" w:color="auto"/>
            </w:tcBorders>
            <w:shd w:val="clear" w:color="auto" w:fill="CCFFFF"/>
            <w:tcMar>
              <w:left w:w="57" w:type="dxa"/>
              <w:right w:w="57" w:type="dxa"/>
            </w:tcMar>
            <w:vAlign w:val="center"/>
          </w:tcPr>
          <w:p w14:paraId="17347627" w14:textId="77777777" w:rsidR="00E51B2E" w:rsidRPr="0006582D" w:rsidRDefault="00E51B2E" w:rsidP="00E51B2E">
            <w:pPr>
              <w:numPr>
                <w:ilvl w:val="0"/>
                <w:numId w:val="6"/>
              </w:numPr>
              <w:tabs>
                <w:tab w:val="left" w:pos="2820"/>
              </w:tabs>
              <w:spacing w:after="0" w:line="240" w:lineRule="auto"/>
              <w:rPr>
                <w:rFonts w:ascii="Arial" w:hAnsi="Arial" w:cs="Arial"/>
                <w:sz w:val="20"/>
                <w:szCs w:val="20"/>
              </w:rPr>
            </w:pPr>
          </w:p>
        </w:tc>
        <w:tc>
          <w:tcPr>
            <w:tcW w:w="1547" w:type="dxa"/>
            <w:tcMar>
              <w:left w:w="57" w:type="dxa"/>
              <w:right w:w="57" w:type="dxa"/>
            </w:tcMar>
            <w:vAlign w:val="center"/>
          </w:tcPr>
          <w:p w14:paraId="52A57BC7"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Kolokviji</w:t>
            </w:r>
          </w:p>
        </w:tc>
        <w:tc>
          <w:tcPr>
            <w:tcW w:w="863" w:type="dxa"/>
            <w:tcMar>
              <w:left w:w="57" w:type="dxa"/>
              <w:right w:w="57" w:type="dxa"/>
            </w:tcMar>
            <w:vAlign w:val="center"/>
          </w:tcPr>
          <w:p w14:paraId="318A5151"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2 ECTS</w:t>
            </w:r>
          </w:p>
        </w:tc>
        <w:tc>
          <w:tcPr>
            <w:tcW w:w="1417" w:type="dxa"/>
            <w:gridSpan w:val="3"/>
            <w:tcMar>
              <w:left w:w="57" w:type="dxa"/>
              <w:right w:w="57" w:type="dxa"/>
            </w:tcMar>
            <w:vAlign w:val="center"/>
          </w:tcPr>
          <w:p w14:paraId="225E69F8" w14:textId="77777777" w:rsidR="00E51B2E" w:rsidRPr="0006582D" w:rsidRDefault="00E51B2E" w:rsidP="00E51B2E">
            <w:pPr>
              <w:pStyle w:val="FieldText"/>
              <w:rPr>
                <w:rFonts w:ascii="Arial" w:hAnsi="Arial" w:cs="Arial"/>
                <w:b w:val="0"/>
                <w:sz w:val="20"/>
                <w:szCs w:val="20"/>
                <w:lang w:val="hr-HR"/>
              </w:rPr>
            </w:pPr>
            <w:r w:rsidRPr="0006582D">
              <w:rPr>
                <w:rFonts w:ascii="Arial" w:hAnsi="Arial" w:cs="Arial"/>
                <w:b w:val="0"/>
                <w:sz w:val="20"/>
                <w:szCs w:val="20"/>
                <w:lang w:val="hr-HR"/>
              </w:rPr>
              <w:t>Usmeni ispit</w:t>
            </w:r>
          </w:p>
        </w:tc>
        <w:tc>
          <w:tcPr>
            <w:tcW w:w="745" w:type="dxa"/>
            <w:tcMar>
              <w:left w:w="57" w:type="dxa"/>
              <w:right w:w="57" w:type="dxa"/>
            </w:tcMar>
            <w:vAlign w:val="center"/>
          </w:tcPr>
          <w:p w14:paraId="1B1404E5"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fldChar w:fldCharType="begin">
                <w:ffData>
                  <w:name w:val="Text1"/>
                  <w:enabled/>
                  <w:calcOnExit w:val="0"/>
                  <w:textInput/>
                </w:ffData>
              </w:fldChar>
            </w:r>
            <w:r w:rsidRPr="0006582D">
              <w:rPr>
                <w:rFonts w:ascii="Arial" w:hAnsi="Arial" w:cs="Arial"/>
                <w:sz w:val="20"/>
                <w:szCs w:val="20"/>
              </w:rPr>
              <w:instrText xml:space="preserve"> FORMTEXT </w:instrText>
            </w:r>
            <w:r w:rsidRPr="0006582D">
              <w:rPr>
                <w:rFonts w:ascii="Arial" w:hAnsi="Arial" w:cs="Arial"/>
                <w:sz w:val="20"/>
                <w:szCs w:val="20"/>
              </w:rPr>
            </w:r>
            <w:r w:rsidRPr="0006582D">
              <w:rPr>
                <w:rFonts w:ascii="Arial" w:hAnsi="Arial" w:cs="Arial"/>
                <w:sz w:val="20"/>
                <w:szCs w:val="20"/>
              </w:rPr>
              <w:fldChar w:fldCharType="separate"/>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fldChar w:fldCharType="end"/>
            </w:r>
          </w:p>
        </w:tc>
        <w:tc>
          <w:tcPr>
            <w:tcW w:w="1520" w:type="dxa"/>
            <w:gridSpan w:val="4"/>
            <w:tcMar>
              <w:left w:w="57" w:type="dxa"/>
              <w:right w:w="57" w:type="dxa"/>
            </w:tcMar>
            <w:vAlign w:val="center"/>
          </w:tcPr>
          <w:p w14:paraId="6A0C88B3"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t>Sudjelovanje na radionicama (Ostalo upisati)</w:t>
            </w:r>
          </w:p>
        </w:tc>
        <w:tc>
          <w:tcPr>
            <w:tcW w:w="1330" w:type="dxa"/>
            <w:gridSpan w:val="2"/>
            <w:tcBorders>
              <w:right w:val="single" w:sz="12" w:space="0" w:color="auto"/>
            </w:tcBorders>
            <w:tcMar>
              <w:left w:w="57" w:type="dxa"/>
              <w:right w:w="57" w:type="dxa"/>
            </w:tcMar>
            <w:vAlign w:val="center"/>
          </w:tcPr>
          <w:p w14:paraId="7DE52E1D"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t>0,3 ECTS</w:t>
            </w:r>
          </w:p>
        </w:tc>
      </w:tr>
      <w:tr w:rsidR="00E51B2E" w:rsidRPr="0006582D" w14:paraId="24CF2E4A" w14:textId="77777777" w:rsidTr="00E51B2E">
        <w:trPr>
          <w:trHeight w:val="397"/>
        </w:trPr>
        <w:tc>
          <w:tcPr>
            <w:tcW w:w="2042" w:type="dxa"/>
            <w:vMerge/>
            <w:tcBorders>
              <w:left w:val="single" w:sz="12" w:space="0" w:color="auto"/>
              <w:bottom w:val="single" w:sz="12" w:space="0" w:color="auto"/>
            </w:tcBorders>
            <w:shd w:val="clear" w:color="auto" w:fill="CCFFFF"/>
            <w:tcMar>
              <w:left w:w="57" w:type="dxa"/>
              <w:right w:w="57" w:type="dxa"/>
            </w:tcMar>
            <w:vAlign w:val="center"/>
          </w:tcPr>
          <w:p w14:paraId="616D3A68" w14:textId="77777777" w:rsidR="00E51B2E" w:rsidRPr="0006582D" w:rsidRDefault="00E51B2E" w:rsidP="00E51B2E">
            <w:pPr>
              <w:numPr>
                <w:ilvl w:val="0"/>
                <w:numId w:val="6"/>
              </w:numPr>
              <w:tabs>
                <w:tab w:val="left" w:pos="2820"/>
              </w:tabs>
              <w:spacing w:after="0" w:line="240" w:lineRule="auto"/>
              <w:rPr>
                <w:rFonts w:ascii="Arial" w:hAnsi="Arial" w:cs="Arial"/>
                <w:sz w:val="20"/>
                <w:szCs w:val="20"/>
              </w:rPr>
            </w:pPr>
          </w:p>
        </w:tc>
        <w:tc>
          <w:tcPr>
            <w:tcW w:w="1547" w:type="dxa"/>
            <w:tcBorders>
              <w:bottom w:val="single" w:sz="12" w:space="0" w:color="auto"/>
              <w:right w:val="single" w:sz="8" w:space="0" w:color="auto"/>
            </w:tcBorders>
            <w:tcMar>
              <w:left w:w="57" w:type="dxa"/>
              <w:right w:w="57" w:type="dxa"/>
            </w:tcMar>
            <w:vAlign w:val="center"/>
          </w:tcPr>
          <w:p w14:paraId="36668824"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t>Pismeni ispit</w:t>
            </w:r>
          </w:p>
        </w:tc>
        <w:tc>
          <w:tcPr>
            <w:tcW w:w="863" w:type="dxa"/>
            <w:tcBorders>
              <w:left w:val="single" w:sz="8" w:space="0" w:color="auto"/>
              <w:bottom w:val="single" w:sz="12" w:space="0" w:color="auto"/>
              <w:right w:val="single" w:sz="8" w:space="0" w:color="auto"/>
            </w:tcBorders>
            <w:tcMar>
              <w:left w:w="57" w:type="dxa"/>
              <w:right w:w="57" w:type="dxa"/>
            </w:tcMar>
            <w:vAlign w:val="center"/>
          </w:tcPr>
          <w:p w14:paraId="1681972F"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fldChar w:fldCharType="begin">
                <w:ffData>
                  <w:name w:val="Text1"/>
                  <w:enabled/>
                  <w:calcOnExit w:val="0"/>
                  <w:textInput/>
                </w:ffData>
              </w:fldChar>
            </w:r>
            <w:r w:rsidRPr="0006582D">
              <w:rPr>
                <w:rFonts w:ascii="Arial" w:hAnsi="Arial" w:cs="Arial"/>
                <w:sz w:val="20"/>
                <w:szCs w:val="20"/>
              </w:rPr>
              <w:instrText xml:space="preserve"> FORMTEXT </w:instrText>
            </w:r>
            <w:r w:rsidRPr="0006582D">
              <w:rPr>
                <w:rFonts w:ascii="Arial" w:hAnsi="Arial" w:cs="Arial"/>
                <w:sz w:val="20"/>
                <w:szCs w:val="20"/>
              </w:rPr>
            </w:r>
            <w:r w:rsidRPr="0006582D">
              <w:rPr>
                <w:rFonts w:ascii="Arial" w:hAnsi="Arial" w:cs="Arial"/>
                <w:sz w:val="20"/>
                <w:szCs w:val="20"/>
              </w:rPr>
              <w:fldChar w:fldCharType="separate"/>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fldChar w:fldCharType="end"/>
            </w:r>
          </w:p>
        </w:tc>
        <w:tc>
          <w:tcPr>
            <w:tcW w:w="1417" w:type="dxa"/>
            <w:gridSpan w:val="3"/>
            <w:tcBorders>
              <w:left w:val="single" w:sz="8" w:space="0" w:color="auto"/>
              <w:bottom w:val="single" w:sz="12" w:space="0" w:color="auto"/>
              <w:right w:val="single" w:sz="8" w:space="0" w:color="auto"/>
            </w:tcBorders>
            <w:tcMar>
              <w:left w:w="57" w:type="dxa"/>
              <w:right w:w="57" w:type="dxa"/>
            </w:tcMar>
            <w:vAlign w:val="center"/>
          </w:tcPr>
          <w:p w14:paraId="0491B235"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t>Projekt</w:t>
            </w:r>
          </w:p>
        </w:tc>
        <w:tc>
          <w:tcPr>
            <w:tcW w:w="745" w:type="dxa"/>
            <w:tcBorders>
              <w:left w:val="single" w:sz="8" w:space="0" w:color="auto"/>
              <w:bottom w:val="single" w:sz="12" w:space="0" w:color="auto"/>
              <w:right w:val="single" w:sz="8" w:space="0" w:color="auto"/>
            </w:tcBorders>
            <w:tcMar>
              <w:left w:w="57" w:type="dxa"/>
              <w:right w:w="57" w:type="dxa"/>
            </w:tcMar>
            <w:vAlign w:val="center"/>
          </w:tcPr>
          <w:p w14:paraId="646E3D58" w14:textId="77777777" w:rsidR="00E51B2E" w:rsidRPr="0006582D" w:rsidRDefault="00E51B2E" w:rsidP="00E51B2E">
            <w:pPr>
              <w:tabs>
                <w:tab w:val="left" w:pos="2820"/>
              </w:tabs>
              <w:spacing w:after="0"/>
              <w:rPr>
                <w:rFonts w:ascii="Arial" w:hAnsi="Arial" w:cs="Arial"/>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74344B9B"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fldChar w:fldCharType="begin">
                <w:ffData>
                  <w:name w:val="Text1"/>
                  <w:enabled/>
                  <w:calcOnExit w:val="0"/>
                  <w:textInput/>
                </w:ffData>
              </w:fldChar>
            </w:r>
            <w:r w:rsidRPr="0006582D">
              <w:rPr>
                <w:rFonts w:ascii="Arial" w:hAnsi="Arial" w:cs="Arial"/>
                <w:sz w:val="20"/>
                <w:szCs w:val="20"/>
              </w:rPr>
              <w:instrText xml:space="preserve"> FORMTEXT </w:instrText>
            </w:r>
            <w:r w:rsidRPr="0006582D">
              <w:rPr>
                <w:rFonts w:ascii="Arial" w:hAnsi="Arial" w:cs="Arial"/>
                <w:sz w:val="20"/>
                <w:szCs w:val="20"/>
              </w:rPr>
            </w:r>
            <w:r w:rsidRPr="0006582D">
              <w:rPr>
                <w:rFonts w:ascii="Arial" w:hAnsi="Arial" w:cs="Arial"/>
                <w:sz w:val="20"/>
                <w:szCs w:val="20"/>
              </w:rPr>
              <w:fldChar w:fldCharType="separate"/>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fldChar w:fldCharType="end"/>
            </w:r>
            <w:r w:rsidRPr="0006582D">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15457611"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fldChar w:fldCharType="begin">
                <w:ffData>
                  <w:name w:val="Text1"/>
                  <w:enabled/>
                  <w:calcOnExit w:val="0"/>
                  <w:textInput/>
                </w:ffData>
              </w:fldChar>
            </w:r>
            <w:r w:rsidRPr="0006582D">
              <w:rPr>
                <w:rFonts w:ascii="Arial" w:hAnsi="Arial" w:cs="Arial"/>
                <w:sz w:val="20"/>
                <w:szCs w:val="20"/>
              </w:rPr>
              <w:instrText xml:space="preserve"> FORMTEXT </w:instrText>
            </w:r>
            <w:r w:rsidRPr="0006582D">
              <w:rPr>
                <w:rFonts w:ascii="Arial" w:hAnsi="Arial" w:cs="Arial"/>
                <w:sz w:val="20"/>
                <w:szCs w:val="20"/>
              </w:rPr>
            </w:r>
            <w:r w:rsidRPr="0006582D">
              <w:rPr>
                <w:rFonts w:ascii="Arial" w:hAnsi="Arial" w:cs="Arial"/>
                <w:sz w:val="20"/>
                <w:szCs w:val="20"/>
              </w:rPr>
              <w:fldChar w:fldCharType="separate"/>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t> </w:t>
            </w:r>
            <w:r w:rsidRPr="0006582D">
              <w:rPr>
                <w:rFonts w:ascii="Arial" w:hAnsi="Arial" w:cs="Arial"/>
                <w:sz w:val="20"/>
                <w:szCs w:val="20"/>
              </w:rPr>
              <w:fldChar w:fldCharType="end"/>
            </w:r>
          </w:p>
        </w:tc>
      </w:tr>
      <w:tr w:rsidR="00E51B2E" w:rsidRPr="0006582D" w14:paraId="6F8253A9" w14:textId="77777777" w:rsidTr="00E51B2E">
        <w:tc>
          <w:tcPr>
            <w:tcW w:w="204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B2F84A1" w14:textId="77777777" w:rsidR="00E51B2E" w:rsidRPr="0006582D" w:rsidRDefault="00E51B2E" w:rsidP="00E51B2E">
            <w:pPr>
              <w:tabs>
                <w:tab w:val="left" w:pos="360"/>
                <w:tab w:val="left" w:pos="540"/>
              </w:tabs>
              <w:spacing w:after="0" w:line="240" w:lineRule="auto"/>
              <w:rPr>
                <w:rFonts w:ascii="Arial" w:hAnsi="Arial" w:cs="Arial"/>
                <w:sz w:val="20"/>
                <w:szCs w:val="20"/>
              </w:rPr>
            </w:pPr>
            <w:r w:rsidRPr="0006582D">
              <w:rPr>
                <w:rFonts w:ascii="Arial" w:hAnsi="Arial" w:cs="Arial"/>
                <w:sz w:val="20"/>
                <w:szCs w:val="20"/>
              </w:rPr>
              <w:t>Ocjenjivanje i vrjednovanje rada studenata tijekom nastave i na završnom ispitu</w:t>
            </w:r>
          </w:p>
        </w:tc>
        <w:tc>
          <w:tcPr>
            <w:tcW w:w="7422" w:type="dxa"/>
            <w:gridSpan w:val="12"/>
            <w:tcBorders>
              <w:top w:val="single" w:sz="12" w:space="0" w:color="auto"/>
              <w:bottom w:val="single" w:sz="12" w:space="0" w:color="auto"/>
              <w:right w:val="single" w:sz="12" w:space="0" w:color="auto"/>
            </w:tcBorders>
            <w:tcMar>
              <w:left w:w="57" w:type="dxa"/>
              <w:right w:w="57" w:type="dxa"/>
            </w:tcMar>
          </w:tcPr>
          <w:p w14:paraId="28FFF3B9" w14:textId="77777777" w:rsidR="00E51B2E" w:rsidRPr="0006582D" w:rsidRDefault="00E51B2E" w:rsidP="00E51B2E">
            <w:pPr>
              <w:tabs>
                <w:tab w:val="left" w:pos="360"/>
                <w:tab w:val="left" w:pos="540"/>
              </w:tabs>
              <w:spacing w:after="0" w:line="240" w:lineRule="auto"/>
              <w:jc w:val="both"/>
              <w:rPr>
                <w:rFonts w:ascii="Arial" w:hAnsi="Arial" w:cs="Arial"/>
                <w:sz w:val="20"/>
                <w:szCs w:val="20"/>
              </w:rPr>
            </w:pPr>
            <w:r w:rsidRPr="0006582D">
              <w:rPr>
                <w:rFonts w:ascii="Arial" w:hAnsi="Arial" w:cs="Arial"/>
                <w:sz w:val="20"/>
                <w:szCs w:val="20"/>
              </w:rPr>
              <w:t xml:space="preserve">Kao metoda kontinuiranog praćenja napretka studenata odabran je model akumuliranja bodova koji omogućava skupljanje bodova kroz različite aktivnosti. Krajnji cilj je da student radom tijekom semestra prikupi dovoljno bodova za izravan upis ocjene. </w:t>
            </w:r>
          </w:p>
          <w:p w14:paraId="7E35D4DF" w14:textId="77777777" w:rsidR="00E51B2E" w:rsidRPr="0006582D" w:rsidRDefault="00E51B2E" w:rsidP="00E51B2E">
            <w:pPr>
              <w:tabs>
                <w:tab w:val="left" w:pos="360"/>
                <w:tab w:val="left" w:pos="540"/>
              </w:tabs>
              <w:spacing w:after="0" w:line="240" w:lineRule="auto"/>
              <w:jc w:val="both"/>
              <w:rPr>
                <w:rFonts w:ascii="Arial" w:hAnsi="Arial" w:cs="Arial"/>
                <w:sz w:val="20"/>
                <w:szCs w:val="20"/>
              </w:rPr>
            </w:pPr>
            <w:r w:rsidRPr="0006582D">
              <w:rPr>
                <w:rFonts w:ascii="Arial" w:hAnsi="Arial" w:cs="Arial"/>
                <w:sz w:val="20"/>
                <w:szCs w:val="20"/>
              </w:rPr>
              <w:t xml:space="preserve">Moguće je prikupiti ukupno 100 bodova i to kroz sljedeće aktivnosti: 2 kolokvija iz teorije (po 18 bodova), 13 praktičnih zadataka na vježbama (po 3 boda), izrada završnog zadatka (25 bodova). Bonus bodove je moguće ostvariti kroz izradu kritičkih prikaza teorijskih tema i rješavanjem dodatnih zadataka. </w:t>
            </w:r>
          </w:p>
          <w:p w14:paraId="723478F4" w14:textId="77777777" w:rsidR="00E51B2E" w:rsidRPr="0006582D" w:rsidRDefault="00E51B2E" w:rsidP="00E51B2E">
            <w:pPr>
              <w:tabs>
                <w:tab w:val="left" w:pos="360"/>
                <w:tab w:val="left" w:pos="540"/>
              </w:tabs>
              <w:spacing w:after="0" w:line="240" w:lineRule="auto"/>
              <w:jc w:val="both"/>
              <w:rPr>
                <w:rFonts w:ascii="Arial" w:hAnsi="Arial" w:cs="Arial"/>
                <w:sz w:val="20"/>
                <w:szCs w:val="20"/>
              </w:rPr>
            </w:pPr>
            <w:r w:rsidRPr="0006582D">
              <w:rPr>
                <w:rFonts w:ascii="Arial" w:hAnsi="Arial" w:cs="Arial"/>
                <w:sz w:val="20"/>
                <w:szCs w:val="20"/>
              </w:rPr>
              <w:t>Priznaje se pismeni ispit studentima koji su ostvarili 66 bodova i više.</w:t>
            </w:r>
          </w:p>
          <w:p w14:paraId="621111EA" w14:textId="77777777" w:rsidR="00E51B2E" w:rsidRPr="0006582D" w:rsidRDefault="00E51B2E" w:rsidP="00E51B2E">
            <w:pPr>
              <w:tabs>
                <w:tab w:val="left" w:pos="360"/>
                <w:tab w:val="left" w:pos="540"/>
              </w:tabs>
              <w:spacing w:after="0" w:line="240" w:lineRule="auto"/>
              <w:jc w:val="both"/>
              <w:rPr>
                <w:rFonts w:ascii="Arial" w:hAnsi="Arial" w:cs="Arial"/>
                <w:sz w:val="20"/>
                <w:szCs w:val="20"/>
              </w:rPr>
            </w:pPr>
            <w:r w:rsidRPr="0006582D">
              <w:rPr>
                <w:rFonts w:ascii="Arial" w:hAnsi="Arial" w:cs="Arial"/>
                <w:sz w:val="20"/>
                <w:szCs w:val="20"/>
              </w:rPr>
              <w:t>Priznaje se pismeni i usmeni ispit studentima koji su ostvarili 71 bod i više.</w:t>
            </w:r>
          </w:p>
          <w:p w14:paraId="43E91FCA" w14:textId="77777777" w:rsidR="00E51B2E" w:rsidRPr="0006582D" w:rsidRDefault="00E51B2E" w:rsidP="00E51B2E">
            <w:pPr>
              <w:tabs>
                <w:tab w:val="left" w:pos="360"/>
                <w:tab w:val="left" w:pos="540"/>
              </w:tabs>
              <w:spacing w:after="0" w:line="240" w:lineRule="auto"/>
              <w:jc w:val="both"/>
              <w:rPr>
                <w:rFonts w:ascii="Arial" w:hAnsi="Arial" w:cs="Arial"/>
                <w:sz w:val="20"/>
                <w:szCs w:val="20"/>
              </w:rPr>
            </w:pPr>
            <w:r w:rsidRPr="0006582D">
              <w:rPr>
                <w:rFonts w:ascii="Arial" w:hAnsi="Arial" w:cs="Arial"/>
                <w:sz w:val="20"/>
                <w:szCs w:val="20"/>
              </w:rPr>
              <w:t>Ocjena se u slučaju oslobođenja od ispita formira temeljem ukupnog broja bodova gdje svakih pet bodova daje višu ocjenu. Na usmenom ispitu se može ostvariti maksimalno 10 bodova.</w:t>
            </w:r>
          </w:p>
          <w:p w14:paraId="617563CB" w14:textId="77777777" w:rsidR="00E51B2E" w:rsidRPr="0006582D" w:rsidRDefault="00E51B2E" w:rsidP="00E51B2E">
            <w:pPr>
              <w:tabs>
                <w:tab w:val="left" w:pos="2820"/>
              </w:tabs>
              <w:spacing w:after="0"/>
              <w:jc w:val="both"/>
              <w:rPr>
                <w:rFonts w:ascii="Arial" w:hAnsi="Arial" w:cs="Arial"/>
                <w:sz w:val="20"/>
                <w:szCs w:val="20"/>
              </w:rPr>
            </w:pPr>
            <w:r w:rsidRPr="0006582D">
              <w:rPr>
                <w:rFonts w:ascii="Arial" w:hAnsi="Arial" w:cs="Arial"/>
                <w:sz w:val="20"/>
                <w:szCs w:val="20"/>
              </w:rPr>
              <w:t>Način polaganja ispita za studente koji ne ostvare pravo na upis ocjene: pismeni i usmeni.</w:t>
            </w:r>
          </w:p>
        </w:tc>
      </w:tr>
      <w:tr w:rsidR="00E51B2E" w:rsidRPr="0006582D" w14:paraId="1147BD5B" w14:textId="77777777" w:rsidTr="00E51B2E">
        <w:tc>
          <w:tcPr>
            <w:tcW w:w="2042" w:type="dxa"/>
            <w:vMerge w:val="restart"/>
            <w:tcBorders>
              <w:top w:val="single" w:sz="12" w:space="0" w:color="auto"/>
              <w:left w:val="single" w:sz="12" w:space="0" w:color="auto"/>
            </w:tcBorders>
            <w:shd w:val="clear" w:color="auto" w:fill="CCFFFF"/>
            <w:tcMar>
              <w:left w:w="57" w:type="dxa"/>
              <w:right w:w="57" w:type="dxa"/>
            </w:tcMar>
            <w:vAlign w:val="center"/>
          </w:tcPr>
          <w:p w14:paraId="75D07054" w14:textId="77777777" w:rsidR="00E51B2E" w:rsidRPr="0006582D" w:rsidRDefault="00E51B2E" w:rsidP="00E51B2E">
            <w:pPr>
              <w:tabs>
                <w:tab w:val="left" w:pos="540"/>
              </w:tabs>
              <w:spacing w:after="0" w:line="240" w:lineRule="auto"/>
              <w:rPr>
                <w:rFonts w:ascii="Arial" w:hAnsi="Arial" w:cs="Arial"/>
                <w:sz w:val="20"/>
                <w:szCs w:val="20"/>
              </w:rPr>
            </w:pPr>
            <w:r w:rsidRPr="0006582D">
              <w:rPr>
                <w:rFonts w:ascii="Arial" w:hAnsi="Arial" w:cs="Arial"/>
                <w:sz w:val="20"/>
                <w:szCs w:val="20"/>
              </w:rPr>
              <w:t>Obvezna literatura (dostupna u knjižnici i putem ostalih medija)</w:t>
            </w:r>
          </w:p>
        </w:tc>
        <w:tc>
          <w:tcPr>
            <w:tcW w:w="4660" w:type="dxa"/>
            <w:gridSpan w:val="7"/>
            <w:tcBorders>
              <w:top w:val="single" w:sz="12" w:space="0" w:color="auto"/>
              <w:right w:val="single" w:sz="8" w:space="0" w:color="auto"/>
            </w:tcBorders>
            <w:shd w:val="clear" w:color="auto" w:fill="CCECFF"/>
            <w:tcMar>
              <w:left w:w="57" w:type="dxa"/>
              <w:right w:w="57" w:type="dxa"/>
            </w:tcMar>
            <w:vAlign w:val="center"/>
          </w:tcPr>
          <w:p w14:paraId="5872431F" w14:textId="77777777" w:rsidR="00E51B2E" w:rsidRPr="0006582D" w:rsidRDefault="00E51B2E" w:rsidP="00E51B2E">
            <w:pPr>
              <w:tabs>
                <w:tab w:val="left" w:pos="2820"/>
              </w:tabs>
              <w:spacing w:after="0"/>
              <w:jc w:val="center"/>
              <w:rPr>
                <w:rFonts w:ascii="Arial" w:hAnsi="Arial" w:cs="Arial"/>
                <w:b/>
                <w:sz w:val="20"/>
                <w:szCs w:val="20"/>
              </w:rPr>
            </w:pPr>
            <w:r w:rsidRPr="0006582D">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285D8CD" w14:textId="77777777" w:rsidR="00E51B2E" w:rsidRPr="0006582D" w:rsidRDefault="00E51B2E" w:rsidP="00E51B2E">
            <w:pPr>
              <w:tabs>
                <w:tab w:val="left" w:pos="2820"/>
              </w:tabs>
              <w:spacing w:after="0"/>
              <w:jc w:val="center"/>
              <w:rPr>
                <w:rFonts w:ascii="Arial" w:hAnsi="Arial" w:cs="Arial"/>
                <w:b/>
                <w:sz w:val="20"/>
                <w:szCs w:val="20"/>
              </w:rPr>
            </w:pPr>
            <w:r w:rsidRPr="0006582D">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3DAF076" w14:textId="77777777" w:rsidR="00E51B2E" w:rsidRPr="0006582D" w:rsidRDefault="00E51B2E" w:rsidP="00E51B2E">
            <w:pPr>
              <w:tabs>
                <w:tab w:val="left" w:pos="2820"/>
              </w:tabs>
              <w:spacing w:after="0"/>
              <w:jc w:val="center"/>
              <w:rPr>
                <w:rFonts w:ascii="Arial" w:hAnsi="Arial" w:cs="Arial"/>
                <w:b/>
                <w:sz w:val="20"/>
                <w:szCs w:val="20"/>
              </w:rPr>
            </w:pPr>
            <w:r w:rsidRPr="0006582D">
              <w:rPr>
                <w:rFonts w:ascii="Arial" w:hAnsi="Arial" w:cs="Arial"/>
                <w:b/>
                <w:sz w:val="20"/>
                <w:szCs w:val="20"/>
              </w:rPr>
              <w:t>Dostupnost putem ostalih medija</w:t>
            </w:r>
          </w:p>
        </w:tc>
      </w:tr>
      <w:tr w:rsidR="00E51B2E" w:rsidRPr="0006582D" w14:paraId="22F6AB80" w14:textId="77777777" w:rsidTr="00E51B2E">
        <w:trPr>
          <w:trHeight w:val="821"/>
        </w:trPr>
        <w:tc>
          <w:tcPr>
            <w:tcW w:w="2042" w:type="dxa"/>
            <w:vMerge/>
            <w:tcBorders>
              <w:left w:val="single" w:sz="12" w:space="0" w:color="auto"/>
            </w:tcBorders>
            <w:shd w:val="clear" w:color="auto" w:fill="CCFFFF"/>
            <w:tcMar>
              <w:left w:w="57" w:type="dxa"/>
              <w:right w:w="57" w:type="dxa"/>
            </w:tcMar>
            <w:vAlign w:val="center"/>
          </w:tcPr>
          <w:p w14:paraId="08380169" w14:textId="77777777" w:rsidR="00E51B2E" w:rsidRPr="0006582D" w:rsidRDefault="00E51B2E" w:rsidP="00E51B2E">
            <w:pPr>
              <w:numPr>
                <w:ilvl w:val="0"/>
                <w:numId w:val="86"/>
              </w:numPr>
              <w:tabs>
                <w:tab w:val="left" w:pos="2820"/>
              </w:tabs>
              <w:spacing w:after="0" w:line="240" w:lineRule="auto"/>
              <w:rPr>
                <w:rFonts w:ascii="Arial" w:hAnsi="Arial" w:cs="Arial"/>
                <w:sz w:val="20"/>
                <w:szCs w:val="20"/>
              </w:rPr>
            </w:pPr>
          </w:p>
        </w:tc>
        <w:tc>
          <w:tcPr>
            <w:tcW w:w="4660" w:type="dxa"/>
            <w:gridSpan w:val="7"/>
            <w:tcBorders>
              <w:right w:val="single" w:sz="8" w:space="0" w:color="auto"/>
            </w:tcBorders>
            <w:tcMar>
              <w:left w:w="57" w:type="dxa"/>
              <w:right w:w="57" w:type="dxa"/>
            </w:tcMar>
          </w:tcPr>
          <w:p w14:paraId="679AD935" w14:textId="77777777" w:rsidR="00E51B2E" w:rsidRPr="0006582D" w:rsidRDefault="00E51B2E" w:rsidP="00E51B2E">
            <w:pPr>
              <w:tabs>
                <w:tab w:val="left" w:pos="2820"/>
              </w:tabs>
              <w:spacing w:after="0"/>
              <w:rPr>
                <w:rFonts w:ascii="Arial" w:hAnsi="Arial" w:cs="Arial"/>
                <w:sz w:val="20"/>
                <w:szCs w:val="20"/>
              </w:rPr>
            </w:pPr>
            <w:r w:rsidRPr="0006582D">
              <w:rPr>
                <w:rFonts w:ascii="Arial" w:hAnsi="Arial" w:cs="Arial"/>
                <w:sz w:val="20"/>
                <w:szCs w:val="20"/>
              </w:rPr>
              <w:t xml:space="preserve">Oliver Gassmann, Jonas Böhm, Maximilian Palmié, 2019. </w:t>
            </w:r>
            <w:r w:rsidRPr="0006582D">
              <w:rPr>
                <w:rFonts w:ascii="Arial" w:hAnsi="Arial" w:cs="Arial"/>
                <w:b/>
                <w:sz w:val="20"/>
                <w:szCs w:val="20"/>
              </w:rPr>
              <w:t>Smart Cities: Introducing Digital Innovation to Cities.</w:t>
            </w:r>
            <w:r w:rsidRPr="0006582D">
              <w:rPr>
                <w:rFonts w:ascii="Arial" w:hAnsi="Arial" w:cs="Arial"/>
                <w:sz w:val="20"/>
                <w:szCs w:val="20"/>
              </w:rPr>
              <w:t xml:space="preserve"> Emerald Publishing Ltd</w:t>
            </w:r>
          </w:p>
          <w:p w14:paraId="3A8BABB5" w14:textId="77777777" w:rsidR="00E51B2E" w:rsidRPr="0006582D" w:rsidRDefault="00B83EE2" w:rsidP="00E51B2E">
            <w:pPr>
              <w:tabs>
                <w:tab w:val="left" w:pos="2820"/>
              </w:tabs>
              <w:spacing w:after="0"/>
              <w:rPr>
                <w:rFonts w:ascii="Arial" w:hAnsi="Arial" w:cs="Arial"/>
                <w:sz w:val="20"/>
                <w:szCs w:val="20"/>
              </w:rPr>
            </w:pPr>
            <w:hyperlink r:id="rId26" w:history="1">
              <w:r w:rsidR="00E51B2E" w:rsidRPr="0006582D">
                <w:rPr>
                  <w:rStyle w:val="Hiperveza"/>
                  <w:rFonts w:ascii="Arial" w:hAnsi="Arial" w:cs="Arial"/>
                  <w:sz w:val="20"/>
                  <w:szCs w:val="20"/>
                </w:rPr>
                <w:t>https://books.emeraldinsight.com/page/detail/smart-cities-oliver-gassmann/?k=9781787696143</w:t>
              </w:r>
            </w:hyperlink>
            <w:r w:rsidR="00E51B2E" w:rsidRPr="0006582D">
              <w:rPr>
                <w:rFonts w:ascii="Arial" w:hAnsi="Arial" w:cs="Arial"/>
                <w:sz w:val="20"/>
                <w:szCs w:val="20"/>
              </w:rPr>
              <w:t xml:space="preserve"> </w:t>
            </w:r>
          </w:p>
        </w:tc>
        <w:tc>
          <w:tcPr>
            <w:tcW w:w="1244" w:type="dxa"/>
            <w:gridSpan w:val="2"/>
            <w:tcBorders>
              <w:top w:val="single" w:sz="8" w:space="0" w:color="auto"/>
              <w:left w:val="single" w:sz="8" w:space="0" w:color="auto"/>
              <w:right w:val="single" w:sz="8" w:space="0" w:color="auto"/>
            </w:tcBorders>
            <w:tcMar>
              <w:left w:w="57" w:type="dxa"/>
              <w:right w:w="57" w:type="dxa"/>
            </w:tcMar>
          </w:tcPr>
          <w:p w14:paraId="1B471659" w14:textId="77777777" w:rsidR="00E51B2E" w:rsidRPr="0006582D" w:rsidRDefault="00E51B2E" w:rsidP="00E51B2E">
            <w:pPr>
              <w:tabs>
                <w:tab w:val="left" w:pos="2820"/>
              </w:tabs>
              <w:spacing w:after="0"/>
              <w:jc w:val="center"/>
              <w:rPr>
                <w:rFonts w:ascii="Arial" w:hAnsi="Arial" w:cs="Arial"/>
                <w:sz w:val="20"/>
                <w:szCs w:val="20"/>
              </w:rPr>
            </w:pPr>
            <w:r w:rsidRPr="0006582D">
              <w:rPr>
                <w:rFonts w:ascii="Arial" w:hAnsi="Arial" w:cs="Arial"/>
                <w:sz w:val="20"/>
                <w:szCs w:val="20"/>
              </w:rPr>
              <w:t>10</w:t>
            </w:r>
          </w:p>
        </w:tc>
        <w:tc>
          <w:tcPr>
            <w:tcW w:w="1518" w:type="dxa"/>
            <w:gridSpan w:val="3"/>
            <w:tcBorders>
              <w:top w:val="single" w:sz="8" w:space="0" w:color="auto"/>
              <w:left w:val="single" w:sz="8" w:space="0" w:color="auto"/>
              <w:right w:val="single" w:sz="12" w:space="0" w:color="auto"/>
            </w:tcBorders>
            <w:tcMar>
              <w:left w:w="57" w:type="dxa"/>
              <w:right w:w="57" w:type="dxa"/>
            </w:tcMar>
          </w:tcPr>
          <w:p w14:paraId="113114C6" w14:textId="77777777" w:rsidR="00E51B2E" w:rsidRPr="0006582D" w:rsidRDefault="00E51B2E" w:rsidP="00E51B2E">
            <w:pPr>
              <w:tabs>
                <w:tab w:val="left" w:pos="2820"/>
              </w:tabs>
              <w:spacing w:after="0"/>
              <w:jc w:val="center"/>
              <w:rPr>
                <w:rFonts w:ascii="Arial" w:hAnsi="Arial" w:cs="Arial"/>
                <w:sz w:val="20"/>
                <w:szCs w:val="20"/>
              </w:rPr>
            </w:pPr>
            <w:r w:rsidRPr="0006582D">
              <w:rPr>
                <w:rFonts w:ascii="Arial" w:hAnsi="Arial" w:cs="Arial"/>
                <w:sz w:val="20"/>
                <w:szCs w:val="20"/>
              </w:rPr>
              <w:t>e-book dostupan</w:t>
            </w:r>
          </w:p>
        </w:tc>
      </w:tr>
      <w:tr w:rsidR="00E51B2E" w:rsidRPr="0006582D" w14:paraId="2FC2DE4A" w14:textId="77777777" w:rsidTr="00E51B2E">
        <w:tc>
          <w:tcPr>
            <w:tcW w:w="2042" w:type="dxa"/>
            <w:tcBorders>
              <w:top w:val="single" w:sz="12" w:space="0" w:color="auto"/>
              <w:left w:val="single" w:sz="12" w:space="0" w:color="auto"/>
            </w:tcBorders>
            <w:shd w:val="clear" w:color="auto" w:fill="CCFFFF"/>
            <w:tcMar>
              <w:left w:w="57" w:type="dxa"/>
              <w:right w:w="57" w:type="dxa"/>
            </w:tcMar>
            <w:vAlign w:val="center"/>
          </w:tcPr>
          <w:p w14:paraId="6C1E107C" w14:textId="77777777" w:rsidR="00E51B2E" w:rsidRPr="0006582D" w:rsidRDefault="00E51B2E" w:rsidP="00E51B2E">
            <w:pPr>
              <w:tabs>
                <w:tab w:val="left" w:pos="567"/>
              </w:tabs>
              <w:spacing w:after="0" w:line="240" w:lineRule="auto"/>
              <w:rPr>
                <w:rFonts w:ascii="Arial" w:hAnsi="Arial" w:cs="Arial"/>
                <w:sz w:val="20"/>
                <w:szCs w:val="20"/>
              </w:rPr>
            </w:pPr>
            <w:r w:rsidRPr="0006582D">
              <w:rPr>
                <w:rFonts w:ascii="Arial" w:hAnsi="Arial" w:cs="Arial"/>
                <w:sz w:val="20"/>
                <w:szCs w:val="20"/>
              </w:rPr>
              <w:t xml:space="preserve">Dopunska literatura </w:t>
            </w:r>
          </w:p>
          <w:p w14:paraId="586B4DB8" w14:textId="77777777" w:rsidR="00E51B2E" w:rsidRPr="0006582D" w:rsidRDefault="00E51B2E" w:rsidP="00E51B2E">
            <w:pPr>
              <w:tabs>
                <w:tab w:val="left" w:pos="567"/>
              </w:tabs>
              <w:spacing w:after="0" w:line="240" w:lineRule="auto"/>
              <w:rPr>
                <w:rFonts w:ascii="Arial" w:hAnsi="Arial" w:cs="Arial"/>
                <w:sz w:val="20"/>
                <w:szCs w:val="20"/>
              </w:rPr>
            </w:pPr>
          </w:p>
        </w:tc>
        <w:tc>
          <w:tcPr>
            <w:tcW w:w="7422" w:type="dxa"/>
            <w:gridSpan w:val="12"/>
            <w:tcBorders>
              <w:top w:val="single" w:sz="12" w:space="0" w:color="auto"/>
              <w:right w:val="single" w:sz="12" w:space="0" w:color="auto"/>
            </w:tcBorders>
            <w:tcMar>
              <w:left w:w="57" w:type="dxa"/>
              <w:right w:w="57" w:type="dxa"/>
            </w:tcMar>
          </w:tcPr>
          <w:p w14:paraId="2791829B" w14:textId="77777777" w:rsidR="00E51B2E" w:rsidRPr="0006582D" w:rsidRDefault="00E51B2E" w:rsidP="00E51B2E">
            <w:pPr>
              <w:numPr>
                <w:ilvl w:val="0"/>
                <w:numId w:val="96"/>
              </w:numPr>
              <w:tabs>
                <w:tab w:val="left" w:pos="368"/>
              </w:tabs>
              <w:spacing w:after="0"/>
              <w:ind w:left="368" w:hanging="283"/>
              <w:rPr>
                <w:rFonts w:ascii="Arial" w:hAnsi="Arial" w:cs="Arial"/>
                <w:sz w:val="20"/>
                <w:szCs w:val="20"/>
              </w:rPr>
            </w:pPr>
            <w:r w:rsidRPr="0006582D">
              <w:rPr>
                <w:rFonts w:ascii="Arial" w:hAnsi="Arial" w:cs="Arial"/>
                <w:sz w:val="20"/>
                <w:szCs w:val="20"/>
              </w:rPr>
              <w:t>Townsend, Anthony M., 2014. Smart Cities: Big Data, Civic Hackers, and the Quest for a New Utopia. W. W. Norton &amp; Company. (</w:t>
            </w:r>
            <w:hyperlink r:id="rId27" w:history="1">
              <w:r w:rsidRPr="0006582D">
                <w:rPr>
                  <w:rStyle w:val="Hiperveza"/>
                  <w:rFonts w:ascii="Arial" w:hAnsi="Arial" w:cs="Arial"/>
                  <w:sz w:val="20"/>
                  <w:szCs w:val="20"/>
                </w:rPr>
                <w:t>https://wwnorton.com/books/Smart-Cities</w:t>
              </w:r>
            </w:hyperlink>
            <w:r w:rsidRPr="0006582D">
              <w:rPr>
                <w:rFonts w:ascii="Arial" w:hAnsi="Arial" w:cs="Arial"/>
                <w:sz w:val="20"/>
                <w:szCs w:val="20"/>
              </w:rPr>
              <w:t xml:space="preserve">) </w:t>
            </w:r>
          </w:p>
          <w:p w14:paraId="144C4A54" w14:textId="77777777" w:rsidR="00E51B2E" w:rsidRPr="0006582D" w:rsidRDefault="00E51B2E" w:rsidP="00E51B2E">
            <w:pPr>
              <w:numPr>
                <w:ilvl w:val="0"/>
                <w:numId w:val="96"/>
              </w:numPr>
              <w:tabs>
                <w:tab w:val="left" w:pos="368"/>
              </w:tabs>
              <w:spacing w:after="0"/>
              <w:ind w:left="368" w:hanging="283"/>
              <w:rPr>
                <w:rFonts w:ascii="Arial" w:hAnsi="Arial" w:cs="Arial"/>
                <w:sz w:val="20"/>
                <w:szCs w:val="20"/>
              </w:rPr>
            </w:pPr>
            <w:r w:rsidRPr="0006582D">
              <w:rPr>
                <w:rFonts w:ascii="Arial" w:hAnsi="Arial" w:cs="Arial"/>
                <w:sz w:val="20"/>
                <w:szCs w:val="20"/>
              </w:rPr>
              <w:lastRenderedPageBreak/>
              <w:t>Leighton Evans, Liam Heaphy, Rob Kitchin, Claudio Coletta (Editor), 2018.</w:t>
            </w:r>
            <w:r w:rsidRPr="0006582D">
              <w:t xml:space="preserve"> </w:t>
            </w:r>
            <w:r w:rsidRPr="0006582D">
              <w:rPr>
                <w:rFonts w:ascii="Arial" w:hAnsi="Arial" w:cs="Arial"/>
                <w:sz w:val="20"/>
                <w:szCs w:val="20"/>
              </w:rPr>
              <w:t>Creating Smart Cities (Regions and Cities). Routledge. (</w:t>
            </w:r>
            <w:hyperlink r:id="rId28" w:history="1">
              <w:r w:rsidRPr="0006582D">
                <w:rPr>
                  <w:rStyle w:val="Hiperveza"/>
                  <w:rFonts w:ascii="Arial" w:hAnsi="Arial" w:cs="Arial"/>
                  <w:sz w:val="20"/>
                  <w:szCs w:val="20"/>
                </w:rPr>
                <w:t>https://www.routledge.com/Creating-Smart-Cities-1st-Edition/Coletta-Evans-Heaphy-Kitchin/p/book/9780815396253</w:t>
              </w:r>
            </w:hyperlink>
            <w:r w:rsidRPr="0006582D">
              <w:rPr>
                <w:rFonts w:ascii="Arial" w:hAnsi="Arial" w:cs="Arial"/>
                <w:sz w:val="20"/>
                <w:szCs w:val="20"/>
              </w:rPr>
              <w:t>)</w:t>
            </w:r>
          </w:p>
          <w:p w14:paraId="4DCC4012" w14:textId="77777777" w:rsidR="00E51B2E" w:rsidRPr="0006582D" w:rsidRDefault="00E51B2E" w:rsidP="00E51B2E">
            <w:pPr>
              <w:numPr>
                <w:ilvl w:val="0"/>
                <w:numId w:val="96"/>
              </w:numPr>
              <w:tabs>
                <w:tab w:val="left" w:pos="368"/>
              </w:tabs>
              <w:spacing w:after="0"/>
              <w:ind w:left="368" w:hanging="283"/>
              <w:rPr>
                <w:rFonts w:ascii="Arial" w:hAnsi="Arial" w:cs="Arial"/>
                <w:sz w:val="20"/>
                <w:szCs w:val="20"/>
              </w:rPr>
            </w:pPr>
            <w:r w:rsidRPr="0006582D">
              <w:rPr>
                <w:rFonts w:ascii="Arial" w:hAnsi="Arial" w:cs="Arial"/>
                <w:sz w:val="20"/>
                <w:szCs w:val="20"/>
              </w:rPr>
              <w:t>Znanstveni i stručni radovi istraživača projekta UIP-2017-05-7625</w:t>
            </w:r>
          </w:p>
        </w:tc>
      </w:tr>
      <w:tr w:rsidR="00E51B2E" w:rsidRPr="0006582D" w14:paraId="326BA130" w14:textId="77777777" w:rsidTr="00E51B2E">
        <w:tc>
          <w:tcPr>
            <w:tcW w:w="2042" w:type="dxa"/>
            <w:tcBorders>
              <w:left w:val="single" w:sz="12" w:space="0" w:color="auto"/>
              <w:bottom w:val="single" w:sz="4" w:space="0" w:color="auto"/>
            </w:tcBorders>
            <w:shd w:val="clear" w:color="auto" w:fill="CCFFFF"/>
            <w:tcMar>
              <w:left w:w="57" w:type="dxa"/>
              <w:right w:w="57" w:type="dxa"/>
            </w:tcMar>
            <w:vAlign w:val="center"/>
          </w:tcPr>
          <w:p w14:paraId="61D67800" w14:textId="77777777" w:rsidR="00E51B2E" w:rsidRPr="0006582D" w:rsidRDefault="00E51B2E" w:rsidP="00E51B2E">
            <w:pPr>
              <w:tabs>
                <w:tab w:val="left" w:pos="567"/>
              </w:tabs>
              <w:spacing w:after="0" w:line="240" w:lineRule="auto"/>
              <w:rPr>
                <w:rFonts w:ascii="Arial" w:hAnsi="Arial" w:cs="Arial"/>
                <w:sz w:val="20"/>
                <w:szCs w:val="20"/>
              </w:rPr>
            </w:pPr>
            <w:r w:rsidRPr="0006582D">
              <w:rPr>
                <w:rFonts w:ascii="Arial" w:hAnsi="Arial" w:cs="Arial"/>
                <w:sz w:val="20"/>
                <w:szCs w:val="20"/>
              </w:rPr>
              <w:lastRenderedPageBreak/>
              <w:t>Načini praćenja kvalitete koji osiguravaju stjecanje utvrđenih ishoda učenja</w:t>
            </w:r>
          </w:p>
        </w:tc>
        <w:tc>
          <w:tcPr>
            <w:tcW w:w="7422" w:type="dxa"/>
            <w:gridSpan w:val="12"/>
            <w:tcBorders>
              <w:bottom w:val="single" w:sz="4" w:space="0" w:color="auto"/>
              <w:right w:val="single" w:sz="12" w:space="0" w:color="auto"/>
            </w:tcBorders>
            <w:tcMar>
              <w:left w:w="57" w:type="dxa"/>
              <w:right w:w="57" w:type="dxa"/>
            </w:tcMar>
          </w:tcPr>
          <w:p w14:paraId="7BC67DE6" w14:textId="77777777" w:rsidR="00E51B2E" w:rsidRPr="0006582D" w:rsidRDefault="00E51B2E" w:rsidP="00E51B2E">
            <w:pPr>
              <w:numPr>
                <w:ilvl w:val="0"/>
                <w:numId w:val="11"/>
              </w:numPr>
              <w:tabs>
                <w:tab w:val="clear" w:pos="6"/>
              </w:tabs>
              <w:spacing w:after="0" w:line="240" w:lineRule="auto"/>
              <w:ind w:left="216" w:hanging="142"/>
              <w:jc w:val="both"/>
              <w:rPr>
                <w:rFonts w:ascii="Arial" w:hAnsi="Arial" w:cs="Arial"/>
                <w:bCs/>
                <w:sz w:val="20"/>
                <w:szCs w:val="20"/>
              </w:rPr>
            </w:pPr>
            <w:r w:rsidRPr="0006582D">
              <w:rPr>
                <w:rFonts w:ascii="Arial" w:hAnsi="Arial" w:cs="Arial"/>
                <w:bCs/>
                <w:sz w:val="20"/>
                <w:szCs w:val="20"/>
              </w:rPr>
              <w:t>Praćenje pohađanja nastave i uspješnosti izvršenja ostalih obveza studenata (nastavnik).</w:t>
            </w:r>
          </w:p>
          <w:p w14:paraId="08D8E1F6" w14:textId="77777777" w:rsidR="00E51B2E" w:rsidRPr="0006582D" w:rsidRDefault="00E51B2E" w:rsidP="00E51B2E">
            <w:pPr>
              <w:numPr>
                <w:ilvl w:val="0"/>
                <w:numId w:val="11"/>
              </w:numPr>
              <w:tabs>
                <w:tab w:val="clear" w:pos="6"/>
              </w:tabs>
              <w:spacing w:after="0" w:line="240" w:lineRule="auto"/>
              <w:ind w:left="216" w:hanging="142"/>
              <w:jc w:val="both"/>
              <w:rPr>
                <w:rFonts w:ascii="Arial" w:hAnsi="Arial" w:cs="Arial"/>
                <w:bCs/>
                <w:sz w:val="20"/>
                <w:szCs w:val="20"/>
              </w:rPr>
            </w:pPr>
            <w:r w:rsidRPr="0006582D">
              <w:rPr>
                <w:rFonts w:ascii="Arial" w:hAnsi="Arial" w:cs="Arial"/>
                <w:bCs/>
                <w:sz w:val="20"/>
                <w:szCs w:val="20"/>
              </w:rPr>
              <w:t>Nadzor izvođenja nastave (prodekan za nastavu).</w:t>
            </w:r>
          </w:p>
          <w:p w14:paraId="03614228" w14:textId="77777777" w:rsidR="00E51B2E" w:rsidRPr="0006582D" w:rsidRDefault="00E51B2E" w:rsidP="00E51B2E">
            <w:pPr>
              <w:numPr>
                <w:ilvl w:val="0"/>
                <w:numId w:val="11"/>
              </w:numPr>
              <w:tabs>
                <w:tab w:val="clear" w:pos="6"/>
              </w:tabs>
              <w:spacing w:after="0" w:line="240" w:lineRule="auto"/>
              <w:ind w:left="216" w:hanging="142"/>
              <w:jc w:val="both"/>
              <w:rPr>
                <w:rFonts w:ascii="Arial" w:hAnsi="Arial" w:cs="Arial"/>
                <w:bCs/>
                <w:sz w:val="20"/>
                <w:szCs w:val="20"/>
              </w:rPr>
            </w:pPr>
            <w:r w:rsidRPr="0006582D">
              <w:rPr>
                <w:rFonts w:ascii="Arial" w:hAnsi="Arial" w:cs="Arial"/>
                <w:bCs/>
                <w:sz w:val="20"/>
                <w:szCs w:val="20"/>
              </w:rPr>
              <w:t>Analiza uspješnosti studiranja po svim predmetima studija (prodekan za nastavu).</w:t>
            </w:r>
          </w:p>
          <w:p w14:paraId="4533BD51" w14:textId="77777777" w:rsidR="00E51B2E" w:rsidRPr="0006582D" w:rsidRDefault="00E51B2E" w:rsidP="00E51B2E">
            <w:pPr>
              <w:numPr>
                <w:ilvl w:val="0"/>
                <w:numId w:val="11"/>
              </w:numPr>
              <w:tabs>
                <w:tab w:val="clear" w:pos="6"/>
              </w:tabs>
              <w:spacing w:after="0" w:line="240" w:lineRule="auto"/>
              <w:ind w:left="216" w:hanging="142"/>
              <w:jc w:val="both"/>
              <w:rPr>
                <w:rFonts w:ascii="Arial" w:hAnsi="Arial" w:cs="Arial"/>
                <w:bCs/>
                <w:sz w:val="20"/>
                <w:szCs w:val="20"/>
              </w:rPr>
            </w:pPr>
            <w:r w:rsidRPr="0006582D">
              <w:rPr>
                <w:rFonts w:ascii="Arial" w:hAnsi="Arial" w:cs="Arial"/>
                <w:bCs/>
                <w:sz w:val="20"/>
                <w:szCs w:val="20"/>
              </w:rPr>
              <w:t>Studentska anketa o kvaliteti nastavnika i nastave za svaki predmet studija (UNIST, Centar za unaprjeđenje kvalitete).</w:t>
            </w:r>
          </w:p>
          <w:p w14:paraId="6CF29C86" w14:textId="77777777" w:rsidR="00E51B2E" w:rsidRPr="0006582D" w:rsidRDefault="00E51B2E" w:rsidP="00E51B2E">
            <w:pPr>
              <w:numPr>
                <w:ilvl w:val="0"/>
                <w:numId w:val="11"/>
              </w:numPr>
              <w:tabs>
                <w:tab w:val="clear" w:pos="6"/>
              </w:tabs>
              <w:spacing w:after="0" w:line="240" w:lineRule="auto"/>
              <w:ind w:left="216" w:hanging="142"/>
              <w:jc w:val="both"/>
              <w:rPr>
                <w:rFonts w:ascii="Arial" w:hAnsi="Arial" w:cs="Arial"/>
                <w:bCs/>
                <w:sz w:val="20"/>
                <w:szCs w:val="20"/>
              </w:rPr>
            </w:pPr>
            <w:r w:rsidRPr="0006582D">
              <w:rPr>
                <w:rFonts w:ascii="Arial" w:hAnsi="Arial" w:cs="Arial"/>
                <w:bCs/>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E51B2E" w:rsidRPr="0006582D" w14:paraId="6E63D81E" w14:textId="77777777" w:rsidTr="00E51B2E">
        <w:tc>
          <w:tcPr>
            <w:tcW w:w="2042" w:type="dxa"/>
            <w:tcBorders>
              <w:top w:val="single" w:sz="4" w:space="0" w:color="auto"/>
              <w:left w:val="single" w:sz="12" w:space="0" w:color="auto"/>
              <w:bottom w:val="single" w:sz="12" w:space="0" w:color="auto"/>
            </w:tcBorders>
            <w:shd w:val="clear" w:color="auto" w:fill="CCFFFF"/>
            <w:tcMar>
              <w:left w:w="57" w:type="dxa"/>
              <w:right w:w="57" w:type="dxa"/>
            </w:tcMar>
            <w:vAlign w:val="center"/>
          </w:tcPr>
          <w:p w14:paraId="6613867A" w14:textId="77777777" w:rsidR="00E51B2E" w:rsidRPr="0006582D" w:rsidRDefault="00E51B2E" w:rsidP="00E51B2E">
            <w:pPr>
              <w:tabs>
                <w:tab w:val="left" w:pos="567"/>
              </w:tabs>
              <w:spacing w:after="0" w:line="240" w:lineRule="auto"/>
              <w:rPr>
                <w:rFonts w:ascii="Arial" w:hAnsi="Arial" w:cs="Arial"/>
                <w:sz w:val="20"/>
                <w:szCs w:val="20"/>
              </w:rPr>
            </w:pPr>
            <w:r w:rsidRPr="0006582D">
              <w:rPr>
                <w:rFonts w:ascii="Arial" w:hAnsi="Arial" w:cs="Arial"/>
                <w:sz w:val="20"/>
                <w:szCs w:val="20"/>
              </w:rPr>
              <w:t>Ostalo (prema mišljenju predlagatelja)</w:t>
            </w:r>
          </w:p>
        </w:tc>
        <w:tc>
          <w:tcPr>
            <w:tcW w:w="7422" w:type="dxa"/>
            <w:gridSpan w:val="12"/>
            <w:tcBorders>
              <w:top w:val="single" w:sz="4" w:space="0" w:color="auto"/>
              <w:bottom w:val="single" w:sz="12" w:space="0" w:color="auto"/>
              <w:right w:val="single" w:sz="12" w:space="0" w:color="auto"/>
            </w:tcBorders>
            <w:tcMar>
              <w:left w:w="57" w:type="dxa"/>
              <w:right w:w="57" w:type="dxa"/>
            </w:tcMar>
          </w:tcPr>
          <w:p w14:paraId="161AE092" w14:textId="77777777" w:rsidR="00E51B2E" w:rsidRPr="0006582D" w:rsidRDefault="00E51B2E" w:rsidP="00E51B2E">
            <w:pPr>
              <w:tabs>
                <w:tab w:val="left" w:pos="2820"/>
              </w:tabs>
              <w:spacing w:after="0"/>
              <w:jc w:val="both"/>
              <w:rPr>
                <w:rFonts w:ascii="Arial" w:hAnsi="Arial" w:cs="Arial"/>
                <w:sz w:val="20"/>
                <w:szCs w:val="20"/>
              </w:rPr>
            </w:pPr>
            <w:r w:rsidRPr="0006582D">
              <w:rPr>
                <w:rFonts w:ascii="Arial" w:hAnsi="Arial" w:cs="Arial"/>
                <w:sz w:val="20"/>
                <w:szCs w:val="20"/>
              </w:rPr>
              <w:t xml:space="preserve">U okviru projekta koji financira Hrvatska zaklada za znanost (broj UIP-2017-05-7625: Korisniku orijentiran (re)dizajn procesa i modeliranje informacijskih sustava na primjeru smart city usluga) planiran je niz aktivnosti za povezivanje različitih dionika iz okruženja u istraživačke i nastavne aktivnosti na razini doktorskog i diplomskih studija. Među ostalim, planirane su kurikularne aktivnosti na temu projekta (poput ljetnih i zimskih škola, izbornih kolegija, mentoriranje diplomskih radova). Kroz ovaj kolegij studenti usvajaju ishode učenja koji su im relevantni za izradu diplomskih radova, a koje izrađuju pod mentorstvom nositelja. </w:t>
            </w:r>
          </w:p>
          <w:p w14:paraId="20260A3F" w14:textId="77777777" w:rsidR="00E51B2E" w:rsidRPr="0006582D" w:rsidRDefault="00E51B2E" w:rsidP="00E51B2E">
            <w:pPr>
              <w:tabs>
                <w:tab w:val="left" w:pos="2820"/>
              </w:tabs>
              <w:spacing w:after="0"/>
              <w:jc w:val="both"/>
              <w:rPr>
                <w:rFonts w:ascii="Arial" w:hAnsi="Arial" w:cs="Arial"/>
                <w:sz w:val="20"/>
                <w:szCs w:val="20"/>
              </w:rPr>
            </w:pPr>
            <w:r w:rsidRPr="0006582D">
              <w:rPr>
                <w:rFonts w:ascii="Arial" w:hAnsi="Arial" w:cs="Arial"/>
                <w:sz w:val="20"/>
                <w:szCs w:val="20"/>
              </w:rPr>
              <w:t>Obavezna i dopunska literatura za studente kupljena je sredstvima projekta, radovi koji kvalificiraju nositelje za izvođenje kolegija su izrađeni u okviru projekta, a kao gosti iz prakse sudjeluju partneri projekta.</w:t>
            </w:r>
          </w:p>
        </w:tc>
      </w:tr>
    </w:tbl>
    <w:p w14:paraId="59E55DAA" w14:textId="461E3C2D" w:rsidR="00BD4C93" w:rsidRDefault="00BD4C93" w:rsidP="00BD4C93"/>
    <w:p w14:paraId="10F75D60" w14:textId="77777777" w:rsidR="006D5E04" w:rsidRDefault="006D5E04" w:rsidP="00BD4C9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51B2E" w14:paraId="2417C70D" w14:textId="77777777" w:rsidTr="00E51B2E">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474FD4E8" w14:textId="77777777" w:rsidR="00E51B2E" w:rsidRDefault="00E51B2E">
            <w:pPr>
              <w:spacing w:before="60" w:after="60" w:line="240" w:lineRule="auto"/>
              <w:ind w:left="397" w:hanging="397"/>
              <w:jc w:val="center"/>
              <w:rPr>
                <w:rFonts w:ascii="Times New Roman" w:hAnsi="Times New Roman"/>
                <w:b/>
                <w:sz w:val="20"/>
                <w:szCs w:val="20"/>
              </w:rPr>
            </w:pPr>
            <w:r>
              <w:rPr>
                <w:rFonts w:ascii="Times New Roman" w:hAnsi="Times New Roman"/>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14:paraId="5CA7954E" w14:textId="77777777" w:rsidR="00E51B2E" w:rsidRDefault="00E51B2E">
            <w:pPr>
              <w:spacing w:before="60" w:after="60" w:line="240" w:lineRule="auto"/>
              <w:ind w:left="397" w:hanging="397"/>
              <w:rPr>
                <w:rFonts w:ascii="Times New Roman" w:hAnsi="Times New Roman"/>
                <w:b/>
                <w:sz w:val="20"/>
                <w:szCs w:val="20"/>
              </w:rPr>
            </w:pPr>
            <w:r>
              <w:rPr>
                <w:rFonts w:ascii="Times New Roman" w:hAnsi="Times New Roman"/>
                <w:b/>
                <w:sz w:val="20"/>
                <w:szCs w:val="20"/>
              </w:rPr>
              <w:t xml:space="preserve">UPRAVLJANJE PROMJENAMA </w:t>
            </w:r>
          </w:p>
        </w:tc>
      </w:tr>
      <w:tr w:rsidR="00E51B2E" w14:paraId="2329B2DD" w14:textId="77777777" w:rsidTr="00E51B2E">
        <w:trPr>
          <w:trHeight w:val="446"/>
        </w:trPr>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F3BFEE9" w14:textId="77777777" w:rsidR="00E51B2E" w:rsidRDefault="00E51B2E">
            <w:pPr>
              <w:spacing w:after="0" w:line="240" w:lineRule="auto"/>
              <w:rPr>
                <w:rStyle w:val="Naglaeno"/>
              </w:rPr>
            </w:pPr>
            <w:r>
              <w:rPr>
                <w:rStyle w:val="Naglaeno"/>
                <w:rFonts w:ascii="Times New Roman" w:hAnsi="Times New Roman"/>
                <w:b w:val="0"/>
                <w:bCs w:val="0"/>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7BAF0B87" w14:textId="77777777" w:rsidR="00E51B2E" w:rsidRDefault="00E51B2E">
            <w:pPr>
              <w:spacing w:after="0" w:line="240" w:lineRule="auto"/>
            </w:pPr>
            <w:r>
              <w:rPr>
                <w:rFonts w:ascii="Times New Roman" w:hAnsi="Times New Roman"/>
                <w:sz w:val="20"/>
                <w:szCs w:val="20"/>
              </w:rPr>
              <w:t>EUBD02</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14:paraId="055A46E9"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735F1EB3"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2 (diplomski)</w:t>
            </w:r>
          </w:p>
        </w:tc>
      </w:tr>
      <w:tr w:rsidR="00E51B2E" w14:paraId="3A46FA5F" w14:textId="77777777" w:rsidTr="00E51B2E">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11BF8940" w14:textId="77777777" w:rsidR="00E51B2E" w:rsidRDefault="00E51B2E">
            <w:pPr>
              <w:spacing w:after="0" w:line="240" w:lineRule="auto"/>
              <w:rPr>
                <w:rFonts w:ascii="Times New Roman" w:hAnsi="Times New Roman"/>
                <w:sz w:val="20"/>
                <w:szCs w:val="20"/>
              </w:rPr>
            </w:pPr>
            <w:r>
              <w:rPr>
                <w:rStyle w:val="Naglaeno"/>
                <w:rFonts w:ascii="Times New Roman" w:hAnsi="Times New Roman"/>
                <w:b w:val="0"/>
                <w:bCs w:val="0"/>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7C01223B"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Prof. dr. sc. Nikša Alfirević</w:t>
            </w:r>
          </w:p>
          <w:p w14:paraId="528B244C"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izv. prof. dr. sc. Daniela Garbin Praničević,</w:t>
            </w:r>
          </w:p>
          <w:p w14:paraId="3EFC62FB"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izv. prof. dr. sc. Anita Talaja</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736E1C2F"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623C3195"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5 ECTS</w:t>
            </w:r>
          </w:p>
        </w:tc>
      </w:tr>
      <w:tr w:rsidR="00E51B2E" w14:paraId="7DC0AC02" w14:textId="77777777" w:rsidTr="00E51B2E">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FFFCECD"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23AD6278" w14:textId="77777777" w:rsidR="00E51B2E" w:rsidRDefault="00E51B2E">
            <w:pPr>
              <w:spacing w:after="0" w:line="240" w:lineRule="auto"/>
              <w:rPr>
                <w:rFonts w:ascii="Times New Roman" w:hAnsi="Times New Roman"/>
                <w:sz w:val="20"/>
                <w:szCs w:val="20"/>
              </w:rPr>
            </w:pP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4DA760D2"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293A4037" w14:textId="77777777" w:rsidR="00E51B2E" w:rsidRDefault="00E51B2E">
            <w:pPr>
              <w:spacing w:after="0" w:line="240" w:lineRule="auto"/>
              <w:jc w:val="center"/>
              <w:rPr>
                <w:rFonts w:ascii="Times New Roman" w:hAnsi="Times New Roman"/>
                <w:sz w:val="20"/>
                <w:szCs w:val="20"/>
              </w:rPr>
            </w:pPr>
            <w:r>
              <w:rPr>
                <w:rFonts w:ascii="Times New Roman" w:hAnsi="Times New Roman"/>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3ABE5559" w14:textId="77777777" w:rsidR="00E51B2E" w:rsidRDefault="00E51B2E">
            <w:pPr>
              <w:spacing w:after="0" w:line="240" w:lineRule="auto"/>
              <w:jc w:val="center"/>
              <w:rPr>
                <w:rFonts w:ascii="Times New Roman" w:hAnsi="Times New Roman"/>
                <w:sz w:val="20"/>
                <w:szCs w:val="20"/>
              </w:rPr>
            </w:pPr>
            <w:r>
              <w:rPr>
                <w:rFonts w:ascii="Times New Roman" w:hAnsi="Times New Roman"/>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32DD093B" w14:textId="77777777" w:rsidR="00E51B2E" w:rsidRDefault="00E51B2E">
            <w:pPr>
              <w:spacing w:after="0" w:line="240" w:lineRule="auto"/>
              <w:jc w:val="center"/>
              <w:rPr>
                <w:rFonts w:ascii="Times New Roman" w:hAnsi="Times New Roman"/>
                <w:sz w:val="20"/>
                <w:szCs w:val="20"/>
              </w:rPr>
            </w:pPr>
            <w:r>
              <w:rPr>
                <w:rFonts w:ascii="Times New Roman" w:hAnsi="Times New Roman"/>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64B7E45D" w14:textId="77777777" w:rsidR="00E51B2E" w:rsidRDefault="00E51B2E">
            <w:pPr>
              <w:spacing w:after="0" w:line="240" w:lineRule="auto"/>
              <w:jc w:val="center"/>
              <w:rPr>
                <w:rFonts w:ascii="Times New Roman" w:hAnsi="Times New Roman"/>
                <w:sz w:val="20"/>
                <w:szCs w:val="20"/>
              </w:rPr>
            </w:pPr>
            <w:r>
              <w:rPr>
                <w:rFonts w:ascii="Times New Roman" w:hAnsi="Times New Roman"/>
                <w:sz w:val="20"/>
                <w:szCs w:val="20"/>
              </w:rPr>
              <w:t>T</w:t>
            </w:r>
          </w:p>
        </w:tc>
      </w:tr>
      <w:tr w:rsidR="00E51B2E" w14:paraId="71A2BF8A" w14:textId="77777777" w:rsidTr="00E51B2E">
        <w:trPr>
          <w:trHeight w:val="345"/>
        </w:trPr>
        <w:tc>
          <w:tcPr>
            <w:tcW w:w="1912" w:type="dxa"/>
            <w:gridSpan w:val="2"/>
            <w:vMerge/>
            <w:tcBorders>
              <w:top w:val="single" w:sz="4" w:space="0" w:color="auto"/>
              <w:left w:val="single" w:sz="12" w:space="0" w:color="auto"/>
              <w:bottom w:val="single" w:sz="12" w:space="0" w:color="auto"/>
              <w:right w:val="single" w:sz="4" w:space="0" w:color="auto"/>
            </w:tcBorders>
            <w:vAlign w:val="center"/>
            <w:hideMark/>
          </w:tcPr>
          <w:p w14:paraId="6393BBF7" w14:textId="77777777" w:rsidR="00E51B2E" w:rsidRDefault="00E51B2E">
            <w:pPr>
              <w:spacing w:after="0" w:line="240" w:lineRule="auto"/>
              <w:rPr>
                <w:rFonts w:ascii="Times New Roman" w:hAnsi="Times New Roman"/>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hideMark/>
          </w:tcPr>
          <w:p w14:paraId="359EDAA8" w14:textId="77777777" w:rsidR="00E51B2E" w:rsidRDefault="00E51B2E">
            <w:pPr>
              <w:spacing w:after="0" w:line="240" w:lineRule="auto"/>
              <w:rPr>
                <w:rFonts w:ascii="Times New Roman" w:hAnsi="Times New Roman"/>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hideMark/>
          </w:tcPr>
          <w:p w14:paraId="2A373666" w14:textId="77777777" w:rsidR="00E51B2E" w:rsidRDefault="00E51B2E">
            <w:pPr>
              <w:spacing w:after="0" w:line="240" w:lineRule="auto"/>
              <w:rPr>
                <w:rFonts w:ascii="Times New Roman" w:hAnsi="Times New Roman"/>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232EB8F4"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26</w:t>
            </w:r>
          </w:p>
        </w:tc>
        <w:tc>
          <w:tcPr>
            <w:tcW w:w="706" w:type="dxa"/>
            <w:gridSpan w:val="2"/>
            <w:tcBorders>
              <w:top w:val="single" w:sz="4" w:space="0" w:color="auto"/>
              <w:left w:val="single" w:sz="4" w:space="0" w:color="auto"/>
              <w:bottom w:val="single" w:sz="12" w:space="0" w:color="auto"/>
              <w:right w:val="single" w:sz="12" w:space="0" w:color="auto"/>
            </w:tcBorders>
            <w:vAlign w:val="center"/>
          </w:tcPr>
          <w:p w14:paraId="527A3092" w14:textId="77777777" w:rsidR="00E51B2E" w:rsidRDefault="00E51B2E">
            <w:pPr>
              <w:spacing w:after="0" w:line="240" w:lineRule="auto"/>
              <w:rPr>
                <w:rFonts w:ascii="Times New Roman" w:hAnsi="Times New Roman"/>
                <w:sz w:val="20"/>
                <w:szCs w:val="20"/>
              </w:rPr>
            </w:pPr>
          </w:p>
        </w:tc>
        <w:tc>
          <w:tcPr>
            <w:tcW w:w="712" w:type="dxa"/>
            <w:tcBorders>
              <w:top w:val="single" w:sz="4" w:space="0" w:color="auto"/>
              <w:left w:val="single" w:sz="4" w:space="0" w:color="auto"/>
              <w:bottom w:val="single" w:sz="12" w:space="0" w:color="auto"/>
              <w:right w:val="single" w:sz="12" w:space="0" w:color="auto"/>
            </w:tcBorders>
            <w:vAlign w:val="center"/>
            <w:hideMark/>
          </w:tcPr>
          <w:p w14:paraId="34A63944"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26</w:t>
            </w:r>
          </w:p>
        </w:tc>
        <w:tc>
          <w:tcPr>
            <w:tcW w:w="618" w:type="dxa"/>
            <w:tcBorders>
              <w:top w:val="single" w:sz="4" w:space="0" w:color="auto"/>
              <w:left w:val="single" w:sz="4" w:space="0" w:color="auto"/>
              <w:bottom w:val="single" w:sz="12" w:space="0" w:color="auto"/>
              <w:right w:val="single" w:sz="12" w:space="0" w:color="auto"/>
            </w:tcBorders>
            <w:vAlign w:val="center"/>
          </w:tcPr>
          <w:p w14:paraId="67EFB294" w14:textId="77777777" w:rsidR="00E51B2E" w:rsidRDefault="00E51B2E">
            <w:pPr>
              <w:spacing w:after="0" w:line="240" w:lineRule="auto"/>
              <w:rPr>
                <w:rFonts w:ascii="Times New Roman" w:hAnsi="Times New Roman"/>
                <w:sz w:val="20"/>
                <w:szCs w:val="20"/>
              </w:rPr>
            </w:pPr>
          </w:p>
        </w:tc>
      </w:tr>
      <w:tr w:rsidR="00E51B2E" w14:paraId="380ED219" w14:textId="77777777" w:rsidTr="00E51B2E">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0B9B00EE"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547F5E3C"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Izborni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354F1158"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355925E0" w14:textId="77777777" w:rsidR="00E51B2E" w:rsidRDefault="00E51B2E">
            <w:pPr>
              <w:spacing w:after="0" w:line="240" w:lineRule="auto"/>
              <w:rPr>
                <w:rFonts w:ascii="Times New Roman" w:hAnsi="Times New Roman"/>
                <w:sz w:val="20"/>
                <w:szCs w:val="20"/>
              </w:rPr>
            </w:pPr>
            <w:r>
              <w:rPr>
                <w:rFonts w:ascii="Times New Roman" w:hAnsi="Times New Roman"/>
                <w:sz w:val="20"/>
                <w:szCs w:val="20"/>
              </w:rPr>
              <w:t>40%</w:t>
            </w:r>
          </w:p>
        </w:tc>
      </w:tr>
      <w:tr w:rsidR="00E51B2E" w14:paraId="0AFB37D2" w14:textId="77777777" w:rsidTr="00E51B2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14:paraId="2B9EED1D" w14:textId="77777777" w:rsidR="00E51B2E" w:rsidRDefault="00E51B2E">
            <w:pPr>
              <w:tabs>
                <w:tab w:val="left" w:pos="2820"/>
              </w:tabs>
              <w:spacing w:after="0"/>
              <w:jc w:val="center"/>
              <w:rPr>
                <w:rFonts w:ascii="Times New Roman" w:hAnsi="Times New Roman"/>
                <w:b/>
                <w:sz w:val="20"/>
                <w:szCs w:val="20"/>
              </w:rPr>
            </w:pPr>
            <w:r>
              <w:rPr>
                <w:rFonts w:ascii="Times New Roman" w:hAnsi="Times New Roman"/>
                <w:b/>
                <w:sz w:val="20"/>
                <w:szCs w:val="20"/>
              </w:rPr>
              <w:t>OPIS PREDMETA</w:t>
            </w:r>
          </w:p>
        </w:tc>
      </w:tr>
      <w:tr w:rsidR="00E51B2E" w14:paraId="234AEF8E" w14:textId="77777777" w:rsidTr="00E51B2E">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299354D" w14:textId="77777777" w:rsidR="00E51B2E" w:rsidRDefault="00E51B2E">
            <w:pPr>
              <w:tabs>
                <w:tab w:val="left" w:pos="2820"/>
              </w:tabs>
              <w:spacing w:after="0" w:line="240" w:lineRule="auto"/>
              <w:rPr>
                <w:rFonts w:ascii="Times New Roman" w:hAnsi="Times New Roman"/>
                <w:sz w:val="20"/>
                <w:szCs w:val="20"/>
              </w:rPr>
            </w:pPr>
            <w:r>
              <w:rPr>
                <w:rFonts w:ascii="Times New Roman" w:hAnsi="Times New Roman"/>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2A9EA5CA"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Cilj predmeta je upoznati studente s teorijskim konceptima i menadžerskim alatima za upravljanje organizacijskim promjenama. U kontekstu proučavanja organizacijskih promjena, studenti će se osposobiti za samostalni istraživački rad putem identifikacije, prikupljanja i analize literature te sekundarnih podataka, njihove obrade te izrade i prezentacije izvješća o samostalnom istraživanju iz problematike relevantne za kolegij.</w:t>
            </w:r>
          </w:p>
        </w:tc>
      </w:tr>
      <w:tr w:rsidR="00E51B2E" w14:paraId="55D4AF5A" w14:textId="77777777" w:rsidTr="00E51B2E">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CD4E4C5" w14:textId="77777777" w:rsidR="00E51B2E" w:rsidRDefault="00E51B2E">
            <w:pPr>
              <w:tabs>
                <w:tab w:val="left" w:pos="2820"/>
              </w:tabs>
              <w:spacing w:after="0" w:line="240" w:lineRule="auto"/>
              <w:rPr>
                <w:rFonts w:ascii="Times New Roman" w:hAnsi="Times New Roman"/>
                <w:sz w:val="20"/>
                <w:szCs w:val="20"/>
              </w:rPr>
            </w:pPr>
            <w:r>
              <w:rPr>
                <w:rFonts w:ascii="Times New Roman" w:hAnsi="Times New Roman"/>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5E59064C" w14:textId="77777777" w:rsidR="00E51B2E" w:rsidRDefault="00E51B2E">
            <w:pPr>
              <w:tabs>
                <w:tab w:val="left" w:pos="2820"/>
              </w:tabs>
              <w:spacing w:after="0"/>
              <w:rPr>
                <w:rFonts w:ascii="Times New Roman" w:hAnsi="Times New Roman"/>
                <w:b/>
                <w:sz w:val="20"/>
                <w:szCs w:val="20"/>
              </w:rPr>
            </w:pPr>
            <w:r>
              <w:rPr>
                <w:rFonts w:ascii="Times New Roman" w:hAnsi="Times New Roman"/>
                <w:sz w:val="20"/>
                <w:szCs w:val="20"/>
              </w:rPr>
              <w:t>Nema</w:t>
            </w:r>
          </w:p>
          <w:p w14:paraId="18537C4F" w14:textId="77777777" w:rsidR="00E51B2E" w:rsidRDefault="00E51B2E">
            <w:pPr>
              <w:tabs>
                <w:tab w:val="left" w:pos="2820"/>
              </w:tabs>
              <w:spacing w:after="0"/>
              <w:rPr>
                <w:rFonts w:ascii="Times New Roman" w:hAnsi="Times New Roman"/>
                <w:sz w:val="20"/>
                <w:szCs w:val="20"/>
              </w:rPr>
            </w:pPr>
          </w:p>
        </w:tc>
      </w:tr>
      <w:tr w:rsidR="00E51B2E" w14:paraId="3437768B" w14:textId="77777777" w:rsidTr="00E51B2E">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B57E291" w14:textId="77777777" w:rsidR="00E51B2E" w:rsidRDefault="00E51B2E">
            <w:pPr>
              <w:tabs>
                <w:tab w:val="left" w:pos="2820"/>
              </w:tabs>
              <w:spacing w:after="0" w:line="240" w:lineRule="auto"/>
              <w:rPr>
                <w:rFonts w:ascii="Times New Roman" w:hAnsi="Times New Roman"/>
                <w:sz w:val="20"/>
                <w:szCs w:val="20"/>
              </w:rPr>
            </w:pPr>
            <w:r>
              <w:rPr>
                <w:rFonts w:ascii="Times New Roman" w:hAnsi="Times New Roman"/>
                <w:sz w:val="20"/>
                <w:szCs w:val="20"/>
              </w:rPr>
              <w:lastRenderedPageBreak/>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59BAA78"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1. kritički prosuditi organizacijske promjene i upravljanje promjenama te otpor i upravljanje otporom promjenama</w:t>
            </w:r>
          </w:p>
          <w:p w14:paraId="4FE7969C"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2. procijeniti proces i modele organizacijskih promjena uz uporabu organizacijskih modela 3. preporučiti oblike upravljanja organizacijskom kulturom i politikom te kulturnim i političkim aspektima organizacijskih promjena</w:t>
            </w:r>
          </w:p>
          <w:p w14:paraId="0289B06C"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 xml:space="preserve">4. odabrati metodološke pristupe teorijskom i empirijskom istraživanju organizacijskih promjena </w:t>
            </w:r>
          </w:p>
          <w:p w14:paraId="7741D93A"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5. valorizirati upravljanje znanjem (Knowledge Management), informacijskog sustava za upravljanje znanjem i zajednice profesionalne prakse (Communities of Practice) u funkciji upravljanja organizacijskim promjenama.</w:t>
            </w:r>
          </w:p>
        </w:tc>
      </w:tr>
      <w:tr w:rsidR="00E51B2E" w14:paraId="385B8B66" w14:textId="77777777" w:rsidTr="00E51B2E">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4ECB6F43" w14:textId="77777777" w:rsidR="00E51B2E" w:rsidRDefault="00E51B2E">
            <w:pPr>
              <w:tabs>
                <w:tab w:val="left" w:pos="2820"/>
              </w:tabs>
              <w:spacing w:after="0" w:line="240" w:lineRule="auto"/>
              <w:rPr>
                <w:rFonts w:ascii="Times New Roman" w:hAnsi="Times New Roman"/>
                <w:sz w:val="20"/>
                <w:szCs w:val="20"/>
              </w:rPr>
            </w:pPr>
            <w:r>
              <w:rPr>
                <w:rFonts w:ascii="Times New Roman" w:hAnsi="Times New Roman"/>
                <w:sz w:val="20"/>
                <w:szCs w:val="20"/>
              </w:rPr>
              <w:t xml:space="preserve">Sadržaj predmeta detaljno razrađen prema satnici nastave </w:t>
            </w:r>
          </w:p>
          <w:p w14:paraId="6D784317" w14:textId="77777777" w:rsidR="00E51B2E" w:rsidRDefault="00E51B2E">
            <w:pPr>
              <w:rPr>
                <w:rFonts w:ascii="Times New Roman" w:hAnsi="Times New Roman"/>
                <w:sz w:val="20"/>
                <w:szCs w:val="20"/>
              </w:rPr>
            </w:pPr>
          </w:p>
          <w:p w14:paraId="39B2BCD2" w14:textId="77777777" w:rsidR="00E51B2E" w:rsidRDefault="00E51B2E">
            <w:pPr>
              <w:rPr>
                <w:rFonts w:ascii="Times New Roman" w:hAnsi="Times New Roman"/>
                <w:sz w:val="20"/>
                <w:szCs w:val="20"/>
              </w:rPr>
            </w:pPr>
          </w:p>
          <w:p w14:paraId="19029AAF" w14:textId="77777777" w:rsidR="00E51B2E" w:rsidRDefault="00E51B2E">
            <w:pPr>
              <w:rPr>
                <w:rFonts w:ascii="Times New Roman" w:hAnsi="Times New Roman"/>
                <w:sz w:val="20"/>
                <w:szCs w:val="20"/>
              </w:rPr>
            </w:pPr>
          </w:p>
          <w:p w14:paraId="13F4EF9D" w14:textId="77777777" w:rsidR="00E51B2E" w:rsidRDefault="00E51B2E">
            <w:pPr>
              <w:rPr>
                <w:rFonts w:ascii="Times New Roman" w:hAnsi="Times New Roman"/>
                <w:sz w:val="20"/>
                <w:szCs w:val="20"/>
              </w:rPr>
            </w:pPr>
          </w:p>
          <w:p w14:paraId="36990AD0" w14:textId="77777777" w:rsidR="00E51B2E" w:rsidRDefault="00E51B2E">
            <w:pPr>
              <w:rPr>
                <w:rFonts w:ascii="Times New Roman" w:hAnsi="Times New Roman"/>
                <w:sz w:val="20"/>
                <w:szCs w:val="20"/>
              </w:rPr>
            </w:pPr>
          </w:p>
          <w:p w14:paraId="2840B0EB" w14:textId="77777777" w:rsidR="00E51B2E" w:rsidRDefault="00E51B2E">
            <w:pPr>
              <w:rPr>
                <w:rFonts w:ascii="Times New Roman" w:hAnsi="Times New Roman"/>
                <w:sz w:val="20"/>
                <w:szCs w:val="20"/>
              </w:rPr>
            </w:pPr>
          </w:p>
          <w:p w14:paraId="54CFFBAA" w14:textId="77777777" w:rsidR="00E51B2E" w:rsidRDefault="00E51B2E">
            <w:pPr>
              <w:rPr>
                <w:rFonts w:ascii="Times New Roman" w:hAnsi="Times New Roman"/>
                <w:sz w:val="20"/>
                <w:szCs w:val="20"/>
              </w:rPr>
            </w:pPr>
          </w:p>
          <w:p w14:paraId="49F68FDC" w14:textId="77777777" w:rsidR="00E51B2E" w:rsidRDefault="00E51B2E">
            <w:pPr>
              <w:rPr>
                <w:rFonts w:ascii="Times New Roman" w:hAnsi="Times New Roman"/>
                <w:sz w:val="20"/>
                <w:szCs w:val="20"/>
              </w:rPr>
            </w:pPr>
          </w:p>
          <w:p w14:paraId="12F9C25E" w14:textId="77777777" w:rsidR="00E51B2E" w:rsidRDefault="00E51B2E">
            <w:pPr>
              <w:rPr>
                <w:rFonts w:ascii="Times New Roman" w:hAnsi="Times New Roman"/>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12A242A7" w14:textId="77777777" w:rsidR="00E51B2E" w:rsidRDefault="00E51B2E">
            <w:pPr>
              <w:tabs>
                <w:tab w:val="left" w:pos="2820"/>
              </w:tabs>
              <w:spacing w:after="0"/>
              <w:rPr>
                <w:rFonts w:ascii="Times New Roman" w:hAnsi="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432"/>
              <w:gridCol w:w="3079"/>
              <w:gridCol w:w="317"/>
              <w:gridCol w:w="2515"/>
              <w:gridCol w:w="377"/>
            </w:tblGrid>
            <w:tr w:rsidR="00E51B2E" w14:paraId="0DD7F487" w14:textId="77777777">
              <w:trPr>
                <w:trHeight w:hRule="exact" w:val="395"/>
              </w:trPr>
              <w:tc>
                <w:tcPr>
                  <w:tcW w:w="432" w:type="dxa"/>
                  <w:vMerge w:val="restart"/>
                  <w:tcBorders>
                    <w:top w:val="single" w:sz="18" w:space="0" w:color="000000"/>
                    <w:left w:val="single" w:sz="18" w:space="0" w:color="000000"/>
                    <w:bottom w:val="single" w:sz="4" w:space="0" w:color="000000"/>
                    <w:right w:val="single" w:sz="18" w:space="0" w:color="000000"/>
                  </w:tcBorders>
                  <w:textDirection w:val="btLr"/>
                  <w:hideMark/>
                </w:tcPr>
                <w:p w14:paraId="75E3C47A" w14:textId="77777777" w:rsidR="00E51B2E" w:rsidRDefault="00E51B2E">
                  <w:pPr>
                    <w:pStyle w:val="TableParagraph"/>
                    <w:spacing w:before="99"/>
                    <w:ind w:left="315"/>
                    <w:rPr>
                      <w:rFonts w:ascii="Times New Roman" w:hAnsi="Times New Roman"/>
                      <w:sz w:val="16"/>
                      <w:szCs w:val="16"/>
                      <w:lang w:val="hr-HR"/>
                    </w:rPr>
                  </w:pPr>
                  <w:r>
                    <w:rPr>
                      <w:rFonts w:ascii="Times New Roman"/>
                      <w:spacing w:val="-1"/>
                      <w:sz w:val="16"/>
                      <w:lang w:val="hr-HR"/>
                    </w:rPr>
                    <w:t>Tjedan</w:t>
                  </w:r>
                </w:p>
              </w:tc>
              <w:tc>
                <w:tcPr>
                  <w:tcW w:w="3396" w:type="dxa"/>
                  <w:gridSpan w:val="2"/>
                  <w:tcBorders>
                    <w:top w:val="single" w:sz="18" w:space="0" w:color="000000"/>
                    <w:left w:val="single" w:sz="18" w:space="0" w:color="000000"/>
                    <w:bottom w:val="single" w:sz="4" w:space="0" w:color="000000"/>
                    <w:right w:val="single" w:sz="18" w:space="0" w:color="000000"/>
                  </w:tcBorders>
                  <w:hideMark/>
                </w:tcPr>
                <w:p w14:paraId="3DF564EC" w14:textId="77777777" w:rsidR="00E51B2E" w:rsidRDefault="00E51B2E">
                  <w:pPr>
                    <w:pStyle w:val="TableParagraph"/>
                    <w:spacing w:before="85"/>
                    <w:jc w:val="center"/>
                    <w:rPr>
                      <w:rFonts w:ascii="Times New Roman" w:hAnsi="Times New Roman"/>
                      <w:sz w:val="16"/>
                      <w:szCs w:val="16"/>
                      <w:lang w:val="hr-HR"/>
                    </w:rPr>
                  </w:pPr>
                  <w:r>
                    <w:rPr>
                      <w:rFonts w:ascii="Times New Roman"/>
                      <w:spacing w:val="-1"/>
                      <w:sz w:val="16"/>
                      <w:lang w:val="hr-HR"/>
                    </w:rPr>
                    <w:t>Predavanja</w:t>
                  </w:r>
                </w:p>
              </w:tc>
              <w:tc>
                <w:tcPr>
                  <w:tcW w:w="2892" w:type="dxa"/>
                  <w:gridSpan w:val="2"/>
                  <w:tcBorders>
                    <w:top w:val="single" w:sz="18" w:space="0" w:color="000000"/>
                    <w:left w:val="single" w:sz="18" w:space="0" w:color="000000"/>
                    <w:bottom w:val="single" w:sz="4" w:space="0" w:color="000000"/>
                    <w:right w:val="single" w:sz="18" w:space="0" w:color="000000"/>
                  </w:tcBorders>
                  <w:hideMark/>
                </w:tcPr>
                <w:p w14:paraId="0A2D7B18" w14:textId="77777777" w:rsidR="00E51B2E" w:rsidRDefault="00E51B2E">
                  <w:pPr>
                    <w:pStyle w:val="TableParagraph"/>
                    <w:spacing w:before="85"/>
                    <w:jc w:val="center"/>
                    <w:rPr>
                      <w:rFonts w:ascii="Times New Roman" w:hAnsi="Times New Roman"/>
                      <w:sz w:val="16"/>
                      <w:szCs w:val="16"/>
                      <w:lang w:val="hr-HR"/>
                    </w:rPr>
                  </w:pPr>
                  <w:r>
                    <w:rPr>
                      <w:rFonts w:ascii="Times New Roman" w:hAnsi="Times New Roman"/>
                      <w:spacing w:val="-1"/>
                      <w:sz w:val="16"/>
                      <w:lang w:val="hr-HR"/>
                    </w:rPr>
                    <w:t>Vježbe</w:t>
                  </w:r>
                </w:p>
              </w:tc>
            </w:tr>
            <w:tr w:rsidR="00E51B2E" w14:paraId="507FD6CC" w14:textId="77777777">
              <w:trPr>
                <w:trHeight w:hRule="exact" w:val="708"/>
              </w:trPr>
              <w:tc>
                <w:tcPr>
                  <w:tcW w:w="432" w:type="dxa"/>
                  <w:vMerge/>
                  <w:tcBorders>
                    <w:top w:val="single" w:sz="18" w:space="0" w:color="000000"/>
                    <w:left w:val="single" w:sz="18" w:space="0" w:color="000000"/>
                    <w:bottom w:val="single" w:sz="4" w:space="0" w:color="000000"/>
                    <w:right w:val="single" w:sz="18" w:space="0" w:color="000000"/>
                  </w:tcBorders>
                  <w:vAlign w:val="center"/>
                  <w:hideMark/>
                </w:tcPr>
                <w:p w14:paraId="30CCAA59" w14:textId="77777777" w:rsidR="00E51B2E" w:rsidRDefault="00E51B2E">
                  <w:pPr>
                    <w:spacing w:after="0" w:line="240" w:lineRule="auto"/>
                    <w:rPr>
                      <w:rFonts w:ascii="Times New Roman" w:hAnsi="Times New Roman"/>
                      <w:sz w:val="16"/>
                      <w:szCs w:val="16"/>
                    </w:rPr>
                  </w:pPr>
                </w:p>
              </w:tc>
              <w:tc>
                <w:tcPr>
                  <w:tcW w:w="3079" w:type="dxa"/>
                  <w:tcBorders>
                    <w:top w:val="single" w:sz="4" w:space="0" w:color="000000"/>
                    <w:left w:val="single" w:sz="18" w:space="0" w:color="000000"/>
                    <w:bottom w:val="single" w:sz="4" w:space="0" w:color="000000"/>
                    <w:right w:val="single" w:sz="4" w:space="0" w:color="000000"/>
                  </w:tcBorders>
                </w:tcPr>
                <w:p w14:paraId="36AFE0DD" w14:textId="77777777" w:rsidR="00E51B2E" w:rsidRDefault="00E51B2E">
                  <w:pPr>
                    <w:pStyle w:val="TableParagraph"/>
                    <w:spacing w:before="9"/>
                    <w:rPr>
                      <w:rFonts w:ascii="Times New Roman" w:hAnsi="Times New Roman"/>
                      <w:sz w:val="21"/>
                      <w:szCs w:val="21"/>
                      <w:lang w:val="hr-HR"/>
                    </w:rPr>
                  </w:pPr>
                </w:p>
                <w:p w14:paraId="14525189" w14:textId="77777777" w:rsidR="00E51B2E" w:rsidRDefault="00E51B2E">
                  <w:pPr>
                    <w:pStyle w:val="TableParagraph"/>
                    <w:ind w:right="20"/>
                    <w:jc w:val="center"/>
                    <w:rPr>
                      <w:rFonts w:ascii="Times New Roman" w:hAnsi="Times New Roman"/>
                      <w:sz w:val="16"/>
                      <w:szCs w:val="16"/>
                      <w:lang w:val="hr-HR"/>
                    </w:rPr>
                  </w:pPr>
                  <w:r>
                    <w:rPr>
                      <w:rFonts w:ascii="Times New Roman"/>
                      <w:spacing w:val="-2"/>
                      <w:sz w:val="16"/>
                      <w:lang w:val="hr-HR"/>
                    </w:rPr>
                    <w:t>Tema</w:t>
                  </w:r>
                </w:p>
              </w:tc>
              <w:tc>
                <w:tcPr>
                  <w:tcW w:w="317" w:type="dxa"/>
                  <w:tcBorders>
                    <w:top w:val="single" w:sz="4" w:space="0" w:color="000000"/>
                    <w:left w:val="single" w:sz="4" w:space="0" w:color="000000"/>
                    <w:bottom w:val="single" w:sz="4" w:space="0" w:color="000000"/>
                    <w:right w:val="single" w:sz="18" w:space="0" w:color="000000"/>
                  </w:tcBorders>
                </w:tcPr>
                <w:p w14:paraId="350EA0AE" w14:textId="77777777" w:rsidR="00E51B2E" w:rsidRDefault="00E51B2E">
                  <w:pPr>
                    <w:pStyle w:val="TableParagraph"/>
                    <w:spacing w:before="9"/>
                    <w:rPr>
                      <w:rFonts w:ascii="Times New Roman" w:hAnsi="Times New Roman"/>
                      <w:sz w:val="21"/>
                      <w:szCs w:val="21"/>
                      <w:lang w:val="hr-HR"/>
                    </w:rPr>
                  </w:pPr>
                </w:p>
                <w:p w14:paraId="0D36F7A0" w14:textId="77777777" w:rsidR="00E51B2E" w:rsidRDefault="00E51B2E">
                  <w:pPr>
                    <w:pStyle w:val="TableParagraph"/>
                    <w:ind w:left="27"/>
                    <w:rPr>
                      <w:rFonts w:ascii="Times New Roman" w:hAnsi="Times New Roman"/>
                      <w:sz w:val="16"/>
                      <w:szCs w:val="16"/>
                      <w:lang w:val="hr-HR"/>
                    </w:rPr>
                  </w:pPr>
                  <w:r>
                    <w:rPr>
                      <w:rFonts w:ascii="Times New Roman"/>
                      <w:spacing w:val="-1"/>
                      <w:sz w:val="16"/>
                      <w:lang w:val="hr-HR"/>
                    </w:rPr>
                    <w:t>Sati</w:t>
                  </w:r>
                </w:p>
              </w:tc>
              <w:tc>
                <w:tcPr>
                  <w:tcW w:w="2515" w:type="dxa"/>
                  <w:tcBorders>
                    <w:top w:val="single" w:sz="4" w:space="0" w:color="000000"/>
                    <w:left w:val="single" w:sz="18" w:space="0" w:color="000000"/>
                    <w:bottom w:val="single" w:sz="4" w:space="0" w:color="000000"/>
                    <w:right w:val="single" w:sz="4" w:space="0" w:color="000000"/>
                  </w:tcBorders>
                </w:tcPr>
                <w:p w14:paraId="10C66263" w14:textId="77777777" w:rsidR="00E51B2E" w:rsidRDefault="00E51B2E">
                  <w:pPr>
                    <w:pStyle w:val="TableParagraph"/>
                    <w:spacing w:before="9"/>
                    <w:rPr>
                      <w:rFonts w:ascii="Times New Roman" w:hAnsi="Times New Roman"/>
                      <w:sz w:val="21"/>
                      <w:szCs w:val="21"/>
                      <w:lang w:val="hr-HR"/>
                    </w:rPr>
                  </w:pPr>
                </w:p>
                <w:p w14:paraId="25B9185A" w14:textId="77777777" w:rsidR="00E51B2E" w:rsidRDefault="00E51B2E">
                  <w:pPr>
                    <w:pStyle w:val="TableParagraph"/>
                    <w:ind w:right="17"/>
                    <w:jc w:val="center"/>
                    <w:rPr>
                      <w:rFonts w:ascii="Times New Roman" w:hAnsi="Times New Roman"/>
                      <w:sz w:val="16"/>
                      <w:szCs w:val="16"/>
                      <w:lang w:val="hr-HR"/>
                    </w:rPr>
                  </w:pPr>
                  <w:r>
                    <w:rPr>
                      <w:rFonts w:ascii="Times New Roman"/>
                      <w:spacing w:val="-2"/>
                      <w:sz w:val="16"/>
                      <w:lang w:val="hr-HR"/>
                    </w:rPr>
                    <w:t>Tema</w:t>
                  </w:r>
                </w:p>
              </w:tc>
              <w:tc>
                <w:tcPr>
                  <w:tcW w:w="377" w:type="dxa"/>
                  <w:tcBorders>
                    <w:top w:val="single" w:sz="4" w:space="0" w:color="000000"/>
                    <w:left w:val="single" w:sz="4" w:space="0" w:color="000000"/>
                    <w:bottom w:val="single" w:sz="4" w:space="0" w:color="000000"/>
                    <w:right w:val="single" w:sz="18" w:space="0" w:color="000000"/>
                  </w:tcBorders>
                </w:tcPr>
                <w:p w14:paraId="48E80ADD" w14:textId="77777777" w:rsidR="00E51B2E" w:rsidRDefault="00E51B2E">
                  <w:pPr>
                    <w:pStyle w:val="TableParagraph"/>
                    <w:spacing w:before="9"/>
                    <w:rPr>
                      <w:rFonts w:ascii="Times New Roman" w:hAnsi="Times New Roman"/>
                      <w:sz w:val="21"/>
                      <w:szCs w:val="21"/>
                      <w:lang w:val="hr-HR"/>
                    </w:rPr>
                  </w:pPr>
                </w:p>
                <w:p w14:paraId="08F595C8" w14:textId="77777777" w:rsidR="00E51B2E" w:rsidRDefault="00E51B2E">
                  <w:pPr>
                    <w:pStyle w:val="TableParagraph"/>
                    <w:ind w:left="37"/>
                    <w:rPr>
                      <w:rFonts w:ascii="Times New Roman" w:hAnsi="Times New Roman"/>
                      <w:sz w:val="16"/>
                      <w:szCs w:val="16"/>
                      <w:lang w:val="hr-HR"/>
                    </w:rPr>
                  </w:pPr>
                  <w:r>
                    <w:rPr>
                      <w:rFonts w:ascii="Times New Roman"/>
                      <w:spacing w:val="-1"/>
                      <w:sz w:val="16"/>
                      <w:lang w:val="hr-HR"/>
                    </w:rPr>
                    <w:t>Sati</w:t>
                  </w:r>
                </w:p>
              </w:tc>
            </w:tr>
            <w:tr w:rsidR="00E51B2E" w14:paraId="141F00E1" w14:textId="77777777">
              <w:trPr>
                <w:trHeight w:hRule="exact" w:val="746"/>
              </w:trPr>
              <w:tc>
                <w:tcPr>
                  <w:tcW w:w="432" w:type="dxa"/>
                  <w:tcBorders>
                    <w:top w:val="single" w:sz="4" w:space="0" w:color="000000"/>
                    <w:left w:val="single" w:sz="18" w:space="0" w:color="000000"/>
                    <w:bottom w:val="single" w:sz="4" w:space="0" w:color="000000"/>
                    <w:right w:val="single" w:sz="18" w:space="0" w:color="000000"/>
                  </w:tcBorders>
                </w:tcPr>
                <w:p w14:paraId="53603257" w14:textId="77777777" w:rsidR="00E51B2E" w:rsidRDefault="00E51B2E">
                  <w:pPr>
                    <w:pStyle w:val="TableParagraph"/>
                    <w:spacing w:before="5"/>
                    <w:rPr>
                      <w:rFonts w:ascii="Times New Roman" w:hAnsi="Times New Roman"/>
                      <w:sz w:val="23"/>
                      <w:szCs w:val="23"/>
                      <w:lang w:val="hr-HR"/>
                    </w:rPr>
                  </w:pPr>
                </w:p>
                <w:p w14:paraId="2C781277" w14:textId="77777777" w:rsidR="00E51B2E" w:rsidRDefault="00E51B2E">
                  <w:pPr>
                    <w:pStyle w:val="TableParagraph"/>
                    <w:ind w:right="1"/>
                    <w:jc w:val="center"/>
                    <w:rPr>
                      <w:rFonts w:ascii="Times New Roman" w:hAnsi="Times New Roman"/>
                      <w:sz w:val="16"/>
                      <w:szCs w:val="16"/>
                      <w:lang w:val="hr-HR"/>
                    </w:rPr>
                  </w:pPr>
                  <w:r>
                    <w:rPr>
                      <w:rFonts w:ascii="Times New Roman"/>
                      <w:sz w:val="16"/>
                      <w:lang w:val="hr-HR"/>
                    </w:rPr>
                    <w:t>1</w:t>
                  </w:r>
                </w:p>
              </w:tc>
              <w:tc>
                <w:tcPr>
                  <w:tcW w:w="3079" w:type="dxa"/>
                  <w:tcBorders>
                    <w:top w:val="single" w:sz="4" w:space="0" w:color="000000"/>
                    <w:left w:val="single" w:sz="18" w:space="0" w:color="000000"/>
                    <w:bottom w:val="single" w:sz="4" w:space="0" w:color="000000"/>
                    <w:right w:val="single" w:sz="4" w:space="0" w:color="000000"/>
                  </w:tcBorders>
                  <w:hideMark/>
                </w:tcPr>
                <w:p w14:paraId="1569376D" w14:textId="77777777" w:rsidR="00E51B2E" w:rsidRDefault="00E51B2E">
                  <w:pPr>
                    <w:pStyle w:val="TableParagraph"/>
                    <w:ind w:left="85" w:right="393"/>
                    <w:rPr>
                      <w:rFonts w:ascii="Times New Roman" w:hAnsi="Times New Roman"/>
                      <w:sz w:val="16"/>
                      <w:szCs w:val="16"/>
                      <w:lang w:val="hr-HR"/>
                    </w:rPr>
                  </w:pPr>
                  <w:r>
                    <w:rPr>
                      <w:rFonts w:ascii="Times New Roman" w:hAnsi="Times New Roman"/>
                      <w:spacing w:val="-2"/>
                      <w:sz w:val="16"/>
                      <w:lang w:val="hr-HR"/>
                    </w:rPr>
                    <w:t>Pojmovi</w:t>
                  </w:r>
                  <w:r>
                    <w:rPr>
                      <w:rFonts w:ascii="Times New Roman" w:hAnsi="Times New Roman"/>
                      <w:spacing w:val="1"/>
                      <w:sz w:val="16"/>
                      <w:lang w:val="hr-HR"/>
                    </w:rPr>
                    <w:t xml:space="preserve"> </w:t>
                  </w:r>
                  <w:r>
                    <w:rPr>
                      <w:rFonts w:ascii="Times New Roman" w:hAnsi="Times New Roman"/>
                      <w:spacing w:val="-1"/>
                      <w:sz w:val="16"/>
                      <w:lang w:val="hr-HR"/>
                    </w:rPr>
                    <w:t>organizacijskih promjena</w:t>
                  </w:r>
                  <w:r>
                    <w:rPr>
                      <w:rFonts w:ascii="Times New Roman" w:hAnsi="Times New Roman"/>
                      <w:spacing w:val="1"/>
                      <w:sz w:val="16"/>
                      <w:lang w:val="hr-HR"/>
                    </w:rPr>
                    <w:t xml:space="preserve"> </w:t>
                  </w:r>
                  <w:r>
                    <w:rPr>
                      <w:rFonts w:ascii="Times New Roman" w:hAnsi="Times New Roman"/>
                      <w:sz w:val="16"/>
                      <w:lang w:val="hr-HR"/>
                    </w:rPr>
                    <w:t>i</w:t>
                  </w:r>
                  <w:r>
                    <w:rPr>
                      <w:rFonts w:ascii="Times New Roman" w:hAnsi="Times New Roman"/>
                      <w:spacing w:val="21"/>
                      <w:sz w:val="16"/>
                      <w:lang w:val="hr-HR"/>
                    </w:rPr>
                    <w:t xml:space="preserve"> </w:t>
                  </w:r>
                  <w:r>
                    <w:rPr>
                      <w:rFonts w:ascii="Times New Roman" w:hAnsi="Times New Roman"/>
                      <w:spacing w:val="-1"/>
                      <w:sz w:val="16"/>
                      <w:lang w:val="hr-HR"/>
                    </w:rPr>
                    <w:t>upravljanja promjenama.</w:t>
                  </w:r>
                  <w:r>
                    <w:rPr>
                      <w:rFonts w:ascii="Times New Roman" w:hAnsi="Times New Roman"/>
                      <w:spacing w:val="1"/>
                      <w:sz w:val="16"/>
                      <w:lang w:val="hr-HR"/>
                    </w:rPr>
                    <w:t xml:space="preserve"> </w:t>
                  </w:r>
                  <w:r>
                    <w:rPr>
                      <w:rFonts w:ascii="Times New Roman" w:hAnsi="Times New Roman"/>
                      <w:spacing w:val="-1"/>
                      <w:sz w:val="16"/>
                      <w:lang w:val="hr-HR"/>
                    </w:rPr>
                    <w:t>Upravljanje</w:t>
                  </w:r>
                  <w:r>
                    <w:rPr>
                      <w:rFonts w:ascii="Times New Roman" w:hAnsi="Times New Roman"/>
                      <w:spacing w:val="26"/>
                      <w:sz w:val="16"/>
                      <w:lang w:val="hr-HR"/>
                    </w:rPr>
                    <w:t xml:space="preserve"> </w:t>
                  </w:r>
                  <w:r>
                    <w:rPr>
                      <w:rFonts w:ascii="Times New Roman" w:hAnsi="Times New Roman"/>
                      <w:spacing w:val="-1"/>
                      <w:sz w:val="16"/>
                      <w:lang w:val="hr-HR"/>
                    </w:rPr>
                    <w:t xml:space="preserve">promjenama </w:t>
                  </w:r>
                  <w:r>
                    <w:rPr>
                      <w:rFonts w:ascii="Times New Roman" w:hAnsi="Times New Roman"/>
                      <w:sz w:val="16"/>
                      <w:lang w:val="hr-HR"/>
                    </w:rPr>
                    <w:t>kao</w:t>
                  </w:r>
                  <w:r>
                    <w:rPr>
                      <w:rFonts w:ascii="Times New Roman" w:hAnsi="Times New Roman"/>
                      <w:spacing w:val="-3"/>
                      <w:sz w:val="16"/>
                      <w:lang w:val="hr-HR"/>
                    </w:rPr>
                    <w:t xml:space="preserve"> </w:t>
                  </w:r>
                  <w:r>
                    <w:rPr>
                      <w:rFonts w:ascii="Times New Roman" w:hAnsi="Times New Roman"/>
                      <w:spacing w:val="-1"/>
                      <w:sz w:val="16"/>
                      <w:lang w:val="hr-HR"/>
                    </w:rPr>
                    <w:t>akademska disciplina</w:t>
                  </w:r>
                  <w:r>
                    <w:rPr>
                      <w:rFonts w:ascii="Times New Roman" w:hAnsi="Times New Roman"/>
                      <w:spacing w:val="1"/>
                      <w:sz w:val="16"/>
                      <w:lang w:val="hr-HR"/>
                    </w:rPr>
                    <w:t xml:space="preserve"> </w:t>
                  </w:r>
                  <w:r>
                    <w:rPr>
                      <w:rFonts w:ascii="Times New Roman" w:hAnsi="Times New Roman"/>
                      <w:sz w:val="16"/>
                      <w:lang w:val="hr-HR"/>
                    </w:rPr>
                    <w:t>i</w:t>
                  </w:r>
                  <w:r>
                    <w:rPr>
                      <w:rFonts w:ascii="Times New Roman" w:hAnsi="Times New Roman"/>
                      <w:spacing w:val="29"/>
                      <w:sz w:val="16"/>
                      <w:lang w:val="hr-HR"/>
                    </w:rPr>
                    <w:t xml:space="preserve"> </w:t>
                  </w:r>
                  <w:r>
                    <w:rPr>
                      <w:rFonts w:ascii="Times New Roman" w:hAnsi="Times New Roman"/>
                      <w:spacing w:val="-1"/>
                      <w:sz w:val="16"/>
                      <w:lang w:val="hr-HR"/>
                    </w:rPr>
                    <w:t>menadžerski proces.</w:t>
                  </w:r>
                </w:p>
              </w:tc>
              <w:tc>
                <w:tcPr>
                  <w:tcW w:w="317" w:type="dxa"/>
                  <w:tcBorders>
                    <w:top w:val="single" w:sz="4" w:space="0" w:color="000000"/>
                    <w:left w:val="single" w:sz="4" w:space="0" w:color="000000"/>
                    <w:bottom w:val="single" w:sz="4" w:space="0" w:color="000000"/>
                    <w:right w:val="single" w:sz="18" w:space="0" w:color="000000"/>
                  </w:tcBorders>
                </w:tcPr>
                <w:p w14:paraId="007FFC0F" w14:textId="77777777" w:rsidR="00E51B2E" w:rsidRDefault="00E51B2E">
                  <w:pPr>
                    <w:pStyle w:val="TableParagraph"/>
                    <w:spacing w:before="5"/>
                    <w:rPr>
                      <w:rFonts w:ascii="Times New Roman" w:hAnsi="Times New Roman"/>
                      <w:sz w:val="23"/>
                      <w:szCs w:val="23"/>
                      <w:lang w:val="hr-HR"/>
                    </w:rPr>
                  </w:pPr>
                </w:p>
                <w:p w14:paraId="48F58C69" w14:textId="77777777" w:rsidR="00E51B2E" w:rsidRDefault="00E51B2E">
                  <w:pPr>
                    <w:pStyle w:val="TableParagraph"/>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hideMark/>
                </w:tcPr>
                <w:p w14:paraId="0F18847F" w14:textId="77777777" w:rsidR="00E51B2E" w:rsidRDefault="00E51B2E">
                  <w:pPr>
                    <w:pStyle w:val="TableParagraph"/>
                    <w:ind w:left="85" w:right="137"/>
                    <w:rPr>
                      <w:rFonts w:ascii="Times New Roman" w:hAnsi="Times New Roman"/>
                      <w:sz w:val="16"/>
                      <w:szCs w:val="16"/>
                      <w:lang w:val="hr-HR"/>
                    </w:rPr>
                  </w:pPr>
                  <w:r>
                    <w:rPr>
                      <w:rFonts w:ascii="Times New Roman" w:hAnsi="Times New Roman"/>
                      <w:spacing w:val="-1"/>
                      <w:sz w:val="16"/>
                      <w:lang w:val="hr-HR"/>
                    </w:rPr>
                    <w:t>Uvodna diskusija.</w:t>
                  </w:r>
                  <w:r>
                    <w:rPr>
                      <w:rFonts w:ascii="Times New Roman" w:hAnsi="Times New Roman"/>
                      <w:spacing w:val="1"/>
                      <w:sz w:val="16"/>
                      <w:lang w:val="hr-HR"/>
                    </w:rPr>
                    <w:t xml:space="preserve"> </w:t>
                  </w:r>
                  <w:r>
                    <w:rPr>
                      <w:rFonts w:ascii="Times New Roman" w:hAnsi="Times New Roman"/>
                      <w:spacing w:val="-1"/>
                      <w:sz w:val="16"/>
                      <w:lang w:val="hr-HR"/>
                    </w:rPr>
                    <w:t>Očekivanja od</w:t>
                  </w:r>
                  <w:r>
                    <w:rPr>
                      <w:rFonts w:ascii="Times New Roman" w:hAnsi="Times New Roman"/>
                      <w:spacing w:val="27"/>
                      <w:sz w:val="16"/>
                      <w:lang w:val="hr-HR"/>
                    </w:rPr>
                    <w:t xml:space="preserve"> </w:t>
                  </w:r>
                  <w:r>
                    <w:rPr>
                      <w:rFonts w:ascii="Times New Roman" w:hAnsi="Times New Roman"/>
                      <w:spacing w:val="-1"/>
                      <w:sz w:val="16"/>
                      <w:lang w:val="hr-HR"/>
                    </w:rPr>
                    <w:t>predmeta, način provedbe</w:t>
                  </w:r>
                  <w:r>
                    <w:rPr>
                      <w:rFonts w:ascii="Times New Roman" w:hAnsi="Times New Roman"/>
                      <w:spacing w:val="-4"/>
                      <w:sz w:val="16"/>
                      <w:lang w:val="hr-HR"/>
                    </w:rPr>
                    <w:t xml:space="preserve"> </w:t>
                  </w:r>
                  <w:r>
                    <w:rPr>
                      <w:rFonts w:ascii="Times New Roman" w:hAnsi="Times New Roman"/>
                      <w:spacing w:val="-1"/>
                      <w:sz w:val="16"/>
                      <w:lang w:val="hr-HR"/>
                    </w:rPr>
                    <w:t xml:space="preserve">nastave </w:t>
                  </w:r>
                  <w:r>
                    <w:rPr>
                      <w:rFonts w:ascii="Times New Roman" w:hAnsi="Times New Roman"/>
                      <w:sz w:val="16"/>
                      <w:lang w:val="hr-HR"/>
                    </w:rPr>
                    <w:t>i</w:t>
                  </w:r>
                  <w:r>
                    <w:rPr>
                      <w:rFonts w:ascii="Times New Roman" w:hAnsi="Times New Roman"/>
                      <w:spacing w:val="27"/>
                      <w:sz w:val="16"/>
                      <w:lang w:val="hr-HR"/>
                    </w:rPr>
                    <w:t xml:space="preserve"> </w:t>
                  </w:r>
                  <w:r>
                    <w:rPr>
                      <w:rFonts w:ascii="Times New Roman" w:hAnsi="Times New Roman"/>
                      <w:spacing w:val="-1"/>
                      <w:sz w:val="16"/>
                      <w:lang w:val="hr-HR"/>
                    </w:rPr>
                    <w:t xml:space="preserve">obveze </w:t>
                  </w:r>
                  <w:r>
                    <w:rPr>
                      <w:rFonts w:ascii="Times New Roman" w:hAnsi="Times New Roman"/>
                      <w:sz w:val="16"/>
                      <w:lang w:val="hr-HR"/>
                    </w:rPr>
                    <w:t>na</w:t>
                  </w:r>
                  <w:r>
                    <w:rPr>
                      <w:rFonts w:ascii="Times New Roman" w:hAnsi="Times New Roman"/>
                      <w:spacing w:val="-1"/>
                      <w:sz w:val="16"/>
                      <w:lang w:val="hr-HR"/>
                    </w:rPr>
                    <w:t xml:space="preserve"> predmetu.</w:t>
                  </w:r>
                </w:p>
              </w:tc>
              <w:tc>
                <w:tcPr>
                  <w:tcW w:w="377" w:type="dxa"/>
                  <w:tcBorders>
                    <w:top w:val="single" w:sz="4" w:space="0" w:color="000000"/>
                    <w:left w:val="single" w:sz="4" w:space="0" w:color="000000"/>
                    <w:bottom w:val="single" w:sz="4" w:space="0" w:color="000000"/>
                    <w:right w:val="single" w:sz="18" w:space="0" w:color="000000"/>
                  </w:tcBorders>
                </w:tcPr>
                <w:p w14:paraId="3A9FADBD" w14:textId="77777777" w:rsidR="00E51B2E" w:rsidRDefault="00E51B2E">
                  <w:pPr>
                    <w:pStyle w:val="TableParagraph"/>
                    <w:spacing w:before="5"/>
                    <w:rPr>
                      <w:rFonts w:ascii="Times New Roman" w:hAnsi="Times New Roman"/>
                      <w:sz w:val="23"/>
                      <w:szCs w:val="23"/>
                      <w:lang w:val="hr-HR"/>
                    </w:rPr>
                  </w:pPr>
                </w:p>
                <w:p w14:paraId="1AD90EF1" w14:textId="77777777" w:rsidR="00E51B2E" w:rsidRDefault="00E51B2E">
                  <w:pPr>
                    <w:pStyle w:val="TableParagraph"/>
                    <w:ind w:left="18"/>
                    <w:jc w:val="center"/>
                    <w:rPr>
                      <w:rFonts w:ascii="Times New Roman" w:hAnsi="Times New Roman"/>
                      <w:sz w:val="16"/>
                      <w:szCs w:val="16"/>
                      <w:lang w:val="hr-HR"/>
                    </w:rPr>
                  </w:pPr>
                  <w:r>
                    <w:rPr>
                      <w:rFonts w:ascii="Times New Roman"/>
                      <w:sz w:val="16"/>
                      <w:lang w:val="hr-HR"/>
                    </w:rPr>
                    <w:t>2</w:t>
                  </w:r>
                </w:p>
              </w:tc>
            </w:tr>
            <w:tr w:rsidR="00E51B2E" w14:paraId="72712B4F" w14:textId="77777777">
              <w:trPr>
                <w:trHeight w:hRule="exact" w:val="746"/>
              </w:trPr>
              <w:tc>
                <w:tcPr>
                  <w:tcW w:w="432" w:type="dxa"/>
                  <w:tcBorders>
                    <w:top w:val="single" w:sz="4" w:space="0" w:color="000000"/>
                    <w:left w:val="single" w:sz="18" w:space="0" w:color="000000"/>
                    <w:bottom w:val="single" w:sz="4" w:space="0" w:color="000000"/>
                    <w:right w:val="single" w:sz="18" w:space="0" w:color="000000"/>
                  </w:tcBorders>
                </w:tcPr>
                <w:p w14:paraId="04717C9A" w14:textId="77777777" w:rsidR="00E51B2E" w:rsidRDefault="00E51B2E">
                  <w:pPr>
                    <w:pStyle w:val="TableParagraph"/>
                    <w:spacing w:before="5"/>
                    <w:rPr>
                      <w:rFonts w:ascii="Times New Roman" w:hAnsi="Times New Roman"/>
                      <w:sz w:val="23"/>
                      <w:szCs w:val="23"/>
                      <w:lang w:val="hr-HR"/>
                    </w:rPr>
                  </w:pPr>
                </w:p>
                <w:p w14:paraId="10C5D0A7" w14:textId="77777777" w:rsidR="00E51B2E" w:rsidRDefault="00E51B2E">
                  <w:pPr>
                    <w:pStyle w:val="TableParagraph"/>
                    <w:ind w:right="1"/>
                    <w:jc w:val="center"/>
                    <w:rPr>
                      <w:rFonts w:ascii="Times New Roman" w:hAnsi="Times New Roman"/>
                      <w:sz w:val="16"/>
                      <w:szCs w:val="16"/>
                      <w:lang w:val="hr-HR"/>
                    </w:rPr>
                  </w:pPr>
                  <w:r>
                    <w:rPr>
                      <w:rFonts w:ascii="Times New Roman"/>
                      <w:sz w:val="16"/>
                      <w:lang w:val="hr-HR"/>
                    </w:rPr>
                    <w:t>2</w:t>
                  </w:r>
                </w:p>
              </w:tc>
              <w:tc>
                <w:tcPr>
                  <w:tcW w:w="3079" w:type="dxa"/>
                  <w:tcBorders>
                    <w:top w:val="single" w:sz="4" w:space="0" w:color="000000"/>
                    <w:left w:val="single" w:sz="18" w:space="0" w:color="000000"/>
                    <w:bottom w:val="single" w:sz="4" w:space="0" w:color="000000"/>
                    <w:right w:val="single" w:sz="4" w:space="0" w:color="000000"/>
                  </w:tcBorders>
                  <w:hideMark/>
                </w:tcPr>
                <w:p w14:paraId="0FE24CB2" w14:textId="77777777" w:rsidR="00E51B2E" w:rsidRDefault="00E51B2E">
                  <w:pPr>
                    <w:pStyle w:val="TableParagraph"/>
                    <w:ind w:left="85" w:right="163"/>
                    <w:rPr>
                      <w:rFonts w:ascii="Times New Roman" w:hAnsi="Times New Roman"/>
                      <w:sz w:val="16"/>
                      <w:szCs w:val="16"/>
                      <w:lang w:val="hr-HR"/>
                    </w:rPr>
                  </w:pPr>
                  <w:r>
                    <w:rPr>
                      <w:rFonts w:ascii="Times New Roman" w:hAnsi="Times New Roman"/>
                      <w:spacing w:val="-1"/>
                      <w:sz w:val="16"/>
                      <w:lang w:val="hr-HR"/>
                    </w:rPr>
                    <w:t>Razine organizacijskih promjena.</w:t>
                  </w:r>
                  <w:r>
                    <w:rPr>
                      <w:rFonts w:ascii="Times New Roman" w:hAnsi="Times New Roman"/>
                      <w:spacing w:val="1"/>
                      <w:sz w:val="16"/>
                      <w:lang w:val="hr-HR"/>
                    </w:rPr>
                    <w:t xml:space="preserve"> </w:t>
                  </w:r>
                  <w:r>
                    <w:rPr>
                      <w:rFonts w:ascii="Times New Roman" w:hAnsi="Times New Roman"/>
                      <w:spacing w:val="-1"/>
                      <w:sz w:val="16"/>
                      <w:lang w:val="hr-HR"/>
                    </w:rPr>
                    <w:t>Promjene</w:t>
                  </w:r>
                  <w:r>
                    <w:rPr>
                      <w:rFonts w:ascii="Times New Roman" w:hAnsi="Times New Roman"/>
                      <w:spacing w:val="29"/>
                      <w:sz w:val="16"/>
                      <w:lang w:val="hr-HR"/>
                    </w:rPr>
                    <w:t xml:space="preserve"> </w:t>
                  </w:r>
                  <w:r>
                    <w:rPr>
                      <w:rFonts w:ascii="Times New Roman" w:hAnsi="Times New Roman"/>
                      <w:sz w:val="16"/>
                      <w:lang w:val="hr-HR"/>
                    </w:rPr>
                    <w:t>na</w:t>
                  </w:r>
                  <w:r>
                    <w:rPr>
                      <w:rFonts w:ascii="Times New Roman" w:hAnsi="Times New Roman"/>
                      <w:spacing w:val="1"/>
                      <w:sz w:val="16"/>
                      <w:lang w:val="hr-HR"/>
                    </w:rPr>
                    <w:t xml:space="preserve"> </w:t>
                  </w:r>
                  <w:r>
                    <w:rPr>
                      <w:rFonts w:ascii="Times New Roman" w:hAnsi="Times New Roman"/>
                      <w:spacing w:val="-2"/>
                      <w:sz w:val="16"/>
                      <w:lang w:val="hr-HR"/>
                    </w:rPr>
                    <w:t>razini</w:t>
                  </w:r>
                  <w:r>
                    <w:rPr>
                      <w:rFonts w:ascii="Times New Roman" w:hAnsi="Times New Roman"/>
                      <w:spacing w:val="-1"/>
                      <w:sz w:val="16"/>
                      <w:lang w:val="hr-HR"/>
                    </w:rPr>
                    <w:t xml:space="preserve"> pojedinačnog</w:t>
                  </w:r>
                  <w:r>
                    <w:rPr>
                      <w:rFonts w:ascii="Times New Roman" w:hAnsi="Times New Roman"/>
                      <w:spacing w:val="-3"/>
                      <w:sz w:val="16"/>
                      <w:lang w:val="hr-HR"/>
                    </w:rPr>
                    <w:t xml:space="preserve"> </w:t>
                  </w:r>
                  <w:r>
                    <w:rPr>
                      <w:rFonts w:ascii="Times New Roman" w:hAnsi="Times New Roman"/>
                      <w:sz w:val="16"/>
                      <w:lang w:val="hr-HR"/>
                    </w:rPr>
                    <w:t>i</w:t>
                  </w:r>
                  <w:r>
                    <w:rPr>
                      <w:rFonts w:ascii="Times New Roman" w:hAnsi="Times New Roman"/>
                      <w:spacing w:val="1"/>
                      <w:sz w:val="16"/>
                      <w:lang w:val="hr-HR"/>
                    </w:rPr>
                    <w:t xml:space="preserve"> </w:t>
                  </w:r>
                  <w:r>
                    <w:rPr>
                      <w:rFonts w:ascii="Times New Roman" w:hAnsi="Times New Roman"/>
                      <w:spacing w:val="-1"/>
                      <w:sz w:val="16"/>
                      <w:lang w:val="hr-HR"/>
                    </w:rPr>
                    <w:t>grupnog</w:t>
                  </w:r>
                  <w:r>
                    <w:rPr>
                      <w:rFonts w:ascii="Times New Roman" w:hAnsi="Times New Roman"/>
                      <w:spacing w:val="21"/>
                      <w:sz w:val="16"/>
                      <w:lang w:val="hr-HR"/>
                    </w:rPr>
                    <w:t xml:space="preserve"> </w:t>
                  </w:r>
                  <w:r>
                    <w:rPr>
                      <w:rFonts w:ascii="Times New Roman" w:hAnsi="Times New Roman"/>
                      <w:spacing w:val="-1"/>
                      <w:sz w:val="16"/>
                      <w:lang w:val="hr-HR"/>
                    </w:rPr>
                    <w:t>organizacijskog ponašanja.</w:t>
                  </w:r>
                  <w:r>
                    <w:rPr>
                      <w:rFonts w:ascii="Times New Roman" w:hAnsi="Times New Roman"/>
                      <w:spacing w:val="1"/>
                      <w:sz w:val="16"/>
                      <w:lang w:val="hr-HR"/>
                    </w:rPr>
                    <w:t xml:space="preserve"> </w:t>
                  </w:r>
                  <w:r>
                    <w:rPr>
                      <w:rFonts w:ascii="Times New Roman" w:hAnsi="Times New Roman"/>
                      <w:spacing w:val="-1"/>
                      <w:sz w:val="16"/>
                      <w:lang w:val="hr-HR"/>
                    </w:rPr>
                    <w:t>Otpor</w:t>
                  </w:r>
                  <w:r>
                    <w:rPr>
                      <w:rFonts w:ascii="Times New Roman" w:hAnsi="Times New Roman"/>
                      <w:spacing w:val="-3"/>
                      <w:sz w:val="16"/>
                      <w:lang w:val="hr-HR"/>
                    </w:rPr>
                    <w:t xml:space="preserve"> </w:t>
                  </w:r>
                  <w:r>
                    <w:rPr>
                      <w:rFonts w:ascii="Times New Roman" w:hAnsi="Times New Roman"/>
                      <w:sz w:val="16"/>
                      <w:lang w:val="hr-HR"/>
                    </w:rPr>
                    <w:t>i</w:t>
                  </w:r>
                  <w:r>
                    <w:rPr>
                      <w:rFonts w:ascii="Times New Roman" w:hAnsi="Times New Roman"/>
                      <w:spacing w:val="27"/>
                      <w:sz w:val="16"/>
                      <w:lang w:val="hr-HR"/>
                    </w:rPr>
                    <w:t xml:space="preserve"> </w:t>
                  </w:r>
                  <w:r>
                    <w:rPr>
                      <w:rFonts w:ascii="Times New Roman" w:hAnsi="Times New Roman"/>
                      <w:spacing w:val="-1"/>
                      <w:sz w:val="16"/>
                      <w:lang w:val="hr-HR"/>
                    </w:rPr>
                    <w:t>upravljanje otporom</w:t>
                  </w:r>
                  <w:r>
                    <w:rPr>
                      <w:rFonts w:ascii="Times New Roman" w:hAnsi="Times New Roman"/>
                      <w:spacing w:val="-2"/>
                      <w:sz w:val="16"/>
                      <w:lang w:val="hr-HR"/>
                    </w:rPr>
                    <w:t xml:space="preserve"> </w:t>
                  </w:r>
                  <w:r>
                    <w:rPr>
                      <w:rFonts w:ascii="Times New Roman" w:hAnsi="Times New Roman"/>
                      <w:spacing w:val="-1"/>
                      <w:sz w:val="16"/>
                      <w:lang w:val="hr-HR"/>
                    </w:rPr>
                    <w:t>promjenama.</w:t>
                  </w:r>
                </w:p>
              </w:tc>
              <w:tc>
                <w:tcPr>
                  <w:tcW w:w="317" w:type="dxa"/>
                  <w:tcBorders>
                    <w:top w:val="single" w:sz="4" w:space="0" w:color="000000"/>
                    <w:left w:val="single" w:sz="4" w:space="0" w:color="000000"/>
                    <w:bottom w:val="single" w:sz="4" w:space="0" w:color="000000"/>
                    <w:right w:val="single" w:sz="18" w:space="0" w:color="000000"/>
                  </w:tcBorders>
                </w:tcPr>
                <w:p w14:paraId="77A4FAB7" w14:textId="77777777" w:rsidR="00E51B2E" w:rsidRDefault="00E51B2E">
                  <w:pPr>
                    <w:pStyle w:val="TableParagraph"/>
                    <w:spacing w:before="5"/>
                    <w:rPr>
                      <w:rFonts w:ascii="Times New Roman" w:hAnsi="Times New Roman"/>
                      <w:sz w:val="23"/>
                      <w:szCs w:val="23"/>
                      <w:lang w:val="hr-HR"/>
                    </w:rPr>
                  </w:pPr>
                </w:p>
                <w:p w14:paraId="0F332536" w14:textId="77777777" w:rsidR="00E51B2E" w:rsidRDefault="00E51B2E">
                  <w:pPr>
                    <w:pStyle w:val="TableParagraph"/>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hideMark/>
                </w:tcPr>
                <w:p w14:paraId="38273D4B" w14:textId="77777777" w:rsidR="00E51B2E" w:rsidRDefault="00E51B2E">
                  <w:pPr>
                    <w:pStyle w:val="TableParagraph"/>
                    <w:spacing w:line="237" w:lineRule="auto"/>
                    <w:ind w:left="85" w:right="220"/>
                    <w:rPr>
                      <w:rFonts w:ascii="Times New Roman" w:hAnsi="Times New Roman"/>
                      <w:sz w:val="16"/>
                      <w:szCs w:val="16"/>
                      <w:lang w:val="hr-HR"/>
                    </w:rPr>
                  </w:pPr>
                  <w:r>
                    <w:rPr>
                      <w:rFonts w:ascii="Times New Roman" w:hAnsi="Times New Roman"/>
                      <w:spacing w:val="-1"/>
                      <w:sz w:val="16"/>
                      <w:lang w:val="hr-HR"/>
                    </w:rPr>
                    <w:t>Obrada</w:t>
                  </w:r>
                  <w:r>
                    <w:rPr>
                      <w:rFonts w:ascii="Times New Roman" w:hAnsi="Times New Roman"/>
                      <w:spacing w:val="1"/>
                      <w:sz w:val="16"/>
                      <w:lang w:val="hr-HR"/>
                    </w:rPr>
                    <w:t xml:space="preserve"> </w:t>
                  </w:r>
                  <w:r>
                    <w:rPr>
                      <w:rFonts w:ascii="Times New Roman" w:hAnsi="Times New Roman"/>
                      <w:spacing w:val="-1"/>
                      <w:sz w:val="16"/>
                      <w:lang w:val="hr-HR"/>
                    </w:rPr>
                    <w:t>studije slučaja</w:t>
                  </w:r>
                  <w:r>
                    <w:rPr>
                      <w:rFonts w:ascii="Times New Roman" w:hAnsi="Times New Roman"/>
                      <w:spacing w:val="1"/>
                      <w:sz w:val="16"/>
                      <w:lang w:val="hr-HR"/>
                    </w:rPr>
                    <w:t xml:space="preserve"> </w:t>
                  </w:r>
                  <w:r>
                    <w:rPr>
                      <w:rFonts w:ascii="Times New Roman" w:hAnsi="Times New Roman"/>
                      <w:spacing w:val="-1"/>
                      <w:sz w:val="16"/>
                      <w:lang w:val="hr-HR"/>
                    </w:rPr>
                    <w:t>ili primjera</w:t>
                  </w:r>
                  <w:r>
                    <w:rPr>
                      <w:rFonts w:ascii="Times New Roman" w:hAnsi="Times New Roman"/>
                      <w:spacing w:val="28"/>
                      <w:sz w:val="16"/>
                      <w:lang w:val="hr-HR"/>
                    </w:rPr>
                    <w:t xml:space="preserve"> </w:t>
                  </w:r>
                  <w:r>
                    <w:rPr>
                      <w:rFonts w:ascii="Times New Roman" w:hAnsi="Times New Roman"/>
                      <w:sz w:val="16"/>
                      <w:lang w:val="hr-HR"/>
                    </w:rPr>
                    <w:t>iz</w:t>
                  </w:r>
                  <w:r>
                    <w:rPr>
                      <w:rFonts w:ascii="Times New Roman" w:hAnsi="Times New Roman"/>
                      <w:spacing w:val="-1"/>
                      <w:sz w:val="16"/>
                      <w:lang w:val="hr-HR"/>
                    </w:rPr>
                    <w:t xml:space="preserve"> prakse: prepoznavanje </w:t>
                  </w:r>
                  <w:r>
                    <w:rPr>
                      <w:rFonts w:ascii="Times New Roman" w:hAnsi="Times New Roman"/>
                      <w:sz w:val="16"/>
                      <w:lang w:val="hr-HR"/>
                    </w:rPr>
                    <w:t>i</w:t>
                  </w:r>
                  <w:r>
                    <w:rPr>
                      <w:rFonts w:ascii="Times New Roman" w:hAnsi="Times New Roman"/>
                      <w:spacing w:val="-1"/>
                      <w:sz w:val="16"/>
                      <w:lang w:val="hr-HR"/>
                    </w:rPr>
                    <w:t xml:space="preserve"> tipovi</w:t>
                  </w:r>
                  <w:r>
                    <w:rPr>
                      <w:rFonts w:ascii="Times New Roman" w:hAnsi="Times New Roman"/>
                      <w:spacing w:val="30"/>
                      <w:sz w:val="16"/>
                      <w:lang w:val="hr-HR"/>
                    </w:rPr>
                    <w:t xml:space="preserve"> </w:t>
                  </w:r>
                  <w:r>
                    <w:rPr>
                      <w:rFonts w:ascii="Times New Roman" w:hAnsi="Times New Roman"/>
                      <w:spacing w:val="-1"/>
                      <w:sz w:val="16"/>
                      <w:lang w:val="hr-HR"/>
                    </w:rPr>
                    <w:t>organizacijskih promjena.</w:t>
                  </w:r>
                </w:p>
              </w:tc>
              <w:tc>
                <w:tcPr>
                  <w:tcW w:w="377" w:type="dxa"/>
                  <w:tcBorders>
                    <w:top w:val="single" w:sz="4" w:space="0" w:color="000000"/>
                    <w:left w:val="single" w:sz="4" w:space="0" w:color="000000"/>
                    <w:bottom w:val="single" w:sz="4" w:space="0" w:color="000000"/>
                    <w:right w:val="single" w:sz="18" w:space="0" w:color="000000"/>
                  </w:tcBorders>
                </w:tcPr>
                <w:p w14:paraId="54673452" w14:textId="77777777" w:rsidR="00E51B2E" w:rsidRDefault="00E51B2E">
                  <w:pPr>
                    <w:pStyle w:val="TableParagraph"/>
                    <w:spacing w:before="5"/>
                    <w:rPr>
                      <w:rFonts w:ascii="Times New Roman" w:hAnsi="Times New Roman"/>
                      <w:sz w:val="23"/>
                      <w:szCs w:val="23"/>
                      <w:lang w:val="hr-HR"/>
                    </w:rPr>
                  </w:pPr>
                </w:p>
                <w:p w14:paraId="164F11F9" w14:textId="77777777" w:rsidR="00E51B2E" w:rsidRDefault="00E51B2E">
                  <w:pPr>
                    <w:pStyle w:val="TableParagraph"/>
                    <w:ind w:left="18"/>
                    <w:jc w:val="center"/>
                    <w:rPr>
                      <w:rFonts w:ascii="Times New Roman" w:hAnsi="Times New Roman"/>
                      <w:sz w:val="16"/>
                      <w:szCs w:val="16"/>
                      <w:lang w:val="hr-HR"/>
                    </w:rPr>
                  </w:pPr>
                  <w:r>
                    <w:rPr>
                      <w:rFonts w:ascii="Times New Roman"/>
                      <w:sz w:val="16"/>
                      <w:lang w:val="hr-HR"/>
                    </w:rPr>
                    <w:t>2</w:t>
                  </w:r>
                </w:p>
              </w:tc>
            </w:tr>
            <w:tr w:rsidR="00E51B2E" w14:paraId="0DB5A6CD" w14:textId="77777777">
              <w:trPr>
                <w:trHeight w:hRule="exact" w:val="746"/>
              </w:trPr>
              <w:tc>
                <w:tcPr>
                  <w:tcW w:w="432" w:type="dxa"/>
                  <w:tcBorders>
                    <w:top w:val="single" w:sz="4" w:space="0" w:color="000000"/>
                    <w:left w:val="single" w:sz="18" w:space="0" w:color="000000"/>
                    <w:bottom w:val="single" w:sz="4" w:space="0" w:color="000000"/>
                    <w:right w:val="single" w:sz="18" w:space="0" w:color="000000"/>
                  </w:tcBorders>
                </w:tcPr>
                <w:p w14:paraId="7A977C31" w14:textId="77777777" w:rsidR="00E51B2E" w:rsidRDefault="00E51B2E">
                  <w:pPr>
                    <w:pStyle w:val="TableParagraph"/>
                    <w:spacing w:before="5"/>
                    <w:rPr>
                      <w:rFonts w:ascii="Times New Roman" w:hAnsi="Times New Roman"/>
                      <w:sz w:val="23"/>
                      <w:szCs w:val="23"/>
                      <w:lang w:val="hr-HR"/>
                    </w:rPr>
                  </w:pPr>
                </w:p>
                <w:p w14:paraId="208465CE" w14:textId="77777777" w:rsidR="00E51B2E" w:rsidRDefault="00E51B2E">
                  <w:pPr>
                    <w:pStyle w:val="TableParagraph"/>
                    <w:ind w:right="1"/>
                    <w:jc w:val="center"/>
                    <w:rPr>
                      <w:rFonts w:ascii="Times New Roman" w:hAnsi="Times New Roman"/>
                      <w:sz w:val="16"/>
                      <w:szCs w:val="16"/>
                      <w:lang w:val="hr-HR"/>
                    </w:rPr>
                  </w:pPr>
                  <w:r>
                    <w:rPr>
                      <w:rFonts w:ascii="Times New Roman"/>
                      <w:sz w:val="16"/>
                      <w:lang w:val="hr-HR"/>
                    </w:rPr>
                    <w:t>3</w:t>
                  </w:r>
                </w:p>
              </w:tc>
              <w:tc>
                <w:tcPr>
                  <w:tcW w:w="3079" w:type="dxa"/>
                  <w:tcBorders>
                    <w:top w:val="single" w:sz="4" w:space="0" w:color="000000"/>
                    <w:left w:val="single" w:sz="18" w:space="0" w:color="000000"/>
                    <w:bottom w:val="single" w:sz="4" w:space="0" w:color="000000"/>
                    <w:right w:val="single" w:sz="4" w:space="0" w:color="000000"/>
                  </w:tcBorders>
                  <w:hideMark/>
                </w:tcPr>
                <w:p w14:paraId="12424902" w14:textId="77777777" w:rsidR="00E51B2E" w:rsidRDefault="00E51B2E">
                  <w:pPr>
                    <w:pStyle w:val="TableParagraph"/>
                    <w:ind w:left="85" w:right="184"/>
                    <w:rPr>
                      <w:rFonts w:ascii="Times New Roman" w:hAnsi="Times New Roman"/>
                      <w:sz w:val="16"/>
                      <w:szCs w:val="16"/>
                      <w:lang w:val="hr-HR"/>
                    </w:rPr>
                  </w:pPr>
                  <w:r>
                    <w:rPr>
                      <w:rFonts w:ascii="Times New Roman" w:hAnsi="Times New Roman"/>
                      <w:spacing w:val="-1"/>
                      <w:sz w:val="16"/>
                      <w:lang w:val="hr-HR"/>
                    </w:rPr>
                    <w:t>Proces</w:t>
                  </w:r>
                  <w:r>
                    <w:rPr>
                      <w:rFonts w:ascii="Times New Roman" w:hAnsi="Times New Roman"/>
                      <w:sz w:val="16"/>
                      <w:lang w:val="hr-HR"/>
                    </w:rPr>
                    <w:t xml:space="preserve"> i</w:t>
                  </w:r>
                  <w:r>
                    <w:rPr>
                      <w:rFonts w:ascii="Times New Roman" w:hAnsi="Times New Roman"/>
                      <w:spacing w:val="1"/>
                      <w:sz w:val="16"/>
                      <w:lang w:val="hr-HR"/>
                    </w:rPr>
                    <w:t xml:space="preserve"> </w:t>
                  </w:r>
                  <w:r>
                    <w:rPr>
                      <w:rFonts w:ascii="Times New Roman" w:hAnsi="Times New Roman"/>
                      <w:spacing w:val="-1"/>
                      <w:sz w:val="16"/>
                      <w:lang w:val="hr-HR"/>
                    </w:rPr>
                    <w:t>modeli</w:t>
                  </w:r>
                  <w:r>
                    <w:rPr>
                      <w:rFonts w:ascii="Times New Roman" w:hAnsi="Times New Roman"/>
                      <w:spacing w:val="1"/>
                      <w:sz w:val="16"/>
                      <w:lang w:val="hr-HR"/>
                    </w:rPr>
                    <w:t xml:space="preserve"> </w:t>
                  </w:r>
                  <w:r>
                    <w:rPr>
                      <w:rFonts w:ascii="Times New Roman" w:hAnsi="Times New Roman"/>
                      <w:spacing w:val="-1"/>
                      <w:sz w:val="16"/>
                      <w:lang w:val="hr-HR"/>
                    </w:rPr>
                    <w:t>organizacijskih promjena.</w:t>
                  </w:r>
                  <w:r>
                    <w:rPr>
                      <w:rFonts w:ascii="Times New Roman" w:hAnsi="Times New Roman"/>
                      <w:spacing w:val="26"/>
                      <w:sz w:val="16"/>
                      <w:lang w:val="hr-HR"/>
                    </w:rPr>
                    <w:t xml:space="preserve"> </w:t>
                  </w:r>
                  <w:r>
                    <w:rPr>
                      <w:rFonts w:ascii="Times New Roman" w:hAnsi="Times New Roman"/>
                      <w:spacing w:val="-2"/>
                      <w:sz w:val="16"/>
                      <w:lang w:val="hr-HR"/>
                    </w:rPr>
                    <w:t>Lewinovi</w:t>
                  </w:r>
                  <w:r>
                    <w:rPr>
                      <w:rFonts w:ascii="Times New Roman" w:hAnsi="Times New Roman"/>
                      <w:spacing w:val="1"/>
                      <w:sz w:val="16"/>
                      <w:lang w:val="hr-HR"/>
                    </w:rPr>
                    <w:t xml:space="preserve"> </w:t>
                  </w:r>
                  <w:r>
                    <w:rPr>
                      <w:rFonts w:ascii="Times New Roman" w:hAnsi="Times New Roman"/>
                      <w:spacing w:val="-1"/>
                      <w:sz w:val="16"/>
                      <w:lang w:val="hr-HR"/>
                    </w:rPr>
                    <w:t>modeli</w:t>
                  </w:r>
                  <w:r>
                    <w:rPr>
                      <w:rFonts w:ascii="Times New Roman" w:hAnsi="Times New Roman"/>
                      <w:spacing w:val="1"/>
                      <w:sz w:val="16"/>
                      <w:lang w:val="hr-HR"/>
                    </w:rPr>
                    <w:t xml:space="preserve"> </w:t>
                  </w:r>
                  <w:r>
                    <w:rPr>
                      <w:rFonts w:ascii="Times New Roman" w:hAnsi="Times New Roman"/>
                      <w:spacing w:val="-1"/>
                      <w:sz w:val="16"/>
                      <w:lang w:val="hr-HR"/>
                    </w:rPr>
                    <w:t>polja</w:t>
                  </w:r>
                  <w:r>
                    <w:rPr>
                      <w:rFonts w:ascii="Times New Roman" w:hAnsi="Times New Roman"/>
                      <w:spacing w:val="1"/>
                      <w:sz w:val="16"/>
                      <w:lang w:val="hr-HR"/>
                    </w:rPr>
                    <w:t xml:space="preserve"> </w:t>
                  </w:r>
                  <w:r>
                    <w:rPr>
                      <w:rFonts w:ascii="Times New Roman" w:hAnsi="Times New Roman"/>
                      <w:spacing w:val="-2"/>
                      <w:sz w:val="16"/>
                      <w:lang w:val="hr-HR"/>
                    </w:rPr>
                    <w:t>sila</w:t>
                  </w:r>
                  <w:r>
                    <w:rPr>
                      <w:rFonts w:ascii="Times New Roman" w:hAnsi="Times New Roman"/>
                      <w:spacing w:val="1"/>
                      <w:sz w:val="16"/>
                      <w:lang w:val="hr-HR"/>
                    </w:rPr>
                    <w:t xml:space="preserve"> </w:t>
                  </w:r>
                  <w:r>
                    <w:rPr>
                      <w:rFonts w:ascii="Times New Roman" w:hAnsi="Times New Roman"/>
                      <w:sz w:val="16"/>
                      <w:lang w:val="hr-HR"/>
                    </w:rPr>
                    <w:t>i</w:t>
                  </w:r>
                  <w:r>
                    <w:rPr>
                      <w:rFonts w:ascii="Times New Roman" w:hAnsi="Times New Roman"/>
                      <w:spacing w:val="-1"/>
                      <w:sz w:val="16"/>
                      <w:lang w:val="hr-HR"/>
                    </w:rPr>
                    <w:t xml:space="preserve"> procesa</w:t>
                  </w:r>
                  <w:r>
                    <w:rPr>
                      <w:rFonts w:ascii="Times New Roman" w:hAnsi="Times New Roman"/>
                      <w:spacing w:val="27"/>
                      <w:sz w:val="16"/>
                      <w:lang w:val="hr-HR"/>
                    </w:rPr>
                    <w:t xml:space="preserve"> </w:t>
                  </w:r>
                  <w:r>
                    <w:rPr>
                      <w:rFonts w:ascii="Times New Roman" w:hAnsi="Times New Roman"/>
                      <w:spacing w:val="-1"/>
                      <w:sz w:val="16"/>
                      <w:lang w:val="hr-HR"/>
                    </w:rPr>
                    <w:t>promjena. Modeli</w:t>
                  </w:r>
                  <w:r>
                    <w:rPr>
                      <w:rFonts w:ascii="Times New Roman" w:hAnsi="Times New Roman"/>
                      <w:spacing w:val="1"/>
                      <w:sz w:val="16"/>
                      <w:lang w:val="hr-HR"/>
                    </w:rPr>
                    <w:t xml:space="preserve"> </w:t>
                  </w:r>
                  <w:r>
                    <w:rPr>
                      <w:rFonts w:ascii="Times New Roman" w:hAnsi="Times New Roman"/>
                      <w:spacing w:val="-1"/>
                      <w:sz w:val="16"/>
                      <w:lang w:val="hr-HR"/>
                    </w:rPr>
                    <w:t xml:space="preserve">kontinuiranih promjena </w:t>
                  </w:r>
                  <w:r>
                    <w:rPr>
                      <w:rFonts w:ascii="Times New Roman" w:hAnsi="Times New Roman"/>
                      <w:sz w:val="16"/>
                      <w:lang w:val="hr-HR"/>
                    </w:rPr>
                    <w:t>i</w:t>
                  </w:r>
                  <w:r>
                    <w:rPr>
                      <w:rFonts w:ascii="Times New Roman" w:hAnsi="Times New Roman"/>
                      <w:spacing w:val="29"/>
                      <w:sz w:val="16"/>
                      <w:lang w:val="hr-HR"/>
                    </w:rPr>
                    <w:t xml:space="preserve"> </w:t>
                  </w:r>
                  <w:r>
                    <w:rPr>
                      <w:rFonts w:ascii="Times New Roman" w:hAnsi="Times New Roman"/>
                      <w:spacing w:val="-1"/>
                      <w:sz w:val="16"/>
                      <w:lang w:val="hr-HR"/>
                    </w:rPr>
                    <w:t>točkastog ekvilibrija.</w:t>
                  </w:r>
                </w:p>
              </w:tc>
              <w:tc>
                <w:tcPr>
                  <w:tcW w:w="317" w:type="dxa"/>
                  <w:tcBorders>
                    <w:top w:val="single" w:sz="4" w:space="0" w:color="000000"/>
                    <w:left w:val="single" w:sz="4" w:space="0" w:color="000000"/>
                    <w:bottom w:val="single" w:sz="4" w:space="0" w:color="000000"/>
                    <w:right w:val="single" w:sz="18" w:space="0" w:color="000000"/>
                  </w:tcBorders>
                </w:tcPr>
                <w:p w14:paraId="13F79BE9" w14:textId="77777777" w:rsidR="00E51B2E" w:rsidRDefault="00E51B2E">
                  <w:pPr>
                    <w:pStyle w:val="TableParagraph"/>
                    <w:spacing w:before="5"/>
                    <w:rPr>
                      <w:rFonts w:ascii="Times New Roman" w:hAnsi="Times New Roman"/>
                      <w:sz w:val="23"/>
                      <w:szCs w:val="23"/>
                      <w:lang w:val="hr-HR"/>
                    </w:rPr>
                  </w:pPr>
                </w:p>
                <w:p w14:paraId="1D24E661" w14:textId="77777777" w:rsidR="00E51B2E" w:rsidRDefault="00E51B2E">
                  <w:pPr>
                    <w:pStyle w:val="TableParagraph"/>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hideMark/>
                </w:tcPr>
                <w:p w14:paraId="2BA6DB93" w14:textId="77777777" w:rsidR="00E51B2E" w:rsidRDefault="00E51B2E">
                  <w:pPr>
                    <w:pStyle w:val="TableParagraph"/>
                    <w:spacing w:line="237" w:lineRule="auto"/>
                    <w:ind w:left="85" w:right="220"/>
                    <w:rPr>
                      <w:rFonts w:ascii="Times New Roman" w:hAnsi="Times New Roman"/>
                      <w:sz w:val="16"/>
                      <w:szCs w:val="16"/>
                      <w:lang w:val="hr-HR"/>
                    </w:rPr>
                  </w:pPr>
                  <w:r>
                    <w:rPr>
                      <w:rFonts w:ascii="Times New Roman" w:hAnsi="Times New Roman"/>
                      <w:spacing w:val="-1"/>
                      <w:sz w:val="16"/>
                      <w:lang w:val="hr-HR"/>
                    </w:rPr>
                    <w:t>Obrada</w:t>
                  </w:r>
                  <w:r>
                    <w:rPr>
                      <w:rFonts w:ascii="Times New Roman" w:hAnsi="Times New Roman"/>
                      <w:spacing w:val="1"/>
                      <w:sz w:val="16"/>
                      <w:lang w:val="hr-HR"/>
                    </w:rPr>
                    <w:t xml:space="preserve"> </w:t>
                  </w:r>
                  <w:r>
                    <w:rPr>
                      <w:rFonts w:ascii="Times New Roman" w:hAnsi="Times New Roman"/>
                      <w:spacing w:val="-1"/>
                      <w:sz w:val="16"/>
                      <w:lang w:val="hr-HR"/>
                    </w:rPr>
                    <w:t>studije slučaja</w:t>
                  </w:r>
                  <w:r>
                    <w:rPr>
                      <w:rFonts w:ascii="Times New Roman" w:hAnsi="Times New Roman"/>
                      <w:spacing w:val="1"/>
                      <w:sz w:val="16"/>
                      <w:lang w:val="hr-HR"/>
                    </w:rPr>
                    <w:t xml:space="preserve"> </w:t>
                  </w:r>
                  <w:r>
                    <w:rPr>
                      <w:rFonts w:ascii="Times New Roman" w:hAnsi="Times New Roman"/>
                      <w:spacing w:val="-1"/>
                      <w:sz w:val="16"/>
                      <w:lang w:val="hr-HR"/>
                    </w:rPr>
                    <w:t>ili primjera</w:t>
                  </w:r>
                  <w:r>
                    <w:rPr>
                      <w:rFonts w:ascii="Times New Roman" w:hAnsi="Times New Roman"/>
                      <w:spacing w:val="28"/>
                      <w:sz w:val="16"/>
                      <w:lang w:val="hr-HR"/>
                    </w:rPr>
                    <w:t xml:space="preserve"> </w:t>
                  </w:r>
                  <w:r>
                    <w:rPr>
                      <w:rFonts w:ascii="Times New Roman" w:hAnsi="Times New Roman"/>
                      <w:sz w:val="16"/>
                      <w:lang w:val="hr-HR"/>
                    </w:rPr>
                    <w:t>iz</w:t>
                  </w:r>
                  <w:r>
                    <w:rPr>
                      <w:rFonts w:ascii="Times New Roman" w:hAnsi="Times New Roman"/>
                      <w:spacing w:val="-1"/>
                      <w:sz w:val="16"/>
                      <w:lang w:val="hr-HR"/>
                    </w:rPr>
                    <w:t xml:space="preserve"> prakse: modeli</w:t>
                  </w:r>
                  <w:r>
                    <w:rPr>
                      <w:rFonts w:ascii="Times New Roman" w:hAnsi="Times New Roman"/>
                      <w:spacing w:val="1"/>
                      <w:sz w:val="16"/>
                      <w:lang w:val="hr-HR"/>
                    </w:rPr>
                    <w:t xml:space="preserve"> </w:t>
                  </w:r>
                  <w:r>
                    <w:rPr>
                      <w:rFonts w:ascii="Times New Roman" w:hAnsi="Times New Roman"/>
                      <w:sz w:val="16"/>
                      <w:lang w:val="hr-HR"/>
                    </w:rPr>
                    <w:t>i</w:t>
                  </w:r>
                  <w:r>
                    <w:rPr>
                      <w:rFonts w:ascii="Times New Roman" w:hAnsi="Times New Roman"/>
                      <w:spacing w:val="1"/>
                      <w:sz w:val="16"/>
                      <w:lang w:val="hr-HR"/>
                    </w:rPr>
                    <w:t xml:space="preserve"> </w:t>
                  </w:r>
                  <w:r>
                    <w:rPr>
                      <w:rFonts w:ascii="Times New Roman" w:hAnsi="Times New Roman"/>
                      <w:spacing w:val="-2"/>
                      <w:sz w:val="16"/>
                      <w:lang w:val="hr-HR"/>
                    </w:rPr>
                    <w:t>tipovi</w:t>
                  </w:r>
                  <w:r>
                    <w:rPr>
                      <w:rFonts w:ascii="Times New Roman" w:hAnsi="Times New Roman"/>
                      <w:spacing w:val="29"/>
                      <w:sz w:val="16"/>
                      <w:lang w:val="hr-HR"/>
                    </w:rPr>
                    <w:t xml:space="preserve"> </w:t>
                  </w:r>
                  <w:r>
                    <w:rPr>
                      <w:rFonts w:ascii="Times New Roman" w:hAnsi="Times New Roman"/>
                      <w:spacing w:val="-1"/>
                      <w:sz w:val="16"/>
                      <w:lang w:val="hr-HR"/>
                    </w:rPr>
                    <w:t>organizacijskih promjena.</w:t>
                  </w:r>
                </w:p>
              </w:tc>
              <w:tc>
                <w:tcPr>
                  <w:tcW w:w="377" w:type="dxa"/>
                  <w:tcBorders>
                    <w:top w:val="single" w:sz="4" w:space="0" w:color="000000"/>
                    <w:left w:val="single" w:sz="4" w:space="0" w:color="000000"/>
                    <w:bottom w:val="single" w:sz="4" w:space="0" w:color="000000"/>
                    <w:right w:val="single" w:sz="18" w:space="0" w:color="000000"/>
                  </w:tcBorders>
                </w:tcPr>
                <w:p w14:paraId="3B42630E" w14:textId="77777777" w:rsidR="00E51B2E" w:rsidRDefault="00E51B2E">
                  <w:pPr>
                    <w:pStyle w:val="TableParagraph"/>
                    <w:spacing w:before="5"/>
                    <w:rPr>
                      <w:rFonts w:ascii="Times New Roman" w:hAnsi="Times New Roman"/>
                      <w:sz w:val="23"/>
                      <w:szCs w:val="23"/>
                      <w:lang w:val="hr-HR"/>
                    </w:rPr>
                  </w:pPr>
                </w:p>
                <w:p w14:paraId="7CDEE2F4" w14:textId="77777777" w:rsidR="00E51B2E" w:rsidRDefault="00E51B2E">
                  <w:pPr>
                    <w:pStyle w:val="TableParagraph"/>
                    <w:ind w:left="18"/>
                    <w:jc w:val="center"/>
                    <w:rPr>
                      <w:rFonts w:ascii="Times New Roman" w:hAnsi="Times New Roman"/>
                      <w:sz w:val="16"/>
                      <w:szCs w:val="16"/>
                      <w:lang w:val="hr-HR"/>
                    </w:rPr>
                  </w:pPr>
                  <w:r>
                    <w:rPr>
                      <w:rFonts w:ascii="Times New Roman"/>
                      <w:sz w:val="16"/>
                      <w:lang w:val="hr-HR"/>
                    </w:rPr>
                    <w:t>2</w:t>
                  </w:r>
                </w:p>
              </w:tc>
            </w:tr>
            <w:tr w:rsidR="00E51B2E" w14:paraId="7042E7F1" w14:textId="77777777">
              <w:trPr>
                <w:trHeight w:hRule="exact" w:val="562"/>
              </w:trPr>
              <w:tc>
                <w:tcPr>
                  <w:tcW w:w="432" w:type="dxa"/>
                  <w:tcBorders>
                    <w:top w:val="single" w:sz="4" w:space="0" w:color="000000"/>
                    <w:left w:val="single" w:sz="18" w:space="0" w:color="000000"/>
                    <w:bottom w:val="single" w:sz="4" w:space="0" w:color="000000"/>
                    <w:right w:val="single" w:sz="18" w:space="0" w:color="000000"/>
                  </w:tcBorders>
                </w:tcPr>
                <w:p w14:paraId="0CCCB934" w14:textId="77777777" w:rsidR="00E51B2E" w:rsidRDefault="00E51B2E">
                  <w:pPr>
                    <w:pStyle w:val="TableParagraph"/>
                    <w:spacing w:before="4"/>
                    <w:rPr>
                      <w:rFonts w:ascii="Times New Roman" w:hAnsi="Times New Roman"/>
                      <w:sz w:val="15"/>
                      <w:szCs w:val="15"/>
                      <w:lang w:val="hr-HR"/>
                    </w:rPr>
                  </w:pPr>
                </w:p>
                <w:p w14:paraId="24E9B23F" w14:textId="77777777" w:rsidR="00E51B2E" w:rsidRDefault="00E51B2E">
                  <w:pPr>
                    <w:pStyle w:val="TableParagraph"/>
                    <w:ind w:right="1"/>
                    <w:jc w:val="center"/>
                    <w:rPr>
                      <w:rFonts w:ascii="Times New Roman" w:hAnsi="Times New Roman"/>
                      <w:sz w:val="16"/>
                      <w:szCs w:val="16"/>
                      <w:lang w:val="hr-HR"/>
                    </w:rPr>
                  </w:pPr>
                  <w:r>
                    <w:rPr>
                      <w:rFonts w:ascii="Times New Roman"/>
                      <w:sz w:val="16"/>
                      <w:lang w:val="hr-HR"/>
                    </w:rPr>
                    <w:t>4</w:t>
                  </w:r>
                </w:p>
                <w:p w14:paraId="3467D0C3" w14:textId="77777777" w:rsidR="00E51B2E" w:rsidRDefault="00E51B2E"/>
                <w:p w14:paraId="0DC09352" w14:textId="77777777" w:rsidR="00E51B2E" w:rsidRDefault="00E51B2E"/>
                <w:p w14:paraId="2FE07965" w14:textId="77777777" w:rsidR="00E51B2E" w:rsidRDefault="00E51B2E"/>
              </w:tc>
              <w:tc>
                <w:tcPr>
                  <w:tcW w:w="3079" w:type="dxa"/>
                  <w:tcBorders>
                    <w:top w:val="single" w:sz="4" w:space="0" w:color="000000"/>
                    <w:left w:val="single" w:sz="18" w:space="0" w:color="000000"/>
                    <w:bottom w:val="single" w:sz="4" w:space="0" w:color="000000"/>
                    <w:right w:val="single" w:sz="4" w:space="0" w:color="000000"/>
                  </w:tcBorders>
                  <w:hideMark/>
                </w:tcPr>
                <w:p w14:paraId="519DF1E8" w14:textId="77777777" w:rsidR="00E51B2E" w:rsidRDefault="00E51B2E">
                  <w:pPr>
                    <w:pStyle w:val="TableParagraph"/>
                    <w:spacing w:line="237" w:lineRule="auto"/>
                    <w:ind w:left="85" w:right="251"/>
                    <w:rPr>
                      <w:rFonts w:ascii="Times New Roman" w:hAnsi="Times New Roman"/>
                      <w:sz w:val="16"/>
                      <w:szCs w:val="16"/>
                      <w:lang w:val="hr-HR"/>
                    </w:rPr>
                  </w:pPr>
                  <w:r>
                    <w:rPr>
                      <w:rFonts w:ascii="Times New Roman" w:hAnsi="Times New Roman"/>
                      <w:spacing w:val="-1"/>
                      <w:sz w:val="16"/>
                      <w:lang w:val="hr-HR"/>
                    </w:rPr>
                    <w:t>Sadržaj procesa</w:t>
                  </w:r>
                  <w:r>
                    <w:rPr>
                      <w:rFonts w:ascii="Times New Roman" w:hAnsi="Times New Roman"/>
                      <w:spacing w:val="1"/>
                      <w:sz w:val="16"/>
                      <w:lang w:val="hr-HR"/>
                    </w:rPr>
                    <w:t xml:space="preserve"> </w:t>
                  </w:r>
                  <w:r>
                    <w:rPr>
                      <w:rFonts w:ascii="Times New Roman" w:hAnsi="Times New Roman"/>
                      <w:spacing w:val="-1"/>
                      <w:sz w:val="16"/>
                      <w:lang w:val="hr-HR"/>
                    </w:rPr>
                    <w:t>organizacijskih promjena.</w:t>
                  </w:r>
                  <w:r>
                    <w:rPr>
                      <w:rFonts w:ascii="Times New Roman" w:hAnsi="Times New Roman"/>
                      <w:spacing w:val="30"/>
                      <w:sz w:val="16"/>
                      <w:lang w:val="hr-HR"/>
                    </w:rPr>
                    <w:t xml:space="preserve"> </w:t>
                  </w:r>
                  <w:r>
                    <w:rPr>
                      <w:rFonts w:ascii="Times New Roman" w:hAnsi="Times New Roman"/>
                      <w:spacing w:val="-1"/>
                      <w:sz w:val="16"/>
                      <w:lang w:val="hr-HR"/>
                    </w:rPr>
                    <w:t xml:space="preserve">Tehnički, politički </w:t>
                  </w:r>
                  <w:r>
                    <w:rPr>
                      <w:rFonts w:ascii="Times New Roman" w:hAnsi="Times New Roman"/>
                      <w:sz w:val="16"/>
                      <w:lang w:val="hr-HR"/>
                    </w:rPr>
                    <w:t>i</w:t>
                  </w:r>
                  <w:r>
                    <w:rPr>
                      <w:rFonts w:ascii="Times New Roman" w:hAnsi="Times New Roman"/>
                      <w:spacing w:val="-1"/>
                      <w:sz w:val="16"/>
                      <w:lang w:val="hr-HR"/>
                    </w:rPr>
                    <w:t xml:space="preserve"> kulturni</w:t>
                  </w:r>
                  <w:r>
                    <w:rPr>
                      <w:rFonts w:ascii="Times New Roman" w:hAnsi="Times New Roman"/>
                      <w:spacing w:val="1"/>
                      <w:sz w:val="16"/>
                      <w:lang w:val="hr-HR"/>
                    </w:rPr>
                    <w:t xml:space="preserve"> </w:t>
                  </w:r>
                  <w:r>
                    <w:rPr>
                      <w:rFonts w:ascii="Times New Roman" w:hAnsi="Times New Roman"/>
                      <w:spacing w:val="-1"/>
                      <w:sz w:val="16"/>
                      <w:lang w:val="hr-HR"/>
                    </w:rPr>
                    <w:t>aspekti</w:t>
                  </w:r>
                  <w:r>
                    <w:rPr>
                      <w:rFonts w:ascii="Times New Roman" w:hAnsi="Times New Roman"/>
                      <w:spacing w:val="21"/>
                      <w:sz w:val="16"/>
                      <w:lang w:val="hr-HR"/>
                    </w:rPr>
                    <w:t xml:space="preserve"> </w:t>
                  </w:r>
                  <w:r>
                    <w:rPr>
                      <w:rFonts w:ascii="Times New Roman" w:hAnsi="Times New Roman"/>
                      <w:spacing w:val="-1"/>
                      <w:sz w:val="16"/>
                      <w:lang w:val="hr-HR"/>
                    </w:rPr>
                    <w:t>organizacijskih promjena.</w:t>
                  </w:r>
                </w:p>
              </w:tc>
              <w:tc>
                <w:tcPr>
                  <w:tcW w:w="317" w:type="dxa"/>
                  <w:tcBorders>
                    <w:top w:val="single" w:sz="4" w:space="0" w:color="000000"/>
                    <w:left w:val="single" w:sz="4" w:space="0" w:color="000000"/>
                    <w:bottom w:val="single" w:sz="4" w:space="0" w:color="000000"/>
                    <w:right w:val="single" w:sz="18" w:space="0" w:color="000000"/>
                  </w:tcBorders>
                </w:tcPr>
                <w:p w14:paraId="33561F6F" w14:textId="77777777" w:rsidR="00E51B2E" w:rsidRDefault="00E51B2E">
                  <w:pPr>
                    <w:pStyle w:val="TableParagraph"/>
                    <w:spacing w:before="4"/>
                    <w:rPr>
                      <w:rFonts w:ascii="Times New Roman" w:hAnsi="Times New Roman"/>
                      <w:sz w:val="15"/>
                      <w:szCs w:val="15"/>
                      <w:lang w:val="hr-HR"/>
                    </w:rPr>
                  </w:pPr>
                </w:p>
                <w:p w14:paraId="0A00AA1D" w14:textId="77777777" w:rsidR="00E51B2E" w:rsidRDefault="00E51B2E">
                  <w:pPr>
                    <w:pStyle w:val="TableParagraph"/>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14:paraId="568AC445" w14:textId="77777777" w:rsidR="00E51B2E" w:rsidRDefault="00E51B2E">
                  <w:pPr>
                    <w:pStyle w:val="TableParagraph"/>
                    <w:spacing w:line="237" w:lineRule="auto"/>
                    <w:ind w:left="85" w:right="220"/>
                    <w:jc w:val="both"/>
                    <w:rPr>
                      <w:rFonts w:ascii="Times New Roman" w:hAnsi="Times New Roman"/>
                      <w:spacing w:val="-1"/>
                      <w:sz w:val="16"/>
                      <w:lang w:val="hr-HR"/>
                    </w:rPr>
                  </w:pPr>
                  <w:r>
                    <w:rPr>
                      <w:rFonts w:ascii="Times New Roman" w:hAnsi="Times New Roman"/>
                      <w:spacing w:val="-1"/>
                      <w:sz w:val="16"/>
                      <w:lang w:val="hr-HR"/>
                    </w:rPr>
                    <w:t>Obrada</w:t>
                  </w:r>
                  <w:r>
                    <w:rPr>
                      <w:rFonts w:ascii="Times New Roman" w:hAnsi="Times New Roman"/>
                      <w:spacing w:val="1"/>
                      <w:sz w:val="16"/>
                      <w:lang w:val="hr-HR"/>
                    </w:rPr>
                    <w:t xml:space="preserve"> </w:t>
                  </w:r>
                  <w:r>
                    <w:rPr>
                      <w:rFonts w:ascii="Times New Roman" w:hAnsi="Times New Roman"/>
                      <w:spacing w:val="-1"/>
                      <w:sz w:val="16"/>
                      <w:lang w:val="hr-HR"/>
                    </w:rPr>
                    <w:t>studije slučaja</w:t>
                  </w:r>
                  <w:r>
                    <w:rPr>
                      <w:rFonts w:ascii="Times New Roman" w:hAnsi="Times New Roman"/>
                      <w:spacing w:val="1"/>
                      <w:sz w:val="16"/>
                      <w:lang w:val="hr-HR"/>
                    </w:rPr>
                    <w:t xml:space="preserve"> </w:t>
                  </w:r>
                  <w:r>
                    <w:rPr>
                      <w:rFonts w:ascii="Times New Roman" w:hAnsi="Times New Roman"/>
                      <w:spacing w:val="-1"/>
                      <w:sz w:val="16"/>
                      <w:lang w:val="hr-HR"/>
                    </w:rPr>
                    <w:t>ili primjera</w:t>
                  </w:r>
                  <w:r>
                    <w:rPr>
                      <w:rFonts w:ascii="Times New Roman" w:hAnsi="Times New Roman"/>
                      <w:spacing w:val="28"/>
                      <w:sz w:val="16"/>
                      <w:lang w:val="hr-HR"/>
                    </w:rPr>
                    <w:t xml:space="preserve"> </w:t>
                  </w:r>
                  <w:r>
                    <w:rPr>
                      <w:rFonts w:ascii="Times New Roman" w:hAnsi="Times New Roman"/>
                      <w:sz w:val="16"/>
                      <w:lang w:val="hr-HR"/>
                    </w:rPr>
                    <w:t>iz</w:t>
                  </w:r>
                  <w:r>
                    <w:rPr>
                      <w:rFonts w:ascii="Times New Roman" w:hAnsi="Times New Roman"/>
                      <w:spacing w:val="-1"/>
                      <w:sz w:val="16"/>
                      <w:lang w:val="hr-HR"/>
                    </w:rPr>
                    <w:t xml:space="preserve"> prakse:</w:t>
                  </w:r>
                  <w:r>
                    <w:rPr>
                      <w:rFonts w:ascii="Times New Roman" w:hAnsi="Times New Roman"/>
                      <w:sz w:val="16"/>
                      <w:lang w:val="hr-HR"/>
                    </w:rPr>
                    <w:t xml:space="preserve"> </w:t>
                  </w:r>
                  <w:r>
                    <w:rPr>
                      <w:rFonts w:ascii="Times New Roman" w:hAnsi="Times New Roman"/>
                      <w:spacing w:val="-1"/>
                      <w:sz w:val="16"/>
                      <w:lang w:val="hr-HR"/>
                    </w:rPr>
                    <w:t>sadržaj</w:t>
                  </w:r>
                  <w:r>
                    <w:rPr>
                      <w:rFonts w:ascii="Times New Roman" w:hAnsi="Times New Roman"/>
                      <w:spacing w:val="1"/>
                      <w:sz w:val="16"/>
                      <w:lang w:val="hr-HR"/>
                    </w:rPr>
                    <w:t xml:space="preserve"> </w:t>
                  </w:r>
                  <w:r>
                    <w:rPr>
                      <w:rFonts w:ascii="Times New Roman" w:hAnsi="Times New Roman"/>
                      <w:spacing w:val="-2"/>
                      <w:sz w:val="16"/>
                      <w:lang w:val="hr-HR"/>
                    </w:rPr>
                    <w:t>organizacijskih</w:t>
                  </w:r>
                  <w:r>
                    <w:rPr>
                      <w:rFonts w:ascii="Times New Roman" w:hAnsi="Times New Roman"/>
                      <w:spacing w:val="39"/>
                      <w:sz w:val="16"/>
                      <w:lang w:val="hr-HR"/>
                    </w:rPr>
                    <w:t xml:space="preserve"> </w:t>
                  </w:r>
                  <w:r>
                    <w:rPr>
                      <w:rFonts w:ascii="Times New Roman" w:hAnsi="Times New Roman"/>
                      <w:spacing w:val="-1"/>
                      <w:sz w:val="16"/>
                      <w:lang w:val="hr-HR"/>
                    </w:rPr>
                    <w:t>promjena.</w:t>
                  </w:r>
                </w:p>
                <w:p w14:paraId="24986B93" w14:textId="77777777" w:rsidR="00E51B2E" w:rsidRDefault="00E51B2E">
                  <w:pPr>
                    <w:pStyle w:val="TableParagraph"/>
                    <w:spacing w:line="237" w:lineRule="auto"/>
                    <w:ind w:left="85" w:right="220"/>
                    <w:jc w:val="both"/>
                    <w:rPr>
                      <w:rFonts w:ascii="Times New Roman" w:hAnsi="Times New Roman"/>
                      <w:spacing w:val="-1"/>
                      <w:sz w:val="16"/>
                      <w:lang w:val="hr-HR"/>
                    </w:rPr>
                  </w:pPr>
                </w:p>
                <w:p w14:paraId="0663BE72" w14:textId="77777777" w:rsidR="00E51B2E" w:rsidRDefault="00E51B2E">
                  <w:pPr>
                    <w:pStyle w:val="TableParagraph"/>
                    <w:spacing w:line="237" w:lineRule="auto"/>
                    <w:ind w:left="85" w:right="220"/>
                    <w:jc w:val="both"/>
                    <w:rPr>
                      <w:rFonts w:ascii="Times New Roman" w:hAnsi="Times New Roman"/>
                      <w:sz w:val="16"/>
                      <w:szCs w:val="16"/>
                      <w:lang w:val="hr-HR"/>
                    </w:rPr>
                  </w:pPr>
                </w:p>
              </w:tc>
              <w:tc>
                <w:tcPr>
                  <w:tcW w:w="377" w:type="dxa"/>
                  <w:tcBorders>
                    <w:top w:val="single" w:sz="4" w:space="0" w:color="000000"/>
                    <w:left w:val="single" w:sz="4" w:space="0" w:color="000000"/>
                    <w:bottom w:val="single" w:sz="4" w:space="0" w:color="000000"/>
                    <w:right w:val="single" w:sz="18" w:space="0" w:color="000000"/>
                  </w:tcBorders>
                </w:tcPr>
                <w:p w14:paraId="3B8DDF4D" w14:textId="77777777" w:rsidR="00E51B2E" w:rsidRDefault="00E51B2E">
                  <w:pPr>
                    <w:pStyle w:val="TableParagraph"/>
                    <w:spacing w:before="4"/>
                    <w:rPr>
                      <w:rFonts w:ascii="Times New Roman" w:hAnsi="Times New Roman"/>
                      <w:sz w:val="15"/>
                      <w:szCs w:val="15"/>
                      <w:lang w:val="hr-HR"/>
                    </w:rPr>
                  </w:pPr>
                </w:p>
                <w:p w14:paraId="4CBC562D" w14:textId="77777777" w:rsidR="00E51B2E" w:rsidRDefault="00E51B2E">
                  <w:pPr>
                    <w:pStyle w:val="TableParagraph"/>
                    <w:ind w:left="18"/>
                    <w:jc w:val="center"/>
                    <w:rPr>
                      <w:rFonts w:ascii="Times New Roman" w:hAnsi="Times New Roman"/>
                      <w:sz w:val="16"/>
                      <w:szCs w:val="16"/>
                      <w:lang w:val="hr-HR"/>
                    </w:rPr>
                  </w:pPr>
                  <w:r>
                    <w:rPr>
                      <w:rFonts w:ascii="Times New Roman"/>
                      <w:sz w:val="16"/>
                      <w:lang w:val="hr-HR"/>
                    </w:rPr>
                    <w:t>2</w:t>
                  </w:r>
                </w:p>
              </w:tc>
            </w:tr>
            <w:tr w:rsidR="00E51B2E" w14:paraId="154FD490" w14:textId="77777777">
              <w:trPr>
                <w:trHeight w:hRule="exact" w:val="744"/>
              </w:trPr>
              <w:tc>
                <w:tcPr>
                  <w:tcW w:w="432" w:type="dxa"/>
                  <w:tcBorders>
                    <w:top w:val="single" w:sz="4" w:space="0" w:color="000000"/>
                    <w:left w:val="single" w:sz="18" w:space="0" w:color="000000"/>
                    <w:bottom w:val="single" w:sz="4" w:space="0" w:color="000000"/>
                    <w:right w:val="single" w:sz="18" w:space="0" w:color="000000"/>
                  </w:tcBorders>
                </w:tcPr>
                <w:p w14:paraId="51C90275" w14:textId="77777777" w:rsidR="00E51B2E" w:rsidRDefault="00E51B2E">
                  <w:pPr>
                    <w:pStyle w:val="TableParagraph"/>
                    <w:spacing w:before="5"/>
                    <w:rPr>
                      <w:rFonts w:ascii="Times New Roman" w:hAnsi="Times New Roman"/>
                      <w:sz w:val="23"/>
                      <w:szCs w:val="23"/>
                      <w:lang w:val="hr-HR"/>
                    </w:rPr>
                  </w:pPr>
                </w:p>
                <w:p w14:paraId="277030BA" w14:textId="77777777" w:rsidR="00E51B2E" w:rsidRDefault="00E51B2E">
                  <w:pPr>
                    <w:pStyle w:val="TableParagraph"/>
                    <w:ind w:right="1"/>
                    <w:jc w:val="center"/>
                    <w:rPr>
                      <w:rFonts w:ascii="Times New Roman" w:hAnsi="Times New Roman"/>
                      <w:sz w:val="16"/>
                      <w:szCs w:val="16"/>
                      <w:lang w:val="hr-HR"/>
                    </w:rPr>
                  </w:pPr>
                  <w:r>
                    <w:rPr>
                      <w:rFonts w:ascii="Times New Roman"/>
                      <w:sz w:val="16"/>
                      <w:lang w:val="hr-HR"/>
                    </w:rPr>
                    <w:t>5</w:t>
                  </w:r>
                </w:p>
              </w:tc>
              <w:tc>
                <w:tcPr>
                  <w:tcW w:w="3079" w:type="dxa"/>
                  <w:tcBorders>
                    <w:top w:val="single" w:sz="4" w:space="0" w:color="000000"/>
                    <w:left w:val="single" w:sz="18" w:space="0" w:color="000000"/>
                    <w:bottom w:val="single" w:sz="4" w:space="0" w:color="000000"/>
                    <w:right w:val="single" w:sz="4" w:space="0" w:color="000000"/>
                  </w:tcBorders>
                  <w:hideMark/>
                </w:tcPr>
                <w:p w14:paraId="160A0A78" w14:textId="77777777" w:rsidR="00E51B2E" w:rsidRDefault="00E51B2E">
                  <w:pPr>
                    <w:pStyle w:val="TableParagraph"/>
                    <w:ind w:left="85" w:right="118"/>
                    <w:rPr>
                      <w:rFonts w:ascii="Times New Roman" w:hAnsi="Times New Roman"/>
                      <w:sz w:val="16"/>
                      <w:szCs w:val="16"/>
                      <w:lang w:val="hr-HR"/>
                    </w:rPr>
                  </w:pPr>
                  <w:r>
                    <w:rPr>
                      <w:rFonts w:ascii="Times New Roman" w:hAnsi="Times New Roman"/>
                      <w:spacing w:val="-1"/>
                      <w:sz w:val="16"/>
                      <w:lang w:val="hr-HR"/>
                    </w:rPr>
                    <w:t>Organizacijski modeli</w:t>
                  </w:r>
                  <w:r>
                    <w:rPr>
                      <w:rFonts w:ascii="Times New Roman" w:hAnsi="Times New Roman"/>
                      <w:spacing w:val="1"/>
                      <w:sz w:val="16"/>
                      <w:lang w:val="hr-HR"/>
                    </w:rPr>
                    <w:t xml:space="preserve"> </w:t>
                  </w:r>
                  <w:r>
                    <w:rPr>
                      <w:rFonts w:ascii="Times New Roman" w:hAnsi="Times New Roman"/>
                      <w:spacing w:val="-1"/>
                      <w:sz w:val="16"/>
                      <w:lang w:val="hr-HR"/>
                    </w:rPr>
                    <w:t xml:space="preserve">kao </w:t>
                  </w:r>
                  <w:r>
                    <w:rPr>
                      <w:rFonts w:ascii="Times New Roman" w:hAnsi="Times New Roman"/>
                      <w:spacing w:val="-2"/>
                      <w:sz w:val="16"/>
                      <w:lang w:val="hr-HR"/>
                    </w:rPr>
                    <w:t>temelj</w:t>
                  </w:r>
                  <w:r>
                    <w:rPr>
                      <w:rFonts w:ascii="Times New Roman" w:hAnsi="Times New Roman"/>
                      <w:spacing w:val="1"/>
                      <w:sz w:val="16"/>
                      <w:lang w:val="hr-HR"/>
                    </w:rPr>
                    <w:t xml:space="preserve"> </w:t>
                  </w:r>
                  <w:r>
                    <w:rPr>
                      <w:rFonts w:ascii="Times New Roman" w:hAnsi="Times New Roman"/>
                      <w:spacing w:val="-1"/>
                      <w:sz w:val="16"/>
                      <w:lang w:val="hr-HR"/>
                    </w:rPr>
                    <w:t>tehničkog</w:t>
                  </w:r>
                  <w:r>
                    <w:rPr>
                      <w:rFonts w:ascii="Times New Roman" w:hAnsi="Times New Roman"/>
                      <w:spacing w:val="23"/>
                      <w:sz w:val="16"/>
                      <w:lang w:val="hr-HR"/>
                    </w:rPr>
                    <w:t xml:space="preserve"> </w:t>
                  </w:r>
                  <w:r>
                    <w:rPr>
                      <w:rFonts w:ascii="Times New Roman" w:hAnsi="Times New Roman"/>
                      <w:spacing w:val="-1"/>
                      <w:sz w:val="16"/>
                      <w:lang w:val="hr-HR"/>
                    </w:rPr>
                    <w:t>aspekta</w:t>
                  </w:r>
                  <w:r>
                    <w:rPr>
                      <w:rFonts w:ascii="Times New Roman" w:hAnsi="Times New Roman"/>
                      <w:spacing w:val="1"/>
                      <w:sz w:val="16"/>
                      <w:lang w:val="hr-HR"/>
                    </w:rPr>
                    <w:t xml:space="preserve"> </w:t>
                  </w:r>
                  <w:r>
                    <w:rPr>
                      <w:rFonts w:ascii="Times New Roman" w:hAnsi="Times New Roman"/>
                      <w:spacing w:val="-1"/>
                      <w:sz w:val="16"/>
                      <w:lang w:val="hr-HR"/>
                    </w:rPr>
                    <w:t>organizacijskih promjena.</w:t>
                  </w:r>
                  <w:r>
                    <w:rPr>
                      <w:rFonts w:ascii="Times New Roman" w:hAnsi="Times New Roman"/>
                      <w:spacing w:val="1"/>
                      <w:sz w:val="16"/>
                      <w:lang w:val="hr-HR"/>
                    </w:rPr>
                    <w:t xml:space="preserve"> </w:t>
                  </w:r>
                  <w:r>
                    <w:rPr>
                      <w:rFonts w:ascii="Times New Roman" w:hAnsi="Times New Roman"/>
                      <w:spacing w:val="-2"/>
                      <w:sz w:val="16"/>
                      <w:lang w:val="hr-HR"/>
                    </w:rPr>
                    <w:t>Sistemski</w:t>
                  </w:r>
                  <w:r>
                    <w:rPr>
                      <w:rFonts w:ascii="Times New Roman" w:hAnsi="Times New Roman"/>
                      <w:spacing w:val="29"/>
                      <w:sz w:val="16"/>
                      <w:lang w:val="hr-HR"/>
                    </w:rPr>
                    <w:t xml:space="preserve"> </w:t>
                  </w:r>
                  <w:r>
                    <w:rPr>
                      <w:rFonts w:ascii="Times New Roman" w:hAnsi="Times New Roman"/>
                      <w:spacing w:val="-1"/>
                      <w:sz w:val="16"/>
                      <w:lang w:val="hr-HR"/>
                    </w:rPr>
                    <w:t xml:space="preserve">pristup upravljanju promjenama </w:t>
                  </w:r>
                  <w:r>
                    <w:rPr>
                      <w:rFonts w:ascii="Times New Roman" w:hAnsi="Times New Roman"/>
                      <w:sz w:val="16"/>
                      <w:lang w:val="hr-HR"/>
                    </w:rPr>
                    <w:t>na</w:t>
                  </w:r>
                  <w:r>
                    <w:rPr>
                      <w:rFonts w:ascii="Times New Roman" w:hAnsi="Times New Roman"/>
                      <w:spacing w:val="1"/>
                      <w:sz w:val="16"/>
                      <w:lang w:val="hr-HR"/>
                    </w:rPr>
                    <w:t xml:space="preserve"> </w:t>
                  </w:r>
                  <w:r>
                    <w:rPr>
                      <w:rFonts w:ascii="Times New Roman" w:hAnsi="Times New Roman"/>
                      <w:spacing w:val="-2"/>
                      <w:sz w:val="16"/>
                      <w:lang w:val="hr-HR"/>
                    </w:rPr>
                    <w:t>razini</w:t>
                  </w:r>
                  <w:r>
                    <w:rPr>
                      <w:rFonts w:ascii="Times New Roman" w:hAnsi="Times New Roman"/>
                      <w:spacing w:val="25"/>
                      <w:sz w:val="16"/>
                      <w:lang w:val="hr-HR"/>
                    </w:rPr>
                    <w:t xml:space="preserve"> </w:t>
                  </w:r>
                  <w:r>
                    <w:rPr>
                      <w:rFonts w:ascii="Times New Roman" w:hAnsi="Times New Roman"/>
                      <w:spacing w:val="-1"/>
                      <w:sz w:val="16"/>
                      <w:lang w:val="hr-HR"/>
                    </w:rPr>
                    <w:t>organizacije.</w:t>
                  </w:r>
                </w:p>
              </w:tc>
              <w:tc>
                <w:tcPr>
                  <w:tcW w:w="317" w:type="dxa"/>
                  <w:tcBorders>
                    <w:top w:val="single" w:sz="4" w:space="0" w:color="000000"/>
                    <w:left w:val="single" w:sz="4" w:space="0" w:color="000000"/>
                    <w:bottom w:val="single" w:sz="4" w:space="0" w:color="000000"/>
                    <w:right w:val="single" w:sz="18" w:space="0" w:color="000000"/>
                  </w:tcBorders>
                </w:tcPr>
                <w:p w14:paraId="1A40483B" w14:textId="77777777" w:rsidR="00E51B2E" w:rsidRDefault="00E51B2E">
                  <w:pPr>
                    <w:pStyle w:val="TableParagraph"/>
                    <w:spacing w:before="5"/>
                    <w:rPr>
                      <w:rFonts w:ascii="Times New Roman" w:hAnsi="Times New Roman"/>
                      <w:sz w:val="23"/>
                      <w:szCs w:val="23"/>
                      <w:lang w:val="hr-HR"/>
                    </w:rPr>
                  </w:pPr>
                </w:p>
                <w:p w14:paraId="2F1FC079" w14:textId="77777777" w:rsidR="00E51B2E" w:rsidRDefault="00E51B2E">
                  <w:pPr>
                    <w:pStyle w:val="TableParagraph"/>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14:paraId="7027AEE8" w14:textId="77777777" w:rsidR="00E51B2E" w:rsidRDefault="00E51B2E">
                  <w:pPr>
                    <w:pStyle w:val="TableParagraph"/>
                    <w:spacing w:line="237" w:lineRule="auto"/>
                    <w:ind w:left="85" w:right="118"/>
                    <w:rPr>
                      <w:rFonts w:ascii="Times New Roman" w:hAnsi="Times New Roman"/>
                      <w:spacing w:val="-1"/>
                      <w:sz w:val="16"/>
                      <w:lang w:val="hr-HR"/>
                    </w:rPr>
                  </w:pPr>
                  <w:r>
                    <w:rPr>
                      <w:rFonts w:ascii="Times New Roman" w:hAnsi="Times New Roman"/>
                      <w:spacing w:val="-1"/>
                      <w:sz w:val="16"/>
                      <w:lang w:val="hr-HR"/>
                    </w:rPr>
                    <w:t>Obrada</w:t>
                  </w:r>
                  <w:r>
                    <w:rPr>
                      <w:rFonts w:ascii="Times New Roman" w:hAnsi="Times New Roman"/>
                      <w:spacing w:val="1"/>
                      <w:sz w:val="16"/>
                      <w:lang w:val="hr-HR"/>
                    </w:rPr>
                    <w:t xml:space="preserve"> </w:t>
                  </w:r>
                  <w:r>
                    <w:rPr>
                      <w:rFonts w:ascii="Times New Roman" w:hAnsi="Times New Roman"/>
                      <w:spacing w:val="-1"/>
                      <w:sz w:val="16"/>
                      <w:lang w:val="hr-HR"/>
                    </w:rPr>
                    <w:t>studije slučaja</w:t>
                  </w:r>
                  <w:r>
                    <w:rPr>
                      <w:rFonts w:ascii="Times New Roman" w:hAnsi="Times New Roman"/>
                      <w:spacing w:val="1"/>
                      <w:sz w:val="16"/>
                      <w:lang w:val="hr-HR"/>
                    </w:rPr>
                    <w:t xml:space="preserve"> </w:t>
                  </w:r>
                  <w:r>
                    <w:rPr>
                      <w:rFonts w:ascii="Times New Roman" w:hAnsi="Times New Roman"/>
                      <w:spacing w:val="-1"/>
                      <w:sz w:val="16"/>
                      <w:lang w:val="hr-HR"/>
                    </w:rPr>
                    <w:t>ili primjera</w:t>
                  </w:r>
                  <w:r>
                    <w:rPr>
                      <w:rFonts w:ascii="Times New Roman" w:hAnsi="Times New Roman"/>
                      <w:spacing w:val="28"/>
                      <w:sz w:val="16"/>
                      <w:lang w:val="hr-HR"/>
                    </w:rPr>
                    <w:t xml:space="preserve"> </w:t>
                  </w:r>
                  <w:r>
                    <w:rPr>
                      <w:rFonts w:ascii="Times New Roman" w:hAnsi="Times New Roman"/>
                      <w:sz w:val="16"/>
                      <w:lang w:val="hr-HR"/>
                    </w:rPr>
                    <w:t>iz</w:t>
                  </w:r>
                  <w:r>
                    <w:rPr>
                      <w:rFonts w:ascii="Times New Roman" w:hAnsi="Times New Roman"/>
                      <w:spacing w:val="-1"/>
                      <w:sz w:val="16"/>
                      <w:lang w:val="hr-HR"/>
                    </w:rPr>
                    <w:t xml:space="preserve"> prakse: promjene organizacijskih</w:t>
                  </w:r>
                  <w:r>
                    <w:rPr>
                      <w:rFonts w:ascii="Times New Roman" w:hAnsi="Times New Roman"/>
                      <w:spacing w:val="30"/>
                      <w:sz w:val="16"/>
                      <w:lang w:val="hr-HR"/>
                    </w:rPr>
                    <w:t xml:space="preserve"> </w:t>
                  </w:r>
                  <w:r>
                    <w:rPr>
                      <w:rFonts w:ascii="Times New Roman" w:hAnsi="Times New Roman"/>
                      <w:spacing w:val="-1"/>
                      <w:sz w:val="16"/>
                      <w:lang w:val="hr-HR"/>
                    </w:rPr>
                    <w:t xml:space="preserve">struktura, procesa </w:t>
                  </w:r>
                  <w:r>
                    <w:rPr>
                      <w:rFonts w:ascii="Times New Roman" w:hAnsi="Times New Roman"/>
                      <w:sz w:val="16"/>
                      <w:lang w:val="hr-HR"/>
                    </w:rPr>
                    <w:t>i</w:t>
                  </w:r>
                  <w:r>
                    <w:rPr>
                      <w:rFonts w:ascii="Times New Roman" w:hAnsi="Times New Roman"/>
                      <w:spacing w:val="1"/>
                      <w:sz w:val="16"/>
                      <w:lang w:val="hr-HR"/>
                    </w:rPr>
                    <w:t xml:space="preserve"> </w:t>
                  </w:r>
                  <w:r>
                    <w:rPr>
                      <w:rFonts w:ascii="Times New Roman" w:hAnsi="Times New Roman"/>
                      <w:spacing w:val="-1"/>
                      <w:sz w:val="16"/>
                      <w:lang w:val="hr-HR"/>
                    </w:rPr>
                    <w:t>sustava.</w:t>
                  </w:r>
                </w:p>
                <w:p w14:paraId="3D6DE907" w14:textId="77777777" w:rsidR="00E51B2E" w:rsidRDefault="00E51B2E">
                  <w:pPr>
                    <w:pStyle w:val="TableParagraph"/>
                    <w:ind w:right="391"/>
                    <w:rPr>
                      <w:rFonts w:ascii="Times New Roman" w:hAnsi="Times New Roman"/>
                      <w:sz w:val="16"/>
                      <w:szCs w:val="16"/>
                      <w:lang w:val="hr-HR"/>
                    </w:rPr>
                  </w:pPr>
                </w:p>
              </w:tc>
              <w:tc>
                <w:tcPr>
                  <w:tcW w:w="377" w:type="dxa"/>
                  <w:tcBorders>
                    <w:top w:val="single" w:sz="4" w:space="0" w:color="000000"/>
                    <w:left w:val="single" w:sz="4" w:space="0" w:color="000000"/>
                    <w:bottom w:val="single" w:sz="4" w:space="0" w:color="000000"/>
                    <w:right w:val="single" w:sz="18" w:space="0" w:color="000000"/>
                  </w:tcBorders>
                </w:tcPr>
                <w:p w14:paraId="3C917701" w14:textId="77777777" w:rsidR="00E51B2E" w:rsidRDefault="00E51B2E">
                  <w:pPr>
                    <w:pStyle w:val="TableParagraph"/>
                    <w:spacing w:before="5"/>
                    <w:rPr>
                      <w:rFonts w:ascii="Times New Roman" w:hAnsi="Times New Roman"/>
                      <w:sz w:val="23"/>
                      <w:szCs w:val="23"/>
                      <w:lang w:val="hr-HR"/>
                    </w:rPr>
                  </w:pPr>
                </w:p>
                <w:p w14:paraId="338F2373" w14:textId="77777777" w:rsidR="00E51B2E" w:rsidRDefault="00E51B2E">
                  <w:pPr>
                    <w:pStyle w:val="TableParagraph"/>
                    <w:ind w:left="18"/>
                    <w:jc w:val="center"/>
                    <w:rPr>
                      <w:rFonts w:ascii="Times New Roman" w:hAnsi="Times New Roman"/>
                      <w:sz w:val="16"/>
                      <w:szCs w:val="16"/>
                      <w:lang w:val="hr-HR"/>
                    </w:rPr>
                  </w:pPr>
                  <w:r>
                    <w:rPr>
                      <w:rFonts w:ascii="Times New Roman"/>
                      <w:sz w:val="16"/>
                      <w:lang w:val="hr-HR"/>
                    </w:rPr>
                    <w:t>2</w:t>
                  </w:r>
                </w:p>
              </w:tc>
            </w:tr>
            <w:tr w:rsidR="00E51B2E" w14:paraId="3FDFB84B" w14:textId="77777777">
              <w:trPr>
                <w:trHeight w:hRule="exact" w:val="564"/>
              </w:trPr>
              <w:tc>
                <w:tcPr>
                  <w:tcW w:w="432" w:type="dxa"/>
                  <w:tcBorders>
                    <w:top w:val="single" w:sz="4" w:space="0" w:color="000000"/>
                    <w:left w:val="single" w:sz="18" w:space="0" w:color="000000"/>
                    <w:bottom w:val="single" w:sz="4" w:space="0" w:color="000000"/>
                    <w:right w:val="single" w:sz="18" w:space="0" w:color="000000"/>
                  </w:tcBorders>
                </w:tcPr>
                <w:p w14:paraId="329A4D5D" w14:textId="77777777" w:rsidR="00E51B2E" w:rsidRDefault="00E51B2E">
                  <w:pPr>
                    <w:pStyle w:val="TableParagraph"/>
                    <w:spacing w:before="6"/>
                    <w:rPr>
                      <w:rFonts w:ascii="Times New Roman" w:hAnsi="Times New Roman"/>
                      <w:sz w:val="15"/>
                      <w:szCs w:val="15"/>
                      <w:lang w:val="hr-HR"/>
                    </w:rPr>
                  </w:pPr>
                </w:p>
                <w:p w14:paraId="6496B356" w14:textId="77777777" w:rsidR="00E51B2E" w:rsidRDefault="00E51B2E">
                  <w:pPr>
                    <w:pStyle w:val="TableParagraph"/>
                    <w:ind w:right="1"/>
                    <w:jc w:val="center"/>
                    <w:rPr>
                      <w:rFonts w:ascii="Times New Roman" w:hAnsi="Times New Roman"/>
                      <w:sz w:val="16"/>
                      <w:szCs w:val="16"/>
                      <w:lang w:val="hr-HR"/>
                    </w:rPr>
                  </w:pPr>
                  <w:r>
                    <w:rPr>
                      <w:rFonts w:ascii="Times New Roman"/>
                      <w:sz w:val="16"/>
                      <w:lang w:val="hr-HR"/>
                    </w:rPr>
                    <w:t>6</w:t>
                  </w:r>
                </w:p>
              </w:tc>
              <w:tc>
                <w:tcPr>
                  <w:tcW w:w="3079" w:type="dxa"/>
                  <w:tcBorders>
                    <w:top w:val="single" w:sz="4" w:space="0" w:color="000000"/>
                    <w:left w:val="single" w:sz="18" w:space="0" w:color="000000"/>
                    <w:bottom w:val="single" w:sz="4" w:space="0" w:color="000000"/>
                    <w:right w:val="single" w:sz="4" w:space="0" w:color="000000"/>
                  </w:tcBorders>
                  <w:hideMark/>
                </w:tcPr>
                <w:p w14:paraId="046AE02F" w14:textId="77777777" w:rsidR="00E51B2E" w:rsidRDefault="00E51B2E">
                  <w:pPr>
                    <w:pStyle w:val="TableParagraph"/>
                    <w:spacing w:line="237" w:lineRule="auto"/>
                    <w:ind w:left="85" w:right="242"/>
                    <w:rPr>
                      <w:rFonts w:ascii="Times New Roman" w:hAnsi="Times New Roman"/>
                      <w:sz w:val="16"/>
                      <w:szCs w:val="16"/>
                      <w:lang w:val="hr-HR"/>
                    </w:rPr>
                  </w:pPr>
                  <w:r>
                    <w:rPr>
                      <w:rFonts w:ascii="Times New Roman" w:hAnsi="Times New Roman"/>
                      <w:spacing w:val="-1"/>
                      <w:sz w:val="16"/>
                      <w:lang w:val="hr-HR"/>
                    </w:rPr>
                    <w:t>Organizacijska politika.</w:t>
                  </w:r>
                  <w:r>
                    <w:rPr>
                      <w:rFonts w:ascii="Times New Roman" w:hAnsi="Times New Roman"/>
                      <w:spacing w:val="-2"/>
                      <w:sz w:val="16"/>
                      <w:lang w:val="hr-HR"/>
                    </w:rPr>
                    <w:t xml:space="preserve"> </w:t>
                  </w:r>
                  <w:r>
                    <w:rPr>
                      <w:rFonts w:ascii="Times New Roman" w:hAnsi="Times New Roman"/>
                      <w:spacing w:val="-1"/>
                      <w:sz w:val="16"/>
                      <w:lang w:val="hr-HR"/>
                    </w:rPr>
                    <w:t xml:space="preserve">Moć </w:t>
                  </w:r>
                  <w:r>
                    <w:rPr>
                      <w:rFonts w:ascii="Times New Roman" w:hAnsi="Times New Roman"/>
                      <w:sz w:val="16"/>
                      <w:lang w:val="hr-HR"/>
                    </w:rPr>
                    <w:t>i</w:t>
                  </w:r>
                  <w:r>
                    <w:rPr>
                      <w:rFonts w:ascii="Times New Roman" w:hAnsi="Times New Roman"/>
                      <w:spacing w:val="-1"/>
                      <w:sz w:val="16"/>
                      <w:lang w:val="hr-HR"/>
                    </w:rPr>
                    <w:t xml:space="preserve"> koalicije</w:t>
                  </w:r>
                  <w:r>
                    <w:rPr>
                      <w:rFonts w:ascii="Times New Roman" w:hAnsi="Times New Roman"/>
                      <w:spacing w:val="21"/>
                      <w:sz w:val="16"/>
                      <w:lang w:val="hr-HR"/>
                    </w:rPr>
                    <w:t xml:space="preserve"> </w:t>
                  </w:r>
                  <w:r>
                    <w:rPr>
                      <w:rFonts w:ascii="Times New Roman" w:hAnsi="Times New Roman"/>
                      <w:spacing w:val="-1"/>
                      <w:sz w:val="16"/>
                      <w:lang w:val="hr-HR"/>
                    </w:rPr>
                    <w:t>subjekata organizacijske</w:t>
                  </w:r>
                  <w:r>
                    <w:rPr>
                      <w:rFonts w:ascii="Times New Roman" w:hAnsi="Times New Roman"/>
                      <w:spacing w:val="-4"/>
                      <w:sz w:val="16"/>
                      <w:lang w:val="hr-HR"/>
                    </w:rPr>
                    <w:t xml:space="preserve"> </w:t>
                  </w:r>
                  <w:r>
                    <w:rPr>
                      <w:rFonts w:ascii="Times New Roman" w:hAnsi="Times New Roman"/>
                      <w:spacing w:val="-1"/>
                      <w:sz w:val="16"/>
                      <w:lang w:val="hr-HR"/>
                    </w:rPr>
                    <w:t>politike.</w:t>
                  </w:r>
                  <w:r>
                    <w:rPr>
                      <w:rFonts w:ascii="Times New Roman" w:hAnsi="Times New Roman"/>
                      <w:spacing w:val="1"/>
                      <w:sz w:val="16"/>
                      <w:lang w:val="hr-HR"/>
                    </w:rPr>
                    <w:t xml:space="preserve"> </w:t>
                  </w:r>
                  <w:r>
                    <w:rPr>
                      <w:rFonts w:ascii="Times New Roman" w:hAnsi="Times New Roman"/>
                      <w:spacing w:val="-1"/>
                      <w:sz w:val="16"/>
                      <w:lang w:val="hr-HR"/>
                    </w:rPr>
                    <w:t>Politički</w:t>
                  </w:r>
                  <w:r>
                    <w:rPr>
                      <w:rFonts w:ascii="Times New Roman" w:hAnsi="Times New Roman"/>
                      <w:spacing w:val="23"/>
                      <w:sz w:val="16"/>
                      <w:lang w:val="hr-HR"/>
                    </w:rPr>
                    <w:t xml:space="preserve"> </w:t>
                  </w:r>
                  <w:r>
                    <w:rPr>
                      <w:rFonts w:ascii="Times New Roman" w:hAnsi="Times New Roman"/>
                      <w:spacing w:val="-1"/>
                      <w:sz w:val="16"/>
                      <w:lang w:val="hr-HR"/>
                    </w:rPr>
                    <w:t>aspekti</w:t>
                  </w:r>
                  <w:r>
                    <w:rPr>
                      <w:rFonts w:ascii="Times New Roman" w:hAnsi="Times New Roman"/>
                      <w:spacing w:val="1"/>
                      <w:sz w:val="16"/>
                      <w:lang w:val="hr-HR"/>
                    </w:rPr>
                    <w:t xml:space="preserve"> </w:t>
                  </w:r>
                  <w:r>
                    <w:rPr>
                      <w:rFonts w:ascii="Times New Roman" w:hAnsi="Times New Roman"/>
                      <w:spacing w:val="-1"/>
                      <w:sz w:val="16"/>
                      <w:lang w:val="hr-HR"/>
                    </w:rPr>
                    <w:t>organizacijskih promjena.</w:t>
                  </w:r>
                </w:p>
              </w:tc>
              <w:tc>
                <w:tcPr>
                  <w:tcW w:w="317" w:type="dxa"/>
                  <w:tcBorders>
                    <w:top w:val="single" w:sz="4" w:space="0" w:color="000000"/>
                    <w:left w:val="single" w:sz="4" w:space="0" w:color="000000"/>
                    <w:bottom w:val="single" w:sz="4" w:space="0" w:color="000000"/>
                    <w:right w:val="single" w:sz="18" w:space="0" w:color="000000"/>
                  </w:tcBorders>
                </w:tcPr>
                <w:p w14:paraId="13271ACE" w14:textId="77777777" w:rsidR="00E51B2E" w:rsidRDefault="00E51B2E">
                  <w:pPr>
                    <w:pStyle w:val="TableParagraph"/>
                    <w:spacing w:before="6"/>
                    <w:rPr>
                      <w:rFonts w:ascii="Times New Roman" w:hAnsi="Times New Roman"/>
                      <w:sz w:val="15"/>
                      <w:szCs w:val="15"/>
                      <w:lang w:val="hr-HR"/>
                    </w:rPr>
                  </w:pPr>
                </w:p>
                <w:p w14:paraId="5E3C1F5C" w14:textId="77777777" w:rsidR="00E51B2E" w:rsidRDefault="00E51B2E">
                  <w:pPr>
                    <w:pStyle w:val="TableParagraph"/>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hideMark/>
                </w:tcPr>
                <w:p w14:paraId="438BF40C" w14:textId="77777777" w:rsidR="00E51B2E" w:rsidRDefault="00E51B2E">
                  <w:pPr>
                    <w:pStyle w:val="TableParagraph"/>
                    <w:spacing w:line="237" w:lineRule="auto"/>
                    <w:ind w:left="85" w:right="220"/>
                    <w:jc w:val="both"/>
                    <w:rPr>
                      <w:rFonts w:ascii="Times New Roman" w:hAnsi="Times New Roman"/>
                      <w:sz w:val="16"/>
                      <w:szCs w:val="16"/>
                      <w:lang w:val="hr-HR"/>
                    </w:rPr>
                  </w:pPr>
                  <w:r>
                    <w:rPr>
                      <w:rFonts w:ascii="Times New Roman" w:hAnsi="Times New Roman"/>
                      <w:spacing w:val="-1"/>
                      <w:sz w:val="16"/>
                      <w:lang w:val="hr-HR"/>
                    </w:rPr>
                    <w:t>Obrada</w:t>
                  </w:r>
                  <w:r>
                    <w:rPr>
                      <w:rFonts w:ascii="Times New Roman" w:hAnsi="Times New Roman"/>
                      <w:spacing w:val="1"/>
                      <w:sz w:val="16"/>
                      <w:lang w:val="hr-HR"/>
                    </w:rPr>
                    <w:t xml:space="preserve"> </w:t>
                  </w:r>
                  <w:r>
                    <w:rPr>
                      <w:rFonts w:ascii="Times New Roman" w:hAnsi="Times New Roman"/>
                      <w:spacing w:val="-1"/>
                      <w:sz w:val="16"/>
                      <w:lang w:val="hr-HR"/>
                    </w:rPr>
                    <w:t>studije slučaja</w:t>
                  </w:r>
                  <w:r>
                    <w:rPr>
                      <w:rFonts w:ascii="Times New Roman" w:hAnsi="Times New Roman"/>
                      <w:spacing w:val="1"/>
                      <w:sz w:val="16"/>
                      <w:lang w:val="hr-HR"/>
                    </w:rPr>
                    <w:t xml:space="preserve"> </w:t>
                  </w:r>
                  <w:r>
                    <w:rPr>
                      <w:rFonts w:ascii="Times New Roman" w:hAnsi="Times New Roman"/>
                      <w:spacing w:val="-1"/>
                      <w:sz w:val="16"/>
                      <w:lang w:val="hr-HR"/>
                    </w:rPr>
                    <w:t>ili primjera</w:t>
                  </w:r>
                  <w:r>
                    <w:rPr>
                      <w:rFonts w:ascii="Times New Roman" w:hAnsi="Times New Roman"/>
                      <w:spacing w:val="28"/>
                      <w:sz w:val="16"/>
                      <w:lang w:val="hr-HR"/>
                    </w:rPr>
                    <w:t xml:space="preserve"> </w:t>
                  </w:r>
                  <w:r>
                    <w:rPr>
                      <w:rFonts w:ascii="Times New Roman" w:hAnsi="Times New Roman"/>
                      <w:sz w:val="16"/>
                      <w:lang w:val="hr-HR"/>
                    </w:rPr>
                    <w:t>iz</w:t>
                  </w:r>
                  <w:r>
                    <w:rPr>
                      <w:rFonts w:ascii="Times New Roman" w:hAnsi="Times New Roman"/>
                      <w:spacing w:val="-1"/>
                      <w:sz w:val="16"/>
                      <w:lang w:val="hr-HR"/>
                    </w:rPr>
                    <w:t xml:space="preserve"> prakse: organizacijska politika,</w:t>
                  </w:r>
                  <w:r>
                    <w:rPr>
                      <w:rFonts w:ascii="Times New Roman" w:hAnsi="Times New Roman"/>
                      <w:spacing w:val="30"/>
                      <w:sz w:val="16"/>
                      <w:lang w:val="hr-HR"/>
                    </w:rPr>
                    <w:t xml:space="preserve"> </w:t>
                  </w:r>
                  <w:r>
                    <w:rPr>
                      <w:rFonts w:ascii="Times New Roman" w:hAnsi="Times New Roman"/>
                      <w:spacing w:val="-1"/>
                      <w:sz w:val="16"/>
                      <w:lang w:val="hr-HR"/>
                    </w:rPr>
                    <w:t>vođenje</w:t>
                  </w:r>
                  <w:r>
                    <w:rPr>
                      <w:rFonts w:ascii="Times New Roman" w:hAnsi="Times New Roman"/>
                      <w:spacing w:val="39"/>
                      <w:sz w:val="16"/>
                      <w:lang w:val="hr-HR"/>
                    </w:rPr>
                    <w:t xml:space="preserve"> </w:t>
                  </w:r>
                  <w:r>
                    <w:rPr>
                      <w:rFonts w:ascii="Times New Roman" w:hAnsi="Times New Roman"/>
                      <w:sz w:val="16"/>
                      <w:lang w:val="hr-HR"/>
                    </w:rPr>
                    <w:t>i</w:t>
                  </w:r>
                  <w:r>
                    <w:rPr>
                      <w:rFonts w:ascii="Times New Roman" w:hAnsi="Times New Roman"/>
                      <w:spacing w:val="1"/>
                      <w:sz w:val="16"/>
                      <w:lang w:val="hr-HR"/>
                    </w:rPr>
                    <w:t xml:space="preserve"> </w:t>
                  </w:r>
                  <w:r>
                    <w:rPr>
                      <w:rFonts w:ascii="Times New Roman" w:hAnsi="Times New Roman"/>
                      <w:spacing w:val="-1"/>
                      <w:sz w:val="16"/>
                      <w:lang w:val="hr-HR"/>
                    </w:rPr>
                    <w:t>otpor</w:t>
                  </w:r>
                  <w:r>
                    <w:rPr>
                      <w:rFonts w:ascii="Times New Roman" w:hAnsi="Times New Roman"/>
                      <w:spacing w:val="-3"/>
                      <w:sz w:val="16"/>
                      <w:lang w:val="hr-HR"/>
                    </w:rPr>
                    <w:t xml:space="preserve"> </w:t>
                  </w:r>
                  <w:r>
                    <w:rPr>
                      <w:rFonts w:ascii="Times New Roman" w:hAnsi="Times New Roman"/>
                      <w:spacing w:val="-1"/>
                      <w:sz w:val="16"/>
                      <w:lang w:val="hr-HR"/>
                    </w:rPr>
                    <w:t>promjenama.</w:t>
                  </w:r>
                </w:p>
              </w:tc>
              <w:tc>
                <w:tcPr>
                  <w:tcW w:w="377" w:type="dxa"/>
                  <w:tcBorders>
                    <w:top w:val="single" w:sz="4" w:space="0" w:color="000000"/>
                    <w:left w:val="single" w:sz="4" w:space="0" w:color="000000"/>
                    <w:bottom w:val="single" w:sz="4" w:space="0" w:color="000000"/>
                    <w:right w:val="single" w:sz="18" w:space="0" w:color="000000"/>
                  </w:tcBorders>
                </w:tcPr>
                <w:p w14:paraId="6B1E5237" w14:textId="77777777" w:rsidR="00E51B2E" w:rsidRDefault="00E51B2E">
                  <w:pPr>
                    <w:pStyle w:val="TableParagraph"/>
                    <w:spacing w:before="6"/>
                    <w:rPr>
                      <w:rFonts w:ascii="Times New Roman" w:hAnsi="Times New Roman"/>
                      <w:sz w:val="15"/>
                      <w:szCs w:val="15"/>
                      <w:lang w:val="hr-HR"/>
                    </w:rPr>
                  </w:pPr>
                </w:p>
                <w:p w14:paraId="0544EA5D" w14:textId="77777777" w:rsidR="00E51B2E" w:rsidRDefault="00E51B2E">
                  <w:pPr>
                    <w:pStyle w:val="TableParagraph"/>
                    <w:ind w:left="18"/>
                    <w:jc w:val="center"/>
                    <w:rPr>
                      <w:rFonts w:ascii="Times New Roman" w:hAnsi="Times New Roman"/>
                      <w:sz w:val="16"/>
                      <w:szCs w:val="16"/>
                      <w:lang w:val="hr-HR"/>
                    </w:rPr>
                  </w:pPr>
                  <w:r>
                    <w:rPr>
                      <w:rFonts w:ascii="Times New Roman"/>
                      <w:sz w:val="16"/>
                      <w:lang w:val="hr-HR"/>
                    </w:rPr>
                    <w:t>2</w:t>
                  </w:r>
                </w:p>
              </w:tc>
            </w:tr>
            <w:tr w:rsidR="00E51B2E" w14:paraId="3A4B6663" w14:textId="77777777">
              <w:trPr>
                <w:trHeight w:hRule="exact" w:val="562"/>
              </w:trPr>
              <w:tc>
                <w:tcPr>
                  <w:tcW w:w="432" w:type="dxa"/>
                  <w:tcBorders>
                    <w:top w:val="single" w:sz="4" w:space="0" w:color="000000"/>
                    <w:left w:val="single" w:sz="18" w:space="0" w:color="000000"/>
                    <w:bottom w:val="single" w:sz="4" w:space="0" w:color="000000"/>
                    <w:right w:val="single" w:sz="18" w:space="0" w:color="000000"/>
                  </w:tcBorders>
                </w:tcPr>
                <w:p w14:paraId="04ADEC2B" w14:textId="77777777" w:rsidR="00E51B2E" w:rsidRDefault="00E51B2E">
                  <w:pPr>
                    <w:pStyle w:val="TableParagraph"/>
                    <w:spacing w:before="4"/>
                    <w:rPr>
                      <w:rFonts w:ascii="Times New Roman" w:hAnsi="Times New Roman"/>
                      <w:sz w:val="15"/>
                      <w:szCs w:val="15"/>
                      <w:lang w:val="hr-HR"/>
                    </w:rPr>
                  </w:pPr>
                </w:p>
                <w:p w14:paraId="1F49D5B6" w14:textId="77777777" w:rsidR="00E51B2E" w:rsidRDefault="00E51B2E">
                  <w:pPr>
                    <w:pStyle w:val="TableParagraph"/>
                    <w:ind w:right="1"/>
                    <w:jc w:val="center"/>
                    <w:rPr>
                      <w:rFonts w:ascii="Times New Roman" w:hAnsi="Times New Roman"/>
                      <w:sz w:val="16"/>
                      <w:szCs w:val="16"/>
                      <w:lang w:val="hr-HR"/>
                    </w:rPr>
                  </w:pPr>
                  <w:r>
                    <w:rPr>
                      <w:rFonts w:ascii="Times New Roman"/>
                      <w:sz w:val="16"/>
                      <w:lang w:val="hr-HR"/>
                    </w:rPr>
                    <w:t>7</w:t>
                  </w:r>
                </w:p>
              </w:tc>
              <w:tc>
                <w:tcPr>
                  <w:tcW w:w="3079" w:type="dxa"/>
                  <w:tcBorders>
                    <w:top w:val="single" w:sz="4" w:space="0" w:color="000000"/>
                    <w:left w:val="single" w:sz="18" w:space="0" w:color="000000"/>
                    <w:bottom w:val="single" w:sz="4" w:space="0" w:color="000000"/>
                    <w:right w:val="single" w:sz="4" w:space="0" w:color="000000"/>
                  </w:tcBorders>
                  <w:hideMark/>
                </w:tcPr>
                <w:p w14:paraId="6E986169" w14:textId="77777777" w:rsidR="00E51B2E" w:rsidRDefault="00E51B2E">
                  <w:pPr>
                    <w:pStyle w:val="TableParagraph"/>
                    <w:spacing w:before="85"/>
                    <w:ind w:left="85" w:right="389"/>
                    <w:rPr>
                      <w:rFonts w:ascii="Times New Roman" w:hAnsi="Times New Roman"/>
                      <w:sz w:val="16"/>
                      <w:szCs w:val="16"/>
                      <w:lang w:val="hr-HR"/>
                    </w:rPr>
                  </w:pPr>
                  <w:r>
                    <w:rPr>
                      <w:rFonts w:ascii="Times New Roman"/>
                      <w:spacing w:val="-1"/>
                      <w:sz w:val="16"/>
                      <w:lang w:val="hr-HR"/>
                    </w:rPr>
                    <w:t>Organizacijska kultura.</w:t>
                  </w:r>
                  <w:r>
                    <w:rPr>
                      <w:rFonts w:ascii="Times New Roman"/>
                      <w:spacing w:val="1"/>
                      <w:sz w:val="16"/>
                      <w:lang w:val="hr-HR"/>
                    </w:rPr>
                    <w:t xml:space="preserve"> </w:t>
                  </w:r>
                  <w:r>
                    <w:rPr>
                      <w:rFonts w:ascii="Times New Roman"/>
                      <w:spacing w:val="-1"/>
                      <w:sz w:val="16"/>
                      <w:lang w:val="hr-HR"/>
                    </w:rPr>
                    <w:t>Proces</w:t>
                  </w:r>
                  <w:r>
                    <w:rPr>
                      <w:rFonts w:ascii="Times New Roman"/>
                      <w:sz w:val="16"/>
                      <w:lang w:val="hr-HR"/>
                    </w:rPr>
                    <w:t xml:space="preserve"> i</w:t>
                  </w:r>
                  <w:r>
                    <w:rPr>
                      <w:rFonts w:ascii="Times New Roman"/>
                      <w:spacing w:val="-1"/>
                      <w:sz w:val="16"/>
                      <w:lang w:val="hr-HR"/>
                    </w:rPr>
                    <w:t xml:space="preserve"> pristupi</w:t>
                  </w:r>
                  <w:r>
                    <w:rPr>
                      <w:rFonts w:ascii="Times New Roman"/>
                      <w:spacing w:val="29"/>
                      <w:sz w:val="16"/>
                      <w:lang w:val="hr-HR"/>
                    </w:rPr>
                    <w:t xml:space="preserve"> </w:t>
                  </w:r>
                  <w:r>
                    <w:rPr>
                      <w:rFonts w:ascii="Times New Roman"/>
                      <w:spacing w:val="-1"/>
                      <w:sz w:val="16"/>
                      <w:lang w:val="hr-HR"/>
                    </w:rPr>
                    <w:t>promjenama</w:t>
                  </w:r>
                  <w:r>
                    <w:rPr>
                      <w:rFonts w:ascii="Times New Roman"/>
                      <w:spacing w:val="1"/>
                      <w:sz w:val="16"/>
                      <w:lang w:val="hr-HR"/>
                    </w:rPr>
                    <w:t xml:space="preserve"> </w:t>
                  </w:r>
                  <w:r>
                    <w:rPr>
                      <w:rFonts w:ascii="Times New Roman"/>
                      <w:spacing w:val="-1"/>
                      <w:sz w:val="16"/>
                      <w:lang w:val="hr-HR"/>
                    </w:rPr>
                    <w:t>organizacijske kulture.</w:t>
                  </w:r>
                </w:p>
              </w:tc>
              <w:tc>
                <w:tcPr>
                  <w:tcW w:w="317" w:type="dxa"/>
                  <w:tcBorders>
                    <w:top w:val="single" w:sz="4" w:space="0" w:color="000000"/>
                    <w:left w:val="single" w:sz="4" w:space="0" w:color="000000"/>
                    <w:bottom w:val="single" w:sz="4" w:space="0" w:color="000000"/>
                    <w:right w:val="single" w:sz="18" w:space="0" w:color="000000"/>
                  </w:tcBorders>
                </w:tcPr>
                <w:p w14:paraId="66DDDF1F" w14:textId="77777777" w:rsidR="00E51B2E" w:rsidRDefault="00E51B2E">
                  <w:pPr>
                    <w:pStyle w:val="TableParagraph"/>
                    <w:spacing w:before="4"/>
                    <w:rPr>
                      <w:rFonts w:ascii="Times New Roman" w:hAnsi="Times New Roman"/>
                      <w:sz w:val="15"/>
                      <w:szCs w:val="15"/>
                      <w:lang w:val="hr-HR"/>
                    </w:rPr>
                  </w:pPr>
                </w:p>
                <w:p w14:paraId="68C58A57" w14:textId="77777777" w:rsidR="00E51B2E" w:rsidRDefault="00E51B2E">
                  <w:pPr>
                    <w:pStyle w:val="TableParagraph"/>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hideMark/>
                </w:tcPr>
                <w:p w14:paraId="7D5922E3" w14:textId="77777777" w:rsidR="00E51B2E" w:rsidRDefault="00E51B2E">
                  <w:pPr>
                    <w:pStyle w:val="TableParagraph"/>
                    <w:spacing w:line="237" w:lineRule="auto"/>
                    <w:ind w:left="85" w:right="170"/>
                    <w:rPr>
                      <w:rFonts w:ascii="Times New Roman" w:hAnsi="Times New Roman"/>
                      <w:sz w:val="16"/>
                      <w:szCs w:val="16"/>
                      <w:lang w:val="hr-HR"/>
                    </w:rPr>
                  </w:pPr>
                  <w:r>
                    <w:rPr>
                      <w:rFonts w:ascii="Times New Roman" w:hAnsi="Times New Roman"/>
                      <w:spacing w:val="-1"/>
                      <w:sz w:val="16"/>
                      <w:lang w:val="hr-HR"/>
                    </w:rPr>
                    <w:t>Obrada</w:t>
                  </w:r>
                  <w:r>
                    <w:rPr>
                      <w:rFonts w:ascii="Times New Roman" w:hAnsi="Times New Roman"/>
                      <w:spacing w:val="1"/>
                      <w:sz w:val="16"/>
                      <w:lang w:val="hr-HR"/>
                    </w:rPr>
                    <w:t xml:space="preserve"> </w:t>
                  </w:r>
                  <w:r>
                    <w:rPr>
                      <w:rFonts w:ascii="Times New Roman" w:hAnsi="Times New Roman"/>
                      <w:spacing w:val="-1"/>
                      <w:sz w:val="16"/>
                      <w:lang w:val="hr-HR"/>
                    </w:rPr>
                    <w:t>studije slučaja</w:t>
                  </w:r>
                  <w:r>
                    <w:rPr>
                      <w:rFonts w:ascii="Times New Roman" w:hAnsi="Times New Roman"/>
                      <w:spacing w:val="1"/>
                      <w:sz w:val="16"/>
                      <w:lang w:val="hr-HR"/>
                    </w:rPr>
                    <w:t xml:space="preserve"> </w:t>
                  </w:r>
                  <w:r>
                    <w:rPr>
                      <w:rFonts w:ascii="Times New Roman" w:hAnsi="Times New Roman"/>
                      <w:spacing w:val="-1"/>
                      <w:sz w:val="16"/>
                      <w:lang w:val="hr-HR"/>
                    </w:rPr>
                    <w:t>ili primjera</w:t>
                  </w:r>
                  <w:r>
                    <w:rPr>
                      <w:rFonts w:ascii="Times New Roman" w:hAnsi="Times New Roman"/>
                      <w:spacing w:val="28"/>
                      <w:sz w:val="16"/>
                      <w:lang w:val="hr-HR"/>
                    </w:rPr>
                    <w:t xml:space="preserve"> </w:t>
                  </w:r>
                  <w:r>
                    <w:rPr>
                      <w:rFonts w:ascii="Times New Roman" w:hAnsi="Times New Roman"/>
                      <w:sz w:val="16"/>
                      <w:lang w:val="hr-HR"/>
                    </w:rPr>
                    <w:t>iz</w:t>
                  </w:r>
                  <w:r>
                    <w:rPr>
                      <w:rFonts w:ascii="Times New Roman" w:hAnsi="Times New Roman"/>
                      <w:spacing w:val="-1"/>
                      <w:sz w:val="16"/>
                      <w:lang w:val="hr-HR"/>
                    </w:rPr>
                    <w:t xml:space="preserve"> prakse: promjene organizacijske</w:t>
                  </w:r>
                  <w:r>
                    <w:rPr>
                      <w:rFonts w:ascii="Times New Roman" w:hAnsi="Times New Roman"/>
                      <w:spacing w:val="23"/>
                      <w:sz w:val="16"/>
                      <w:lang w:val="hr-HR"/>
                    </w:rPr>
                    <w:t xml:space="preserve"> </w:t>
                  </w:r>
                  <w:r>
                    <w:rPr>
                      <w:rFonts w:ascii="Times New Roman" w:hAnsi="Times New Roman"/>
                      <w:spacing w:val="-1"/>
                      <w:sz w:val="16"/>
                      <w:lang w:val="hr-HR"/>
                    </w:rPr>
                    <w:t>kulture.</w:t>
                  </w:r>
                </w:p>
              </w:tc>
              <w:tc>
                <w:tcPr>
                  <w:tcW w:w="377" w:type="dxa"/>
                  <w:tcBorders>
                    <w:top w:val="single" w:sz="4" w:space="0" w:color="000000"/>
                    <w:left w:val="single" w:sz="4" w:space="0" w:color="000000"/>
                    <w:bottom w:val="single" w:sz="4" w:space="0" w:color="000000"/>
                    <w:right w:val="single" w:sz="18" w:space="0" w:color="000000"/>
                  </w:tcBorders>
                </w:tcPr>
                <w:p w14:paraId="5F9C6542" w14:textId="77777777" w:rsidR="00E51B2E" w:rsidRDefault="00E51B2E">
                  <w:pPr>
                    <w:pStyle w:val="TableParagraph"/>
                    <w:spacing w:before="4"/>
                    <w:rPr>
                      <w:rFonts w:ascii="Times New Roman" w:hAnsi="Times New Roman"/>
                      <w:sz w:val="15"/>
                      <w:szCs w:val="15"/>
                      <w:lang w:val="hr-HR"/>
                    </w:rPr>
                  </w:pPr>
                </w:p>
                <w:p w14:paraId="0DE58C7E" w14:textId="77777777" w:rsidR="00E51B2E" w:rsidRDefault="00E51B2E">
                  <w:pPr>
                    <w:pStyle w:val="TableParagraph"/>
                    <w:ind w:left="18"/>
                    <w:jc w:val="center"/>
                    <w:rPr>
                      <w:rFonts w:ascii="Times New Roman" w:hAnsi="Times New Roman"/>
                      <w:sz w:val="16"/>
                      <w:szCs w:val="16"/>
                      <w:lang w:val="hr-HR"/>
                    </w:rPr>
                  </w:pPr>
                  <w:r>
                    <w:rPr>
                      <w:rFonts w:ascii="Times New Roman"/>
                      <w:sz w:val="16"/>
                      <w:lang w:val="hr-HR"/>
                    </w:rPr>
                    <w:t>2</w:t>
                  </w:r>
                </w:p>
              </w:tc>
            </w:tr>
            <w:tr w:rsidR="00E51B2E" w14:paraId="11ACD4FE" w14:textId="77777777">
              <w:trPr>
                <w:trHeight w:hRule="exact" w:val="562"/>
              </w:trPr>
              <w:tc>
                <w:tcPr>
                  <w:tcW w:w="432" w:type="dxa"/>
                  <w:tcBorders>
                    <w:top w:val="single" w:sz="4" w:space="0" w:color="000000"/>
                    <w:left w:val="single" w:sz="18" w:space="0" w:color="000000"/>
                    <w:bottom w:val="single" w:sz="4" w:space="0" w:color="000000"/>
                    <w:right w:val="single" w:sz="18" w:space="0" w:color="000000"/>
                  </w:tcBorders>
                  <w:vAlign w:val="center"/>
                </w:tcPr>
                <w:p w14:paraId="79A3A8AC" w14:textId="77777777" w:rsidR="00E51B2E" w:rsidRDefault="00E51B2E">
                  <w:pPr>
                    <w:pStyle w:val="TableParagraph"/>
                    <w:spacing w:before="4"/>
                    <w:jc w:val="center"/>
                    <w:rPr>
                      <w:rFonts w:ascii="Times New Roman" w:hAnsi="Times New Roman"/>
                      <w:sz w:val="15"/>
                      <w:szCs w:val="15"/>
                      <w:lang w:val="hr-HR"/>
                    </w:rPr>
                  </w:pPr>
                  <w:r>
                    <w:rPr>
                      <w:rFonts w:ascii="Times New Roman" w:hAnsi="Times New Roman"/>
                      <w:sz w:val="15"/>
                      <w:szCs w:val="15"/>
                      <w:lang w:val="hr-HR"/>
                    </w:rPr>
                    <w:t>8</w:t>
                  </w:r>
                </w:p>
                <w:p w14:paraId="168ABDFB" w14:textId="77777777" w:rsidR="00E51B2E" w:rsidRDefault="00E51B2E">
                  <w:pPr>
                    <w:pStyle w:val="TableParagraph"/>
                    <w:spacing w:before="4"/>
                    <w:jc w:val="center"/>
                    <w:rPr>
                      <w:rFonts w:ascii="Times New Roman" w:hAnsi="Times New Roman"/>
                      <w:sz w:val="15"/>
                      <w:szCs w:val="15"/>
                      <w:lang w:val="hr-HR"/>
                    </w:rPr>
                  </w:pPr>
                </w:p>
              </w:tc>
              <w:tc>
                <w:tcPr>
                  <w:tcW w:w="3079" w:type="dxa"/>
                  <w:tcBorders>
                    <w:top w:val="single" w:sz="4" w:space="0" w:color="000000"/>
                    <w:left w:val="single" w:sz="18" w:space="0" w:color="000000"/>
                    <w:bottom w:val="single" w:sz="4" w:space="0" w:color="000000"/>
                    <w:right w:val="single" w:sz="4" w:space="0" w:color="000000"/>
                  </w:tcBorders>
                  <w:vAlign w:val="center"/>
                </w:tcPr>
                <w:p w14:paraId="63A70472" w14:textId="77777777" w:rsidR="00E51B2E" w:rsidRDefault="00E51B2E">
                  <w:pPr>
                    <w:pStyle w:val="TableParagraph"/>
                    <w:ind w:left="85" w:right="391"/>
                    <w:jc w:val="center"/>
                    <w:rPr>
                      <w:rFonts w:ascii="Times New Roman"/>
                      <w:spacing w:val="-1"/>
                      <w:sz w:val="16"/>
                      <w:lang w:val="hr-HR"/>
                    </w:rPr>
                  </w:pPr>
                </w:p>
              </w:tc>
              <w:tc>
                <w:tcPr>
                  <w:tcW w:w="317" w:type="dxa"/>
                  <w:tcBorders>
                    <w:top w:val="single" w:sz="4" w:space="0" w:color="000000"/>
                    <w:left w:val="single" w:sz="4" w:space="0" w:color="000000"/>
                    <w:bottom w:val="single" w:sz="4" w:space="0" w:color="000000"/>
                    <w:right w:val="single" w:sz="18" w:space="0" w:color="000000"/>
                  </w:tcBorders>
                </w:tcPr>
                <w:p w14:paraId="19628772" w14:textId="77777777" w:rsidR="00E51B2E" w:rsidRDefault="00E51B2E">
                  <w:pPr>
                    <w:pStyle w:val="TableParagraph"/>
                    <w:spacing w:before="4"/>
                    <w:rPr>
                      <w:rFonts w:ascii="Times New Roman" w:hAnsi="Times New Roman"/>
                      <w:sz w:val="15"/>
                      <w:szCs w:val="15"/>
                      <w:lang w:val="hr-HR"/>
                    </w:rPr>
                  </w:pPr>
                </w:p>
              </w:tc>
              <w:tc>
                <w:tcPr>
                  <w:tcW w:w="2515" w:type="dxa"/>
                  <w:tcBorders>
                    <w:top w:val="single" w:sz="4" w:space="0" w:color="000000"/>
                    <w:left w:val="single" w:sz="18" w:space="0" w:color="000000"/>
                    <w:bottom w:val="single" w:sz="4" w:space="0" w:color="000000"/>
                    <w:right w:val="single" w:sz="4" w:space="0" w:color="000000"/>
                  </w:tcBorders>
                </w:tcPr>
                <w:p w14:paraId="73F2E7D1" w14:textId="77777777" w:rsidR="00E51B2E" w:rsidRPr="00232F11" w:rsidRDefault="00E51B2E">
                  <w:pPr>
                    <w:pStyle w:val="TableParagraph"/>
                    <w:spacing w:line="237" w:lineRule="auto"/>
                    <w:ind w:left="85" w:right="170"/>
                    <w:rPr>
                      <w:rFonts w:ascii="Times New Roman" w:hAnsi="Times New Roman"/>
                      <w:spacing w:val="-1"/>
                      <w:sz w:val="16"/>
                      <w:lang w:val="hr-HR"/>
                    </w:rPr>
                  </w:pPr>
                </w:p>
                <w:p w14:paraId="48B44119" w14:textId="77777777" w:rsidR="00E51B2E" w:rsidRPr="00232F11" w:rsidRDefault="00E51B2E">
                  <w:pPr>
                    <w:pStyle w:val="TableParagraph"/>
                    <w:spacing w:line="237" w:lineRule="auto"/>
                    <w:ind w:left="85" w:right="170"/>
                    <w:rPr>
                      <w:rFonts w:ascii="Times New Roman" w:hAnsi="Times New Roman"/>
                      <w:spacing w:val="-1"/>
                      <w:sz w:val="16"/>
                      <w:lang w:val="hr-HR"/>
                    </w:rPr>
                  </w:pPr>
                  <w:r w:rsidRPr="00232F11">
                    <w:rPr>
                      <w:rFonts w:ascii="Times New Roman"/>
                      <w:spacing w:val="-1"/>
                      <w:sz w:val="16"/>
                      <w:lang w:val="hr-HR"/>
                    </w:rPr>
                    <w:t>Samo-evaluacijski test 1</w:t>
                  </w:r>
                </w:p>
              </w:tc>
              <w:tc>
                <w:tcPr>
                  <w:tcW w:w="377" w:type="dxa"/>
                  <w:tcBorders>
                    <w:top w:val="single" w:sz="4" w:space="0" w:color="000000"/>
                    <w:left w:val="single" w:sz="4" w:space="0" w:color="000000"/>
                    <w:bottom w:val="single" w:sz="4" w:space="0" w:color="000000"/>
                    <w:right w:val="single" w:sz="18" w:space="0" w:color="000000"/>
                  </w:tcBorders>
                </w:tcPr>
                <w:p w14:paraId="463245CE" w14:textId="77777777" w:rsidR="00E51B2E" w:rsidRDefault="00E51B2E">
                  <w:pPr>
                    <w:pStyle w:val="TableParagraph"/>
                    <w:spacing w:before="4"/>
                    <w:rPr>
                      <w:rFonts w:ascii="Times New Roman" w:hAnsi="Times New Roman"/>
                      <w:sz w:val="15"/>
                      <w:szCs w:val="15"/>
                      <w:lang w:val="hr-HR"/>
                    </w:rPr>
                  </w:pPr>
                </w:p>
              </w:tc>
            </w:tr>
            <w:tr w:rsidR="00E51B2E" w14:paraId="0C51D0AD" w14:textId="77777777">
              <w:trPr>
                <w:trHeight w:hRule="exact" w:val="562"/>
              </w:trPr>
              <w:tc>
                <w:tcPr>
                  <w:tcW w:w="432" w:type="dxa"/>
                  <w:tcBorders>
                    <w:top w:val="single" w:sz="4" w:space="0" w:color="000000"/>
                    <w:left w:val="single" w:sz="18" w:space="0" w:color="000000"/>
                    <w:bottom w:val="single" w:sz="4" w:space="0" w:color="000000"/>
                    <w:right w:val="single" w:sz="18" w:space="0" w:color="000000"/>
                  </w:tcBorders>
                </w:tcPr>
                <w:p w14:paraId="2E73CFFE" w14:textId="77777777" w:rsidR="00E51B2E" w:rsidRDefault="00E51B2E">
                  <w:pPr>
                    <w:pStyle w:val="TableParagraph"/>
                    <w:spacing w:before="6"/>
                    <w:rPr>
                      <w:rFonts w:ascii="Times New Roman" w:hAnsi="Times New Roman"/>
                      <w:sz w:val="15"/>
                      <w:szCs w:val="15"/>
                      <w:lang w:val="hr-HR"/>
                    </w:rPr>
                  </w:pPr>
                </w:p>
                <w:p w14:paraId="2BFF1433" w14:textId="77777777" w:rsidR="00E51B2E" w:rsidRDefault="00E51B2E">
                  <w:pPr>
                    <w:pStyle w:val="TableParagraph"/>
                    <w:ind w:right="1"/>
                    <w:jc w:val="center"/>
                    <w:rPr>
                      <w:rFonts w:ascii="Times New Roman" w:hAnsi="Times New Roman"/>
                      <w:sz w:val="16"/>
                      <w:szCs w:val="16"/>
                      <w:lang w:val="hr-HR"/>
                    </w:rPr>
                  </w:pPr>
                  <w:r>
                    <w:rPr>
                      <w:rFonts w:ascii="Times New Roman"/>
                      <w:sz w:val="16"/>
                      <w:lang w:val="hr-HR"/>
                    </w:rPr>
                    <w:t>9</w:t>
                  </w:r>
                </w:p>
              </w:tc>
              <w:tc>
                <w:tcPr>
                  <w:tcW w:w="3079" w:type="dxa"/>
                  <w:tcBorders>
                    <w:top w:val="single" w:sz="4" w:space="0" w:color="000000"/>
                    <w:left w:val="single" w:sz="18" w:space="0" w:color="000000"/>
                    <w:bottom w:val="single" w:sz="4" w:space="0" w:color="000000"/>
                    <w:right w:val="single" w:sz="4" w:space="0" w:color="000000"/>
                  </w:tcBorders>
                  <w:hideMark/>
                </w:tcPr>
                <w:p w14:paraId="73B6A298" w14:textId="77777777" w:rsidR="00E51B2E" w:rsidRDefault="00E51B2E">
                  <w:pPr>
                    <w:pStyle w:val="TableParagraph"/>
                    <w:spacing w:line="237" w:lineRule="auto"/>
                    <w:ind w:left="85" w:right="525"/>
                    <w:rPr>
                      <w:rFonts w:ascii="Times New Roman" w:hAnsi="Times New Roman"/>
                      <w:sz w:val="16"/>
                      <w:szCs w:val="16"/>
                      <w:lang w:val="hr-HR"/>
                    </w:rPr>
                  </w:pPr>
                  <w:r>
                    <w:rPr>
                      <w:rFonts w:ascii="Times New Roman" w:hAnsi="Times New Roman"/>
                      <w:spacing w:val="-1"/>
                      <w:sz w:val="16"/>
                      <w:lang w:val="hr-HR"/>
                    </w:rPr>
                    <w:t>Strateške organizacijske promjene.</w:t>
                  </w:r>
                  <w:r>
                    <w:rPr>
                      <w:rFonts w:ascii="Times New Roman" w:hAnsi="Times New Roman"/>
                      <w:spacing w:val="26"/>
                      <w:sz w:val="16"/>
                      <w:lang w:val="hr-HR"/>
                    </w:rPr>
                    <w:t xml:space="preserve"> </w:t>
                  </w:r>
                  <w:r>
                    <w:rPr>
                      <w:rFonts w:ascii="Times New Roman" w:hAnsi="Times New Roman"/>
                      <w:spacing w:val="-1"/>
                      <w:sz w:val="16"/>
                      <w:lang w:val="hr-HR"/>
                    </w:rPr>
                    <w:t>Upravljanje promjenama,</w:t>
                  </w:r>
                  <w:r>
                    <w:rPr>
                      <w:rFonts w:ascii="Times New Roman" w:hAnsi="Times New Roman"/>
                      <w:spacing w:val="1"/>
                      <w:sz w:val="16"/>
                      <w:lang w:val="hr-HR"/>
                    </w:rPr>
                    <w:t xml:space="preserve"> </w:t>
                  </w:r>
                  <w:r>
                    <w:rPr>
                      <w:rFonts w:ascii="Times New Roman" w:hAnsi="Times New Roman"/>
                      <w:spacing w:val="-1"/>
                      <w:sz w:val="16"/>
                      <w:lang w:val="hr-HR"/>
                    </w:rPr>
                    <w:t>strateški</w:t>
                  </w:r>
                  <w:r>
                    <w:rPr>
                      <w:rFonts w:ascii="Times New Roman" w:hAnsi="Times New Roman"/>
                      <w:spacing w:val="26"/>
                      <w:sz w:val="16"/>
                      <w:lang w:val="hr-HR"/>
                    </w:rPr>
                    <w:t xml:space="preserve"> </w:t>
                  </w:r>
                  <w:r>
                    <w:rPr>
                      <w:rFonts w:ascii="Times New Roman" w:hAnsi="Times New Roman"/>
                      <w:spacing w:val="-1"/>
                      <w:sz w:val="16"/>
                      <w:lang w:val="hr-HR"/>
                    </w:rPr>
                    <w:t xml:space="preserve">menadžment </w:t>
                  </w:r>
                  <w:r>
                    <w:rPr>
                      <w:rFonts w:ascii="Times New Roman" w:hAnsi="Times New Roman"/>
                      <w:sz w:val="16"/>
                      <w:lang w:val="hr-HR"/>
                    </w:rPr>
                    <w:t>i</w:t>
                  </w:r>
                  <w:r>
                    <w:rPr>
                      <w:rFonts w:ascii="Times New Roman" w:hAnsi="Times New Roman"/>
                      <w:spacing w:val="-1"/>
                      <w:sz w:val="16"/>
                      <w:lang w:val="hr-HR"/>
                    </w:rPr>
                    <w:t xml:space="preserve"> konkurentska prednost.</w:t>
                  </w:r>
                </w:p>
              </w:tc>
              <w:tc>
                <w:tcPr>
                  <w:tcW w:w="317" w:type="dxa"/>
                  <w:tcBorders>
                    <w:top w:val="single" w:sz="4" w:space="0" w:color="000000"/>
                    <w:left w:val="single" w:sz="4" w:space="0" w:color="000000"/>
                    <w:bottom w:val="single" w:sz="4" w:space="0" w:color="000000"/>
                    <w:right w:val="single" w:sz="18" w:space="0" w:color="000000"/>
                  </w:tcBorders>
                </w:tcPr>
                <w:p w14:paraId="408898A8" w14:textId="77777777" w:rsidR="00E51B2E" w:rsidRDefault="00E51B2E">
                  <w:pPr>
                    <w:pStyle w:val="TableParagraph"/>
                    <w:spacing w:before="6"/>
                    <w:rPr>
                      <w:rFonts w:ascii="Times New Roman" w:hAnsi="Times New Roman"/>
                      <w:sz w:val="15"/>
                      <w:szCs w:val="15"/>
                      <w:lang w:val="hr-HR"/>
                    </w:rPr>
                  </w:pPr>
                </w:p>
                <w:p w14:paraId="53552D30" w14:textId="77777777" w:rsidR="00E51B2E" w:rsidRDefault="00E51B2E">
                  <w:pPr>
                    <w:pStyle w:val="TableParagraph"/>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hideMark/>
                </w:tcPr>
                <w:p w14:paraId="05B36135" w14:textId="77777777" w:rsidR="00E51B2E" w:rsidRPr="00232F11" w:rsidRDefault="00E51B2E">
                  <w:pPr>
                    <w:pStyle w:val="TableParagraph"/>
                    <w:spacing w:before="85"/>
                    <w:ind w:left="85" w:right="290"/>
                    <w:rPr>
                      <w:rFonts w:ascii="Times New Roman" w:hAnsi="Times New Roman"/>
                      <w:sz w:val="16"/>
                      <w:szCs w:val="16"/>
                      <w:lang w:val="hr-HR"/>
                    </w:rPr>
                  </w:pPr>
                  <w:r w:rsidRPr="00232F11">
                    <w:rPr>
                      <w:rFonts w:ascii="Times New Roman"/>
                      <w:spacing w:val="-1"/>
                      <w:sz w:val="16"/>
                      <w:lang w:val="hr-HR"/>
                    </w:rPr>
                    <w:t xml:space="preserve">Diskusija </w:t>
                  </w:r>
                  <w:r w:rsidRPr="00232F11">
                    <w:rPr>
                      <w:rFonts w:ascii="Times New Roman"/>
                      <w:sz w:val="16"/>
                      <w:lang w:val="hr-HR"/>
                    </w:rPr>
                    <w:t>i</w:t>
                  </w:r>
                  <w:r w:rsidRPr="00232F11">
                    <w:rPr>
                      <w:rFonts w:ascii="Times New Roman"/>
                      <w:spacing w:val="-1"/>
                      <w:sz w:val="16"/>
                      <w:lang w:val="hr-HR"/>
                    </w:rPr>
                    <w:t xml:space="preserve"> priprema</w:t>
                  </w:r>
                  <w:r w:rsidRPr="00232F11">
                    <w:rPr>
                      <w:rFonts w:ascii="Times New Roman"/>
                      <w:spacing w:val="1"/>
                      <w:sz w:val="16"/>
                      <w:lang w:val="hr-HR"/>
                    </w:rPr>
                    <w:t xml:space="preserve"> </w:t>
                  </w:r>
                  <w:r w:rsidRPr="00232F11">
                    <w:rPr>
                      <w:rFonts w:ascii="Times New Roman"/>
                      <w:spacing w:val="-1"/>
                      <w:sz w:val="16"/>
                      <w:lang w:val="hr-HR"/>
                    </w:rPr>
                    <w:t>za izlaganje</w:t>
                  </w:r>
                  <w:r w:rsidRPr="00232F11">
                    <w:rPr>
                      <w:rFonts w:ascii="Times New Roman"/>
                      <w:spacing w:val="21"/>
                      <w:sz w:val="16"/>
                      <w:lang w:val="hr-HR"/>
                    </w:rPr>
                    <w:t xml:space="preserve"> </w:t>
                  </w:r>
                  <w:r w:rsidRPr="00232F11">
                    <w:rPr>
                      <w:rFonts w:ascii="Times New Roman"/>
                      <w:spacing w:val="-1"/>
                      <w:sz w:val="16"/>
                      <w:lang w:val="hr-HR"/>
                    </w:rPr>
                    <w:t>izvje</w:t>
                  </w:r>
                  <w:r w:rsidRPr="00232F11">
                    <w:rPr>
                      <w:rFonts w:ascii="Times New Roman"/>
                      <w:spacing w:val="-1"/>
                      <w:sz w:val="16"/>
                      <w:lang w:val="hr-HR"/>
                    </w:rPr>
                    <w:t>šć</w:t>
                  </w:r>
                  <w:r w:rsidRPr="00232F11">
                    <w:rPr>
                      <w:rFonts w:ascii="Times New Roman"/>
                      <w:spacing w:val="-1"/>
                      <w:sz w:val="16"/>
                      <w:lang w:val="hr-HR"/>
                    </w:rPr>
                    <w:t>a o samostalnom istra</w:t>
                  </w:r>
                  <w:r w:rsidRPr="00232F11">
                    <w:rPr>
                      <w:rFonts w:ascii="Times New Roman"/>
                      <w:spacing w:val="-1"/>
                      <w:sz w:val="16"/>
                      <w:lang w:val="hr-HR"/>
                    </w:rPr>
                    <w:t>ž</w:t>
                  </w:r>
                  <w:r w:rsidRPr="00232F11">
                    <w:rPr>
                      <w:rFonts w:ascii="Times New Roman"/>
                      <w:spacing w:val="-1"/>
                      <w:sz w:val="16"/>
                      <w:lang w:val="hr-HR"/>
                    </w:rPr>
                    <w:t>.</w:t>
                  </w:r>
                </w:p>
              </w:tc>
              <w:tc>
                <w:tcPr>
                  <w:tcW w:w="377" w:type="dxa"/>
                  <w:tcBorders>
                    <w:top w:val="single" w:sz="4" w:space="0" w:color="000000"/>
                    <w:left w:val="single" w:sz="4" w:space="0" w:color="000000"/>
                    <w:bottom w:val="single" w:sz="4" w:space="0" w:color="000000"/>
                    <w:right w:val="single" w:sz="18" w:space="0" w:color="000000"/>
                  </w:tcBorders>
                </w:tcPr>
                <w:p w14:paraId="4DA4EEC4" w14:textId="77777777" w:rsidR="00E51B2E" w:rsidRDefault="00E51B2E">
                  <w:pPr>
                    <w:pStyle w:val="TableParagraph"/>
                    <w:spacing w:before="6"/>
                    <w:rPr>
                      <w:rFonts w:ascii="Times New Roman" w:hAnsi="Times New Roman"/>
                      <w:sz w:val="15"/>
                      <w:szCs w:val="15"/>
                      <w:lang w:val="hr-HR"/>
                    </w:rPr>
                  </w:pPr>
                </w:p>
                <w:p w14:paraId="4B68BE1A" w14:textId="77777777" w:rsidR="00E51B2E" w:rsidRDefault="00E51B2E">
                  <w:pPr>
                    <w:pStyle w:val="TableParagraph"/>
                    <w:ind w:left="18"/>
                    <w:jc w:val="center"/>
                    <w:rPr>
                      <w:rFonts w:ascii="Times New Roman" w:hAnsi="Times New Roman"/>
                      <w:sz w:val="16"/>
                      <w:szCs w:val="16"/>
                      <w:lang w:val="hr-HR"/>
                    </w:rPr>
                  </w:pPr>
                  <w:r>
                    <w:rPr>
                      <w:rFonts w:ascii="Times New Roman"/>
                      <w:sz w:val="16"/>
                      <w:lang w:val="hr-HR"/>
                    </w:rPr>
                    <w:t>2</w:t>
                  </w:r>
                </w:p>
              </w:tc>
            </w:tr>
            <w:tr w:rsidR="00E51B2E" w14:paraId="0F5C93BA" w14:textId="77777777">
              <w:trPr>
                <w:trHeight w:hRule="exact" w:val="377"/>
              </w:trPr>
              <w:tc>
                <w:tcPr>
                  <w:tcW w:w="432" w:type="dxa"/>
                  <w:tcBorders>
                    <w:top w:val="single" w:sz="4" w:space="0" w:color="000000"/>
                    <w:left w:val="single" w:sz="18" w:space="0" w:color="000000"/>
                    <w:bottom w:val="single" w:sz="4" w:space="0" w:color="000000"/>
                    <w:right w:val="single" w:sz="18" w:space="0" w:color="000000"/>
                  </w:tcBorders>
                  <w:hideMark/>
                </w:tcPr>
                <w:p w14:paraId="39BF3F89" w14:textId="77777777" w:rsidR="00E51B2E" w:rsidRDefault="00E51B2E">
                  <w:pPr>
                    <w:pStyle w:val="TableParagraph"/>
                    <w:spacing w:before="85"/>
                    <w:ind w:right="1"/>
                    <w:jc w:val="center"/>
                    <w:rPr>
                      <w:rFonts w:ascii="Times New Roman" w:hAnsi="Times New Roman"/>
                      <w:sz w:val="16"/>
                      <w:szCs w:val="16"/>
                      <w:lang w:val="hr-HR"/>
                    </w:rPr>
                  </w:pPr>
                  <w:r>
                    <w:rPr>
                      <w:rFonts w:ascii="Times New Roman"/>
                      <w:sz w:val="16"/>
                      <w:lang w:val="hr-HR"/>
                    </w:rPr>
                    <w:t>10</w:t>
                  </w:r>
                </w:p>
              </w:tc>
              <w:tc>
                <w:tcPr>
                  <w:tcW w:w="3079" w:type="dxa"/>
                  <w:tcBorders>
                    <w:top w:val="single" w:sz="4" w:space="0" w:color="000000"/>
                    <w:left w:val="single" w:sz="18" w:space="0" w:color="000000"/>
                    <w:bottom w:val="single" w:sz="4" w:space="0" w:color="000000"/>
                    <w:right w:val="single" w:sz="4" w:space="0" w:color="000000"/>
                  </w:tcBorders>
                  <w:hideMark/>
                </w:tcPr>
                <w:p w14:paraId="78F53791" w14:textId="77777777" w:rsidR="00E51B2E" w:rsidRDefault="00E51B2E">
                  <w:pPr>
                    <w:pStyle w:val="TableParagraph"/>
                    <w:ind w:left="85" w:right="940"/>
                    <w:rPr>
                      <w:rFonts w:ascii="Times New Roman" w:hAnsi="Times New Roman"/>
                      <w:sz w:val="16"/>
                      <w:szCs w:val="16"/>
                      <w:lang w:val="hr-HR"/>
                    </w:rPr>
                  </w:pPr>
                  <w:r>
                    <w:rPr>
                      <w:rFonts w:ascii="Times New Roman"/>
                      <w:spacing w:val="-1"/>
                      <w:sz w:val="16"/>
                      <w:lang w:val="hr-HR"/>
                    </w:rPr>
                    <w:t>Teorijska sinteza: idealni tipovi</w:t>
                  </w:r>
                  <w:r>
                    <w:rPr>
                      <w:rFonts w:ascii="Times New Roman"/>
                      <w:spacing w:val="29"/>
                      <w:sz w:val="16"/>
                      <w:lang w:val="hr-HR"/>
                    </w:rPr>
                    <w:t xml:space="preserve"> </w:t>
                  </w:r>
                  <w:r>
                    <w:rPr>
                      <w:rFonts w:ascii="Times New Roman"/>
                      <w:spacing w:val="-1"/>
                      <w:sz w:val="16"/>
                      <w:lang w:val="hr-HR"/>
                    </w:rPr>
                    <w:t>organizacijskih promjena.</w:t>
                  </w:r>
                </w:p>
              </w:tc>
              <w:tc>
                <w:tcPr>
                  <w:tcW w:w="317" w:type="dxa"/>
                  <w:tcBorders>
                    <w:top w:val="single" w:sz="4" w:space="0" w:color="000000"/>
                    <w:left w:val="single" w:sz="4" w:space="0" w:color="000000"/>
                    <w:bottom w:val="single" w:sz="4" w:space="0" w:color="000000"/>
                    <w:right w:val="single" w:sz="18" w:space="0" w:color="000000"/>
                  </w:tcBorders>
                  <w:hideMark/>
                </w:tcPr>
                <w:p w14:paraId="7261BCD8" w14:textId="77777777" w:rsidR="00E51B2E" w:rsidRDefault="00E51B2E">
                  <w:pPr>
                    <w:pStyle w:val="TableParagraph"/>
                    <w:spacing w:before="85"/>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hideMark/>
                </w:tcPr>
                <w:p w14:paraId="2A969E62" w14:textId="77777777" w:rsidR="00E51B2E" w:rsidRPr="00232F11" w:rsidRDefault="00E51B2E">
                  <w:pPr>
                    <w:pStyle w:val="TableParagraph"/>
                    <w:ind w:left="85" w:right="290"/>
                    <w:rPr>
                      <w:rFonts w:ascii="Times New Roman" w:hAnsi="Times New Roman"/>
                      <w:sz w:val="16"/>
                      <w:szCs w:val="16"/>
                      <w:lang w:val="hr-HR"/>
                    </w:rPr>
                  </w:pPr>
                  <w:r w:rsidRPr="00232F11">
                    <w:rPr>
                      <w:rFonts w:ascii="Times New Roman"/>
                      <w:spacing w:val="-1"/>
                      <w:sz w:val="16"/>
                      <w:lang w:val="hr-HR"/>
                    </w:rPr>
                    <w:t xml:space="preserve">Diskusija </w:t>
                  </w:r>
                  <w:r w:rsidRPr="00232F11">
                    <w:rPr>
                      <w:rFonts w:ascii="Times New Roman"/>
                      <w:sz w:val="16"/>
                      <w:lang w:val="hr-HR"/>
                    </w:rPr>
                    <w:t>i</w:t>
                  </w:r>
                  <w:r w:rsidRPr="00232F11">
                    <w:rPr>
                      <w:rFonts w:ascii="Times New Roman"/>
                      <w:spacing w:val="-1"/>
                      <w:sz w:val="16"/>
                      <w:lang w:val="hr-HR"/>
                    </w:rPr>
                    <w:t xml:space="preserve"> priprema</w:t>
                  </w:r>
                  <w:r w:rsidRPr="00232F11">
                    <w:rPr>
                      <w:rFonts w:ascii="Times New Roman"/>
                      <w:spacing w:val="1"/>
                      <w:sz w:val="16"/>
                      <w:lang w:val="hr-HR"/>
                    </w:rPr>
                    <w:t xml:space="preserve"> </w:t>
                  </w:r>
                  <w:r w:rsidRPr="00232F11">
                    <w:rPr>
                      <w:rFonts w:ascii="Times New Roman"/>
                      <w:spacing w:val="-1"/>
                      <w:sz w:val="16"/>
                      <w:lang w:val="hr-HR"/>
                    </w:rPr>
                    <w:t>za izlaganje</w:t>
                  </w:r>
                  <w:r w:rsidRPr="00232F11">
                    <w:rPr>
                      <w:rFonts w:ascii="Times New Roman"/>
                      <w:spacing w:val="23"/>
                      <w:sz w:val="16"/>
                      <w:lang w:val="hr-HR"/>
                    </w:rPr>
                    <w:t xml:space="preserve"> </w:t>
                  </w:r>
                  <w:r w:rsidRPr="00232F11">
                    <w:rPr>
                      <w:rFonts w:ascii="Times New Roman"/>
                      <w:spacing w:val="-1"/>
                      <w:sz w:val="16"/>
                      <w:lang w:val="hr-HR"/>
                    </w:rPr>
                    <w:t>izvje</w:t>
                  </w:r>
                  <w:r w:rsidRPr="00232F11">
                    <w:rPr>
                      <w:rFonts w:ascii="Times New Roman"/>
                      <w:spacing w:val="-1"/>
                      <w:sz w:val="16"/>
                      <w:lang w:val="hr-HR"/>
                    </w:rPr>
                    <w:t>šć</w:t>
                  </w:r>
                  <w:r w:rsidRPr="00232F11">
                    <w:rPr>
                      <w:rFonts w:ascii="Times New Roman"/>
                      <w:spacing w:val="-1"/>
                      <w:sz w:val="16"/>
                      <w:lang w:val="hr-HR"/>
                    </w:rPr>
                    <w:t>a o samostalnom istra</w:t>
                  </w:r>
                  <w:r w:rsidRPr="00232F11">
                    <w:rPr>
                      <w:rFonts w:ascii="Times New Roman"/>
                      <w:spacing w:val="-1"/>
                      <w:sz w:val="16"/>
                      <w:lang w:val="hr-HR"/>
                    </w:rPr>
                    <w:t>ž</w:t>
                  </w:r>
                  <w:r w:rsidRPr="00232F11">
                    <w:rPr>
                      <w:rFonts w:ascii="Times New Roman"/>
                      <w:spacing w:val="-1"/>
                      <w:sz w:val="16"/>
                      <w:lang w:val="hr-HR"/>
                    </w:rPr>
                    <w:t>.</w:t>
                  </w:r>
                </w:p>
              </w:tc>
              <w:tc>
                <w:tcPr>
                  <w:tcW w:w="377" w:type="dxa"/>
                  <w:tcBorders>
                    <w:top w:val="single" w:sz="4" w:space="0" w:color="000000"/>
                    <w:left w:val="single" w:sz="4" w:space="0" w:color="000000"/>
                    <w:bottom w:val="single" w:sz="4" w:space="0" w:color="000000"/>
                    <w:right w:val="single" w:sz="18" w:space="0" w:color="000000"/>
                  </w:tcBorders>
                  <w:hideMark/>
                </w:tcPr>
                <w:p w14:paraId="6F46EF70" w14:textId="77777777" w:rsidR="00E51B2E" w:rsidRDefault="00E51B2E">
                  <w:pPr>
                    <w:pStyle w:val="TableParagraph"/>
                    <w:spacing w:before="85"/>
                    <w:ind w:left="18"/>
                    <w:jc w:val="center"/>
                    <w:rPr>
                      <w:rFonts w:ascii="Times New Roman" w:hAnsi="Times New Roman"/>
                      <w:sz w:val="16"/>
                      <w:szCs w:val="16"/>
                      <w:lang w:val="hr-HR"/>
                    </w:rPr>
                  </w:pPr>
                  <w:r>
                    <w:rPr>
                      <w:rFonts w:ascii="Times New Roman"/>
                      <w:sz w:val="16"/>
                      <w:lang w:val="hr-HR"/>
                    </w:rPr>
                    <w:t>2</w:t>
                  </w:r>
                </w:p>
              </w:tc>
            </w:tr>
            <w:tr w:rsidR="00E51B2E" w14:paraId="4768E850" w14:textId="77777777">
              <w:trPr>
                <w:trHeight w:hRule="exact" w:val="564"/>
              </w:trPr>
              <w:tc>
                <w:tcPr>
                  <w:tcW w:w="432" w:type="dxa"/>
                  <w:tcBorders>
                    <w:top w:val="single" w:sz="4" w:space="0" w:color="000000"/>
                    <w:left w:val="single" w:sz="18" w:space="0" w:color="000000"/>
                    <w:bottom w:val="single" w:sz="4" w:space="0" w:color="000000"/>
                    <w:right w:val="single" w:sz="18" w:space="0" w:color="000000"/>
                  </w:tcBorders>
                </w:tcPr>
                <w:p w14:paraId="6D9BF9BE" w14:textId="77777777" w:rsidR="00E51B2E" w:rsidRDefault="00E51B2E">
                  <w:pPr>
                    <w:pStyle w:val="TableParagraph"/>
                    <w:spacing w:before="6"/>
                    <w:rPr>
                      <w:rFonts w:ascii="Times New Roman" w:hAnsi="Times New Roman"/>
                      <w:sz w:val="15"/>
                      <w:szCs w:val="15"/>
                      <w:lang w:val="hr-HR"/>
                    </w:rPr>
                  </w:pPr>
                </w:p>
                <w:p w14:paraId="13C8F08D" w14:textId="77777777" w:rsidR="00E51B2E" w:rsidRDefault="00E51B2E">
                  <w:pPr>
                    <w:pStyle w:val="TableParagraph"/>
                    <w:ind w:left="111"/>
                    <w:rPr>
                      <w:rFonts w:ascii="Times New Roman" w:hAnsi="Times New Roman"/>
                      <w:sz w:val="16"/>
                      <w:szCs w:val="16"/>
                      <w:lang w:val="hr-HR"/>
                    </w:rPr>
                  </w:pPr>
                  <w:r>
                    <w:rPr>
                      <w:rFonts w:ascii="Times New Roman"/>
                      <w:sz w:val="16"/>
                      <w:lang w:val="hr-HR"/>
                    </w:rPr>
                    <w:t>11</w:t>
                  </w:r>
                </w:p>
              </w:tc>
              <w:tc>
                <w:tcPr>
                  <w:tcW w:w="3079" w:type="dxa"/>
                  <w:tcBorders>
                    <w:top w:val="single" w:sz="4" w:space="0" w:color="000000"/>
                    <w:left w:val="single" w:sz="18" w:space="0" w:color="000000"/>
                    <w:bottom w:val="single" w:sz="4" w:space="0" w:color="000000"/>
                    <w:right w:val="single" w:sz="4" w:space="0" w:color="000000"/>
                  </w:tcBorders>
                  <w:hideMark/>
                </w:tcPr>
                <w:p w14:paraId="1EC114E3" w14:textId="77777777" w:rsidR="00E51B2E" w:rsidRDefault="00E51B2E">
                  <w:pPr>
                    <w:pStyle w:val="TableParagraph"/>
                    <w:spacing w:line="237" w:lineRule="auto"/>
                    <w:ind w:left="85" w:right="351"/>
                    <w:rPr>
                      <w:rFonts w:ascii="Times New Roman" w:hAnsi="Times New Roman"/>
                      <w:sz w:val="16"/>
                      <w:szCs w:val="16"/>
                      <w:lang w:val="hr-HR"/>
                    </w:rPr>
                  </w:pPr>
                  <w:r>
                    <w:rPr>
                      <w:rFonts w:ascii="Times New Roman" w:hAnsi="Times New Roman"/>
                      <w:spacing w:val="-1"/>
                      <w:sz w:val="16"/>
                      <w:lang w:val="hr-HR"/>
                    </w:rPr>
                    <w:t>Metodološki pristupi</w:t>
                  </w:r>
                  <w:r>
                    <w:rPr>
                      <w:rFonts w:ascii="Times New Roman" w:hAnsi="Times New Roman"/>
                      <w:spacing w:val="1"/>
                      <w:sz w:val="16"/>
                      <w:lang w:val="hr-HR"/>
                    </w:rPr>
                    <w:t xml:space="preserve"> </w:t>
                  </w:r>
                  <w:r>
                    <w:rPr>
                      <w:rFonts w:ascii="Times New Roman" w:hAnsi="Times New Roman"/>
                      <w:spacing w:val="-1"/>
                      <w:sz w:val="16"/>
                      <w:lang w:val="hr-HR"/>
                    </w:rPr>
                    <w:t>teorijskom</w:t>
                  </w:r>
                  <w:r>
                    <w:rPr>
                      <w:rFonts w:ascii="Times New Roman" w:hAnsi="Times New Roman"/>
                      <w:spacing w:val="1"/>
                      <w:sz w:val="16"/>
                      <w:lang w:val="hr-HR"/>
                    </w:rPr>
                    <w:t xml:space="preserve"> </w:t>
                  </w:r>
                  <w:r>
                    <w:rPr>
                      <w:rFonts w:ascii="Times New Roman" w:hAnsi="Times New Roman"/>
                      <w:sz w:val="16"/>
                      <w:lang w:val="hr-HR"/>
                    </w:rPr>
                    <w:t>i</w:t>
                  </w:r>
                  <w:r>
                    <w:rPr>
                      <w:rFonts w:ascii="Times New Roman" w:hAnsi="Times New Roman"/>
                      <w:spacing w:val="25"/>
                      <w:sz w:val="16"/>
                      <w:lang w:val="hr-HR"/>
                    </w:rPr>
                    <w:t xml:space="preserve"> </w:t>
                  </w:r>
                  <w:r>
                    <w:rPr>
                      <w:rFonts w:ascii="Times New Roman" w:hAnsi="Times New Roman"/>
                      <w:spacing w:val="-1"/>
                      <w:sz w:val="16"/>
                      <w:lang w:val="hr-HR"/>
                    </w:rPr>
                    <w:t>empirijskom</w:t>
                  </w:r>
                  <w:r>
                    <w:rPr>
                      <w:rFonts w:ascii="Times New Roman" w:hAnsi="Times New Roman"/>
                      <w:spacing w:val="-2"/>
                      <w:sz w:val="16"/>
                      <w:lang w:val="hr-HR"/>
                    </w:rPr>
                    <w:t xml:space="preserve"> </w:t>
                  </w:r>
                  <w:r>
                    <w:rPr>
                      <w:rFonts w:ascii="Times New Roman" w:hAnsi="Times New Roman"/>
                      <w:spacing w:val="-1"/>
                      <w:sz w:val="16"/>
                      <w:lang w:val="hr-HR"/>
                    </w:rPr>
                    <w:t>istraživanju organizacijskih</w:t>
                  </w:r>
                  <w:r>
                    <w:rPr>
                      <w:rFonts w:ascii="Times New Roman" w:hAnsi="Times New Roman"/>
                      <w:spacing w:val="27"/>
                      <w:sz w:val="16"/>
                      <w:lang w:val="hr-HR"/>
                    </w:rPr>
                    <w:t xml:space="preserve"> </w:t>
                  </w:r>
                  <w:r>
                    <w:rPr>
                      <w:rFonts w:ascii="Times New Roman" w:hAnsi="Times New Roman"/>
                      <w:spacing w:val="-1"/>
                      <w:sz w:val="16"/>
                      <w:lang w:val="hr-HR"/>
                    </w:rPr>
                    <w:t>promjena.</w:t>
                  </w:r>
                </w:p>
              </w:tc>
              <w:tc>
                <w:tcPr>
                  <w:tcW w:w="317" w:type="dxa"/>
                  <w:tcBorders>
                    <w:top w:val="single" w:sz="4" w:space="0" w:color="000000"/>
                    <w:left w:val="single" w:sz="4" w:space="0" w:color="000000"/>
                    <w:bottom w:val="single" w:sz="4" w:space="0" w:color="000000"/>
                    <w:right w:val="single" w:sz="18" w:space="0" w:color="000000"/>
                  </w:tcBorders>
                </w:tcPr>
                <w:p w14:paraId="704AFCC3" w14:textId="77777777" w:rsidR="00E51B2E" w:rsidRDefault="00E51B2E">
                  <w:pPr>
                    <w:pStyle w:val="TableParagraph"/>
                    <w:spacing w:before="6"/>
                    <w:rPr>
                      <w:rFonts w:ascii="Times New Roman" w:hAnsi="Times New Roman"/>
                      <w:sz w:val="15"/>
                      <w:szCs w:val="15"/>
                      <w:lang w:val="hr-HR"/>
                    </w:rPr>
                  </w:pPr>
                </w:p>
                <w:p w14:paraId="07CFBCCE" w14:textId="77777777" w:rsidR="00E51B2E" w:rsidRDefault="00E51B2E">
                  <w:pPr>
                    <w:pStyle w:val="TableParagraph"/>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14:paraId="478AD6F8" w14:textId="77777777" w:rsidR="00E51B2E" w:rsidRPr="00232F11" w:rsidRDefault="00E51B2E">
                  <w:pPr>
                    <w:pStyle w:val="TableParagraph"/>
                    <w:spacing w:line="235" w:lineRule="auto"/>
                    <w:ind w:left="85" w:right="290"/>
                    <w:rPr>
                      <w:rFonts w:ascii="Times New Roman"/>
                      <w:spacing w:val="-1"/>
                      <w:sz w:val="16"/>
                      <w:lang w:val="hr-HR"/>
                    </w:rPr>
                  </w:pPr>
                  <w:r w:rsidRPr="00232F11">
                    <w:rPr>
                      <w:rFonts w:ascii="Times New Roman"/>
                      <w:spacing w:val="-1"/>
                      <w:sz w:val="16"/>
                      <w:lang w:val="hr-HR"/>
                    </w:rPr>
                    <w:t xml:space="preserve">Diskusija </w:t>
                  </w:r>
                  <w:r w:rsidRPr="00232F11">
                    <w:rPr>
                      <w:rFonts w:ascii="Times New Roman"/>
                      <w:sz w:val="16"/>
                      <w:lang w:val="hr-HR"/>
                    </w:rPr>
                    <w:t>i</w:t>
                  </w:r>
                  <w:r w:rsidRPr="00232F11">
                    <w:rPr>
                      <w:rFonts w:ascii="Times New Roman"/>
                      <w:spacing w:val="-1"/>
                      <w:sz w:val="16"/>
                      <w:lang w:val="hr-HR"/>
                    </w:rPr>
                    <w:t xml:space="preserve"> priprema</w:t>
                  </w:r>
                  <w:r w:rsidRPr="00232F11">
                    <w:rPr>
                      <w:rFonts w:ascii="Times New Roman"/>
                      <w:spacing w:val="1"/>
                      <w:sz w:val="16"/>
                      <w:lang w:val="hr-HR"/>
                    </w:rPr>
                    <w:t xml:space="preserve"> </w:t>
                  </w:r>
                  <w:r w:rsidRPr="00232F11">
                    <w:rPr>
                      <w:rFonts w:ascii="Times New Roman"/>
                      <w:spacing w:val="-1"/>
                      <w:sz w:val="16"/>
                      <w:lang w:val="hr-HR"/>
                    </w:rPr>
                    <w:t>za izlaganje</w:t>
                  </w:r>
                  <w:r w:rsidRPr="00232F11">
                    <w:rPr>
                      <w:rFonts w:ascii="Times New Roman"/>
                      <w:spacing w:val="21"/>
                      <w:sz w:val="16"/>
                      <w:lang w:val="hr-HR"/>
                    </w:rPr>
                    <w:t xml:space="preserve"> </w:t>
                  </w:r>
                  <w:r w:rsidRPr="00232F11">
                    <w:rPr>
                      <w:rFonts w:ascii="Times New Roman"/>
                      <w:spacing w:val="-1"/>
                      <w:sz w:val="16"/>
                      <w:lang w:val="hr-HR"/>
                    </w:rPr>
                    <w:t>izvje</w:t>
                  </w:r>
                  <w:r w:rsidRPr="00232F11">
                    <w:rPr>
                      <w:rFonts w:ascii="Times New Roman"/>
                      <w:spacing w:val="-1"/>
                      <w:sz w:val="16"/>
                      <w:lang w:val="hr-HR"/>
                    </w:rPr>
                    <w:t>šć</w:t>
                  </w:r>
                  <w:r w:rsidRPr="00232F11">
                    <w:rPr>
                      <w:rFonts w:ascii="Times New Roman"/>
                      <w:spacing w:val="-1"/>
                      <w:sz w:val="16"/>
                      <w:lang w:val="hr-HR"/>
                    </w:rPr>
                    <w:t>a o samostalnom istra</w:t>
                  </w:r>
                  <w:r w:rsidRPr="00232F11">
                    <w:rPr>
                      <w:rFonts w:ascii="Times New Roman"/>
                      <w:spacing w:val="-1"/>
                      <w:sz w:val="16"/>
                      <w:lang w:val="hr-HR"/>
                    </w:rPr>
                    <w:t>ž</w:t>
                  </w:r>
                  <w:r w:rsidRPr="00232F11">
                    <w:rPr>
                      <w:rFonts w:ascii="Times New Roman"/>
                      <w:spacing w:val="-1"/>
                      <w:sz w:val="16"/>
                      <w:lang w:val="hr-HR"/>
                    </w:rPr>
                    <w:t>.</w:t>
                  </w:r>
                </w:p>
                <w:p w14:paraId="3465C169" w14:textId="77777777" w:rsidR="00E51B2E" w:rsidRPr="00232F11" w:rsidRDefault="00E51B2E">
                  <w:pPr>
                    <w:pStyle w:val="TableParagraph"/>
                    <w:rPr>
                      <w:rFonts w:ascii="Times New Roman"/>
                      <w:spacing w:val="-1"/>
                      <w:sz w:val="16"/>
                      <w:lang w:val="hr-HR"/>
                    </w:rPr>
                  </w:pPr>
                  <w:r w:rsidRPr="00232F11">
                    <w:rPr>
                      <w:rFonts w:ascii="Times New Roman"/>
                      <w:spacing w:val="-1"/>
                      <w:sz w:val="16"/>
                      <w:lang w:val="hr-HR"/>
                    </w:rPr>
                    <w:t xml:space="preserve"> </w:t>
                  </w:r>
                </w:p>
                <w:p w14:paraId="3EB9A067" w14:textId="77777777" w:rsidR="00E51B2E" w:rsidRPr="00232F11" w:rsidRDefault="00E51B2E">
                  <w:pPr>
                    <w:pStyle w:val="TableParagraph"/>
                    <w:spacing w:line="235" w:lineRule="auto"/>
                    <w:ind w:left="85" w:right="290"/>
                    <w:rPr>
                      <w:rFonts w:ascii="Times New Roman" w:hAnsi="Times New Roman"/>
                      <w:sz w:val="16"/>
                      <w:szCs w:val="16"/>
                      <w:lang w:val="hr-HR"/>
                    </w:rPr>
                  </w:pPr>
                </w:p>
              </w:tc>
              <w:tc>
                <w:tcPr>
                  <w:tcW w:w="377" w:type="dxa"/>
                  <w:tcBorders>
                    <w:top w:val="single" w:sz="4" w:space="0" w:color="000000"/>
                    <w:left w:val="single" w:sz="4" w:space="0" w:color="000000"/>
                    <w:bottom w:val="single" w:sz="4" w:space="0" w:color="000000"/>
                    <w:right w:val="single" w:sz="18" w:space="0" w:color="000000"/>
                  </w:tcBorders>
                </w:tcPr>
                <w:p w14:paraId="724B5F4A" w14:textId="77777777" w:rsidR="00E51B2E" w:rsidRDefault="00E51B2E">
                  <w:pPr>
                    <w:pStyle w:val="TableParagraph"/>
                    <w:spacing w:before="6"/>
                    <w:rPr>
                      <w:rFonts w:ascii="Times New Roman" w:hAnsi="Times New Roman"/>
                      <w:sz w:val="15"/>
                      <w:szCs w:val="15"/>
                      <w:lang w:val="hr-HR"/>
                    </w:rPr>
                  </w:pPr>
                </w:p>
                <w:p w14:paraId="50938BD9" w14:textId="77777777" w:rsidR="00E51B2E" w:rsidRDefault="00E51B2E">
                  <w:pPr>
                    <w:pStyle w:val="TableParagraph"/>
                    <w:ind w:left="18"/>
                    <w:jc w:val="center"/>
                    <w:rPr>
                      <w:rFonts w:ascii="Times New Roman" w:hAnsi="Times New Roman"/>
                      <w:sz w:val="16"/>
                      <w:szCs w:val="16"/>
                      <w:lang w:val="hr-HR"/>
                    </w:rPr>
                  </w:pPr>
                  <w:r>
                    <w:rPr>
                      <w:rFonts w:ascii="Times New Roman"/>
                      <w:sz w:val="16"/>
                      <w:lang w:val="hr-HR"/>
                    </w:rPr>
                    <w:t>2</w:t>
                  </w:r>
                </w:p>
              </w:tc>
            </w:tr>
            <w:tr w:rsidR="00E51B2E" w14:paraId="0FEF5F0A" w14:textId="77777777">
              <w:trPr>
                <w:trHeight w:hRule="exact" w:val="929"/>
              </w:trPr>
              <w:tc>
                <w:tcPr>
                  <w:tcW w:w="432" w:type="dxa"/>
                  <w:tcBorders>
                    <w:top w:val="single" w:sz="4" w:space="0" w:color="000000"/>
                    <w:left w:val="single" w:sz="18" w:space="0" w:color="000000"/>
                    <w:bottom w:val="single" w:sz="4" w:space="0" w:color="000000"/>
                    <w:right w:val="single" w:sz="18" w:space="0" w:color="000000"/>
                  </w:tcBorders>
                </w:tcPr>
                <w:p w14:paraId="1EA50ECB" w14:textId="77777777" w:rsidR="00E51B2E" w:rsidRDefault="00E51B2E">
                  <w:pPr>
                    <w:pStyle w:val="TableParagraph"/>
                    <w:rPr>
                      <w:rFonts w:ascii="Times New Roman" w:hAnsi="Times New Roman"/>
                      <w:sz w:val="16"/>
                      <w:szCs w:val="16"/>
                      <w:lang w:val="hr-HR"/>
                    </w:rPr>
                  </w:pPr>
                </w:p>
                <w:p w14:paraId="3D355165" w14:textId="77777777" w:rsidR="00E51B2E" w:rsidRDefault="00E51B2E">
                  <w:pPr>
                    <w:pStyle w:val="TableParagraph"/>
                    <w:spacing w:before="4"/>
                    <w:rPr>
                      <w:rFonts w:ascii="Times New Roman" w:hAnsi="Times New Roman"/>
                      <w:sz w:val="15"/>
                      <w:szCs w:val="15"/>
                      <w:lang w:val="hr-HR"/>
                    </w:rPr>
                  </w:pPr>
                </w:p>
                <w:p w14:paraId="41806CC1" w14:textId="77777777" w:rsidR="00E51B2E" w:rsidRDefault="00E51B2E">
                  <w:pPr>
                    <w:pStyle w:val="TableParagraph"/>
                    <w:ind w:left="111"/>
                    <w:rPr>
                      <w:rFonts w:ascii="Times New Roman" w:hAnsi="Times New Roman"/>
                      <w:sz w:val="16"/>
                      <w:szCs w:val="16"/>
                      <w:lang w:val="hr-HR"/>
                    </w:rPr>
                  </w:pPr>
                  <w:r>
                    <w:rPr>
                      <w:rFonts w:ascii="Times New Roman"/>
                      <w:sz w:val="16"/>
                      <w:lang w:val="hr-HR"/>
                    </w:rPr>
                    <w:t>12</w:t>
                  </w:r>
                </w:p>
              </w:tc>
              <w:tc>
                <w:tcPr>
                  <w:tcW w:w="3079" w:type="dxa"/>
                  <w:tcBorders>
                    <w:top w:val="single" w:sz="4" w:space="0" w:color="000000"/>
                    <w:left w:val="single" w:sz="18" w:space="0" w:color="000000"/>
                    <w:bottom w:val="single" w:sz="4" w:space="0" w:color="000000"/>
                    <w:right w:val="single" w:sz="4" w:space="0" w:color="000000"/>
                  </w:tcBorders>
                  <w:hideMark/>
                </w:tcPr>
                <w:p w14:paraId="76D8F284" w14:textId="77777777" w:rsidR="00E51B2E" w:rsidRDefault="00E51B2E">
                  <w:pPr>
                    <w:pStyle w:val="TableParagraph"/>
                    <w:spacing w:line="237" w:lineRule="auto"/>
                    <w:ind w:left="85" w:right="584"/>
                    <w:rPr>
                      <w:rFonts w:ascii="Times New Roman" w:hAnsi="Times New Roman"/>
                      <w:sz w:val="16"/>
                      <w:szCs w:val="16"/>
                      <w:lang w:val="hr-HR"/>
                    </w:rPr>
                  </w:pPr>
                  <w:r>
                    <w:rPr>
                      <w:rFonts w:ascii="Times New Roman"/>
                      <w:spacing w:val="-1"/>
                      <w:sz w:val="16"/>
                      <w:lang w:val="hr-HR"/>
                    </w:rPr>
                    <w:t>Definicija</w:t>
                  </w:r>
                  <w:r>
                    <w:rPr>
                      <w:rFonts w:ascii="Times New Roman"/>
                      <w:spacing w:val="-2"/>
                      <w:sz w:val="16"/>
                      <w:lang w:val="hr-HR"/>
                    </w:rPr>
                    <w:t xml:space="preserve"> </w:t>
                  </w:r>
                  <w:r>
                    <w:rPr>
                      <w:rFonts w:ascii="Times New Roman"/>
                      <w:sz w:val="16"/>
                      <w:lang w:val="hr-HR"/>
                    </w:rPr>
                    <w:t>i</w:t>
                  </w:r>
                  <w:r>
                    <w:rPr>
                      <w:rFonts w:ascii="Times New Roman"/>
                      <w:spacing w:val="-1"/>
                      <w:sz w:val="16"/>
                      <w:lang w:val="hr-HR"/>
                    </w:rPr>
                    <w:t xml:space="preserve"> temeljne karakteristike</w:t>
                  </w:r>
                  <w:r>
                    <w:rPr>
                      <w:rFonts w:ascii="Times New Roman"/>
                      <w:spacing w:val="23"/>
                      <w:sz w:val="16"/>
                      <w:lang w:val="hr-HR"/>
                    </w:rPr>
                    <w:t xml:space="preserve"> </w:t>
                  </w:r>
                  <w:r>
                    <w:rPr>
                      <w:rFonts w:ascii="Times New Roman"/>
                      <w:spacing w:val="-1"/>
                      <w:sz w:val="16"/>
                      <w:lang w:val="hr-HR"/>
                    </w:rPr>
                    <w:t>upravljanja</w:t>
                  </w:r>
                  <w:r>
                    <w:rPr>
                      <w:rFonts w:ascii="Times New Roman"/>
                      <w:spacing w:val="1"/>
                      <w:sz w:val="16"/>
                      <w:lang w:val="hr-HR"/>
                    </w:rPr>
                    <w:t xml:space="preserve"> </w:t>
                  </w:r>
                  <w:r>
                    <w:rPr>
                      <w:rFonts w:ascii="Times New Roman"/>
                      <w:spacing w:val="-1"/>
                      <w:sz w:val="16"/>
                      <w:lang w:val="hr-HR"/>
                    </w:rPr>
                    <w:t>znanjem</w:t>
                  </w:r>
                  <w:r>
                    <w:rPr>
                      <w:rFonts w:ascii="Times New Roman"/>
                      <w:sz w:val="16"/>
                      <w:lang w:val="hr-HR"/>
                    </w:rPr>
                    <w:t xml:space="preserve"> </w:t>
                  </w:r>
                  <w:r>
                    <w:rPr>
                      <w:rFonts w:ascii="Times New Roman"/>
                      <w:spacing w:val="-1"/>
                      <w:sz w:val="16"/>
                      <w:lang w:val="hr-HR"/>
                    </w:rPr>
                    <w:t>(Knowledge</w:t>
                  </w:r>
                  <w:r>
                    <w:rPr>
                      <w:rFonts w:ascii="Times New Roman"/>
                      <w:spacing w:val="25"/>
                      <w:sz w:val="16"/>
                      <w:lang w:val="hr-HR"/>
                    </w:rPr>
                    <w:t xml:space="preserve"> </w:t>
                  </w:r>
                  <w:r>
                    <w:rPr>
                      <w:rFonts w:ascii="Times New Roman"/>
                      <w:spacing w:val="-1"/>
                      <w:sz w:val="16"/>
                      <w:lang w:val="hr-HR"/>
                    </w:rPr>
                    <w:t>Management).</w:t>
                  </w:r>
                  <w:r>
                    <w:rPr>
                      <w:rFonts w:ascii="Times New Roman"/>
                      <w:spacing w:val="1"/>
                      <w:sz w:val="16"/>
                      <w:lang w:val="hr-HR"/>
                    </w:rPr>
                    <w:t xml:space="preserve"> </w:t>
                  </w:r>
                  <w:r>
                    <w:rPr>
                      <w:rFonts w:ascii="Times New Roman"/>
                      <w:spacing w:val="-1"/>
                      <w:sz w:val="16"/>
                      <w:lang w:val="hr-HR"/>
                    </w:rPr>
                    <w:t xml:space="preserve">Upravljanje </w:t>
                  </w:r>
                  <w:r>
                    <w:rPr>
                      <w:rFonts w:ascii="Times New Roman"/>
                      <w:spacing w:val="-2"/>
                      <w:sz w:val="16"/>
                      <w:lang w:val="hr-HR"/>
                    </w:rPr>
                    <w:t>znanjem</w:t>
                  </w:r>
                  <w:r>
                    <w:rPr>
                      <w:rFonts w:ascii="Times New Roman"/>
                      <w:spacing w:val="19"/>
                      <w:sz w:val="16"/>
                      <w:lang w:val="hr-HR"/>
                    </w:rPr>
                    <w:t xml:space="preserve"> </w:t>
                  </w:r>
                  <w:r>
                    <w:rPr>
                      <w:rFonts w:ascii="Times New Roman"/>
                      <w:spacing w:val="-1"/>
                      <w:sz w:val="16"/>
                      <w:lang w:val="hr-HR"/>
                    </w:rPr>
                    <w:t>(Knowledge Management)</w:t>
                  </w:r>
                  <w:r>
                    <w:rPr>
                      <w:rFonts w:ascii="Times New Roman"/>
                      <w:spacing w:val="-3"/>
                      <w:sz w:val="16"/>
                      <w:lang w:val="hr-HR"/>
                    </w:rPr>
                    <w:t xml:space="preserve"> </w:t>
                  </w:r>
                  <w:r>
                    <w:rPr>
                      <w:rFonts w:ascii="Times New Roman"/>
                      <w:sz w:val="16"/>
                      <w:lang w:val="hr-HR"/>
                    </w:rPr>
                    <w:t>u</w:t>
                  </w:r>
                  <w:r>
                    <w:rPr>
                      <w:rFonts w:ascii="Times New Roman"/>
                      <w:spacing w:val="1"/>
                      <w:sz w:val="16"/>
                      <w:lang w:val="hr-HR"/>
                    </w:rPr>
                    <w:t xml:space="preserve"> </w:t>
                  </w:r>
                  <w:r>
                    <w:rPr>
                      <w:rFonts w:ascii="Times New Roman"/>
                      <w:spacing w:val="-1"/>
                      <w:sz w:val="16"/>
                      <w:lang w:val="hr-HR"/>
                    </w:rPr>
                    <w:t>funkciji</w:t>
                  </w:r>
                  <w:r>
                    <w:rPr>
                      <w:rFonts w:ascii="Times New Roman"/>
                      <w:spacing w:val="23"/>
                      <w:sz w:val="16"/>
                      <w:lang w:val="hr-HR"/>
                    </w:rPr>
                    <w:t xml:space="preserve"> </w:t>
                  </w:r>
                  <w:r>
                    <w:rPr>
                      <w:rFonts w:ascii="Times New Roman"/>
                      <w:spacing w:val="-1"/>
                      <w:sz w:val="16"/>
                      <w:lang w:val="hr-HR"/>
                    </w:rPr>
                    <w:t>organizacijskih promjena.</w:t>
                  </w:r>
                </w:p>
              </w:tc>
              <w:tc>
                <w:tcPr>
                  <w:tcW w:w="317" w:type="dxa"/>
                  <w:tcBorders>
                    <w:top w:val="single" w:sz="4" w:space="0" w:color="000000"/>
                    <w:left w:val="single" w:sz="4" w:space="0" w:color="000000"/>
                    <w:bottom w:val="single" w:sz="4" w:space="0" w:color="000000"/>
                    <w:right w:val="single" w:sz="18" w:space="0" w:color="000000"/>
                  </w:tcBorders>
                </w:tcPr>
                <w:p w14:paraId="7BDC99F3" w14:textId="77777777" w:rsidR="00E51B2E" w:rsidRDefault="00E51B2E">
                  <w:pPr>
                    <w:pStyle w:val="TableParagraph"/>
                    <w:rPr>
                      <w:rFonts w:ascii="Times New Roman" w:hAnsi="Times New Roman"/>
                      <w:sz w:val="16"/>
                      <w:szCs w:val="16"/>
                      <w:lang w:val="hr-HR"/>
                    </w:rPr>
                  </w:pPr>
                </w:p>
                <w:p w14:paraId="590B03F9" w14:textId="77777777" w:rsidR="00E51B2E" w:rsidRDefault="00E51B2E">
                  <w:pPr>
                    <w:pStyle w:val="TableParagraph"/>
                    <w:spacing w:before="4"/>
                    <w:rPr>
                      <w:rFonts w:ascii="Times New Roman" w:hAnsi="Times New Roman"/>
                      <w:sz w:val="15"/>
                      <w:szCs w:val="15"/>
                      <w:lang w:val="hr-HR"/>
                    </w:rPr>
                  </w:pPr>
                </w:p>
                <w:p w14:paraId="16A45BAC" w14:textId="77777777" w:rsidR="00E51B2E" w:rsidRDefault="00E51B2E">
                  <w:pPr>
                    <w:pStyle w:val="TableParagraph"/>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14:paraId="3A5DA4C2" w14:textId="77777777" w:rsidR="00E51B2E" w:rsidRPr="00232F11" w:rsidRDefault="00E51B2E">
                  <w:pPr>
                    <w:pStyle w:val="TableParagraph"/>
                    <w:spacing w:before="4"/>
                    <w:rPr>
                      <w:rFonts w:ascii="Times New Roman" w:hAnsi="Times New Roman"/>
                      <w:sz w:val="15"/>
                      <w:szCs w:val="15"/>
                      <w:lang w:val="hr-HR"/>
                    </w:rPr>
                  </w:pPr>
                </w:p>
                <w:p w14:paraId="3586870F" w14:textId="77777777" w:rsidR="00E51B2E" w:rsidRPr="00232F11" w:rsidRDefault="00E51B2E">
                  <w:pPr>
                    <w:pStyle w:val="TableParagraph"/>
                    <w:ind w:left="85" w:right="561"/>
                    <w:rPr>
                      <w:rFonts w:ascii="Times New Roman" w:hAnsi="Times New Roman"/>
                      <w:sz w:val="16"/>
                      <w:szCs w:val="16"/>
                      <w:lang w:val="hr-HR"/>
                    </w:rPr>
                  </w:pPr>
                  <w:r w:rsidRPr="00232F11">
                    <w:rPr>
                      <w:rFonts w:ascii="Times New Roman"/>
                      <w:spacing w:val="-1"/>
                      <w:sz w:val="16"/>
                      <w:lang w:val="hr-HR"/>
                    </w:rPr>
                    <w:t>Izlaganje izvje</w:t>
                  </w:r>
                  <w:r w:rsidRPr="00232F11">
                    <w:rPr>
                      <w:rFonts w:ascii="Times New Roman"/>
                      <w:spacing w:val="-1"/>
                      <w:sz w:val="16"/>
                      <w:lang w:val="hr-HR"/>
                    </w:rPr>
                    <w:t>šć</w:t>
                  </w:r>
                  <w:r w:rsidRPr="00232F11">
                    <w:rPr>
                      <w:rFonts w:ascii="Times New Roman"/>
                      <w:spacing w:val="-1"/>
                      <w:sz w:val="16"/>
                      <w:lang w:val="hr-HR"/>
                    </w:rPr>
                    <w:t>a o samostalnom istra</w:t>
                  </w:r>
                  <w:r w:rsidRPr="00232F11">
                    <w:rPr>
                      <w:rFonts w:ascii="Times New Roman"/>
                      <w:spacing w:val="-1"/>
                      <w:sz w:val="16"/>
                      <w:lang w:val="hr-HR"/>
                    </w:rPr>
                    <w:t>ž</w:t>
                  </w:r>
                  <w:r w:rsidRPr="00232F11">
                    <w:rPr>
                      <w:rFonts w:ascii="Times New Roman"/>
                      <w:spacing w:val="-1"/>
                      <w:sz w:val="16"/>
                      <w:lang w:val="hr-HR"/>
                    </w:rPr>
                    <w:t>.</w:t>
                  </w:r>
                  <w:r w:rsidRPr="00232F11">
                    <w:rPr>
                      <w:rFonts w:ascii="Times New Roman"/>
                      <w:spacing w:val="1"/>
                      <w:sz w:val="16"/>
                      <w:lang w:val="hr-HR"/>
                    </w:rPr>
                    <w:t xml:space="preserve"> </w:t>
                  </w:r>
                  <w:r w:rsidRPr="00232F11">
                    <w:rPr>
                      <w:rFonts w:ascii="Times New Roman"/>
                      <w:sz w:val="16"/>
                      <w:lang w:val="hr-HR"/>
                    </w:rPr>
                    <w:t>i</w:t>
                  </w:r>
                  <w:r w:rsidRPr="00232F11">
                    <w:rPr>
                      <w:rFonts w:ascii="Times New Roman"/>
                      <w:spacing w:val="25"/>
                      <w:sz w:val="16"/>
                      <w:lang w:val="hr-HR"/>
                    </w:rPr>
                    <w:t xml:space="preserve"> </w:t>
                  </w:r>
                  <w:r w:rsidRPr="00232F11">
                    <w:rPr>
                      <w:rFonts w:ascii="Times New Roman"/>
                      <w:spacing w:val="-1"/>
                      <w:sz w:val="16"/>
                      <w:lang w:val="hr-HR"/>
                    </w:rPr>
                    <w:t>grupna diskusija.</w:t>
                  </w:r>
                </w:p>
              </w:tc>
              <w:tc>
                <w:tcPr>
                  <w:tcW w:w="377" w:type="dxa"/>
                  <w:tcBorders>
                    <w:top w:val="single" w:sz="4" w:space="0" w:color="000000"/>
                    <w:left w:val="single" w:sz="4" w:space="0" w:color="000000"/>
                    <w:bottom w:val="single" w:sz="4" w:space="0" w:color="000000"/>
                    <w:right w:val="single" w:sz="18" w:space="0" w:color="000000"/>
                  </w:tcBorders>
                </w:tcPr>
                <w:p w14:paraId="04F82976" w14:textId="77777777" w:rsidR="00E51B2E" w:rsidRDefault="00E51B2E">
                  <w:pPr>
                    <w:pStyle w:val="TableParagraph"/>
                    <w:rPr>
                      <w:rFonts w:ascii="Times New Roman" w:hAnsi="Times New Roman"/>
                      <w:sz w:val="16"/>
                      <w:szCs w:val="16"/>
                      <w:lang w:val="hr-HR"/>
                    </w:rPr>
                  </w:pPr>
                </w:p>
                <w:p w14:paraId="3F5B53A2" w14:textId="77777777" w:rsidR="00E51B2E" w:rsidRDefault="00E51B2E">
                  <w:pPr>
                    <w:pStyle w:val="TableParagraph"/>
                    <w:spacing w:before="4"/>
                    <w:rPr>
                      <w:rFonts w:ascii="Times New Roman" w:hAnsi="Times New Roman"/>
                      <w:sz w:val="15"/>
                      <w:szCs w:val="15"/>
                      <w:lang w:val="hr-HR"/>
                    </w:rPr>
                  </w:pPr>
                </w:p>
                <w:p w14:paraId="2DA4376F" w14:textId="77777777" w:rsidR="00E51B2E" w:rsidRDefault="00E51B2E">
                  <w:pPr>
                    <w:pStyle w:val="TableParagraph"/>
                    <w:ind w:left="18"/>
                    <w:jc w:val="center"/>
                    <w:rPr>
                      <w:rFonts w:ascii="Times New Roman" w:hAnsi="Times New Roman"/>
                      <w:sz w:val="16"/>
                      <w:szCs w:val="16"/>
                      <w:lang w:val="hr-HR"/>
                    </w:rPr>
                  </w:pPr>
                  <w:r>
                    <w:rPr>
                      <w:rFonts w:ascii="Times New Roman"/>
                      <w:sz w:val="16"/>
                      <w:lang w:val="hr-HR"/>
                    </w:rPr>
                    <w:t>2</w:t>
                  </w:r>
                </w:p>
              </w:tc>
            </w:tr>
            <w:tr w:rsidR="00E51B2E" w14:paraId="776781BF" w14:textId="77777777">
              <w:trPr>
                <w:trHeight w:hRule="exact" w:val="746"/>
              </w:trPr>
              <w:tc>
                <w:tcPr>
                  <w:tcW w:w="432" w:type="dxa"/>
                  <w:tcBorders>
                    <w:top w:val="single" w:sz="4" w:space="0" w:color="000000"/>
                    <w:left w:val="single" w:sz="18" w:space="0" w:color="000000"/>
                    <w:bottom w:val="single" w:sz="4" w:space="0" w:color="000000"/>
                    <w:right w:val="single" w:sz="18" w:space="0" w:color="000000"/>
                  </w:tcBorders>
                </w:tcPr>
                <w:p w14:paraId="6D1DC192" w14:textId="77777777" w:rsidR="00E51B2E" w:rsidRDefault="00E51B2E">
                  <w:pPr>
                    <w:pStyle w:val="TableParagraph"/>
                    <w:spacing w:before="5"/>
                    <w:rPr>
                      <w:rFonts w:ascii="Times New Roman" w:hAnsi="Times New Roman"/>
                      <w:sz w:val="23"/>
                      <w:szCs w:val="23"/>
                      <w:lang w:val="hr-HR"/>
                    </w:rPr>
                  </w:pPr>
                </w:p>
                <w:p w14:paraId="2997EE0F" w14:textId="77777777" w:rsidR="00E51B2E" w:rsidRDefault="00E51B2E">
                  <w:pPr>
                    <w:pStyle w:val="TableParagraph"/>
                    <w:ind w:left="111"/>
                    <w:rPr>
                      <w:rFonts w:ascii="Times New Roman" w:hAnsi="Times New Roman"/>
                      <w:sz w:val="16"/>
                      <w:szCs w:val="16"/>
                      <w:lang w:val="hr-HR"/>
                    </w:rPr>
                  </w:pPr>
                  <w:r>
                    <w:rPr>
                      <w:rFonts w:ascii="Times New Roman"/>
                      <w:sz w:val="16"/>
                      <w:lang w:val="hr-HR"/>
                    </w:rPr>
                    <w:t>13</w:t>
                  </w:r>
                </w:p>
              </w:tc>
              <w:tc>
                <w:tcPr>
                  <w:tcW w:w="3079" w:type="dxa"/>
                  <w:tcBorders>
                    <w:top w:val="single" w:sz="4" w:space="0" w:color="000000"/>
                    <w:left w:val="single" w:sz="18" w:space="0" w:color="000000"/>
                    <w:bottom w:val="single" w:sz="4" w:space="0" w:color="000000"/>
                    <w:right w:val="single" w:sz="4" w:space="0" w:color="000000"/>
                  </w:tcBorders>
                  <w:hideMark/>
                </w:tcPr>
                <w:p w14:paraId="44947E34" w14:textId="77777777" w:rsidR="00E51B2E" w:rsidRDefault="00E51B2E">
                  <w:pPr>
                    <w:pStyle w:val="TableParagraph"/>
                    <w:ind w:left="85" w:right="258"/>
                    <w:rPr>
                      <w:rFonts w:ascii="Times New Roman" w:hAnsi="Times New Roman"/>
                      <w:sz w:val="16"/>
                      <w:szCs w:val="16"/>
                      <w:lang w:val="hr-HR"/>
                    </w:rPr>
                  </w:pPr>
                  <w:r>
                    <w:rPr>
                      <w:rFonts w:ascii="Times New Roman" w:hAnsi="Times New Roman"/>
                      <w:spacing w:val="-1"/>
                      <w:sz w:val="16"/>
                      <w:lang w:val="hr-HR"/>
                    </w:rPr>
                    <w:t xml:space="preserve">Stvaranje novog znanja </w:t>
                  </w:r>
                  <w:r>
                    <w:rPr>
                      <w:rFonts w:ascii="Times New Roman" w:hAnsi="Times New Roman"/>
                      <w:sz w:val="16"/>
                      <w:lang w:val="hr-HR"/>
                    </w:rPr>
                    <w:t>u</w:t>
                  </w:r>
                  <w:r>
                    <w:rPr>
                      <w:rFonts w:ascii="Times New Roman" w:hAnsi="Times New Roman"/>
                      <w:spacing w:val="-1"/>
                      <w:sz w:val="16"/>
                      <w:lang w:val="hr-HR"/>
                    </w:rPr>
                    <w:t xml:space="preserve"> funkciji</w:t>
                  </w:r>
                  <w:r>
                    <w:rPr>
                      <w:rFonts w:ascii="Times New Roman" w:hAnsi="Times New Roman"/>
                      <w:spacing w:val="29"/>
                      <w:sz w:val="16"/>
                      <w:lang w:val="hr-HR"/>
                    </w:rPr>
                    <w:t xml:space="preserve"> </w:t>
                  </w:r>
                  <w:r>
                    <w:rPr>
                      <w:rFonts w:ascii="Times New Roman" w:hAnsi="Times New Roman"/>
                      <w:spacing w:val="-1"/>
                      <w:sz w:val="16"/>
                      <w:lang w:val="hr-HR"/>
                    </w:rPr>
                    <w:t>organizacijskih promjena.</w:t>
                  </w:r>
                  <w:r>
                    <w:rPr>
                      <w:rFonts w:ascii="Times New Roman" w:hAnsi="Times New Roman"/>
                      <w:spacing w:val="1"/>
                      <w:sz w:val="16"/>
                      <w:lang w:val="hr-HR"/>
                    </w:rPr>
                    <w:t xml:space="preserve"> </w:t>
                  </w:r>
                  <w:r>
                    <w:rPr>
                      <w:rFonts w:ascii="Times New Roman" w:hAnsi="Times New Roman"/>
                      <w:spacing w:val="-1"/>
                      <w:sz w:val="16"/>
                      <w:lang w:val="hr-HR"/>
                    </w:rPr>
                    <w:t>Teorijski odnos</w:t>
                  </w:r>
                  <w:r>
                    <w:rPr>
                      <w:rFonts w:ascii="Times New Roman" w:hAnsi="Times New Roman"/>
                      <w:spacing w:val="21"/>
                      <w:sz w:val="16"/>
                      <w:lang w:val="hr-HR"/>
                    </w:rPr>
                    <w:t xml:space="preserve"> </w:t>
                  </w:r>
                  <w:r>
                    <w:rPr>
                      <w:rFonts w:ascii="Times New Roman" w:hAnsi="Times New Roman"/>
                      <w:spacing w:val="-1"/>
                      <w:sz w:val="16"/>
                      <w:lang w:val="hr-HR"/>
                    </w:rPr>
                    <w:t>između teorije poduzeća</w:t>
                  </w:r>
                  <w:r>
                    <w:rPr>
                      <w:rFonts w:ascii="Times New Roman" w:hAnsi="Times New Roman"/>
                      <w:spacing w:val="1"/>
                      <w:sz w:val="16"/>
                      <w:lang w:val="hr-HR"/>
                    </w:rPr>
                    <w:t xml:space="preserve"> </w:t>
                  </w:r>
                  <w:r>
                    <w:rPr>
                      <w:rFonts w:ascii="Times New Roman" w:hAnsi="Times New Roman"/>
                      <w:spacing w:val="-1"/>
                      <w:sz w:val="16"/>
                      <w:lang w:val="hr-HR"/>
                    </w:rPr>
                    <w:t xml:space="preserve">zasnovanog </w:t>
                  </w:r>
                  <w:r>
                    <w:rPr>
                      <w:rFonts w:ascii="Times New Roman" w:hAnsi="Times New Roman"/>
                      <w:sz w:val="16"/>
                      <w:lang w:val="hr-HR"/>
                    </w:rPr>
                    <w:t>na</w:t>
                  </w:r>
                  <w:r>
                    <w:rPr>
                      <w:rFonts w:ascii="Times New Roman" w:hAnsi="Times New Roman"/>
                      <w:spacing w:val="29"/>
                      <w:sz w:val="16"/>
                      <w:lang w:val="hr-HR"/>
                    </w:rPr>
                    <w:t xml:space="preserve"> </w:t>
                  </w:r>
                  <w:r>
                    <w:rPr>
                      <w:rFonts w:ascii="Times New Roman" w:hAnsi="Times New Roman"/>
                      <w:spacing w:val="-1"/>
                      <w:sz w:val="16"/>
                      <w:lang w:val="hr-HR"/>
                    </w:rPr>
                    <w:t xml:space="preserve">znanju </w:t>
                  </w:r>
                  <w:r>
                    <w:rPr>
                      <w:rFonts w:ascii="Times New Roman" w:hAnsi="Times New Roman"/>
                      <w:sz w:val="16"/>
                      <w:lang w:val="hr-HR"/>
                    </w:rPr>
                    <w:t>i</w:t>
                  </w:r>
                  <w:r>
                    <w:rPr>
                      <w:rFonts w:ascii="Times New Roman" w:hAnsi="Times New Roman"/>
                      <w:spacing w:val="1"/>
                      <w:sz w:val="16"/>
                      <w:lang w:val="hr-HR"/>
                    </w:rPr>
                    <w:t xml:space="preserve"> </w:t>
                  </w:r>
                  <w:r>
                    <w:rPr>
                      <w:rFonts w:ascii="Times New Roman" w:hAnsi="Times New Roman"/>
                      <w:spacing w:val="-1"/>
                      <w:sz w:val="16"/>
                      <w:lang w:val="hr-HR"/>
                    </w:rPr>
                    <w:t>organizacijskih promjena.</w:t>
                  </w:r>
                </w:p>
              </w:tc>
              <w:tc>
                <w:tcPr>
                  <w:tcW w:w="317" w:type="dxa"/>
                  <w:tcBorders>
                    <w:top w:val="single" w:sz="4" w:space="0" w:color="000000"/>
                    <w:left w:val="single" w:sz="4" w:space="0" w:color="000000"/>
                    <w:bottom w:val="single" w:sz="4" w:space="0" w:color="000000"/>
                    <w:right w:val="single" w:sz="18" w:space="0" w:color="000000"/>
                  </w:tcBorders>
                </w:tcPr>
                <w:p w14:paraId="0FBA790B" w14:textId="77777777" w:rsidR="00E51B2E" w:rsidRDefault="00E51B2E">
                  <w:pPr>
                    <w:pStyle w:val="TableParagraph"/>
                    <w:spacing w:before="5"/>
                    <w:rPr>
                      <w:rFonts w:ascii="Times New Roman" w:hAnsi="Times New Roman"/>
                      <w:sz w:val="23"/>
                      <w:szCs w:val="23"/>
                      <w:lang w:val="hr-HR"/>
                    </w:rPr>
                  </w:pPr>
                </w:p>
                <w:p w14:paraId="7FC260E7" w14:textId="77777777" w:rsidR="00E51B2E" w:rsidRDefault="00E51B2E">
                  <w:pPr>
                    <w:pStyle w:val="TableParagraph"/>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14:paraId="5F0C69D0" w14:textId="77777777" w:rsidR="00E51B2E" w:rsidRPr="00232F11" w:rsidRDefault="00E51B2E">
                  <w:pPr>
                    <w:pStyle w:val="TableParagraph"/>
                    <w:spacing w:before="6"/>
                    <w:rPr>
                      <w:rFonts w:ascii="Times New Roman" w:hAnsi="Times New Roman"/>
                      <w:sz w:val="15"/>
                      <w:szCs w:val="15"/>
                      <w:lang w:val="hr-HR"/>
                    </w:rPr>
                  </w:pPr>
                </w:p>
                <w:p w14:paraId="7A443FFA" w14:textId="77777777" w:rsidR="00E51B2E" w:rsidRPr="00232F11" w:rsidRDefault="00E51B2E">
                  <w:pPr>
                    <w:pStyle w:val="TableParagraph"/>
                    <w:ind w:left="85" w:right="561"/>
                    <w:rPr>
                      <w:rFonts w:ascii="Times New Roman" w:hAnsi="Times New Roman"/>
                      <w:sz w:val="16"/>
                      <w:szCs w:val="16"/>
                      <w:lang w:val="hr-HR"/>
                    </w:rPr>
                  </w:pPr>
                  <w:r w:rsidRPr="00232F11">
                    <w:rPr>
                      <w:rFonts w:ascii="Times New Roman"/>
                      <w:spacing w:val="-1"/>
                      <w:sz w:val="16"/>
                      <w:lang w:val="hr-HR"/>
                    </w:rPr>
                    <w:t>Izlaganje izvje</w:t>
                  </w:r>
                  <w:r w:rsidRPr="00232F11">
                    <w:rPr>
                      <w:rFonts w:ascii="Times New Roman"/>
                      <w:spacing w:val="-1"/>
                      <w:sz w:val="16"/>
                      <w:lang w:val="hr-HR"/>
                    </w:rPr>
                    <w:t>šć</w:t>
                  </w:r>
                  <w:r w:rsidRPr="00232F11">
                    <w:rPr>
                      <w:rFonts w:ascii="Times New Roman"/>
                      <w:spacing w:val="-1"/>
                      <w:sz w:val="16"/>
                      <w:lang w:val="hr-HR"/>
                    </w:rPr>
                    <w:t>a o samostalnom istra</w:t>
                  </w:r>
                  <w:r w:rsidRPr="00232F11">
                    <w:rPr>
                      <w:rFonts w:ascii="Times New Roman"/>
                      <w:spacing w:val="-1"/>
                      <w:sz w:val="16"/>
                      <w:lang w:val="hr-HR"/>
                    </w:rPr>
                    <w:t>ž</w:t>
                  </w:r>
                  <w:r w:rsidRPr="00232F11">
                    <w:rPr>
                      <w:rFonts w:ascii="Times New Roman"/>
                      <w:spacing w:val="-1"/>
                      <w:sz w:val="16"/>
                      <w:lang w:val="hr-HR"/>
                    </w:rPr>
                    <w:t>.</w:t>
                  </w:r>
                  <w:r w:rsidRPr="00232F11">
                    <w:rPr>
                      <w:rFonts w:ascii="Times New Roman"/>
                      <w:spacing w:val="1"/>
                      <w:sz w:val="16"/>
                      <w:lang w:val="hr-HR"/>
                    </w:rPr>
                    <w:t xml:space="preserve"> </w:t>
                  </w:r>
                  <w:r w:rsidRPr="00232F11">
                    <w:rPr>
                      <w:rFonts w:ascii="Times New Roman"/>
                      <w:sz w:val="16"/>
                      <w:lang w:val="hr-HR"/>
                    </w:rPr>
                    <w:t>i</w:t>
                  </w:r>
                  <w:r w:rsidRPr="00232F11">
                    <w:rPr>
                      <w:rFonts w:ascii="Times New Roman"/>
                      <w:spacing w:val="25"/>
                      <w:sz w:val="16"/>
                      <w:lang w:val="hr-HR"/>
                    </w:rPr>
                    <w:t xml:space="preserve"> </w:t>
                  </w:r>
                  <w:r w:rsidRPr="00232F11">
                    <w:rPr>
                      <w:rFonts w:ascii="Times New Roman"/>
                      <w:spacing w:val="-1"/>
                      <w:sz w:val="16"/>
                      <w:lang w:val="hr-HR"/>
                    </w:rPr>
                    <w:t>grupna diskusija.</w:t>
                  </w:r>
                </w:p>
              </w:tc>
              <w:tc>
                <w:tcPr>
                  <w:tcW w:w="377" w:type="dxa"/>
                  <w:tcBorders>
                    <w:top w:val="single" w:sz="4" w:space="0" w:color="000000"/>
                    <w:left w:val="single" w:sz="4" w:space="0" w:color="000000"/>
                    <w:bottom w:val="single" w:sz="4" w:space="0" w:color="000000"/>
                    <w:right w:val="single" w:sz="18" w:space="0" w:color="000000"/>
                  </w:tcBorders>
                </w:tcPr>
                <w:p w14:paraId="27575DD9" w14:textId="77777777" w:rsidR="00E51B2E" w:rsidRDefault="00E51B2E">
                  <w:pPr>
                    <w:pStyle w:val="TableParagraph"/>
                    <w:spacing w:before="5"/>
                    <w:rPr>
                      <w:rFonts w:ascii="Times New Roman" w:hAnsi="Times New Roman"/>
                      <w:sz w:val="23"/>
                      <w:szCs w:val="23"/>
                      <w:lang w:val="hr-HR"/>
                    </w:rPr>
                  </w:pPr>
                </w:p>
                <w:p w14:paraId="5DB80367" w14:textId="77777777" w:rsidR="00E51B2E" w:rsidRDefault="00E51B2E">
                  <w:pPr>
                    <w:pStyle w:val="TableParagraph"/>
                    <w:ind w:left="18"/>
                    <w:jc w:val="center"/>
                    <w:rPr>
                      <w:rFonts w:ascii="Times New Roman" w:hAnsi="Times New Roman"/>
                      <w:sz w:val="16"/>
                      <w:szCs w:val="16"/>
                      <w:lang w:val="hr-HR"/>
                    </w:rPr>
                  </w:pPr>
                  <w:r>
                    <w:rPr>
                      <w:rFonts w:ascii="Times New Roman"/>
                      <w:sz w:val="16"/>
                      <w:lang w:val="hr-HR"/>
                    </w:rPr>
                    <w:t>2</w:t>
                  </w:r>
                </w:p>
              </w:tc>
            </w:tr>
            <w:tr w:rsidR="00E51B2E" w14:paraId="59EA0BA7" w14:textId="77777777">
              <w:trPr>
                <w:trHeight w:hRule="exact" w:val="746"/>
              </w:trPr>
              <w:tc>
                <w:tcPr>
                  <w:tcW w:w="432" w:type="dxa"/>
                  <w:tcBorders>
                    <w:top w:val="single" w:sz="4" w:space="0" w:color="000000"/>
                    <w:left w:val="single" w:sz="18" w:space="0" w:color="000000"/>
                    <w:bottom w:val="single" w:sz="4" w:space="0" w:color="000000"/>
                    <w:right w:val="single" w:sz="18" w:space="0" w:color="000000"/>
                  </w:tcBorders>
                </w:tcPr>
                <w:p w14:paraId="58E97BD7" w14:textId="77777777" w:rsidR="00E51B2E" w:rsidRDefault="00E51B2E">
                  <w:pPr>
                    <w:pStyle w:val="TableParagraph"/>
                    <w:spacing w:before="5"/>
                    <w:rPr>
                      <w:rFonts w:ascii="Times New Roman" w:hAnsi="Times New Roman"/>
                      <w:sz w:val="23"/>
                      <w:szCs w:val="23"/>
                      <w:lang w:val="hr-HR"/>
                    </w:rPr>
                  </w:pPr>
                </w:p>
                <w:p w14:paraId="1040BFE6" w14:textId="77777777" w:rsidR="00E51B2E" w:rsidRDefault="00E51B2E">
                  <w:pPr>
                    <w:pStyle w:val="TableParagraph"/>
                    <w:ind w:left="111"/>
                    <w:rPr>
                      <w:rFonts w:ascii="Times New Roman" w:hAnsi="Times New Roman"/>
                      <w:sz w:val="16"/>
                      <w:szCs w:val="16"/>
                      <w:lang w:val="hr-HR"/>
                    </w:rPr>
                  </w:pPr>
                  <w:r>
                    <w:rPr>
                      <w:rFonts w:ascii="Times New Roman"/>
                      <w:sz w:val="16"/>
                      <w:lang w:val="hr-HR"/>
                    </w:rPr>
                    <w:t>14</w:t>
                  </w:r>
                </w:p>
              </w:tc>
              <w:tc>
                <w:tcPr>
                  <w:tcW w:w="3079" w:type="dxa"/>
                  <w:tcBorders>
                    <w:top w:val="single" w:sz="4" w:space="0" w:color="000000"/>
                    <w:left w:val="single" w:sz="18" w:space="0" w:color="000000"/>
                    <w:bottom w:val="single" w:sz="4" w:space="0" w:color="000000"/>
                    <w:right w:val="single" w:sz="4" w:space="0" w:color="000000"/>
                  </w:tcBorders>
                  <w:hideMark/>
                </w:tcPr>
                <w:p w14:paraId="1F0E9766" w14:textId="77777777" w:rsidR="00E51B2E" w:rsidRDefault="00E51B2E">
                  <w:pPr>
                    <w:pStyle w:val="TableParagraph"/>
                    <w:ind w:left="85" w:right="287"/>
                    <w:rPr>
                      <w:rFonts w:ascii="Times New Roman" w:hAnsi="Times New Roman"/>
                      <w:sz w:val="16"/>
                      <w:szCs w:val="16"/>
                      <w:lang w:val="hr-HR"/>
                    </w:rPr>
                  </w:pPr>
                  <w:r>
                    <w:rPr>
                      <w:rFonts w:ascii="Times New Roman"/>
                      <w:spacing w:val="-1"/>
                      <w:sz w:val="16"/>
                      <w:lang w:val="hr-HR"/>
                    </w:rPr>
                    <w:t>Communities</w:t>
                  </w:r>
                  <w:r>
                    <w:rPr>
                      <w:rFonts w:ascii="Times New Roman"/>
                      <w:sz w:val="16"/>
                      <w:lang w:val="hr-HR"/>
                    </w:rPr>
                    <w:t xml:space="preserve"> </w:t>
                  </w:r>
                  <w:r>
                    <w:rPr>
                      <w:rFonts w:ascii="Times New Roman"/>
                      <w:spacing w:val="-1"/>
                      <w:sz w:val="16"/>
                      <w:lang w:val="hr-HR"/>
                    </w:rPr>
                    <w:t>of</w:t>
                  </w:r>
                  <w:r>
                    <w:rPr>
                      <w:rFonts w:ascii="Times New Roman"/>
                      <w:sz w:val="16"/>
                      <w:lang w:val="hr-HR"/>
                    </w:rPr>
                    <w:t xml:space="preserve"> </w:t>
                  </w:r>
                  <w:r>
                    <w:rPr>
                      <w:rFonts w:ascii="Times New Roman"/>
                      <w:spacing w:val="-1"/>
                      <w:sz w:val="16"/>
                      <w:lang w:val="hr-HR"/>
                    </w:rPr>
                    <w:t>Practice (zajednice</w:t>
                  </w:r>
                  <w:r>
                    <w:rPr>
                      <w:rFonts w:ascii="Times New Roman"/>
                      <w:spacing w:val="29"/>
                      <w:sz w:val="16"/>
                      <w:lang w:val="hr-HR"/>
                    </w:rPr>
                    <w:t xml:space="preserve"> </w:t>
                  </w:r>
                  <w:r>
                    <w:rPr>
                      <w:rFonts w:ascii="Times New Roman"/>
                      <w:spacing w:val="-1"/>
                      <w:sz w:val="16"/>
                      <w:lang w:val="hr-HR"/>
                    </w:rPr>
                    <w:t>profesionalne prakse)</w:t>
                  </w:r>
                  <w:r>
                    <w:rPr>
                      <w:rFonts w:ascii="Times New Roman"/>
                      <w:sz w:val="16"/>
                      <w:lang w:val="hr-HR"/>
                    </w:rPr>
                    <w:t xml:space="preserve"> </w:t>
                  </w:r>
                  <w:r>
                    <w:rPr>
                      <w:rFonts w:ascii="Times New Roman"/>
                      <w:spacing w:val="-1"/>
                      <w:sz w:val="16"/>
                      <w:lang w:val="hr-HR"/>
                    </w:rPr>
                    <w:t>kao oblici</w:t>
                  </w:r>
                  <w:r>
                    <w:rPr>
                      <w:rFonts w:ascii="Times New Roman"/>
                      <w:spacing w:val="1"/>
                      <w:sz w:val="16"/>
                      <w:lang w:val="hr-HR"/>
                    </w:rPr>
                    <w:t xml:space="preserve"> </w:t>
                  </w:r>
                  <w:r>
                    <w:rPr>
                      <w:rFonts w:ascii="Times New Roman"/>
                      <w:spacing w:val="-2"/>
                      <w:sz w:val="16"/>
                      <w:lang w:val="hr-HR"/>
                    </w:rPr>
                    <w:t>stvaranja</w:t>
                  </w:r>
                  <w:r>
                    <w:rPr>
                      <w:rFonts w:ascii="Times New Roman"/>
                      <w:spacing w:val="35"/>
                      <w:sz w:val="16"/>
                      <w:lang w:val="hr-HR"/>
                    </w:rPr>
                    <w:t xml:space="preserve"> </w:t>
                  </w:r>
                  <w:r>
                    <w:rPr>
                      <w:rFonts w:ascii="Times New Roman"/>
                      <w:spacing w:val="-1"/>
                      <w:sz w:val="16"/>
                      <w:lang w:val="hr-HR"/>
                    </w:rPr>
                    <w:t xml:space="preserve">znanja </w:t>
                  </w:r>
                  <w:r>
                    <w:rPr>
                      <w:rFonts w:ascii="Times New Roman"/>
                      <w:sz w:val="16"/>
                      <w:lang w:val="hr-HR"/>
                    </w:rPr>
                    <w:t>i</w:t>
                  </w:r>
                  <w:r>
                    <w:rPr>
                      <w:rFonts w:ascii="Times New Roman"/>
                      <w:spacing w:val="-1"/>
                      <w:sz w:val="16"/>
                      <w:lang w:val="hr-HR"/>
                    </w:rPr>
                    <w:t xml:space="preserve"> upravljanja organizacijskim</w:t>
                  </w:r>
                  <w:r>
                    <w:rPr>
                      <w:rFonts w:ascii="Times New Roman"/>
                      <w:spacing w:val="29"/>
                      <w:sz w:val="16"/>
                      <w:lang w:val="hr-HR"/>
                    </w:rPr>
                    <w:t xml:space="preserve"> </w:t>
                  </w:r>
                  <w:r>
                    <w:rPr>
                      <w:rFonts w:ascii="Times New Roman"/>
                      <w:spacing w:val="-1"/>
                      <w:sz w:val="16"/>
                      <w:lang w:val="hr-HR"/>
                    </w:rPr>
                    <w:t>promjenama.</w:t>
                  </w:r>
                </w:p>
              </w:tc>
              <w:tc>
                <w:tcPr>
                  <w:tcW w:w="317" w:type="dxa"/>
                  <w:tcBorders>
                    <w:top w:val="single" w:sz="4" w:space="0" w:color="000000"/>
                    <w:left w:val="single" w:sz="4" w:space="0" w:color="000000"/>
                    <w:bottom w:val="single" w:sz="4" w:space="0" w:color="000000"/>
                    <w:right w:val="single" w:sz="18" w:space="0" w:color="000000"/>
                  </w:tcBorders>
                </w:tcPr>
                <w:p w14:paraId="0DD2EA6A" w14:textId="77777777" w:rsidR="00E51B2E" w:rsidRDefault="00E51B2E">
                  <w:pPr>
                    <w:pStyle w:val="TableParagraph"/>
                    <w:spacing w:before="5"/>
                    <w:rPr>
                      <w:rFonts w:ascii="Times New Roman" w:hAnsi="Times New Roman"/>
                      <w:sz w:val="23"/>
                      <w:szCs w:val="23"/>
                      <w:lang w:val="hr-HR"/>
                    </w:rPr>
                  </w:pPr>
                </w:p>
                <w:p w14:paraId="6F77AD7C" w14:textId="77777777" w:rsidR="00E51B2E" w:rsidRDefault="00E51B2E">
                  <w:pPr>
                    <w:pStyle w:val="TableParagraph"/>
                    <w:ind w:left="15"/>
                    <w:jc w:val="center"/>
                    <w:rPr>
                      <w:rFonts w:ascii="Times New Roman" w:hAnsi="Times New Roman"/>
                      <w:sz w:val="16"/>
                      <w:szCs w:val="16"/>
                      <w:lang w:val="hr-HR"/>
                    </w:rPr>
                  </w:pPr>
                  <w:r>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tcPr>
                <w:p w14:paraId="5D476B1A" w14:textId="77777777" w:rsidR="00E51B2E" w:rsidRPr="00232F11" w:rsidRDefault="00E51B2E">
                  <w:pPr>
                    <w:pStyle w:val="TableParagraph"/>
                    <w:spacing w:before="6"/>
                    <w:rPr>
                      <w:rFonts w:ascii="Times New Roman" w:hAnsi="Times New Roman"/>
                      <w:strike/>
                      <w:sz w:val="15"/>
                      <w:szCs w:val="15"/>
                      <w:lang w:val="hr-HR"/>
                    </w:rPr>
                  </w:pPr>
                </w:p>
                <w:p w14:paraId="17E4A46E" w14:textId="77777777" w:rsidR="00E51B2E" w:rsidRPr="00232F11" w:rsidRDefault="00E51B2E">
                  <w:pPr>
                    <w:pStyle w:val="TableParagraph"/>
                    <w:ind w:left="85" w:right="561"/>
                    <w:rPr>
                      <w:rFonts w:ascii="Times New Roman" w:hAnsi="Times New Roman"/>
                      <w:sz w:val="16"/>
                      <w:szCs w:val="16"/>
                      <w:lang w:val="hr-HR"/>
                    </w:rPr>
                  </w:pPr>
                  <w:r w:rsidRPr="00232F11">
                    <w:rPr>
                      <w:rFonts w:ascii="Times New Roman"/>
                      <w:spacing w:val="-1"/>
                      <w:sz w:val="16"/>
                      <w:lang w:val="hr-HR"/>
                    </w:rPr>
                    <w:t>Izlaganje izvje</w:t>
                  </w:r>
                  <w:r w:rsidRPr="00232F11">
                    <w:rPr>
                      <w:rFonts w:ascii="Times New Roman"/>
                      <w:spacing w:val="-1"/>
                      <w:sz w:val="16"/>
                      <w:lang w:val="hr-HR"/>
                    </w:rPr>
                    <w:t>šć</w:t>
                  </w:r>
                  <w:r w:rsidRPr="00232F11">
                    <w:rPr>
                      <w:rFonts w:ascii="Times New Roman"/>
                      <w:spacing w:val="-1"/>
                      <w:sz w:val="16"/>
                      <w:lang w:val="hr-HR"/>
                    </w:rPr>
                    <w:t>a o samostalnom istra</w:t>
                  </w:r>
                  <w:r w:rsidRPr="00232F11">
                    <w:rPr>
                      <w:rFonts w:ascii="Times New Roman"/>
                      <w:spacing w:val="-1"/>
                      <w:sz w:val="16"/>
                      <w:lang w:val="hr-HR"/>
                    </w:rPr>
                    <w:t>ž</w:t>
                  </w:r>
                  <w:r w:rsidRPr="00232F11">
                    <w:rPr>
                      <w:rFonts w:ascii="Times New Roman"/>
                      <w:spacing w:val="-1"/>
                      <w:sz w:val="16"/>
                      <w:lang w:val="hr-HR"/>
                    </w:rPr>
                    <w:t>.</w:t>
                  </w:r>
                  <w:r w:rsidRPr="00232F11">
                    <w:rPr>
                      <w:rFonts w:ascii="Times New Roman"/>
                      <w:spacing w:val="1"/>
                      <w:sz w:val="16"/>
                      <w:lang w:val="hr-HR"/>
                    </w:rPr>
                    <w:t xml:space="preserve"> </w:t>
                  </w:r>
                  <w:r w:rsidRPr="00232F11">
                    <w:rPr>
                      <w:rFonts w:ascii="Times New Roman"/>
                      <w:sz w:val="16"/>
                      <w:lang w:val="hr-HR"/>
                    </w:rPr>
                    <w:t>i</w:t>
                  </w:r>
                  <w:r w:rsidRPr="00232F11">
                    <w:rPr>
                      <w:rFonts w:ascii="Times New Roman"/>
                      <w:spacing w:val="25"/>
                      <w:sz w:val="16"/>
                      <w:lang w:val="hr-HR"/>
                    </w:rPr>
                    <w:t xml:space="preserve"> </w:t>
                  </w:r>
                  <w:r w:rsidRPr="00232F11">
                    <w:rPr>
                      <w:rFonts w:ascii="Times New Roman"/>
                      <w:spacing w:val="-1"/>
                      <w:sz w:val="16"/>
                      <w:lang w:val="hr-HR"/>
                    </w:rPr>
                    <w:t>grupna diskusija.</w:t>
                  </w:r>
                </w:p>
              </w:tc>
              <w:tc>
                <w:tcPr>
                  <w:tcW w:w="377" w:type="dxa"/>
                  <w:tcBorders>
                    <w:top w:val="single" w:sz="4" w:space="0" w:color="000000"/>
                    <w:left w:val="single" w:sz="4" w:space="0" w:color="000000"/>
                    <w:bottom w:val="single" w:sz="4" w:space="0" w:color="000000"/>
                    <w:right w:val="single" w:sz="18" w:space="0" w:color="000000"/>
                  </w:tcBorders>
                </w:tcPr>
                <w:p w14:paraId="3984DD96" w14:textId="77777777" w:rsidR="00E51B2E" w:rsidRDefault="00E51B2E">
                  <w:pPr>
                    <w:pStyle w:val="TableParagraph"/>
                    <w:spacing w:before="5"/>
                    <w:rPr>
                      <w:rFonts w:ascii="Times New Roman" w:hAnsi="Times New Roman"/>
                      <w:sz w:val="23"/>
                      <w:szCs w:val="23"/>
                      <w:lang w:val="hr-HR"/>
                    </w:rPr>
                  </w:pPr>
                </w:p>
                <w:p w14:paraId="3935A43A" w14:textId="77777777" w:rsidR="00E51B2E" w:rsidRDefault="00E51B2E">
                  <w:pPr>
                    <w:pStyle w:val="TableParagraph"/>
                    <w:ind w:left="18"/>
                    <w:jc w:val="center"/>
                    <w:rPr>
                      <w:rFonts w:ascii="Times New Roman" w:hAnsi="Times New Roman"/>
                      <w:sz w:val="16"/>
                      <w:szCs w:val="16"/>
                      <w:lang w:val="hr-HR"/>
                    </w:rPr>
                  </w:pPr>
                  <w:r>
                    <w:rPr>
                      <w:rFonts w:ascii="Times New Roman"/>
                      <w:sz w:val="16"/>
                      <w:lang w:val="hr-HR"/>
                    </w:rPr>
                    <w:t>2</w:t>
                  </w:r>
                </w:p>
              </w:tc>
            </w:tr>
            <w:tr w:rsidR="00E51B2E" w14:paraId="4E86BA8B" w14:textId="77777777">
              <w:trPr>
                <w:trHeight w:hRule="exact" w:val="744"/>
              </w:trPr>
              <w:tc>
                <w:tcPr>
                  <w:tcW w:w="432" w:type="dxa"/>
                  <w:tcBorders>
                    <w:top w:val="single" w:sz="4" w:space="0" w:color="000000"/>
                    <w:left w:val="single" w:sz="18" w:space="0" w:color="000000"/>
                    <w:bottom w:val="single" w:sz="4" w:space="0" w:color="000000"/>
                    <w:right w:val="single" w:sz="18" w:space="0" w:color="000000"/>
                  </w:tcBorders>
                </w:tcPr>
                <w:p w14:paraId="02CDE38F" w14:textId="77777777" w:rsidR="00E51B2E" w:rsidRPr="00232F11" w:rsidRDefault="00E51B2E">
                  <w:pPr>
                    <w:pStyle w:val="TableParagraph"/>
                    <w:spacing w:before="5"/>
                    <w:rPr>
                      <w:rFonts w:ascii="Times New Roman" w:hAnsi="Times New Roman"/>
                      <w:sz w:val="23"/>
                      <w:szCs w:val="23"/>
                      <w:lang w:val="hr-HR"/>
                    </w:rPr>
                  </w:pPr>
                </w:p>
                <w:p w14:paraId="2F9F88EB" w14:textId="77777777" w:rsidR="00E51B2E" w:rsidRPr="00232F11" w:rsidRDefault="00E51B2E">
                  <w:pPr>
                    <w:pStyle w:val="TableParagraph"/>
                    <w:ind w:left="111"/>
                    <w:rPr>
                      <w:rFonts w:ascii="Times New Roman" w:hAnsi="Times New Roman"/>
                      <w:sz w:val="16"/>
                      <w:szCs w:val="16"/>
                      <w:lang w:val="hr-HR"/>
                    </w:rPr>
                  </w:pPr>
                  <w:r w:rsidRPr="00232F11">
                    <w:rPr>
                      <w:rFonts w:ascii="Times New Roman"/>
                      <w:sz w:val="16"/>
                      <w:lang w:val="hr-HR"/>
                    </w:rPr>
                    <w:t>14</w:t>
                  </w:r>
                </w:p>
              </w:tc>
              <w:tc>
                <w:tcPr>
                  <w:tcW w:w="3079" w:type="dxa"/>
                  <w:tcBorders>
                    <w:top w:val="single" w:sz="4" w:space="0" w:color="000000"/>
                    <w:left w:val="single" w:sz="18" w:space="0" w:color="000000"/>
                    <w:bottom w:val="single" w:sz="4" w:space="0" w:color="000000"/>
                    <w:right w:val="single" w:sz="4" w:space="0" w:color="000000"/>
                  </w:tcBorders>
                  <w:hideMark/>
                </w:tcPr>
                <w:p w14:paraId="16545A0C" w14:textId="77777777" w:rsidR="00E51B2E" w:rsidRPr="00232F11" w:rsidRDefault="00E51B2E">
                  <w:pPr>
                    <w:pStyle w:val="TableParagraph"/>
                    <w:ind w:left="85" w:right="458"/>
                    <w:rPr>
                      <w:rFonts w:ascii="Times New Roman" w:hAnsi="Times New Roman"/>
                      <w:sz w:val="16"/>
                      <w:szCs w:val="16"/>
                      <w:lang w:val="hr-HR"/>
                    </w:rPr>
                  </w:pPr>
                  <w:r w:rsidRPr="00232F11">
                    <w:rPr>
                      <w:rFonts w:ascii="Times New Roman"/>
                      <w:spacing w:val="-1"/>
                      <w:sz w:val="16"/>
                      <w:lang w:val="hr-HR"/>
                    </w:rPr>
                    <w:t>Upravljanje zajednicama profesionalne</w:t>
                  </w:r>
                  <w:r w:rsidRPr="00232F11">
                    <w:rPr>
                      <w:rFonts w:ascii="Times New Roman"/>
                      <w:spacing w:val="28"/>
                      <w:sz w:val="16"/>
                      <w:lang w:val="hr-HR"/>
                    </w:rPr>
                    <w:t xml:space="preserve"> </w:t>
                  </w:r>
                  <w:r w:rsidRPr="00232F11">
                    <w:rPr>
                      <w:rFonts w:ascii="Times New Roman"/>
                      <w:spacing w:val="-1"/>
                      <w:sz w:val="16"/>
                      <w:lang w:val="hr-HR"/>
                    </w:rPr>
                    <w:t>prakse (Communities</w:t>
                  </w:r>
                  <w:r w:rsidRPr="00232F11">
                    <w:rPr>
                      <w:rFonts w:ascii="Times New Roman"/>
                      <w:sz w:val="16"/>
                      <w:lang w:val="hr-HR"/>
                    </w:rPr>
                    <w:t xml:space="preserve"> </w:t>
                  </w:r>
                  <w:r w:rsidRPr="00232F11">
                    <w:rPr>
                      <w:rFonts w:ascii="Times New Roman"/>
                      <w:spacing w:val="-1"/>
                      <w:sz w:val="16"/>
                      <w:lang w:val="hr-HR"/>
                    </w:rPr>
                    <w:t>of</w:t>
                  </w:r>
                  <w:r w:rsidRPr="00232F11">
                    <w:rPr>
                      <w:rFonts w:ascii="Times New Roman"/>
                      <w:sz w:val="16"/>
                      <w:lang w:val="hr-HR"/>
                    </w:rPr>
                    <w:t xml:space="preserve"> </w:t>
                  </w:r>
                  <w:r w:rsidRPr="00232F11">
                    <w:rPr>
                      <w:rFonts w:ascii="Times New Roman"/>
                      <w:spacing w:val="-1"/>
                      <w:sz w:val="16"/>
                      <w:lang w:val="hr-HR"/>
                    </w:rPr>
                    <w:t>Practice)</w:t>
                  </w:r>
                  <w:r w:rsidRPr="00232F11">
                    <w:rPr>
                      <w:rFonts w:ascii="Times New Roman"/>
                      <w:sz w:val="16"/>
                      <w:lang w:val="hr-HR"/>
                    </w:rPr>
                    <w:t xml:space="preserve"> u</w:t>
                  </w:r>
                  <w:r w:rsidRPr="00232F11">
                    <w:rPr>
                      <w:rFonts w:ascii="Times New Roman"/>
                      <w:spacing w:val="28"/>
                      <w:sz w:val="16"/>
                      <w:lang w:val="hr-HR"/>
                    </w:rPr>
                    <w:t xml:space="preserve"> </w:t>
                  </w:r>
                  <w:r w:rsidRPr="00232F11">
                    <w:rPr>
                      <w:rFonts w:ascii="Times New Roman"/>
                      <w:spacing w:val="-1"/>
                      <w:sz w:val="16"/>
                      <w:lang w:val="hr-HR"/>
                    </w:rPr>
                    <w:t>kontekstu upravljanja organizacijskim</w:t>
                  </w:r>
                  <w:r w:rsidRPr="00232F11">
                    <w:rPr>
                      <w:rFonts w:ascii="Times New Roman"/>
                      <w:spacing w:val="28"/>
                      <w:sz w:val="16"/>
                      <w:lang w:val="hr-HR"/>
                    </w:rPr>
                    <w:t xml:space="preserve"> </w:t>
                  </w:r>
                  <w:r w:rsidRPr="00232F11">
                    <w:rPr>
                      <w:rFonts w:ascii="Times New Roman"/>
                      <w:spacing w:val="-1"/>
                      <w:sz w:val="16"/>
                      <w:lang w:val="hr-HR"/>
                    </w:rPr>
                    <w:t>promjenama.</w:t>
                  </w:r>
                </w:p>
              </w:tc>
              <w:tc>
                <w:tcPr>
                  <w:tcW w:w="317" w:type="dxa"/>
                  <w:tcBorders>
                    <w:top w:val="single" w:sz="4" w:space="0" w:color="000000"/>
                    <w:left w:val="single" w:sz="4" w:space="0" w:color="000000"/>
                    <w:bottom w:val="single" w:sz="4" w:space="0" w:color="000000"/>
                    <w:right w:val="single" w:sz="18" w:space="0" w:color="000000"/>
                  </w:tcBorders>
                </w:tcPr>
                <w:p w14:paraId="3D0F2B18" w14:textId="77777777" w:rsidR="00E51B2E" w:rsidRPr="00232F11" w:rsidRDefault="00E51B2E">
                  <w:pPr>
                    <w:pStyle w:val="TableParagraph"/>
                    <w:spacing w:before="5"/>
                    <w:rPr>
                      <w:rFonts w:ascii="Times New Roman" w:hAnsi="Times New Roman"/>
                      <w:sz w:val="23"/>
                      <w:szCs w:val="23"/>
                      <w:lang w:val="hr-HR"/>
                    </w:rPr>
                  </w:pPr>
                </w:p>
                <w:p w14:paraId="09F4FC0F" w14:textId="77777777" w:rsidR="00E51B2E" w:rsidRPr="00232F11" w:rsidRDefault="00E51B2E">
                  <w:pPr>
                    <w:pStyle w:val="TableParagraph"/>
                    <w:ind w:left="15"/>
                    <w:jc w:val="center"/>
                    <w:rPr>
                      <w:rFonts w:ascii="Times New Roman" w:hAnsi="Times New Roman"/>
                      <w:sz w:val="16"/>
                      <w:szCs w:val="16"/>
                      <w:lang w:val="hr-HR"/>
                    </w:rPr>
                  </w:pPr>
                  <w:r w:rsidRPr="00232F11">
                    <w:rPr>
                      <w:rFonts w:ascii="Times New Roman"/>
                      <w:sz w:val="16"/>
                      <w:lang w:val="hr-HR"/>
                    </w:rPr>
                    <w:t>2</w:t>
                  </w:r>
                </w:p>
              </w:tc>
              <w:tc>
                <w:tcPr>
                  <w:tcW w:w="2515" w:type="dxa"/>
                  <w:tcBorders>
                    <w:top w:val="single" w:sz="4" w:space="0" w:color="000000"/>
                    <w:left w:val="single" w:sz="18" w:space="0" w:color="000000"/>
                    <w:bottom w:val="single" w:sz="4" w:space="0" w:color="000000"/>
                    <w:right w:val="single" w:sz="4" w:space="0" w:color="000000"/>
                  </w:tcBorders>
                  <w:hideMark/>
                </w:tcPr>
                <w:p w14:paraId="167671BE" w14:textId="77777777" w:rsidR="00E51B2E" w:rsidRPr="00232F11" w:rsidRDefault="00E51B2E">
                  <w:pPr>
                    <w:pStyle w:val="TableParagraph"/>
                    <w:ind w:left="85" w:right="562"/>
                    <w:rPr>
                      <w:rFonts w:ascii="Times New Roman" w:hAnsi="Times New Roman"/>
                      <w:sz w:val="16"/>
                      <w:szCs w:val="16"/>
                      <w:lang w:val="hr-HR"/>
                    </w:rPr>
                  </w:pPr>
                  <w:r w:rsidRPr="00232F11">
                    <w:rPr>
                      <w:rFonts w:ascii="Times New Roman"/>
                      <w:spacing w:val="-1"/>
                      <w:sz w:val="16"/>
                      <w:lang w:val="hr-HR"/>
                    </w:rPr>
                    <w:t>Izlaganje izvje</w:t>
                  </w:r>
                  <w:r w:rsidRPr="00232F11">
                    <w:rPr>
                      <w:rFonts w:ascii="Times New Roman"/>
                      <w:spacing w:val="-1"/>
                      <w:sz w:val="16"/>
                      <w:lang w:val="hr-HR"/>
                    </w:rPr>
                    <w:t>šć</w:t>
                  </w:r>
                  <w:r w:rsidRPr="00232F11">
                    <w:rPr>
                      <w:rFonts w:ascii="Times New Roman"/>
                      <w:spacing w:val="-1"/>
                      <w:sz w:val="16"/>
                      <w:lang w:val="hr-HR"/>
                    </w:rPr>
                    <w:t>a o samostalnom istra</w:t>
                  </w:r>
                  <w:r w:rsidRPr="00232F11">
                    <w:rPr>
                      <w:rFonts w:ascii="Times New Roman"/>
                      <w:spacing w:val="-1"/>
                      <w:sz w:val="16"/>
                      <w:lang w:val="hr-HR"/>
                    </w:rPr>
                    <w:t>ž</w:t>
                  </w:r>
                  <w:r w:rsidRPr="00232F11">
                    <w:rPr>
                      <w:rFonts w:ascii="Times New Roman"/>
                      <w:spacing w:val="-1"/>
                      <w:sz w:val="16"/>
                      <w:lang w:val="hr-HR"/>
                    </w:rPr>
                    <w:t>.</w:t>
                  </w:r>
                  <w:r w:rsidRPr="00232F11">
                    <w:rPr>
                      <w:rFonts w:ascii="Times New Roman"/>
                      <w:spacing w:val="1"/>
                      <w:sz w:val="16"/>
                      <w:lang w:val="hr-HR"/>
                    </w:rPr>
                    <w:t xml:space="preserve"> </w:t>
                  </w:r>
                  <w:r w:rsidRPr="00232F11">
                    <w:rPr>
                      <w:rFonts w:ascii="Times New Roman"/>
                      <w:sz w:val="16"/>
                      <w:lang w:val="hr-HR"/>
                    </w:rPr>
                    <w:t>i</w:t>
                  </w:r>
                  <w:r w:rsidRPr="00232F11">
                    <w:rPr>
                      <w:rFonts w:ascii="Times New Roman"/>
                      <w:spacing w:val="25"/>
                      <w:sz w:val="16"/>
                      <w:lang w:val="hr-HR"/>
                    </w:rPr>
                    <w:t xml:space="preserve"> </w:t>
                  </w:r>
                  <w:r w:rsidRPr="00232F11">
                    <w:rPr>
                      <w:rFonts w:ascii="Times New Roman"/>
                      <w:spacing w:val="-1"/>
                      <w:sz w:val="16"/>
                      <w:lang w:val="hr-HR"/>
                    </w:rPr>
                    <w:t>grupna diskusija. Samo-evaluacijski test 2</w:t>
                  </w:r>
                </w:p>
              </w:tc>
              <w:tc>
                <w:tcPr>
                  <w:tcW w:w="377" w:type="dxa"/>
                  <w:tcBorders>
                    <w:top w:val="single" w:sz="4" w:space="0" w:color="000000"/>
                    <w:left w:val="single" w:sz="4" w:space="0" w:color="000000"/>
                    <w:bottom w:val="single" w:sz="4" w:space="0" w:color="000000"/>
                    <w:right w:val="single" w:sz="18" w:space="0" w:color="000000"/>
                  </w:tcBorders>
                </w:tcPr>
                <w:p w14:paraId="58F63288" w14:textId="77777777" w:rsidR="00E51B2E" w:rsidRDefault="00E51B2E">
                  <w:pPr>
                    <w:pStyle w:val="TableParagraph"/>
                    <w:spacing w:before="5"/>
                    <w:rPr>
                      <w:rFonts w:ascii="Times New Roman" w:hAnsi="Times New Roman"/>
                      <w:sz w:val="23"/>
                      <w:szCs w:val="23"/>
                      <w:lang w:val="hr-HR"/>
                    </w:rPr>
                  </w:pPr>
                </w:p>
                <w:p w14:paraId="77FD6132" w14:textId="77777777" w:rsidR="00E51B2E" w:rsidRDefault="00E51B2E">
                  <w:pPr>
                    <w:pStyle w:val="TableParagraph"/>
                    <w:ind w:left="18"/>
                    <w:jc w:val="center"/>
                    <w:rPr>
                      <w:rFonts w:ascii="Times New Roman" w:hAnsi="Times New Roman"/>
                      <w:strike/>
                      <w:sz w:val="16"/>
                      <w:szCs w:val="16"/>
                      <w:lang w:val="hr-HR"/>
                    </w:rPr>
                  </w:pPr>
                  <w:r>
                    <w:rPr>
                      <w:rFonts w:ascii="Times New Roman"/>
                      <w:strike/>
                      <w:sz w:val="16"/>
                      <w:lang w:val="hr-HR"/>
                    </w:rPr>
                    <w:t>2</w:t>
                  </w:r>
                </w:p>
              </w:tc>
            </w:tr>
            <w:tr w:rsidR="00E51B2E" w14:paraId="788E0AC3" w14:textId="77777777">
              <w:trPr>
                <w:trHeight w:hRule="exact" w:val="558"/>
              </w:trPr>
              <w:tc>
                <w:tcPr>
                  <w:tcW w:w="432" w:type="dxa"/>
                  <w:tcBorders>
                    <w:top w:val="single" w:sz="4" w:space="0" w:color="000000"/>
                    <w:left w:val="single" w:sz="18" w:space="0" w:color="000000"/>
                    <w:bottom w:val="single" w:sz="18" w:space="0" w:color="000000"/>
                    <w:right w:val="single" w:sz="18" w:space="0" w:color="000000"/>
                  </w:tcBorders>
                  <w:hideMark/>
                </w:tcPr>
                <w:p w14:paraId="21AF383F" w14:textId="77777777" w:rsidR="00E51B2E" w:rsidRPr="00232F11" w:rsidRDefault="00E51B2E">
                  <w:pPr>
                    <w:pStyle w:val="TableParagraph"/>
                    <w:spacing w:before="87"/>
                    <w:ind w:left="111"/>
                    <w:rPr>
                      <w:rFonts w:ascii="Times New Roman" w:hAnsi="Times New Roman"/>
                      <w:sz w:val="16"/>
                      <w:szCs w:val="16"/>
                      <w:lang w:val="hr-HR"/>
                    </w:rPr>
                  </w:pPr>
                  <w:r w:rsidRPr="00232F11">
                    <w:rPr>
                      <w:rFonts w:ascii="Times New Roman"/>
                      <w:sz w:val="16"/>
                      <w:lang w:val="hr-HR"/>
                    </w:rPr>
                    <w:t>15</w:t>
                  </w:r>
                </w:p>
              </w:tc>
              <w:tc>
                <w:tcPr>
                  <w:tcW w:w="3079" w:type="dxa"/>
                  <w:tcBorders>
                    <w:top w:val="single" w:sz="4" w:space="0" w:color="000000"/>
                    <w:left w:val="single" w:sz="18" w:space="0" w:color="000000"/>
                    <w:bottom w:val="single" w:sz="18" w:space="0" w:color="000000"/>
                    <w:right w:val="single" w:sz="4" w:space="0" w:color="000000"/>
                  </w:tcBorders>
                </w:tcPr>
                <w:p w14:paraId="5A0D82E1" w14:textId="77777777" w:rsidR="00E51B2E" w:rsidRPr="00232F11" w:rsidRDefault="00E51B2E">
                  <w:pPr>
                    <w:pStyle w:val="TableParagraph"/>
                    <w:ind w:left="85"/>
                    <w:rPr>
                      <w:rFonts w:ascii="Times New Roman" w:hAnsi="Times New Roman"/>
                      <w:spacing w:val="-1"/>
                      <w:sz w:val="16"/>
                      <w:lang w:val="hr-HR"/>
                    </w:rPr>
                  </w:pPr>
                  <w:r w:rsidRPr="00232F11">
                    <w:rPr>
                      <w:rFonts w:ascii="Times New Roman" w:hAnsi="Times New Roman"/>
                      <w:spacing w:val="-1"/>
                      <w:sz w:val="16"/>
                      <w:lang w:val="hr-HR"/>
                    </w:rPr>
                    <w:t>Završna</w:t>
                  </w:r>
                  <w:r w:rsidRPr="00232F11">
                    <w:rPr>
                      <w:rFonts w:ascii="Times New Roman" w:hAnsi="Times New Roman"/>
                      <w:spacing w:val="1"/>
                      <w:sz w:val="16"/>
                      <w:lang w:val="hr-HR"/>
                    </w:rPr>
                    <w:t xml:space="preserve"> </w:t>
                  </w:r>
                  <w:r w:rsidRPr="00232F11">
                    <w:rPr>
                      <w:rFonts w:ascii="Times New Roman" w:hAnsi="Times New Roman"/>
                      <w:spacing w:val="-1"/>
                      <w:sz w:val="16"/>
                      <w:lang w:val="hr-HR"/>
                    </w:rPr>
                    <w:t>diskusija</w:t>
                  </w:r>
                  <w:r w:rsidRPr="00232F11">
                    <w:rPr>
                      <w:rFonts w:ascii="Times New Roman" w:hAnsi="Times New Roman"/>
                      <w:spacing w:val="1"/>
                      <w:sz w:val="16"/>
                      <w:lang w:val="hr-HR"/>
                    </w:rPr>
                    <w:t xml:space="preserve"> </w:t>
                  </w:r>
                  <w:r w:rsidRPr="00232F11">
                    <w:rPr>
                      <w:rFonts w:ascii="Times New Roman" w:hAnsi="Times New Roman"/>
                      <w:sz w:val="16"/>
                      <w:lang w:val="hr-HR"/>
                    </w:rPr>
                    <w:t>i</w:t>
                  </w:r>
                  <w:r w:rsidRPr="00232F11">
                    <w:rPr>
                      <w:rFonts w:ascii="Times New Roman" w:hAnsi="Times New Roman"/>
                      <w:spacing w:val="-1"/>
                      <w:sz w:val="16"/>
                      <w:lang w:val="hr-HR"/>
                    </w:rPr>
                    <w:t xml:space="preserve"> povratne informacije.</w:t>
                  </w:r>
                </w:p>
                <w:p w14:paraId="5362E234" w14:textId="77777777" w:rsidR="00E51B2E" w:rsidRPr="00232F11" w:rsidRDefault="00E51B2E">
                  <w:pPr>
                    <w:pStyle w:val="TableParagraph"/>
                    <w:jc w:val="center"/>
                    <w:rPr>
                      <w:rFonts w:ascii="Times New Roman" w:hAnsi="Times New Roman"/>
                      <w:sz w:val="16"/>
                      <w:szCs w:val="16"/>
                      <w:lang w:val="hr-HR"/>
                    </w:rPr>
                  </w:pPr>
                </w:p>
              </w:tc>
              <w:tc>
                <w:tcPr>
                  <w:tcW w:w="317" w:type="dxa"/>
                  <w:tcBorders>
                    <w:top w:val="single" w:sz="4" w:space="0" w:color="000000"/>
                    <w:left w:val="single" w:sz="4" w:space="0" w:color="000000"/>
                    <w:bottom w:val="single" w:sz="18" w:space="0" w:color="000000"/>
                    <w:right w:val="single" w:sz="18" w:space="0" w:color="000000"/>
                  </w:tcBorders>
                </w:tcPr>
                <w:p w14:paraId="138CD762" w14:textId="77777777" w:rsidR="00E51B2E" w:rsidRPr="00232F11" w:rsidRDefault="00E51B2E">
                  <w:pPr>
                    <w:pStyle w:val="TableParagraph"/>
                    <w:spacing w:before="87"/>
                    <w:ind w:left="15"/>
                    <w:jc w:val="center"/>
                    <w:rPr>
                      <w:rFonts w:ascii="Times New Roman" w:hAnsi="Times New Roman"/>
                      <w:sz w:val="16"/>
                      <w:szCs w:val="16"/>
                      <w:lang w:val="hr-HR"/>
                    </w:rPr>
                  </w:pPr>
                </w:p>
              </w:tc>
              <w:tc>
                <w:tcPr>
                  <w:tcW w:w="2515" w:type="dxa"/>
                  <w:tcBorders>
                    <w:top w:val="single" w:sz="4" w:space="0" w:color="000000"/>
                    <w:left w:val="single" w:sz="18" w:space="0" w:color="000000"/>
                    <w:bottom w:val="single" w:sz="18" w:space="0" w:color="000000"/>
                    <w:right w:val="single" w:sz="4" w:space="0" w:color="000000"/>
                  </w:tcBorders>
                </w:tcPr>
                <w:p w14:paraId="1D2F930F" w14:textId="77777777" w:rsidR="00E51B2E" w:rsidRPr="00232F11" w:rsidRDefault="00E51B2E">
                  <w:pPr>
                    <w:pStyle w:val="TableParagraph"/>
                    <w:spacing w:line="179" w:lineRule="exact"/>
                    <w:ind w:left="85"/>
                    <w:rPr>
                      <w:rFonts w:ascii="Times New Roman" w:hAnsi="Times New Roman"/>
                      <w:spacing w:val="-1"/>
                      <w:sz w:val="16"/>
                      <w:lang w:val="hr-HR"/>
                    </w:rPr>
                  </w:pPr>
                  <w:r w:rsidRPr="00232F11">
                    <w:rPr>
                      <w:rFonts w:ascii="Times New Roman" w:hAnsi="Times New Roman"/>
                      <w:spacing w:val="-1"/>
                      <w:sz w:val="16"/>
                      <w:lang w:val="hr-HR"/>
                    </w:rPr>
                    <w:t>Završna</w:t>
                  </w:r>
                  <w:r w:rsidRPr="00232F11">
                    <w:rPr>
                      <w:rFonts w:ascii="Times New Roman" w:hAnsi="Times New Roman"/>
                      <w:spacing w:val="1"/>
                      <w:sz w:val="16"/>
                      <w:lang w:val="hr-HR"/>
                    </w:rPr>
                    <w:t xml:space="preserve"> </w:t>
                  </w:r>
                  <w:r w:rsidRPr="00232F11">
                    <w:rPr>
                      <w:rFonts w:ascii="Times New Roman" w:hAnsi="Times New Roman"/>
                      <w:spacing w:val="-1"/>
                      <w:sz w:val="16"/>
                      <w:lang w:val="hr-HR"/>
                    </w:rPr>
                    <w:t>diskusija</w:t>
                  </w:r>
                  <w:r w:rsidRPr="00232F11">
                    <w:rPr>
                      <w:rFonts w:ascii="Times New Roman" w:hAnsi="Times New Roman"/>
                      <w:spacing w:val="1"/>
                      <w:sz w:val="16"/>
                      <w:lang w:val="hr-HR"/>
                    </w:rPr>
                    <w:t xml:space="preserve"> </w:t>
                  </w:r>
                  <w:r w:rsidRPr="00232F11">
                    <w:rPr>
                      <w:rFonts w:ascii="Times New Roman" w:hAnsi="Times New Roman"/>
                      <w:sz w:val="16"/>
                      <w:lang w:val="hr-HR"/>
                    </w:rPr>
                    <w:t>i povratne informacije</w:t>
                  </w:r>
                  <w:r w:rsidRPr="00232F11">
                    <w:rPr>
                      <w:rFonts w:ascii="Times New Roman" w:hAnsi="Times New Roman"/>
                      <w:spacing w:val="-1"/>
                      <w:sz w:val="16"/>
                      <w:lang w:val="hr-HR"/>
                    </w:rPr>
                    <w:t>.</w:t>
                  </w:r>
                </w:p>
                <w:p w14:paraId="452972BA" w14:textId="77777777" w:rsidR="00E51B2E" w:rsidRPr="00232F11" w:rsidRDefault="00E51B2E">
                  <w:pPr>
                    <w:pStyle w:val="TableParagraph"/>
                    <w:spacing w:line="179" w:lineRule="exact"/>
                    <w:ind w:left="85"/>
                    <w:rPr>
                      <w:rFonts w:ascii="Times New Roman" w:hAnsi="Times New Roman"/>
                      <w:sz w:val="16"/>
                      <w:szCs w:val="16"/>
                      <w:lang w:val="hr-HR"/>
                    </w:rPr>
                  </w:pPr>
                </w:p>
              </w:tc>
              <w:tc>
                <w:tcPr>
                  <w:tcW w:w="377" w:type="dxa"/>
                  <w:tcBorders>
                    <w:top w:val="single" w:sz="4" w:space="0" w:color="000000"/>
                    <w:left w:val="single" w:sz="4" w:space="0" w:color="000000"/>
                    <w:bottom w:val="single" w:sz="18" w:space="0" w:color="000000"/>
                    <w:right w:val="single" w:sz="18" w:space="0" w:color="000000"/>
                  </w:tcBorders>
                </w:tcPr>
                <w:p w14:paraId="62231FF6" w14:textId="77777777" w:rsidR="00E51B2E" w:rsidRDefault="00E51B2E">
                  <w:pPr>
                    <w:pStyle w:val="TableParagraph"/>
                    <w:spacing w:before="87"/>
                    <w:ind w:left="18"/>
                    <w:jc w:val="center"/>
                    <w:rPr>
                      <w:rFonts w:ascii="Times New Roman" w:hAnsi="Times New Roman"/>
                      <w:sz w:val="16"/>
                      <w:szCs w:val="16"/>
                      <w:lang w:val="hr-HR"/>
                    </w:rPr>
                  </w:pPr>
                </w:p>
              </w:tc>
            </w:tr>
          </w:tbl>
          <w:p w14:paraId="7C3FD857" w14:textId="77777777" w:rsidR="00E51B2E" w:rsidRDefault="00E51B2E">
            <w:pPr>
              <w:tabs>
                <w:tab w:val="left" w:pos="2820"/>
              </w:tabs>
              <w:spacing w:after="0"/>
              <w:rPr>
                <w:rFonts w:ascii="Times New Roman" w:hAnsi="Times New Roman"/>
                <w:sz w:val="20"/>
                <w:szCs w:val="20"/>
              </w:rPr>
            </w:pPr>
          </w:p>
        </w:tc>
      </w:tr>
      <w:tr w:rsidR="00E51B2E" w14:paraId="2DFB46C8" w14:textId="77777777" w:rsidTr="00E51B2E">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AFFA365" w14:textId="77777777" w:rsidR="00E51B2E" w:rsidRDefault="00E51B2E">
            <w:pPr>
              <w:tabs>
                <w:tab w:val="left" w:pos="2820"/>
              </w:tabs>
              <w:spacing w:after="0" w:line="240" w:lineRule="auto"/>
              <w:rPr>
                <w:rFonts w:ascii="Times New Roman" w:hAnsi="Times New Roman"/>
                <w:sz w:val="20"/>
                <w:szCs w:val="20"/>
              </w:rPr>
            </w:pPr>
            <w:r>
              <w:rPr>
                <w:rFonts w:ascii="Times New Roman" w:hAnsi="Times New Roman"/>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2C1D47" w14:textId="77777777" w:rsidR="00E51B2E" w:rsidRDefault="00E51B2E">
            <w:pPr>
              <w:pStyle w:val="FieldText"/>
              <w:rPr>
                <w:b w:val="0"/>
                <w:sz w:val="20"/>
                <w:szCs w:val="20"/>
                <w:lang w:val="hr-HR"/>
              </w:rPr>
            </w:pPr>
            <w:r>
              <w:rPr>
                <w:rFonts w:eastAsia="MS Gothic" w:hAnsi="MS Gothic"/>
                <w:b w:val="0"/>
                <w:sz w:val="20"/>
                <w:szCs w:val="20"/>
                <w:lang w:val="hr-HR"/>
              </w:rPr>
              <w:t>X</w:t>
            </w:r>
            <w:r>
              <w:rPr>
                <w:b w:val="0"/>
                <w:sz w:val="20"/>
                <w:szCs w:val="20"/>
                <w:lang w:val="hr-HR"/>
              </w:rPr>
              <w:t xml:space="preserve"> </w:t>
            </w:r>
            <w:r>
              <w:rPr>
                <w:sz w:val="20"/>
                <w:szCs w:val="20"/>
                <w:u w:val="single"/>
                <w:lang w:val="hr-HR"/>
              </w:rPr>
              <w:t>predavanja</w:t>
            </w:r>
          </w:p>
          <w:p w14:paraId="336C007D" w14:textId="77777777" w:rsidR="00E51B2E" w:rsidRDefault="00E51B2E">
            <w:pPr>
              <w:pStyle w:val="FieldText"/>
              <w:rPr>
                <w:b w:val="0"/>
                <w:sz w:val="20"/>
                <w:szCs w:val="20"/>
                <w:lang w:val="hr-HR"/>
              </w:rPr>
            </w:pPr>
            <w:r>
              <w:rPr>
                <w:rFonts w:eastAsia="MS Gothic" w:hAnsi="MS Gothic"/>
                <w:b w:val="0"/>
                <w:sz w:val="20"/>
                <w:szCs w:val="20"/>
                <w:lang w:val="hr-HR"/>
              </w:rPr>
              <w:t>X</w:t>
            </w:r>
            <w:r>
              <w:rPr>
                <w:b w:val="0"/>
                <w:sz w:val="20"/>
                <w:szCs w:val="20"/>
                <w:lang w:val="hr-HR"/>
              </w:rPr>
              <w:t xml:space="preserve"> </w:t>
            </w:r>
            <w:r>
              <w:rPr>
                <w:sz w:val="20"/>
                <w:szCs w:val="20"/>
                <w:u w:val="single"/>
                <w:lang w:val="hr-HR"/>
              </w:rPr>
              <w:t>seminari i radionice</w:t>
            </w:r>
            <w:r>
              <w:rPr>
                <w:b w:val="0"/>
                <w:sz w:val="20"/>
                <w:szCs w:val="20"/>
                <w:lang w:val="hr-HR"/>
              </w:rPr>
              <w:t xml:space="preserve">  </w:t>
            </w:r>
          </w:p>
          <w:p w14:paraId="515B9121" w14:textId="77777777" w:rsidR="00E51B2E" w:rsidRDefault="00E51B2E">
            <w:pPr>
              <w:pStyle w:val="FieldText"/>
              <w:rPr>
                <w:b w:val="0"/>
                <w:sz w:val="20"/>
                <w:szCs w:val="20"/>
                <w:lang w:val="hr-HR"/>
              </w:rPr>
            </w:pPr>
            <w:r>
              <w:rPr>
                <w:rFonts w:ascii="Segoe UI Symbol" w:eastAsia="Arial Unicode MS" w:hAnsi="Segoe UI Symbol" w:cs="Segoe UI Symbol"/>
                <w:b w:val="0"/>
                <w:sz w:val="20"/>
                <w:szCs w:val="20"/>
                <w:lang w:val="hr-HR"/>
              </w:rPr>
              <w:t>☐</w:t>
            </w:r>
            <w:r>
              <w:rPr>
                <w:b w:val="0"/>
                <w:sz w:val="20"/>
                <w:szCs w:val="20"/>
                <w:lang w:val="hr-HR"/>
              </w:rPr>
              <w:t xml:space="preserve"> vježbe  </w:t>
            </w:r>
          </w:p>
          <w:p w14:paraId="40DB7109" w14:textId="77777777" w:rsidR="00E51B2E" w:rsidRDefault="00E51B2E">
            <w:pPr>
              <w:pStyle w:val="FieldText"/>
              <w:rPr>
                <w:b w:val="0"/>
                <w:sz w:val="20"/>
                <w:szCs w:val="20"/>
                <w:lang w:val="hr-HR"/>
              </w:rPr>
            </w:pPr>
            <w:r>
              <w:rPr>
                <w:rFonts w:ascii="Segoe UI Symbol" w:eastAsia="Arial Unicode MS" w:hAnsi="Segoe UI Symbol" w:cs="Segoe UI Symbol"/>
                <w:b w:val="0"/>
                <w:sz w:val="20"/>
                <w:szCs w:val="20"/>
                <w:lang w:val="hr-HR"/>
              </w:rPr>
              <w:t>☐</w:t>
            </w:r>
            <w:r>
              <w:rPr>
                <w:b w:val="0"/>
                <w:sz w:val="20"/>
                <w:szCs w:val="20"/>
                <w:lang w:val="hr-HR"/>
              </w:rPr>
              <w:t xml:space="preserve"> </w:t>
            </w:r>
            <w:r>
              <w:rPr>
                <w:b w:val="0"/>
                <w:i/>
                <w:sz w:val="20"/>
                <w:szCs w:val="20"/>
                <w:lang w:val="hr-HR"/>
              </w:rPr>
              <w:t>on line</w:t>
            </w:r>
            <w:r>
              <w:rPr>
                <w:b w:val="0"/>
                <w:sz w:val="20"/>
                <w:szCs w:val="20"/>
                <w:lang w:val="hr-HR"/>
              </w:rPr>
              <w:t xml:space="preserve"> u cijelosti</w:t>
            </w:r>
          </w:p>
          <w:p w14:paraId="3D8C3C23" w14:textId="77777777" w:rsidR="00E51B2E" w:rsidRDefault="00E51B2E">
            <w:pPr>
              <w:pStyle w:val="FieldText"/>
              <w:rPr>
                <w:b w:val="0"/>
                <w:sz w:val="20"/>
                <w:szCs w:val="20"/>
                <w:lang w:val="hr-HR"/>
              </w:rPr>
            </w:pPr>
            <w:r>
              <w:rPr>
                <w:rFonts w:eastAsia="MS Gothic" w:hAnsi="MS Gothic"/>
                <w:b w:val="0"/>
                <w:sz w:val="20"/>
                <w:szCs w:val="20"/>
                <w:lang w:val="hr-HR"/>
              </w:rPr>
              <w:t>X</w:t>
            </w:r>
            <w:r>
              <w:rPr>
                <w:b w:val="0"/>
                <w:sz w:val="20"/>
                <w:szCs w:val="20"/>
                <w:lang w:val="hr-HR"/>
              </w:rPr>
              <w:t xml:space="preserve"> </w:t>
            </w:r>
            <w:r>
              <w:rPr>
                <w:sz w:val="20"/>
                <w:szCs w:val="20"/>
                <w:u w:val="single"/>
                <w:lang w:val="hr-HR"/>
              </w:rPr>
              <w:t>mješovito e-učenje</w:t>
            </w:r>
          </w:p>
          <w:p w14:paraId="47EBEAB3" w14:textId="77777777" w:rsidR="00E51B2E" w:rsidRDefault="00E51B2E">
            <w:pPr>
              <w:tabs>
                <w:tab w:val="left" w:pos="2820"/>
              </w:tabs>
              <w:spacing w:after="0"/>
              <w:rPr>
                <w:rFonts w:ascii="Times New Roman" w:hAnsi="Times New Roman"/>
                <w:sz w:val="20"/>
                <w:szCs w:val="20"/>
              </w:rPr>
            </w:pPr>
            <w:r>
              <w:rPr>
                <w:rFonts w:ascii="Segoe UI Symbol" w:eastAsia="Arial Unicode MS" w:hAnsi="Segoe UI Symbol" w:cs="Segoe UI Symbol"/>
                <w:sz w:val="20"/>
                <w:szCs w:val="20"/>
              </w:rPr>
              <w:t>☐</w:t>
            </w:r>
            <w:r>
              <w:rPr>
                <w:rFonts w:ascii="Times New Roman" w:hAnsi="Times New Roman"/>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97A2A7" w14:textId="77777777" w:rsidR="00E51B2E" w:rsidRDefault="00E51B2E">
            <w:pPr>
              <w:pStyle w:val="FieldText"/>
              <w:rPr>
                <w:b w:val="0"/>
                <w:sz w:val="20"/>
                <w:szCs w:val="20"/>
                <w:lang w:val="hr-HR"/>
              </w:rPr>
            </w:pPr>
            <w:r>
              <w:rPr>
                <w:rFonts w:eastAsia="MS Gothic" w:hAnsi="MS Gothic"/>
                <w:b w:val="0"/>
                <w:sz w:val="20"/>
                <w:szCs w:val="20"/>
                <w:lang w:val="hr-HR"/>
              </w:rPr>
              <w:t>X</w:t>
            </w:r>
            <w:r>
              <w:rPr>
                <w:b w:val="0"/>
                <w:sz w:val="20"/>
                <w:szCs w:val="20"/>
                <w:lang w:val="hr-HR"/>
              </w:rPr>
              <w:t xml:space="preserve"> </w:t>
            </w:r>
            <w:r>
              <w:rPr>
                <w:sz w:val="20"/>
                <w:szCs w:val="20"/>
                <w:u w:val="single"/>
                <w:lang w:val="hr-HR"/>
              </w:rPr>
              <w:t>samostalni  zadaci</w:t>
            </w:r>
            <w:r>
              <w:rPr>
                <w:b w:val="0"/>
                <w:sz w:val="20"/>
                <w:szCs w:val="20"/>
                <w:lang w:val="hr-HR"/>
              </w:rPr>
              <w:t xml:space="preserve">  </w:t>
            </w:r>
          </w:p>
          <w:p w14:paraId="1447C167" w14:textId="77777777" w:rsidR="00E51B2E" w:rsidRDefault="00E51B2E">
            <w:pPr>
              <w:pStyle w:val="FieldText"/>
              <w:rPr>
                <w:b w:val="0"/>
                <w:sz w:val="20"/>
                <w:szCs w:val="20"/>
                <w:lang w:val="hr-HR"/>
              </w:rPr>
            </w:pPr>
            <w:r>
              <w:rPr>
                <w:rFonts w:ascii="Segoe UI Symbol" w:eastAsia="Arial Unicode MS" w:hAnsi="Segoe UI Symbol" w:cs="Segoe UI Symbol"/>
                <w:b w:val="0"/>
                <w:sz w:val="20"/>
                <w:szCs w:val="20"/>
                <w:lang w:val="hr-HR"/>
              </w:rPr>
              <w:t>☐</w:t>
            </w:r>
            <w:r>
              <w:rPr>
                <w:b w:val="0"/>
                <w:sz w:val="20"/>
                <w:szCs w:val="20"/>
                <w:lang w:val="hr-HR"/>
              </w:rPr>
              <w:t xml:space="preserve"> multimedija </w:t>
            </w:r>
          </w:p>
          <w:p w14:paraId="1FD35301" w14:textId="77777777" w:rsidR="00E51B2E" w:rsidRDefault="00E51B2E">
            <w:pPr>
              <w:pStyle w:val="FieldText"/>
              <w:rPr>
                <w:b w:val="0"/>
                <w:sz w:val="20"/>
                <w:szCs w:val="20"/>
                <w:lang w:val="hr-HR"/>
              </w:rPr>
            </w:pPr>
            <w:r>
              <w:rPr>
                <w:rFonts w:ascii="Segoe UI Symbol" w:eastAsia="Arial Unicode MS" w:hAnsi="Segoe UI Symbol" w:cs="Segoe UI Symbol"/>
                <w:b w:val="0"/>
                <w:sz w:val="20"/>
                <w:szCs w:val="20"/>
                <w:lang w:val="hr-HR"/>
              </w:rPr>
              <w:t>☐</w:t>
            </w:r>
            <w:r>
              <w:rPr>
                <w:b w:val="0"/>
                <w:sz w:val="20"/>
                <w:szCs w:val="20"/>
                <w:lang w:val="hr-HR"/>
              </w:rPr>
              <w:t xml:space="preserve"> laboratorij</w:t>
            </w:r>
          </w:p>
          <w:p w14:paraId="092404E4" w14:textId="77777777" w:rsidR="00E51B2E" w:rsidRDefault="00E51B2E">
            <w:pPr>
              <w:pStyle w:val="FieldText"/>
              <w:rPr>
                <w:b w:val="0"/>
                <w:sz w:val="20"/>
                <w:szCs w:val="20"/>
                <w:lang w:val="hr-HR"/>
              </w:rPr>
            </w:pPr>
            <w:r>
              <w:rPr>
                <w:rFonts w:ascii="Segoe UI Symbol" w:eastAsia="Arial Unicode MS" w:hAnsi="Segoe UI Symbol" w:cs="Segoe UI Symbol"/>
                <w:b w:val="0"/>
                <w:sz w:val="20"/>
                <w:szCs w:val="20"/>
                <w:lang w:val="hr-HR"/>
              </w:rPr>
              <w:t>☐</w:t>
            </w:r>
            <w:r>
              <w:rPr>
                <w:b w:val="0"/>
                <w:sz w:val="20"/>
                <w:szCs w:val="20"/>
                <w:lang w:val="hr-HR"/>
              </w:rPr>
              <w:t xml:space="preserve"> mentorski rad</w:t>
            </w:r>
          </w:p>
          <w:p w14:paraId="45DC42CB" w14:textId="77777777" w:rsidR="00E51B2E" w:rsidRDefault="00E51B2E">
            <w:pPr>
              <w:tabs>
                <w:tab w:val="left" w:pos="2820"/>
              </w:tabs>
              <w:spacing w:after="0"/>
              <w:rPr>
                <w:rFonts w:ascii="Times New Roman" w:hAnsi="Times New Roman"/>
                <w:sz w:val="20"/>
                <w:szCs w:val="20"/>
              </w:rPr>
            </w:pPr>
            <w:r>
              <w:rPr>
                <w:rFonts w:ascii="Segoe UI Symbol" w:eastAsia="Arial Unicode MS" w:hAnsi="Segoe UI Symbol" w:cs="Segoe UI Symbol"/>
                <w:sz w:val="20"/>
                <w:szCs w:val="20"/>
              </w:rPr>
              <w:t>☐</w:t>
            </w:r>
            <w:r>
              <w:rPr>
                <w:rFonts w:ascii="Times New Roman" w:hAnsi="Times New Roman"/>
                <w:sz w:val="20"/>
                <w:szCs w:val="20"/>
              </w:rPr>
              <w:t xml:space="preserve"> </w:t>
            </w: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(ostalo upisati)</w:t>
            </w:r>
            <w:r>
              <w:rPr>
                <w:rFonts w:ascii="Times New Roman" w:hAnsi="Times New Roman"/>
                <w:b/>
                <w:sz w:val="20"/>
                <w:szCs w:val="20"/>
              </w:rPr>
              <w:t xml:space="preserve"> </w:t>
            </w:r>
            <w:r>
              <w:rPr>
                <w:rFonts w:ascii="Times New Roman" w:hAnsi="Times New Roman"/>
                <w:b/>
                <w:sz w:val="20"/>
                <w:szCs w:val="20"/>
                <w:bdr w:val="single" w:sz="12" w:space="0" w:color="auto" w:frame="1"/>
              </w:rPr>
              <w:t xml:space="preserve"> </w:t>
            </w:r>
          </w:p>
        </w:tc>
      </w:tr>
      <w:tr w:rsidR="00E51B2E" w14:paraId="0B195596" w14:textId="77777777" w:rsidTr="00E51B2E">
        <w:trPr>
          <w:trHeight w:val="577"/>
        </w:trPr>
        <w:tc>
          <w:tcPr>
            <w:tcW w:w="1912" w:type="dxa"/>
            <w:gridSpan w:val="2"/>
            <w:vMerge/>
            <w:tcBorders>
              <w:top w:val="single" w:sz="4" w:space="0" w:color="auto"/>
              <w:left w:val="single" w:sz="12" w:space="0" w:color="auto"/>
              <w:bottom w:val="single" w:sz="4" w:space="0" w:color="auto"/>
              <w:right w:val="single" w:sz="4" w:space="0" w:color="auto"/>
            </w:tcBorders>
            <w:vAlign w:val="center"/>
            <w:hideMark/>
          </w:tcPr>
          <w:p w14:paraId="1BD722C0" w14:textId="77777777" w:rsidR="00E51B2E" w:rsidRDefault="00E51B2E">
            <w:pPr>
              <w:spacing w:after="0" w:line="240" w:lineRule="auto"/>
              <w:rPr>
                <w:rFonts w:ascii="Times New Roman" w:hAnsi="Times New Roman"/>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hideMark/>
          </w:tcPr>
          <w:p w14:paraId="275CED27" w14:textId="77777777" w:rsidR="00E51B2E" w:rsidRDefault="00E51B2E">
            <w:pPr>
              <w:spacing w:after="0" w:line="240" w:lineRule="auto"/>
              <w:rPr>
                <w:rFonts w:ascii="Times New Roman" w:hAnsi="Times New Roman"/>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hideMark/>
          </w:tcPr>
          <w:p w14:paraId="3302BCFF" w14:textId="77777777" w:rsidR="00E51B2E" w:rsidRDefault="00E51B2E">
            <w:pPr>
              <w:spacing w:after="0" w:line="240" w:lineRule="auto"/>
              <w:rPr>
                <w:rFonts w:ascii="Times New Roman" w:hAnsi="Times New Roman"/>
                <w:sz w:val="20"/>
                <w:szCs w:val="20"/>
              </w:rPr>
            </w:pPr>
          </w:p>
        </w:tc>
      </w:tr>
      <w:tr w:rsidR="00E51B2E" w14:paraId="1F0C8755" w14:textId="77777777" w:rsidTr="00E51B2E">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65F511E3" w14:textId="77777777" w:rsidR="00E51B2E" w:rsidRDefault="00E51B2E">
            <w:pPr>
              <w:tabs>
                <w:tab w:val="left" w:pos="2820"/>
              </w:tabs>
              <w:spacing w:after="0" w:line="240" w:lineRule="auto"/>
              <w:rPr>
                <w:rFonts w:ascii="Times New Roman" w:hAnsi="Times New Roman"/>
                <w:sz w:val="20"/>
                <w:szCs w:val="20"/>
              </w:rPr>
            </w:pPr>
            <w:r>
              <w:rPr>
                <w:rFonts w:ascii="Times New Roman" w:hAnsi="Times New Roman"/>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05BC2CBA"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Student je obvezan pohađati i uredno pratiti nastavu. Student je obvezan izraditi samostalno istraživanje utemeljeno na identifikaciji, prikupljanju i analizi literature te sekundarnih podataka i njihovoj obradi te do kraja semestra predati izvješće o izrađenom istraživanju i prezentirati ga. Uvjet za potpis je sudjelovanje na dva samoevaluacijska testa, koja se periodično provode putem sustava Moodle. Tijekom semestra se vodi evidencija o prisustvovanju nastavi. Uvjet za potpis je i pohađanje minimalno 50% ukupne nastave. Izvanredni studenti trebaju ostvariti dolaske na minimalno 25% ukupne nastave kao uvjet za potpis (tj. polovinu od uvjeta propisanog za redovite studente). Uvjet za pristupanje ispitu je potpis.</w:t>
            </w:r>
          </w:p>
        </w:tc>
      </w:tr>
      <w:tr w:rsidR="00E51B2E" w14:paraId="6F742589" w14:textId="77777777" w:rsidTr="00E51B2E">
        <w:trPr>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EB07E5A" w14:textId="77777777" w:rsidR="00E51B2E" w:rsidRDefault="00E51B2E">
            <w:pPr>
              <w:tabs>
                <w:tab w:val="left" w:pos="2820"/>
              </w:tabs>
              <w:spacing w:after="0" w:line="240" w:lineRule="auto"/>
              <w:rPr>
                <w:rFonts w:ascii="Times New Roman" w:hAnsi="Times New Roman"/>
                <w:sz w:val="20"/>
                <w:szCs w:val="20"/>
              </w:rPr>
            </w:pPr>
            <w:r>
              <w:rPr>
                <w:rFonts w:ascii="Times New Roman" w:hAnsi="Times New Roman"/>
                <w:sz w:val="20"/>
                <w:szCs w:val="20"/>
              </w:rPr>
              <w:t xml:space="preserve">Praćenje rada studenata </w:t>
            </w:r>
            <w:r>
              <w:rPr>
                <w:rFonts w:ascii="Times New Roman" w:hAnsi="Times New Roman"/>
                <w:i/>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EC1E8F" w14:textId="77777777" w:rsidR="00E51B2E" w:rsidRDefault="00E51B2E">
            <w:pPr>
              <w:pStyle w:val="FieldText"/>
              <w:rPr>
                <w:b w:val="0"/>
                <w:sz w:val="20"/>
                <w:szCs w:val="20"/>
                <w:lang w:val="hr-HR"/>
              </w:rPr>
            </w:pPr>
            <w:r>
              <w:rPr>
                <w:b w:val="0"/>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5D21F3" w14:textId="77777777" w:rsidR="00E51B2E" w:rsidRDefault="00E51B2E">
            <w:pPr>
              <w:pStyle w:val="FieldText"/>
              <w:rPr>
                <w:b w:val="0"/>
                <w:sz w:val="20"/>
                <w:szCs w:val="20"/>
                <w:lang w:val="hr-HR"/>
              </w:rPr>
            </w:pPr>
            <w:r>
              <w:rPr>
                <w:b w:val="0"/>
                <w:sz w:val="20"/>
                <w:szCs w:val="20"/>
                <w:lang w:val="hr-HR"/>
              </w:rPr>
              <w:t>0.5 ECTS*</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EC447C" w14:textId="77777777" w:rsidR="00E51B2E" w:rsidRDefault="00E51B2E">
            <w:pPr>
              <w:pStyle w:val="FieldText"/>
              <w:rPr>
                <w:b w:val="0"/>
                <w:sz w:val="20"/>
                <w:szCs w:val="20"/>
                <w:lang w:val="hr-HR"/>
              </w:rPr>
            </w:pPr>
            <w:r>
              <w:rPr>
                <w:b w:val="0"/>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0C47BF" w14:textId="77777777" w:rsidR="00E51B2E" w:rsidRDefault="00E51B2E">
            <w:pPr>
              <w:pStyle w:val="FieldText"/>
              <w:rPr>
                <w:b w:val="0"/>
                <w:sz w:val="20"/>
                <w:szCs w:val="20"/>
                <w:lang w:val="hr-HR"/>
              </w:rPr>
            </w:pPr>
            <w:r>
              <w:rPr>
                <w:b w:val="0"/>
                <w:sz w:val="20"/>
                <w:szCs w:val="20"/>
                <w:lang w:val="hr-HR"/>
              </w:rPr>
              <w:t>3 ECTS**</w:t>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297082" w14:textId="77777777" w:rsidR="00E51B2E" w:rsidRDefault="00E51B2E">
            <w:pPr>
              <w:pStyle w:val="FieldText"/>
              <w:rPr>
                <w:b w:val="0"/>
                <w:sz w:val="20"/>
                <w:szCs w:val="20"/>
                <w:lang w:val="hr-HR"/>
              </w:rPr>
            </w:pPr>
            <w:r>
              <w:rPr>
                <w:b w:val="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04CE0A77" w14:textId="77777777" w:rsidR="00E51B2E" w:rsidRDefault="00E51B2E">
            <w:pPr>
              <w:pStyle w:val="FieldText"/>
              <w:rPr>
                <w:b w:val="0"/>
                <w:sz w:val="20"/>
                <w:szCs w:val="20"/>
                <w:lang w:val="hr-HR"/>
              </w:rPr>
            </w:pPr>
            <w:r>
              <w:rPr>
                <w:b w:val="0"/>
                <w:sz w:val="20"/>
                <w:szCs w:val="20"/>
                <w:lang w:val="hr-HR"/>
              </w:rPr>
              <w:fldChar w:fldCharType="begin">
                <w:ffData>
                  <w:name w:val="Text1"/>
                  <w:enabled/>
                  <w:calcOnExit w:val="0"/>
                  <w:textInput/>
                </w:ffData>
              </w:fldChar>
            </w:r>
            <w:r>
              <w:rPr>
                <w:b w:val="0"/>
                <w:sz w:val="20"/>
                <w:szCs w:val="20"/>
                <w:lang w:val="hr-HR"/>
              </w:rPr>
              <w:instrText xml:space="preserve"> FORMTEXT </w:instrText>
            </w:r>
            <w:r>
              <w:rPr>
                <w:b w:val="0"/>
                <w:sz w:val="20"/>
                <w:szCs w:val="20"/>
                <w:lang w:val="hr-HR"/>
              </w:rPr>
            </w:r>
            <w:r>
              <w:rPr>
                <w:b w:val="0"/>
                <w:sz w:val="20"/>
                <w:szCs w:val="20"/>
                <w:lang w:val="hr-HR"/>
              </w:rPr>
              <w:fldChar w:fldCharType="separate"/>
            </w:r>
            <w:r>
              <w:rPr>
                <w:b w:val="0"/>
                <w:noProof/>
                <w:sz w:val="20"/>
                <w:szCs w:val="20"/>
                <w:lang w:val="hr-HR"/>
              </w:rPr>
              <w:t> </w:t>
            </w:r>
            <w:r>
              <w:rPr>
                <w:b w:val="0"/>
                <w:noProof/>
                <w:sz w:val="20"/>
                <w:szCs w:val="20"/>
                <w:lang w:val="hr-HR"/>
              </w:rPr>
              <w:t> </w:t>
            </w:r>
            <w:r>
              <w:rPr>
                <w:b w:val="0"/>
                <w:noProof/>
                <w:sz w:val="20"/>
                <w:szCs w:val="20"/>
                <w:lang w:val="hr-HR"/>
              </w:rPr>
              <w:t> </w:t>
            </w:r>
            <w:r>
              <w:rPr>
                <w:b w:val="0"/>
                <w:noProof/>
                <w:sz w:val="20"/>
                <w:szCs w:val="20"/>
                <w:lang w:val="hr-HR"/>
              </w:rPr>
              <w:t> </w:t>
            </w:r>
            <w:r>
              <w:rPr>
                <w:b w:val="0"/>
                <w:noProof/>
                <w:sz w:val="20"/>
                <w:szCs w:val="20"/>
                <w:lang w:val="hr-HR"/>
              </w:rPr>
              <w:t> </w:t>
            </w:r>
            <w:r>
              <w:rPr>
                <w:b w:val="0"/>
                <w:sz w:val="20"/>
                <w:szCs w:val="20"/>
                <w:lang w:val="hr-HR"/>
              </w:rPr>
              <w:fldChar w:fldCharType="end"/>
            </w:r>
          </w:p>
        </w:tc>
      </w:tr>
      <w:tr w:rsidR="00E51B2E" w14:paraId="381A285D" w14:textId="77777777" w:rsidTr="00E51B2E">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55D0DC59" w14:textId="77777777" w:rsidR="00E51B2E" w:rsidRDefault="00E51B2E">
            <w:pPr>
              <w:spacing w:after="0" w:line="240" w:lineRule="auto"/>
              <w:rPr>
                <w:rFonts w:ascii="Times New Roman" w:hAnsi="Times New Roman"/>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A22B9B" w14:textId="77777777" w:rsidR="00E51B2E" w:rsidRDefault="00E51B2E">
            <w:pPr>
              <w:pStyle w:val="FieldText"/>
              <w:rPr>
                <w:b w:val="0"/>
                <w:sz w:val="20"/>
                <w:szCs w:val="20"/>
                <w:lang w:val="hr-HR"/>
              </w:rPr>
            </w:pPr>
            <w:r>
              <w:rPr>
                <w:b w:val="0"/>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6FBB05" w14:textId="77777777" w:rsidR="00E51B2E" w:rsidRDefault="00E51B2E">
            <w:pPr>
              <w:pStyle w:val="FieldText"/>
              <w:rPr>
                <w:b w:val="0"/>
                <w:sz w:val="20"/>
                <w:szCs w:val="20"/>
                <w:lang w:val="hr-HR"/>
              </w:rPr>
            </w:pPr>
            <w:r>
              <w:rPr>
                <w:b w:val="0"/>
                <w:sz w:val="20"/>
                <w:szCs w:val="20"/>
                <w:lang w:val="hr-HR"/>
              </w:rPr>
              <w:fldChar w:fldCharType="begin">
                <w:ffData>
                  <w:name w:val="Text1"/>
                  <w:enabled/>
                  <w:calcOnExit w:val="0"/>
                  <w:textInput/>
                </w:ffData>
              </w:fldChar>
            </w:r>
            <w:r>
              <w:rPr>
                <w:b w:val="0"/>
                <w:sz w:val="20"/>
                <w:szCs w:val="20"/>
                <w:lang w:val="hr-HR"/>
              </w:rPr>
              <w:instrText xml:space="preserve"> FORMTEXT </w:instrText>
            </w:r>
            <w:r>
              <w:rPr>
                <w:b w:val="0"/>
                <w:sz w:val="20"/>
                <w:szCs w:val="20"/>
                <w:lang w:val="hr-HR"/>
              </w:rPr>
            </w:r>
            <w:r>
              <w:rPr>
                <w:b w:val="0"/>
                <w:sz w:val="20"/>
                <w:szCs w:val="20"/>
                <w:lang w:val="hr-HR"/>
              </w:rPr>
              <w:fldChar w:fldCharType="separate"/>
            </w:r>
            <w:r>
              <w:rPr>
                <w:b w:val="0"/>
                <w:noProof/>
                <w:sz w:val="20"/>
                <w:szCs w:val="20"/>
                <w:lang w:val="hr-HR"/>
              </w:rPr>
              <w:t> </w:t>
            </w:r>
            <w:r>
              <w:rPr>
                <w:b w:val="0"/>
                <w:noProof/>
                <w:sz w:val="20"/>
                <w:szCs w:val="20"/>
                <w:lang w:val="hr-HR"/>
              </w:rPr>
              <w:t> </w:t>
            </w:r>
            <w:r>
              <w:rPr>
                <w:b w:val="0"/>
                <w:noProof/>
                <w:sz w:val="20"/>
                <w:szCs w:val="20"/>
                <w:lang w:val="hr-HR"/>
              </w:rPr>
              <w:t> </w:t>
            </w:r>
            <w:r>
              <w:rPr>
                <w:b w:val="0"/>
                <w:noProof/>
                <w:sz w:val="20"/>
                <w:szCs w:val="20"/>
                <w:lang w:val="hr-HR"/>
              </w:rPr>
              <w:t> </w:t>
            </w:r>
            <w:r>
              <w:rPr>
                <w:b w:val="0"/>
                <w:noProof/>
                <w:sz w:val="20"/>
                <w:szCs w:val="20"/>
                <w:lang w:val="hr-HR"/>
              </w:rPr>
              <w:t> </w:t>
            </w:r>
            <w:r>
              <w:rPr>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665CE6" w14:textId="77777777" w:rsidR="00E51B2E" w:rsidRDefault="00E51B2E">
            <w:pPr>
              <w:pStyle w:val="FieldText"/>
              <w:rPr>
                <w:b w:val="0"/>
                <w:sz w:val="20"/>
                <w:szCs w:val="20"/>
                <w:lang w:val="hr-HR"/>
              </w:rPr>
            </w:pPr>
            <w:r>
              <w:rPr>
                <w:b w:val="0"/>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06B23A" w14:textId="77777777" w:rsidR="00E51B2E" w:rsidRDefault="00E51B2E">
            <w:pPr>
              <w:pStyle w:val="FieldText"/>
              <w:rPr>
                <w:b w:val="0"/>
                <w:sz w:val="20"/>
                <w:szCs w:val="20"/>
                <w:lang w:val="hr-HR"/>
              </w:rPr>
            </w:pPr>
            <w:r>
              <w:rPr>
                <w:b w:val="0"/>
                <w:sz w:val="20"/>
                <w:szCs w:val="20"/>
                <w:lang w:val="hr-HR"/>
              </w:rPr>
              <w:fldChar w:fldCharType="begin">
                <w:ffData>
                  <w:name w:val="Text1"/>
                  <w:enabled/>
                  <w:calcOnExit w:val="0"/>
                  <w:textInput/>
                </w:ffData>
              </w:fldChar>
            </w:r>
            <w:r>
              <w:rPr>
                <w:b w:val="0"/>
                <w:sz w:val="20"/>
                <w:szCs w:val="20"/>
                <w:lang w:val="hr-HR"/>
              </w:rPr>
              <w:instrText xml:space="preserve"> FORMTEXT </w:instrText>
            </w:r>
            <w:r>
              <w:rPr>
                <w:b w:val="0"/>
                <w:sz w:val="20"/>
                <w:szCs w:val="20"/>
                <w:lang w:val="hr-HR"/>
              </w:rPr>
            </w:r>
            <w:r>
              <w:rPr>
                <w:b w:val="0"/>
                <w:sz w:val="20"/>
                <w:szCs w:val="20"/>
                <w:lang w:val="hr-HR"/>
              </w:rPr>
              <w:fldChar w:fldCharType="separate"/>
            </w:r>
            <w:r>
              <w:rPr>
                <w:b w:val="0"/>
                <w:noProof/>
                <w:sz w:val="20"/>
                <w:szCs w:val="20"/>
                <w:lang w:val="hr-HR"/>
              </w:rPr>
              <w:t> </w:t>
            </w:r>
            <w:r>
              <w:rPr>
                <w:b w:val="0"/>
                <w:noProof/>
                <w:sz w:val="20"/>
                <w:szCs w:val="20"/>
                <w:lang w:val="hr-HR"/>
              </w:rPr>
              <w:t> </w:t>
            </w:r>
            <w:r>
              <w:rPr>
                <w:b w:val="0"/>
                <w:noProof/>
                <w:sz w:val="20"/>
                <w:szCs w:val="20"/>
                <w:lang w:val="hr-HR"/>
              </w:rPr>
              <w:t> </w:t>
            </w:r>
            <w:r>
              <w:rPr>
                <w:b w:val="0"/>
                <w:noProof/>
                <w:sz w:val="20"/>
                <w:szCs w:val="20"/>
                <w:lang w:val="hr-HR"/>
              </w:rPr>
              <w:t> </w:t>
            </w:r>
            <w:r>
              <w:rPr>
                <w:b w:val="0"/>
                <w:noProof/>
                <w:sz w:val="20"/>
                <w:szCs w:val="20"/>
                <w:lang w:val="hr-HR"/>
              </w:rPr>
              <w:t> </w:t>
            </w:r>
            <w:r>
              <w:rPr>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F050A2" w14:textId="77777777" w:rsidR="00E51B2E" w:rsidRDefault="00E51B2E">
            <w:pPr>
              <w:pStyle w:val="FieldText"/>
              <w:rPr>
                <w:b w:val="0"/>
                <w:sz w:val="20"/>
                <w:szCs w:val="20"/>
                <w:lang w:val="hr-HR"/>
              </w:rPr>
            </w:pPr>
            <w:r>
              <w:rPr>
                <w:b w:val="0"/>
                <w:sz w:val="20"/>
                <w:szCs w:val="20"/>
                <w:lang w:val="hr-HR"/>
              </w:rPr>
              <w:t>Individualno proučavanje nastavnog materijala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3C523077" w14:textId="77777777" w:rsidR="00E51B2E" w:rsidRDefault="00E51B2E">
            <w:pPr>
              <w:pStyle w:val="FieldText"/>
              <w:rPr>
                <w:b w:val="0"/>
                <w:sz w:val="20"/>
                <w:szCs w:val="20"/>
                <w:lang w:val="hr-HR"/>
              </w:rPr>
            </w:pPr>
            <w:r>
              <w:rPr>
                <w:b w:val="0"/>
                <w:sz w:val="20"/>
                <w:szCs w:val="20"/>
                <w:lang w:val="hr-HR"/>
              </w:rPr>
              <w:t>0.5 ECTS*</w:t>
            </w:r>
          </w:p>
        </w:tc>
      </w:tr>
      <w:tr w:rsidR="00E51B2E" w14:paraId="08F0CDAE" w14:textId="77777777" w:rsidTr="00E51B2E">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5E8B372C" w14:textId="77777777" w:rsidR="00E51B2E" w:rsidRDefault="00E51B2E">
            <w:pPr>
              <w:spacing w:after="0" w:line="240" w:lineRule="auto"/>
              <w:rPr>
                <w:rFonts w:ascii="Times New Roman" w:hAnsi="Times New Roman"/>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D08674" w14:textId="77777777" w:rsidR="00E51B2E" w:rsidRDefault="00E51B2E">
            <w:pPr>
              <w:pStyle w:val="FieldText"/>
              <w:rPr>
                <w:b w:val="0"/>
                <w:sz w:val="20"/>
                <w:szCs w:val="20"/>
                <w:lang w:val="hr-HR"/>
              </w:rPr>
            </w:pPr>
            <w:r>
              <w:rPr>
                <w:b w:val="0"/>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C2C018" w14:textId="77777777" w:rsidR="00E51B2E" w:rsidRDefault="00E51B2E">
            <w:pPr>
              <w:pStyle w:val="FieldText"/>
              <w:rPr>
                <w:b w:val="0"/>
                <w:sz w:val="20"/>
                <w:szCs w:val="20"/>
                <w:lang w:val="hr-HR"/>
              </w:rPr>
            </w:pPr>
            <w:r>
              <w:rPr>
                <w:b w:val="0"/>
                <w:sz w:val="20"/>
                <w:szCs w:val="20"/>
                <w:lang w:val="hr-HR"/>
              </w:rPr>
              <w:fldChar w:fldCharType="begin">
                <w:ffData>
                  <w:name w:val="Text1"/>
                  <w:enabled/>
                  <w:calcOnExit w:val="0"/>
                  <w:textInput/>
                </w:ffData>
              </w:fldChar>
            </w:r>
            <w:r>
              <w:rPr>
                <w:b w:val="0"/>
                <w:sz w:val="20"/>
                <w:szCs w:val="20"/>
                <w:lang w:val="hr-HR"/>
              </w:rPr>
              <w:instrText xml:space="preserve"> FORMTEXT </w:instrText>
            </w:r>
            <w:r>
              <w:rPr>
                <w:b w:val="0"/>
                <w:sz w:val="20"/>
                <w:szCs w:val="20"/>
                <w:lang w:val="hr-HR"/>
              </w:rPr>
            </w:r>
            <w:r>
              <w:rPr>
                <w:b w:val="0"/>
                <w:sz w:val="20"/>
                <w:szCs w:val="20"/>
                <w:lang w:val="hr-HR"/>
              </w:rPr>
              <w:fldChar w:fldCharType="separate"/>
            </w:r>
            <w:r>
              <w:rPr>
                <w:b w:val="0"/>
                <w:noProof/>
                <w:sz w:val="20"/>
                <w:szCs w:val="20"/>
                <w:lang w:val="hr-HR"/>
              </w:rPr>
              <w:t> </w:t>
            </w:r>
            <w:r>
              <w:rPr>
                <w:b w:val="0"/>
                <w:noProof/>
                <w:sz w:val="20"/>
                <w:szCs w:val="20"/>
                <w:lang w:val="hr-HR"/>
              </w:rPr>
              <w:t> </w:t>
            </w:r>
            <w:r>
              <w:rPr>
                <w:b w:val="0"/>
                <w:noProof/>
                <w:sz w:val="20"/>
                <w:szCs w:val="20"/>
                <w:lang w:val="hr-HR"/>
              </w:rPr>
              <w:t> </w:t>
            </w:r>
            <w:r>
              <w:rPr>
                <w:b w:val="0"/>
                <w:noProof/>
                <w:sz w:val="20"/>
                <w:szCs w:val="20"/>
                <w:lang w:val="hr-HR"/>
              </w:rPr>
              <w:t> </w:t>
            </w:r>
            <w:r>
              <w:rPr>
                <w:b w:val="0"/>
                <w:noProof/>
                <w:sz w:val="20"/>
                <w:szCs w:val="20"/>
                <w:lang w:val="hr-HR"/>
              </w:rPr>
              <w:t> </w:t>
            </w:r>
            <w:r>
              <w:rPr>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503C26" w14:textId="77777777" w:rsidR="00E51B2E" w:rsidRDefault="00E51B2E">
            <w:pPr>
              <w:pStyle w:val="FieldText"/>
              <w:rPr>
                <w:b w:val="0"/>
                <w:sz w:val="20"/>
                <w:szCs w:val="20"/>
                <w:lang w:val="hr-HR"/>
              </w:rPr>
            </w:pPr>
            <w:r>
              <w:rPr>
                <w:b w:val="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205911" w14:textId="77777777" w:rsidR="00E51B2E" w:rsidRDefault="00E51B2E">
            <w:pPr>
              <w:pStyle w:val="FieldText"/>
              <w:rPr>
                <w:b w:val="0"/>
                <w:sz w:val="20"/>
                <w:szCs w:val="20"/>
                <w:lang w:val="hr-HR"/>
              </w:rPr>
            </w:pPr>
            <w:r>
              <w:rPr>
                <w:b w:val="0"/>
                <w:sz w:val="20"/>
                <w:szCs w:val="20"/>
                <w:lang w:val="hr-HR"/>
              </w:rPr>
              <w:t>0.5 ECTS**</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05C427" w14:textId="77777777" w:rsidR="00E51B2E" w:rsidRDefault="00E51B2E">
            <w:pPr>
              <w:pStyle w:val="FieldText"/>
              <w:rPr>
                <w:b w:val="0"/>
                <w:sz w:val="20"/>
                <w:szCs w:val="20"/>
                <w:lang w:val="hr-HR"/>
              </w:rPr>
            </w:pPr>
            <w:r>
              <w:rPr>
                <w:b w:val="0"/>
                <w:sz w:val="20"/>
                <w:szCs w:val="20"/>
                <w:lang w:val="hr-HR"/>
              </w:rPr>
              <w:t>Grupni rad na predavanjima i vježbama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4A430A59" w14:textId="77777777" w:rsidR="00E51B2E" w:rsidRDefault="00E51B2E">
            <w:pPr>
              <w:pStyle w:val="FieldText"/>
              <w:rPr>
                <w:b w:val="0"/>
                <w:sz w:val="20"/>
                <w:szCs w:val="20"/>
                <w:lang w:val="hr-HR"/>
              </w:rPr>
            </w:pPr>
            <w:r>
              <w:rPr>
                <w:b w:val="0"/>
                <w:sz w:val="20"/>
                <w:szCs w:val="20"/>
                <w:lang w:val="hr-HR"/>
              </w:rPr>
              <w:t>0.5 ECTS*</w:t>
            </w:r>
          </w:p>
        </w:tc>
      </w:tr>
      <w:tr w:rsidR="00E51B2E" w14:paraId="6E5A3639" w14:textId="77777777" w:rsidTr="00E51B2E">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190F3B6B" w14:textId="77777777" w:rsidR="00E51B2E" w:rsidRDefault="00E51B2E">
            <w:pPr>
              <w:spacing w:after="0" w:line="240" w:lineRule="auto"/>
              <w:rPr>
                <w:rFonts w:ascii="Times New Roman" w:hAnsi="Times New Roman"/>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673BFA" w14:textId="77777777" w:rsidR="00E51B2E" w:rsidRDefault="00E51B2E">
            <w:pPr>
              <w:pStyle w:val="FieldText"/>
              <w:rPr>
                <w:b w:val="0"/>
                <w:sz w:val="20"/>
                <w:szCs w:val="20"/>
                <w:lang w:val="hr-HR"/>
              </w:rPr>
            </w:pPr>
            <w:r>
              <w:rPr>
                <w:b w:val="0"/>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74EA4C" w14:textId="77777777" w:rsidR="00E51B2E" w:rsidRDefault="00E51B2E">
            <w:pPr>
              <w:pStyle w:val="FieldText"/>
              <w:rPr>
                <w:b w:val="0"/>
                <w:sz w:val="20"/>
                <w:szCs w:val="20"/>
                <w:lang w:val="hr-HR"/>
              </w:rPr>
            </w:pPr>
            <w:r>
              <w:rPr>
                <w:b w:val="0"/>
                <w:sz w:val="20"/>
                <w:szCs w:val="20"/>
                <w:lang w:val="hr-HR"/>
              </w:rPr>
              <w:fldChar w:fldCharType="begin">
                <w:ffData>
                  <w:name w:val="Text1"/>
                  <w:enabled/>
                  <w:calcOnExit w:val="0"/>
                  <w:textInput/>
                </w:ffData>
              </w:fldChar>
            </w:r>
            <w:r>
              <w:rPr>
                <w:b w:val="0"/>
                <w:sz w:val="20"/>
                <w:szCs w:val="20"/>
                <w:lang w:val="hr-HR"/>
              </w:rPr>
              <w:instrText xml:space="preserve"> FORMTEXT </w:instrText>
            </w:r>
            <w:r>
              <w:rPr>
                <w:b w:val="0"/>
                <w:sz w:val="20"/>
                <w:szCs w:val="20"/>
                <w:lang w:val="hr-HR"/>
              </w:rPr>
            </w:r>
            <w:r>
              <w:rPr>
                <w:b w:val="0"/>
                <w:sz w:val="20"/>
                <w:szCs w:val="20"/>
                <w:lang w:val="hr-HR"/>
              </w:rPr>
              <w:fldChar w:fldCharType="separate"/>
            </w:r>
            <w:r>
              <w:rPr>
                <w:b w:val="0"/>
                <w:noProof/>
                <w:sz w:val="20"/>
                <w:szCs w:val="20"/>
                <w:lang w:val="hr-HR"/>
              </w:rPr>
              <w:t> </w:t>
            </w:r>
            <w:r>
              <w:rPr>
                <w:b w:val="0"/>
                <w:noProof/>
                <w:sz w:val="20"/>
                <w:szCs w:val="20"/>
                <w:lang w:val="hr-HR"/>
              </w:rPr>
              <w:t> </w:t>
            </w:r>
            <w:r>
              <w:rPr>
                <w:b w:val="0"/>
                <w:noProof/>
                <w:sz w:val="20"/>
                <w:szCs w:val="20"/>
                <w:lang w:val="hr-HR"/>
              </w:rPr>
              <w:t> </w:t>
            </w:r>
            <w:r>
              <w:rPr>
                <w:b w:val="0"/>
                <w:noProof/>
                <w:sz w:val="20"/>
                <w:szCs w:val="20"/>
                <w:lang w:val="hr-HR"/>
              </w:rPr>
              <w:t> </w:t>
            </w:r>
            <w:r>
              <w:rPr>
                <w:b w:val="0"/>
                <w:noProof/>
                <w:sz w:val="20"/>
                <w:szCs w:val="20"/>
                <w:lang w:val="hr-HR"/>
              </w:rPr>
              <w:t> </w:t>
            </w:r>
            <w:r>
              <w:rPr>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4D1E7B" w14:textId="77777777" w:rsidR="00E51B2E" w:rsidRDefault="00E51B2E">
            <w:pPr>
              <w:pStyle w:val="FieldText"/>
              <w:rPr>
                <w:b w:val="0"/>
                <w:sz w:val="20"/>
                <w:szCs w:val="20"/>
                <w:lang w:val="hr-HR"/>
              </w:rPr>
            </w:pPr>
            <w:r>
              <w:rPr>
                <w:b w:val="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97295B"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1A4547"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70E077A0"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51B2E" w14:paraId="040B1B00" w14:textId="77777777" w:rsidTr="00E51B2E">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15DF27B7" w14:textId="77777777" w:rsidR="00E51B2E" w:rsidRDefault="00E51B2E">
            <w:pPr>
              <w:spacing w:after="0" w:line="240" w:lineRule="auto"/>
              <w:rPr>
                <w:rFonts w:ascii="Times New Roman" w:hAnsi="Times New Roman"/>
                <w:sz w:val="20"/>
                <w:szCs w:val="20"/>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14:paraId="2D034676" w14:textId="77777777" w:rsidR="00E51B2E" w:rsidRDefault="00E51B2E">
            <w:pPr>
              <w:tabs>
                <w:tab w:val="left" w:pos="2820"/>
              </w:tabs>
              <w:spacing w:after="0"/>
              <w:rPr>
                <w:rFonts w:ascii="Times New Roman" w:hAnsi="Times New Roman"/>
                <w:sz w:val="20"/>
                <w:szCs w:val="20"/>
                <w:highlight w:val="yellow"/>
              </w:rPr>
            </w:pPr>
            <w:r>
              <w:rPr>
                <w:rFonts w:ascii="Times New Roman" w:hAnsi="Times New Roman"/>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71B2F26F" w14:textId="77777777" w:rsidR="00E51B2E" w:rsidRDefault="00E51B2E">
            <w:pPr>
              <w:tabs>
                <w:tab w:val="left" w:pos="2820"/>
              </w:tabs>
              <w:spacing w:after="0"/>
              <w:rPr>
                <w:rFonts w:ascii="Times New Roman" w:hAnsi="Times New Roman"/>
                <w:sz w:val="20"/>
                <w:szCs w:val="20"/>
                <w:highlight w:val="yellow"/>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790B76CB" w14:textId="77777777" w:rsidR="00E51B2E" w:rsidRDefault="00E51B2E">
            <w:pPr>
              <w:tabs>
                <w:tab w:val="left" w:pos="2820"/>
              </w:tabs>
              <w:spacing w:after="0"/>
              <w:rPr>
                <w:rFonts w:ascii="Times New Roman" w:hAnsi="Times New Roman"/>
                <w:sz w:val="20"/>
                <w:szCs w:val="20"/>
                <w:highlight w:val="yellow"/>
              </w:rPr>
            </w:pPr>
            <w:r>
              <w:rPr>
                <w:rFonts w:ascii="Times New Roman" w:hAnsi="Times New Roman"/>
                <w:sz w:val="20"/>
                <w:szCs w:val="20"/>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47D94E4B" w14:textId="77777777" w:rsidR="00E51B2E" w:rsidRDefault="00E51B2E">
            <w:pPr>
              <w:tabs>
                <w:tab w:val="left" w:pos="2820"/>
              </w:tabs>
              <w:spacing w:after="0"/>
              <w:rPr>
                <w:rFonts w:ascii="Times New Roman" w:hAnsi="Times New Roman"/>
                <w:sz w:val="20"/>
                <w:szCs w:val="20"/>
                <w:highlight w:val="yellow"/>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769D7985"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14:paraId="124BE133"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51B2E" w14:paraId="01668A7C" w14:textId="77777777" w:rsidTr="00E51B2E">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9178EB1" w14:textId="77777777" w:rsidR="00E51B2E" w:rsidRDefault="00E51B2E">
            <w:pPr>
              <w:tabs>
                <w:tab w:val="left" w:pos="360"/>
                <w:tab w:val="left" w:pos="540"/>
              </w:tabs>
              <w:spacing w:after="0" w:line="240" w:lineRule="auto"/>
              <w:rPr>
                <w:rFonts w:ascii="Times New Roman" w:hAnsi="Times New Roman"/>
                <w:sz w:val="20"/>
                <w:szCs w:val="20"/>
              </w:rPr>
            </w:pPr>
            <w:r>
              <w:rPr>
                <w:rFonts w:ascii="Times New Roman" w:hAnsi="Times New Roman"/>
                <w:sz w:val="20"/>
                <w:szCs w:val="20"/>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57C9DEE9"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 Studenti su dužni, kao pripremu za održavanje vježbi i predavanja, individualno proučiti propisani nastavni materijal (studiju slučaja, znanstveni članak, poglavlje iz znanstvene knjige, video materijal…), kao i individualne pisane radove kolega/ica, objavljene na sustavu za e-učenje Moodle. Studenti, nadalje, trebaju sudjelovati u grupnim diskusijama nastavnih materijala iz svih područja IU (na vježbama).</w:t>
            </w:r>
          </w:p>
          <w:p w14:paraId="76797CD7"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**Tijekom semestra od studenata se očekuje kontinuiran rad na identificiranju željenog problema za samostalno istraživanje iz relevantne problematike upravljanja promjenama odnosno evaluacije informacijskog sustava iz područja upravljanja znanjem, samostalno istraživanje problema te izrada pisanog izvješća o istraživanju, njegova objava na sustavu za e-učenje Moodle i prezentacija tijekom nastave (a što je gore iskazano kroz aktivnost „seminarskog rada“).</w:t>
            </w:r>
          </w:p>
          <w:p w14:paraId="2DB72909"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Ukupno vrednovanje studentskog rada provodi se pomoću sljedećih pondera:</w:t>
            </w:r>
          </w:p>
          <w:p w14:paraId="66AE0B85"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 Procjena usvojenosti ishoda učenja (individualno) – putem individualnog istraživanja izabrane teme iz problematike kolegija i/ili dizajniranja prijedloga informacijskog sustava iz područja kolegija, uključivši izradu pisanog materijala (seminarskog rada), objavu na sustavu za e-učenje Moodle i prezentaciju (50% vrednovanja).</w:t>
            </w:r>
          </w:p>
          <w:p w14:paraId="3DFCD192"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lastRenderedPageBreak/>
              <w:t>• Procjena usvojenosti ishoda učenja (grupno) – na temelju proučavanja nastavnih materijala te seminarskih radova kolega/ica i aktivnog sudjelovanja u grupnim diskusijama – na vježbama (50% vrednovanja).</w:t>
            </w:r>
          </w:p>
          <w:p w14:paraId="2700A93B" w14:textId="77777777" w:rsidR="00E51B2E" w:rsidRDefault="00E51B2E">
            <w:pPr>
              <w:spacing w:after="0"/>
              <w:rPr>
                <w:rFonts w:ascii="Times New Roman" w:hAnsi="Times New Roman"/>
                <w:sz w:val="20"/>
                <w:szCs w:val="20"/>
              </w:rPr>
            </w:pPr>
            <w:r>
              <w:rPr>
                <w:rFonts w:ascii="Times New Roman" w:hAnsi="Times New Roman"/>
                <w:sz w:val="20"/>
                <w:szCs w:val="20"/>
              </w:rPr>
              <w:t xml:space="preserve">Ostvarenje pojedinačnog oblika vrednovanja iskazuje se kao postotak (na skali od 0% do 100%). </w:t>
            </w:r>
          </w:p>
          <w:p w14:paraId="5F68F215" w14:textId="77777777" w:rsidR="00E51B2E" w:rsidRDefault="00E51B2E">
            <w:pPr>
              <w:spacing w:after="0"/>
              <w:rPr>
                <w:rFonts w:ascii="Times New Roman" w:hAnsi="Times New Roman"/>
                <w:sz w:val="20"/>
                <w:szCs w:val="20"/>
              </w:rPr>
            </w:pPr>
            <w:r>
              <w:rPr>
                <w:rFonts w:ascii="Times New Roman" w:hAnsi="Times New Roman"/>
                <w:sz w:val="20"/>
                <w:szCs w:val="20"/>
              </w:rPr>
              <w:t xml:space="preserve">Ukupno ostvarenje svih oblika vrednovanja računa se kao ponderirana aritmetička sredina pojedinačnih oblika vrednovanja. Prag koji je potreban da bi se ispit smatrao položenim iznosi 50% ponderirane aritmetičke sredine pojedinačnih oblika vrednovanja. </w:t>
            </w:r>
          </w:p>
          <w:p w14:paraId="581BEB91" w14:textId="77777777" w:rsidR="00E51B2E" w:rsidRDefault="00E51B2E">
            <w:pPr>
              <w:spacing w:after="0"/>
              <w:rPr>
                <w:rFonts w:ascii="Times New Roman" w:hAnsi="Times New Roman"/>
                <w:sz w:val="20"/>
                <w:szCs w:val="20"/>
              </w:rPr>
            </w:pPr>
            <w:r>
              <w:rPr>
                <w:rFonts w:ascii="Times New Roman" w:hAnsi="Times New Roman"/>
                <w:sz w:val="20"/>
                <w:szCs w:val="20"/>
              </w:rPr>
              <w:t>Ocjene, koje opisuju procjenu usvojenosti ishoda učenja, na sljedeći su način pridružene vrijednostima ponderirane aritmetičke sredine pojedinačnih oblika vrednovanja:</w:t>
            </w:r>
          </w:p>
          <w:p w14:paraId="4228EEA5" w14:textId="77777777" w:rsidR="00E51B2E" w:rsidRDefault="00E51B2E" w:rsidP="00E51B2E">
            <w:pPr>
              <w:numPr>
                <w:ilvl w:val="0"/>
                <w:numId w:val="105"/>
              </w:numPr>
              <w:spacing w:after="0"/>
              <w:rPr>
                <w:rFonts w:ascii="Times New Roman" w:hAnsi="Times New Roman"/>
                <w:sz w:val="20"/>
                <w:szCs w:val="20"/>
              </w:rPr>
            </w:pPr>
            <w:r>
              <w:rPr>
                <w:rFonts w:ascii="Times New Roman" w:hAnsi="Times New Roman"/>
                <w:sz w:val="20"/>
                <w:szCs w:val="20"/>
              </w:rPr>
              <w:t>50-58% - dovoljan (2)</w:t>
            </w:r>
          </w:p>
          <w:p w14:paraId="37580908" w14:textId="77777777" w:rsidR="00E51B2E" w:rsidRDefault="00E51B2E" w:rsidP="00E51B2E">
            <w:pPr>
              <w:numPr>
                <w:ilvl w:val="0"/>
                <w:numId w:val="105"/>
              </w:numPr>
              <w:spacing w:after="0"/>
              <w:rPr>
                <w:rFonts w:ascii="Times New Roman" w:hAnsi="Times New Roman"/>
                <w:sz w:val="20"/>
                <w:szCs w:val="20"/>
              </w:rPr>
            </w:pPr>
            <w:r>
              <w:rPr>
                <w:rFonts w:ascii="Times New Roman" w:hAnsi="Times New Roman"/>
                <w:sz w:val="20"/>
                <w:szCs w:val="20"/>
              </w:rPr>
              <w:t>59-71% - dobar (3)</w:t>
            </w:r>
          </w:p>
          <w:p w14:paraId="475F509F" w14:textId="77777777" w:rsidR="00E51B2E" w:rsidRDefault="00E51B2E" w:rsidP="00E51B2E">
            <w:pPr>
              <w:numPr>
                <w:ilvl w:val="0"/>
                <w:numId w:val="105"/>
              </w:numPr>
              <w:spacing w:after="0"/>
              <w:rPr>
                <w:rFonts w:ascii="Times New Roman" w:hAnsi="Times New Roman"/>
                <w:sz w:val="20"/>
                <w:szCs w:val="20"/>
              </w:rPr>
            </w:pPr>
            <w:r>
              <w:rPr>
                <w:rFonts w:ascii="Times New Roman" w:hAnsi="Times New Roman"/>
                <w:sz w:val="20"/>
                <w:szCs w:val="20"/>
              </w:rPr>
              <w:t>72-84% - vrlo dobar (4)</w:t>
            </w:r>
          </w:p>
          <w:p w14:paraId="2EA4C000" w14:textId="77777777" w:rsidR="00E51B2E" w:rsidRDefault="00E51B2E" w:rsidP="00E51B2E">
            <w:pPr>
              <w:numPr>
                <w:ilvl w:val="0"/>
                <w:numId w:val="105"/>
              </w:numPr>
              <w:spacing w:after="0"/>
              <w:rPr>
                <w:rFonts w:ascii="Times New Roman" w:hAnsi="Times New Roman"/>
                <w:sz w:val="20"/>
                <w:szCs w:val="20"/>
              </w:rPr>
            </w:pPr>
            <w:r>
              <w:rPr>
                <w:rFonts w:ascii="Times New Roman" w:hAnsi="Times New Roman"/>
                <w:sz w:val="20"/>
                <w:szCs w:val="20"/>
              </w:rPr>
              <w:t>85-100% - izvrstan (5).</w:t>
            </w:r>
          </w:p>
        </w:tc>
      </w:tr>
      <w:tr w:rsidR="00E51B2E" w14:paraId="17A5FA80" w14:textId="77777777" w:rsidTr="00E51B2E">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55DB594A" w14:textId="77777777" w:rsidR="00E51B2E" w:rsidRDefault="00E51B2E">
            <w:pPr>
              <w:tabs>
                <w:tab w:val="left" w:pos="540"/>
              </w:tabs>
              <w:spacing w:after="0" w:line="240" w:lineRule="auto"/>
              <w:rPr>
                <w:rFonts w:ascii="Times New Roman" w:hAnsi="Times New Roman"/>
                <w:sz w:val="20"/>
                <w:szCs w:val="20"/>
              </w:rPr>
            </w:pPr>
            <w:r>
              <w:rPr>
                <w:rFonts w:ascii="Times New Roman" w:hAnsi="Times New Roman"/>
                <w:sz w:val="20"/>
                <w:szCs w:val="20"/>
              </w:rPr>
              <w:lastRenderedPageBreak/>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14:paraId="5AFD4619" w14:textId="77777777" w:rsidR="00E51B2E" w:rsidRDefault="00E51B2E">
            <w:pPr>
              <w:tabs>
                <w:tab w:val="left" w:pos="2820"/>
              </w:tabs>
              <w:spacing w:after="0"/>
              <w:jc w:val="center"/>
              <w:rPr>
                <w:rFonts w:ascii="Times New Roman" w:hAnsi="Times New Roman"/>
                <w:b/>
                <w:sz w:val="20"/>
                <w:szCs w:val="20"/>
              </w:rPr>
            </w:pPr>
            <w:r>
              <w:rPr>
                <w:rFonts w:ascii="Times New Roman" w:hAnsi="Times New Roman"/>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14:paraId="417706B2" w14:textId="77777777" w:rsidR="00E51B2E" w:rsidRDefault="00E51B2E">
            <w:pPr>
              <w:tabs>
                <w:tab w:val="left" w:pos="2820"/>
              </w:tabs>
              <w:spacing w:after="0"/>
              <w:jc w:val="center"/>
              <w:rPr>
                <w:rFonts w:ascii="Times New Roman" w:hAnsi="Times New Roman"/>
                <w:b/>
                <w:sz w:val="20"/>
                <w:szCs w:val="20"/>
              </w:rPr>
            </w:pPr>
            <w:r>
              <w:rPr>
                <w:rFonts w:ascii="Times New Roman" w:hAnsi="Times New Roman"/>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14:paraId="0E48BDCC" w14:textId="77777777" w:rsidR="00E51B2E" w:rsidRDefault="00E51B2E">
            <w:pPr>
              <w:tabs>
                <w:tab w:val="left" w:pos="2820"/>
              </w:tabs>
              <w:spacing w:after="0"/>
              <w:jc w:val="center"/>
              <w:rPr>
                <w:rFonts w:ascii="Times New Roman" w:hAnsi="Times New Roman"/>
                <w:b/>
                <w:sz w:val="20"/>
                <w:szCs w:val="20"/>
              </w:rPr>
            </w:pPr>
            <w:r>
              <w:rPr>
                <w:rFonts w:ascii="Times New Roman" w:hAnsi="Times New Roman"/>
                <w:b/>
                <w:sz w:val="20"/>
                <w:szCs w:val="20"/>
              </w:rPr>
              <w:t>Dostupnost putem ostalih medija</w:t>
            </w:r>
          </w:p>
        </w:tc>
      </w:tr>
      <w:tr w:rsidR="00E51B2E" w14:paraId="54A78BFF" w14:textId="77777777" w:rsidTr="00E51B2E">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5587CD9A" w14:textId="77777777" w:rsidR="00E51B2E" w:rsidRDefault="00E51B2E">
            <w:pPr>
              <w:spacing w:after="0" w:line="240" w:lineRule="auto"/>
              <w:rPr>
                <w:rFonts w:ascii="Times New Roman" w:hAnsi="Times New Roman"/>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55E76343" w14:textId="77777777" w:rsidR="00E51B2E" w:rsidRDefault="00E51B2E">
            <w:pPr>
              <w:pStyle w:val="Odlomakpopisa"/>
              <w:tabs>
                <w:tab w:val="left" w:pos="2820"/>
              </w:tabs>
              <w:spacing w:after="0"/>
              <w:ind w:left="0"/>
              <w:rPr>
                <w:rFonts w:ascii="Times New Roman" w:hAnsi="Times New Roman"/>
                <w:sz w:val="20"/>
                <w:szCs w:val="20"/>
              </w:rPr>
            </w:pPr>
            <w:r>
              <w:rPr>
                <w:rFonts w:ascii="Times New Roman" w:hAnsi="Times New Roman"/>
                <w:sz w:val="20"/>
                <w:szCs w:val="20"/>
              </w:rPr>
              <w:t>1. Alfirević, N.; Garbin Praničević, D.; Talaja, A. (ur.): «Upravljanje znanjem i organizacijskim promjenama», EF Split, Split, 2014.</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hideMark/>
          </w:tcPr>
          <w:p w14:paraId="28D7E4C5"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7D7034D3"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51B2E" w14:paraId="53C287A6" w14:textId="77777777" w:rsidTr="00E51B2E">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3AB28D87" w14:textId="77777777" w:rsidR="00E51B2E" w:rsidRDefault="00E51B2E">
            <w:pPr>
              <w:spacing w:after="0" w:line="240" w:lineRule="auto"/>
              <w:rPr>
                <w:rFonts w:ascii="Times New Roman" w:hAnsi="Times New Roman"/>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6EEC505A" w14:textId="77777777" w:rsidR="00E51B2E" w:rsidRDefault="00E51B2E">
            <w:pPr>
              <w:pStyle w:val="Odlomakpopisa"/>
              <w:tabs>
                <w:tab w:val="left" w:pos="2820"/>
              </w:tabs>
              <w:spacing w:after="0"/>
              <w:ind w:left="360"/>
              <w:rPr>
                <w:rFonts w:ascii="Times New Roman" w:hAnsi="Times New Roman"/>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7AD38481"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1F8F33CA"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51B2E" w14:paraId="6B651205" w14:textId="77777777" w:rsidTr="00E51B2E">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68DADF24" w14:textId="77777777" w:rsidR="00E51B2E" w:rsidRDefault="00E51B2E">
            <w:pPr>
              <w:spacing w:after="0" w:line="240" w:lineRule="auto"/>
              <w:rPr>
                <w:rFonts w:ascii="Times New Roman" w:hAnsi="Times New Roman"/>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2FAF613D"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76322FFB"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7E67B3AE"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51B2E" w14:paraId="44972330" w14:textId="77777777" w:rsidTr="00E51B2E">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1F7134BE" w14:textId="77777777" w:rsidR="00E51B2E" w:rsidRDefault="00E51B2E">
            <w:pPr>
              <w:spacing w:after="0" w:line="240" w:lineRule="auto"/>
              <w:rPr>
                <w:rFonts w:ascii="Times New Roman" w:hAnsi="Times New Roman"/>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5501184A"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260DC2B9"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78F40600"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51B2E" w14:paraId="486F338D" w14:textId="77777777" w:rsidTr="00E51B2E">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752DC592" w14:textId="77777777" w:rsidR="00E51B2E" w:rsidRDefault="00E51B2E">
            <w:pPr>
              <w:spacing w:after="0" w:line="240" w:lineRule="auto"/>
              <w:rPr>
                <w:rFonts w:ascii="Times New Roman" w:hAnsi="Times New Roman"/>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780169C5"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6943B4F5"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658207B9"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51B2E" w14:paraId="29189844" w14:textId="77777777" w:rsidTr="00E51B2E">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6D197EEA" w14:textId="77777777" w:rsidR="00E51B2E" w:rsidRDefault="00E51B2E">
            <w:pPr>
              <w:spacing w:after="0" w:line="240" w:lineRule="auto"/>
              <w:rPr>
                <w:rFonts w:ascii="Times New Roman" w:hAnsi="Times New Roman"/>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0626B6EB"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16441C08"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4DF41D65"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51B2E" w14:paraId="696CCA98" w14:textId="77777777" w:rsidTr="00E51B2E">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2F9623BF" w14:textId="77777777" w:rsidR="00E51B2E" w:rsidRDefault="00E51B2E">
            <w:pPr>
              <w:spacing w:after="0" w:line="240" w:lineRule="auto"/>
              <w:rPr>
                <w:rFonts w:ascii="Times New Roman" w:hAnsi="Times New Roman"/>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2DE63553"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739869F2"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39255CFB"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51B2E" w14:paraId="0FBD5610" w14:textId="77777777" w:rsidTr="00E51B2E">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0DA51904" w14:textId="77777777" w:rsidR="00E51B2E" w:rsidRDefault="00E51B2E">
            <w:pPr>
              <w:spacing w:after="0" w:line="240" w:lineRule="auto"/>
              <w:rPr>
                <w:rFonts w:ascii="Times New Roman" w:hAnsi="Times New Roman"/>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hideMark/>
          </w:tcPr>
          <w:p w14:paraId="11BD623B"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244"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hideMark/>
          </w:tcPr>
          <w:p w14:paraId="296E389E"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518" w:type="dxa"/>
            <w:gridSpan w:val="3"/>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hideMark/>
          </w:tcPr>
          <w:p w14:paraId="047ECE4F" w14:textId="77777777" w:rsidR="00E51B2E" w:rsidRDefault="00E51B2E">
            <w:pPr>
              <w:tabs>
                <w:tab w:val="left" w:pos="2820"/>
              </w:tabs>
              <w:spacing w:after="0"/>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51B2E" w14:paraId="73C4B215" w14:textId="77777777" w:rsidTr="00E51B2E">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6D9B617A" w14:textId="77777777" w:rsidR="00E51B2E" w:rsidRDefault="00E51B2E">
            <w:pPr>
              <w:tabs>
                <w:tab w:val="left" w:pos="567"/>
              </w:tabs>
              <w:spacing w:after="0" w:line="240" w:lineRule="auto"/>
              <w:rPr>
                <w:rFonts w:ascii="Times New Roman" w:hAnsi="Times New Roman"/>
                <w:sz w:val="20"/>
                <w:szCs w:val="20"/>
              </w:rPr>
            </w:pPr>
            <w:r>
              <w:rPr>
                <w:rFonts w:ascii="Times New Roman" w:hAnsi="Times New Roman"/>
                <w:sz w:val="20"/>
                <w:szCs w:val="20"/>
              </w:rPr>
              <w:t xml:space="preserve">Dopunska literatura </w:t>
            </w:r>
          </w:p>
          <w:p w14:paraId="7CF771F7" w14:textId="77777777" w:rsidR="00E51B2E" w:rsidRDefault="00E51B2E">
            <w:pPr>
              <w:tabs>
                <w:tab w:val="left" w:pos="567"/>
              </w:tabs>
              <w:spacing w:after="0" w:line="240" w:lineRule="auto"/>
              <w:rPr>
                <w:rFonts w:ascii="Times New Roman" w:hAnsi="Times New Roman"/>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3BDBF942"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Hayes, J.: „The theory and practice of change management“ (4th Ed.), Palgrave Macmillan, London, 2014.</w:t>
            </w:r>
          </w:p>
          <w:p w14:paraId="00F61B71"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Burke, W. W.: „Organization change : theory and practice“ (4th Ed.), SAGE Publications, Thousand Oaks, 2014.</w:t>
            </w:r>
          </w:p>
          <w:p w14:paraId="7C8775F2"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t>Langer, J., Alfirević, N., Pavičić, J.: «Organizational change in transition societies», Ashgate, Aldershot, 2005.</w:t>
            </w:r>
          </w:p>
        </w:tc>
      </w:tr>
      <w:tr w:rsidR="00E51B2E" w14:paraId="4351A33F" w14:textId="77777777" w:rsidTr="00E51B2E">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BF0CE08" w14:textId="77777777" w:rsidR="00E51B2E" w:rsidRDefault="00E51B2E">
            <w:pPr>
              <w:tabs>
                <w:tab w:val="left" w:pos="567"/>
              </w:tabs>
              <w:spacing w:after="0" w:line="240" w:lineRule="auto"/>
              <w:rPr>
                <w:rFonts w:ascii="Times New Roman" w:hAnsi="Times New Roman"/>
                <w:sz w:val="20"/>
                <w:szCs w:val="20"/>
              </w:rPr>
            </w:pPr>
            <w:r>
              <w:rPr>
                <w:rFonts w:ascii="Times New Roman" w:hAnsi="Times New Roman"/>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401CF33B" w14:textId="77777777" w:rsidR="00E51B2E" w:rsidRDefault="00E51B2E" w:rsidP="00E51B2E">
            <w:pPr>
              <w:numPr>
                <w:ilvl w:val="0"/>
                <w:numId w:val="106"/>
              </w:numPr>
              <w:tabs>
                <w:tab w:val="clear" w:pos="6"/>
                <w:tab w:val="num" w:pos="720"/>
              </w:tabs>
              <w:spacing w:after="0" w:line="240" w:lineRule="auto"/>
              <w:ind w:left="714" w:hanging="357"/>
              <w:jc w:val="both"/>
              <w:rPr>
                <w:rFonts w:ascii="Times New Roman" w:hAnsi="Times New Roman"/>
                <w:bCs/>
                <w:sz w:val="20"/>
                <w:szCs w:val="20"/>
              </w:rPr>
            </w:pPr>
            <w:r>
              <w:rPr>
                <w:rFonts w:ascii="Times New Roman" w:hAnsi="Times New Roman"/>
                <w:bCs/>
                <w:sz w:val="20"/>
                <w:szCs w:val="20"/>
              </w:rPr>
              <w:t>Praćenje pohađanja nastave i uspješnosti izvršenja ostalih obveza studenata (nastavnik)</w:t>
            </w:r>
          </w:p>
          <w:p w14:paraId="31ABEE9C" w14:textId="77777777" w:rsidR="00E51B2E" w:rsidRDefault="00E51B2E" w:rsidP="00E51B2E">
            <w:pPr>
              <w:numPr>
                <w:ilvl w:val="0"/>
                <w:numId w:val="106"/>
              </w:numPr>
              <w:tabs>
                <w:tab w:val="clear" w:pos="6"/>
                <w:tab w:val="num" w:pos="720"/>
              </w:tabs>
              <w:spacing w:after="0" w:line="240" w:lineRule="auto"/>
              <w:ind w:left="714" w:hanging="357"/>
              <w:jc w:val="both"/>
              <w:rPr>
                <w:rFonts w:ascii="Times New Roman" w:hAnsi="Times New Roman"/>
                <w:bCs/>
                <w:sz w:val="20"/>
                <w:szCs w:val="20"/>
              </w:rPr>
            </w:pPr>
            <w:r>
              <w:rPr>
                <w:rFonts w:ascii="Times New Roman" w:hAnsi="Times New Roman"/>
                <w:bCs/>
                <w:sz w:val="20"/>
                <w:szCs w:val="20"/>
              </w:rPr>
              <w:t>Nadzor izvođenja nastave (prodekan za nastavu)</w:t>
            </w:r>
          </w:p>
          <w:p w14:paraId="2BED97C9" w14:textId="77777777" w:rsidR="00E51B2E" w:rsidRDefault="00E51B2E" w:rsidP="00E51B2E">
            <w:pPr>
              <w:numPr>
                <w:ilvl w:val="0"/>
                <w:numId w:val="106"/>
              </w:numPr>
              <w:tabs>
                <w:tab w:val="clear" w:pos="6"/>
                <w:tab w:val="num" w:pos="720"/>
              </w:tabs>
              <w:spacing w:after="0" w:line="240" w:lineRule="auto"/>
              <w:ind w:left="714" w:hanging="357"/>
              <w:jc w:val="both"/>
              <w:rPr>
                <w:rFonts w:ascii="Times New Roman" w:hAnsi="Times New Roman"/>
                <w:bCs/>
                <w:sz w:val="20"/>
                <w:szCs w:val="20"/>
              </w:rPr>
            </w:pPr>
            <w:r>
              <w:rPr>
                <w:rFonts w:ascii="Times New Roman" w:hAnsi="Times New Roman"/>
                <w:bCs/>
                <w:sz w:val="20"/>
                <w:szCs w:val="20"/>
              </w:rPr>
              <w:t>Analiza uspješnosti studiranja po svim predmetima studija (prodekan za nastavu)</w:t>
            </w:r>
          </w:p>
          <w:p w14:paraId="54E4CDF0" w14:textId="77777777" w:rsidR="00E51B2E" w:rsidRDefault="00E51B2E" w:rsidP="00E51B2E">
            <w:pPr>
              <w:numPr>
                <w:ilvl w:val="0"/>
                <w:numId w:val="106"/>
              </w:numPr>
              <w:tabs>
                <w:tab w:val="clear" w:pos="6"/>
                <w:tab w:val="num" w:pos="720"/>
              </w:tabs>
              <w:spacing w:after="0" w:line="240" w:lineRule="auto"/>
              <w:ind w:left="714" w:hanging="357"/>
              <w:jc w:val="both"/>
              <w:rPr>
                <w:rFonts w:ascii="Times New Roman" w:hAnsi="Times New Roman"/>
                <w:bCs/>
                <w:sz w:val="20"/>
                <w:szCs w:val="20"/>
              </w:rPr>
            </w:pPr>
            <w:r>
              <w:rPr>
                <w:rFonts w:ascii="Times New Roman" w:hAnsi="Times New Roman"/>
                <w:bCs/>
                <w:sz w:val="20"/>
                <w:szCs w:val="20"/>
              </w:rPr>
              <w:t>Studentska anketa o kvaliteti nastavnika i nastave za svaki predmet studija (UNIST, Centar za unaprjeđenje kvalitete)</w:t>
            </w:r>
          </w:p>
          <w:p w14:paraId="68BD5ACF" w14:textId="77777777" w:rsidR="00E51B2E" w:rsidRDefault="00E51B2E" w:rsidP="00E51B2E">
            <w:pPr>
              <w:numPr>
                <w:ilvl w:val="0"/>
                <w:numId w:val="106"/>
              </w:numPr>
              <w:tabs>
                <w:tab w:val="clear" w:pos="6"/>
                <w:tab w:val="num" w:pos="720"/>
              </w:tabs>
              <w:spacing w:after="0" w:line="240" w:lineRule="auto"/>
              <w:ind w:left="714" w:hanging="357"/>
              <w:jc w:val="both"/>
              <w:rPr>
                <w:rFonts w:ascii="Times New Roman" w:hAnsi="Times New Roman"/>
                <w:bCs/>
                <w:sz w:val="20"/>
                <w:szCs w:val="20"/>
              </w:rPr>
            </w:pPr>
            <w:r>
              <w:rPr>
                <w:rFonts w:ascii="Times New Roman" w:hAnsi="Times New Roman"/>
                <w:bCs/>
                <w:sz w:val="20"/>
                <w:szCs w:val="20"/>
              </w:rPr>
              <w:t>Navedenim načinima vrednovanja provjeravaju se svi ishodi učenja predmeta. Periodično se vrši provjera sadržaja i oblika vrednovanja, temeljem koje se utvrđuje primjerenost načina provjeravanja ishoda učenja (prodekan za nastavu).</w:t>
            </w:r>
          </w:p>
        </w:tc>
      </w:tr>
      <w:tr w:rsidR="00E51B2E" w14:paraId="04C30212" w14:textId="77777777" w:rsidTr="00E51B2E">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2DF07EE1" w14:textId="77777777" w:rsidR="00E51B2E" w:rsidRDefault="00E51B2E">
            <w:pPr>
              <w:tabs>
                <w:tab w:val="left" w:pos="567"/>
              </w:tabs>
              <w:spacing w:after="0" w:line="240" w:lineRule="auto"/>
              <w:rPr>
                <w:rFonts w:ascii="Times New Roman" w:hAnsi="Times New Roman"/>
                <w:sz w:val="20"/>
                <w:szCs w:val="20"/>
              </w:rPr>
            </w:pPr>
            <w:r>
              <w:rPr>
                <w:rFonts w:ascii="Times New Roman" w:hAnsi="Times New Roman"/>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7E405327" w14:textId="77777777" w:rsidR="00E51B2E" w:rsidRDefault="00E51B2E">
            <w:pPr>
              <w:tabs>
                <w:tab w:val="left" w:pos="2820"/>
              </w:tabs>
              <w:spacing w:after="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14:paraId="0593272C" w14:textId="61CB7872" w:rsidR="00BD4C93" w:rsidRDefault="00BD4C93" w:rsidP="00BD4C93"/>
    <w:tbl>
      <w:tblPr>
        <w:tblW w:w="946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76"/>
        <w:gridCol w:w="782"/>
        <w:gridCol w:w="43"/>
        <w:gridCol w:w="887"/>
        <w:gridCol w:w="343"/>
        <w:gridCol w:w="967"/>
        <w:gridCol w:w="88"/>
        <w:gridCol w:w="725"/>
        <w:gridCol w:w="517"/>
        <w:gridCol w:w="188"/>
        <w:gridCol w:w="711"/>
        <w:gridCol w:w="629"/>
      </w:tblGrid>
      <w:tr w:rsidR="00945664" w:rsidRPr="00BF23BD" w14:paraId="5442E089" w14:textId="77777777" w:rsidTr="006F00EA">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1C37A8C" w14:textId="77777777" w:rsidR="00945664" w:rsidRPr="00BF23BD" w:rsidRDefault="00945664" w:rsidP="006F00EA">
            <w:pPr>
              <w:spacing w:before="60" w:after="60" w:line="240" w:lineRule="auto"/>
              <w:ind w:left="397" w:hanging="397"/>
              <w:jc w:val="center"/>
              <w:rPr>
                <w:rFonts w:ascii="Times New Roman" w:hAnsi="Times New Roman"/>
                <w:b/>
                <w:color w:val="000000"/>
                <w:sz w:val="20"/>
                <w:szCs w:val="20"/>
              </w:rPr>
            </w:pPr>
            <w:r w:rsidRPr="00BF23BD">
              <w:rPr>
                <w:rFonts w:ascii="Times New Roman" w:hAnsi="Times New Roman"/>
                <w:b/>
                <w:color w:val="000000"/>
                <w:sz w:val="20"/>
                <w:szCs w:val="20"/>
              </w:rPr>
              <w:t>NAZIV PREDMETA</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63411EAE" w14:textId="77777777" w:rsidR="00945664" w:rsidRPr="00BF23BD" w:rsidRDefault="00945664" w:rsidP="006F00EA">
            <w:pPr>
              <w:spacing w:before="60" w:after="60" w:line="240" w:lineRule="auto"/>
              <w:ind w:left="397" w:hanging="397"/>
              <w:rPr>
                <w:rFonts w:ascii="Times New Roman" w:hAnsi="Times New Roman"/>
                <w:b/>
                <w:color w:val="000000"/>
                <w:sz w:val="20"/>
                <w:szCs w:val="20"/>
              </w:rPr>
            </w:pPr>
            <w:r w:rsidRPr="00BF23BD">
              <w:rPr>
                <w:rFonts w:ascii="Times New Roman" w:hAnsi="Times New Roman"/>
                <w:b/>
                <w:color w:val="000000"/>
                <w:sz w:val="20"/>
                <w:szCs w:val="20"/>
              </w:rPr>
              <w:t>UPRAVLJANJE RAZVOJEM TURIZMA</w:t>
            </w:r>
          </w:p>
        </w:tc>
      </w:tr>
      <w:tr w:rsidR="00945664" w:rsidRPr="00BF23BD" w14:paraId="19F3EF34" w14:textId="77777777" w:rsidTr="006F00EA">
        <w:trPr>
          <w:trHeight w:val="446"/>
        </w:trPr>
        <w:tc>
          <w:tcPr>
            <w:tcW w:w="1908" w:type="dxa"/>
            <w:tcBorders>
              <w:top w:val="single" w:sz="12" w:space="0" w:color="auto"/>
              <w:left w:val="single" w:sz="12" w:space="0" w:color="auto"/>
            </w:tcBorders>
            <w:shd w:val="clear" w:color="auto" w:fill="CCFFFF"/>
            <w:tcMar>
              <w:left w:w="57" w:type="dxa"/>
              <w:right w:w="57" w:type="dxa"/>
            </w:tcMar>
            <w:vAlign w:val="center"/>
          </w:tcPr>
          <w:p w14:paraId="24ACD41E" w14:textId="77777777" w:rsidR="00945664" w:rsidRPr="00BF23BD" w:rsidRDefault="00945664" w:rsidP="006F00EA">
            <w:pPr>
              <w:spacing w:after="0" w:line="240" w:lineRule="auto"/>
              <w:rPr>
                <w:rStyle w:val="Naglaeno"/>
                <w:rFonts w:ascii="Times New Roman" w:hAnsi="Times New Roman"/>
                <w:b w:val="0"/>
                <w:color w:val="000000"/>
                <w:sz w:val="20"/>
                <w:szCs w:val="20"/>
              </w:rPr>
            </w:pPr>
            <w:r w:rsidRPr="00BF23BD">
              <w:rPr>
                <w:rStyle w:val="Naglaeno"/>
                <w:rFonts w:ascii="Times New Roman" w:hAnsi="Times New Roman"/>
                <w:b w:val="0"/>
                <w:color w:val="000000"/>
                <w:sz w:val="20"/>
                <w:szCs w:val="20"/>
              </w:rPr>
              <w:t>Kod</w:t>
            </w:r>
          </w:p>
        </w:tc>
        <w:tc>
          <w:tcPr>
            <w:tcW w:w="2501" w:type="dxa"/>
            <w:gridSpan w:val="3"/>
            <w:tcBorders>
              <w:top w:val="single" w:sz="12" w:space="0" w:color="auto"/>
              <w:right w:val="single" w:sz="12" w:space="0" w:color="auto"/>
            </w:tcBorders>
            <w:tcMar>
              <w:left w:w="57" w:type="dxa"/>
              <w:right w:w="57" w:type="dxa"/>
            </w:tcMar>
          </w:tcPr>
          <w:p w14:paraId="15524F67"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EUT302</w:t>
            </w:r>
          </w:p>
        </w:tc>
        <w:tc>
          <w:tcPr>
            <w:tcW w:w="2285" w:type="dxa"/>
            <w:gridSpan w:val="4"/>
            <w:tcBorders>
              <w:top w:val="single" w:sz="12" w:space="0" w:color="auto"/>
              <w:right w:val="single" w:sz="12" w:space="0" w:color="auto"/>
            </w:tcBorders>
            <w:shd w:val="clear" w:color="auto" w:fill="CCFFFF"/>
            <w:tcMar>
              <w:left w:w="57" w:type="dxa"/>
              <w:right w:w="57" w:type="dxa"/>
            </w:tcMar>
            <w:vAlign w:val="center"/>
          </w:tcPr>
          <w:p w14:paraId="11BCE75B"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Godina studija</w:t>
            </w:r>
          </w:p>
        </w:tc>
        <w:tc>
          <w:tcPr>
            <w:tcW w:w="2770" w:type="dxa"/>
            <w:gridSpan w:val="5"/>
            <w:tcBorders>
              <w:top w:val="single" w:sz="12" w:space="0" w:color="auto"/>
              <w:right w:val="single" w:sz="12" w:space="0" w:color="auto"/>
            </w:tcBorders>
            <w:tcMar>
              <w:left w:w="57" w:type="dxa"/>
              <w:right w:w="57" w:type="dxa"/>
            </w:tcMar>
          </w:tcPr>
          <w:p w14:paraId="170445BC"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1</w:t>
            </w:r>
          </w:p>
        </w:tc>
      </w:tr>
      <w:tr w:rsidR="00945664" w:rsidRPr="00BF23BD" w14:paraId="2E70A86A" w14:textId="77777777" w:rsidTr="006F00EA">
        <w:tc>
          <w:tcPr>
            <w:tcW w:w="1908" w:type="dxa"/>
            <w:tcBorders>
              <w:left w:val="single" w:sz="12" w:space="0" w:color="auto"/>
              <w:bottom w:val="single" w:sz="12" w:space="0" w:color="auto"/>
            </w:tcBorders>
            <w:shd w:val="clear" w:color="auto" w:fill="CCFFFF"/>
            <w:tcMar>
              <w:left w:w="57" w:type="dxa"/>
              <w:right w:w="57" w:type="dxa"/>
            </w:tcMar>
            <w:vAlign w:val="center"/>
          </w:tcPr>
          <w:p w14:paraId="3E2C5051" w14:textId="77777777" w:rsidR="00945664" w:rsidRPr="00BF23BD" w:rsidRDefault="00945664" w:rsidP="006F00EA">
            <w:pPr>
              <w:spacing w:after="0" w:line="240" w:lineRule="auto"/>
              <w:rPr>
                <w:rFonts w:ascii="Times New Roman" w:hAnsi="Times New Roman"/>
                <w:color w:val="000000"/>
                <w:sz w:val="20"/>
                <w:szCs w:val="20"/>
              </w:rPr>
            </w:pPr>
            <w:r w:rsidRPr="00BF23BD">
              <w:rPr>
                <w:rStyle w:val="Naglaeno"/>
                <w:rFonts w:ascii="Times New Roman" w:hAnsi="Times New Roman"/>
                <w:b w:val="0"/>
                <w:color w:val="000000"/>
                <w:sz w:val="20"/>
                <w:szCs w:val="20"/>
              </w:rPr>
              <w:lastRenderedPageBreak/>
              <w:t>Nositelj/i predmeta</w:t>
            </w:r>
          </w:p>
        </w:tc>
        <w:tc>
          <w:tcPr>
            <w:tcW w:w="2501" w:type="dxa"/>
            <w:gridSpan w:val="3"/>
            <w:tcBorders>
              <w:bottom w:val="single" w:sz="12" w:space="0" w:color="auto"/>
              <w:right w:val="single" w:sz="12" w:space="0" w:color="auto"/>
            </w:tcBorders>
            <w:tcMar>
              <w:left w:w="57" w:type="dxa"/>
              <w:right w:w="57" w:type="dxa"/>
            </w:tcMar>
          </w:tcPr>
          <w:p w14:paraId="451216A1"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Prof. dr. sc. Lidija Petrić</w:t>
            </w:r>
          </w:p>
          <w:p w14:paraId="61FB0B35"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 xml:space="preserve">Doc.dr.sc. Ante Mandić, </w:t>
            </w:r>
          </w:p>
        </w:tc>
        <w:tc>
          <w:tcPr>
            <w:tcW w:w="2285" w:type="dxa"/>
            <w:gridSpan w:val="4"/>
            <w:tcBorders>
              <w:bottom w:val="single" w:sz="12" w:space="0" w:color="auto"/>
              <w:right w:val="single" w:sz="12" w:space="0" w:color="auto"/>
            </w:tcBorders>
            <w:shd w:val="clear" w:color="auto" w:fill="CCFFFF"/>
            <w:tcMar>
              <w:left w:w="57" w:type="dxa"/>
              <w:right w:w="57" w:type="dxa"/>
            </w:tcMar>
            <w:vAlign w:val="center"/>
          </w:tcPr>
          <w:p w14:paraId="76E9DF98"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Bodovna vrijednost (ECTS)</w:t>
            </w:r>
          </w:p>
        </w:tc>
        <w:tc>
          <w:tcPr>
            <w:tcW w:w="2770" w:type="dxa"/>
            <w:gridSpan w:val="5"/>
            <w:tcBorders>
              <w:bottom w:val="single" w:sz="12" w:space="0" w:color="auto"/>
              <w:right w:val="single" w:sz="12" w:space="0" w:color="auto"/>
            </w:tcBorders>
            <w:tcMar>
              <w:left w:w="57" w:type="dxa"/>
              <w:right w:w="57" w:type="dxa"/>
            </w:tcMar>
          </w:tcPr>
          <w:p w14:paraId="0533C747"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5</w:t>
            </w:r>
          </w:p>
        </w:tc>
      </w:tr>
      <w:tr w:rsidR="00945664" w:rsidRPr="00BF23BD" w14:paraId="419AC718" w14:textId="77777777" w:rsidTr="006F00EA">
        <w:trPr>
          <w:trHeight w:val="345"/>
        </w:trPr>
        <w:tc>
          <w:tcPr>
            <w:tcW w:w="1908" w:type="dxa"/>
            <w:vMerge w:val="restart"/>
            <w:tcBorders>
              <w:left w:val="single" w:sz="12" w:space="0" w:color="auto"/>
            </w:tcBorders>
            <w:shd w:val="clear" w:color="auto" w:fill="CCFFFF"/>
            <w:tcMar>
              <w:left w:w="57" w:type="dxa"/>
              <w:right w:w="57" w:type="dxa"/>
            </w:tcMar>
            <w:vAlign w:val="center"/>
          </w:tcPr>
          <w:p w14:paraId="32F9B822"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Suradnici</w:t>
            </w:r>
          </w:p>
        </w:tc>
        <w:tc>
          <w:tcPr>
            <w:tcW w:w="2501" w:type="dxa"/>
            <w:gridSpan w:val="3"/>
            <w:vMerge w:val="restart"/>
            <w:tcBorders>
              <w:right w:val="single" w:sz="12" w:space="0" w:color="auto"/>
            </w:tcBorders>
            <w:tcMar>
              <w:left w:w="57" w:type="dxa"/>
              <w:right w:w="57" w:type="dxa"/>
            </w:tcMar>
          </w:tcPr>
          <w:p w14:paraId="3119D116" w14:textId="77777777" w:rsidR="00945664" w:rsidRPr="00BF23BD" w:rsidRDefault="00945664" w:rsidP="006F00EA">
            <w:pPr>
              <w:spacing w:after="0" w:line="240" w:lineRule="auto"/>
              <w:rPr>
                <w:rFonts w:ascii="Times New Roman" w:hAnsi="Times New Roman"/>
                <w:color w:val="000000"/>
                <w:sz w:val="20"/>
                <w:szCs w:val="20"/>
              </w:rPr>
            </w:pPr>
          </w:p>
          <w:p w14:paraId="4676FF93"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Doc.dr.sc. Ante Mandić</w:t>
            </w:r>
          </w:p>
        </w:tc>
        <w:tc>
          <w:tcPr>
            <w:tcW w:w="2285" w:type="dxa"/>
            <w:gridSpan w:val="4"/>
            <w:vMerge w:val="restart"/>
            <w:tcBorders>
              <w:right w:val="single" w:sz="12" w:space="0" w:color="auto"/>
            </w:tcBorders>
            <w:shd w:val="clear" w:color="auto" w:fill="CCFFFF"/>
            <w:tcMar>
              <w:left w:w="57" w:type="dxa"/>
              <w:right w:w="57" w:type="dxa"/>
            </w:tcMar>
            <w:vAlign w:val="center"/>
          </w:tcPr>
          <w:p w14:paraId="5E378849"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Način izvođenja nastave (broj sati u semestru)</w:t>
            </w:r>
          </w:p>
        </w:tc>
        <w:tc>
          <w:tcPr>
            <w:tcW w:w="725" w:type="dxa"/>
            <w:tcBorders>
              <w:bottom w:val="single" w:sz="12" w:space="0" w:color="auto"/>
              <w:right w:val="single" w:sz="12" w:space="0" w:color="auto"/>
            </w:tcBorders>
            <w:tcMar>
              <w:left w:w="57" w:type="dxa"/>
              <w:right w:w="57" w:type="dxa"/>
            </w:tcMar>
            <w:vAlign w:val="center"/>
          </w:tcPr>
          <w:p w14:paraId="13744937"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P</w:t>
            </w:r>
          </w:p>
        </w:tc>
        <w:tc>
          <w:tcPr>
            <w:tcW w:w="705" w:type="dxa"/>
            <w:gridSpan w:val="2"/>
            <w:tcBorders>
              <w:bottom w:val="single" w:sz="12" w:space="0" w:color="auto"/>
              <w:right w:val="single" w:sz="12" w:space="0" w:color="auto"/>
            </w:tcBorders>
            <w:vAlign w:val="center"/>
          </w:tcPr>
          <w:p w14:paraId="6F297DA6"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S</w:t>
            </w:r>
          </w:p>
        </w:tc>
        <w:tc>
          <w:tcPr>
            <w:tcW w:w="711" w:type="dxa"/>
            <w:tcBorders>
              <w:bottom w:val="single" w:sz="12" w:space="0" w:color="auto"/>
              <w:right w:val="single" w:sz="12" w:space="0" w:color="auto"/>
            </w:tcBorders>
            <w:vAlign w:val="center"/>
          </w:tcPr>
          <w:p w14:paraId="25C62BC3"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V</w:t>
            </w:r>
          </w:p>
        </w:tc>
        <w:tc>
          <w:tcPr>
            <w:tcW w:w="629" w:type="dxa"/>
            <w:tcBorders>
              <w:bottom w:val="single" w:sz="12" w:space="0" w:color="auto"/>
              <w:right w:val="single" w:sz="12" w:space="0" w:color="auto"/>
            </w:tcBorders>
            <w:vAlign w:val="center"/>
          </w:tcPr>
          <w:p w14:paraId="3E89A564"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T</w:t>
            </w:r>
          </w:p>
        </w:tc>
      </w:tr>
      <w:tr w:rsidR="00945664" w:rsidRPr="00BF23BD" w14:paraId="114AD290" w14:textId="77777777" w:rsidTr="006F00EA">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14:paraId="69D4AE6C" w14:textId="77777777" w:rsidR="00945664" w:rsidRPr="00BF23BD" w:rsidRDefault="00945664" w:rsidP="006F00EA">
            <w:pPr>
              <w:spacing w:after="0" w:line="240" w:lineRule="auto"/>
              <w:rPr>
                <w:rFonts w:ascii="Times New Roman" w:hAnsi="Times New Roman"/>
                <w:color w:val="000000"/>
                <w:sz w:val="20"/>
                <w:szCs w:val="20"/>
              </w:rPr>
            </w:pPr>
          </w:p>
        </w:tc>
        <w:tc>
          <w:tcPr>
            <w:tcW w:w="2501" w:type="dxa"/>
            <w:gridSpan w:val="3"/>
            <w:vMerge/>
            <w:tcBorders>
              <w:bottom w:val="single" w:sz="12" w:space="0" w:color="auto"/>
              <w:right w:val="single" w:sz="12" w:space="0" w:color="auto"/>
            </w:tcBorders>
            <w:tcMar>
              <w:left w:w="57" w:type="dxa"/>
              <w:right w:w="57" w:type="dxa"/>
            </w:tcMar>
          </w:tcPr>
          <w:p w14:paraId="1F3442BF" w14:textId="77777777" w:rsidR="00945664" w:rsidRPr="00BF23BD" w:rsidRDefault="00945664" w:rsidP="006F00EA">
            <w:pPr>
              <w:spacing w:after="0" w:line="240" w:lineRule="auto"/>
              <w:rPr>
                <w:rFonts w:ascii="Times New Roman" w:hAnsi="Times New Roman"/>
                <w:color w:val="000000"/>
                <w:sz w:val="20"/>
                <w:szCs w:val="20"/>
              </w:rPr>
            </w:pPr>
          </w:p>
        </w:tc>
        <w:tc>
          <w:tcPr>
            <w:tcW w:w="2285" w:type="dxa"/>
            <w:gridSpan w:val="4"/>
            <w:vMerge/>
            <w:tcBorders>
              <w:bottom w:val="single" w:sz="12" w:space="0" w:color="auto"/>
              <w:right w:val="single" w:sz="12" w:space="0" w:color="auto"/>
            </w:tcBorders>
            <w:shd w:val="clear" w:color="auto" w:fill="CCFFFF"/>
            <w:tcMar>
              <w:left w:w="57" w:type="dxa"/>
              <w:right w:w="57" w:type="dxa"/>
            </w:tcMar>
            <w:vAlign w:val="center"/>
          </w:tcPr>
          <w:p w14:paraId="32F1673D" w14:textId="77777777" w:rsidR="00945664" w:rsidRPr="00BF23BD" w:rsidRDefault="00945664" w:rsidP="006F00EA">
            <w:pPr>
              <w:spacing w:after="0" w:line="240" w:lineRule="auto"/>
              <w:rPr>
                <w:rFonts w:ascii="Times New Roman" w:hAnsi="Times New Roman"/>
                <w:color w:val="000000"/>
                <w:sz w:val="20"/>
                <w:szCs w:val="20"/>
              </w:rPr>
            </w:pPr>
          </w:p>
        </w:tc>
        <w:tc>
          <w:tcPr>
            <w:tcW w:w="725" w:type="dxa"/>
            <w:tcBorders>
              <w:bottom w:val="single" w:sz="12" w:space="0" w:color="auto"/>
              <w:right w:val="single" w:sz="12" w:space="0" w:color="auto"/>
            </w:tcBorders>
            <w:tcMar>
              <w:left w:w="57" w:type="dxa"/>
              <w:right w:w="57" w:type="dxa"/>
            </w:tcMar>
            <w:vAlign w:val="center"/>
          </w:tcPr>
          <w:p w14:paraId="72125E6E"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26</w:t>
            </w:r>
          </w:p>
        </w:tc>
        <w:tc>
          <w:tcPr>
            <w:tcW w:w="705" w:type="dxa"/>
            <w:gridSpan w:val="2"/>
            <w:tcBorders>
              <w:bottom w:val="single" w:sz="12" w:space="0" w:color="auto"/>
              <w:right w:val="single" w:sz="12" w:space="0" w:color="auto"/>
            </w:tcBorders>
            <w:vAlign w:val="center"/>
          </w:tcPr>
          <w:p w14:paraId="45BDA8E8" w14:textId="77777777" w:rsidR="00945664" w:rsidRPr="00BF23BD" w:rsidRDefault="00945664" w:rsidP="006F00EA">
            <w:pPr>
              <w:spacing w:after="0" w:line="240" w:lineRule="auto"/>
              <w:rPr>
                <w:rFonts w:ascii="Times New Roman" w:hAnsi="Times New Roman"/>
                <w:color w:val="000000"/>
                <w:sz w:val="20"/>
                <w:szCs w:val="20"/>
              </w:rPr>
            </w:pPr>
          </w:p>
        </w:tc>
        <w:tc>
          <w:tcPr>
            <w:tcW w:w="711" w:type="dxa"/>
            <w:tcBorders>
              <w:bottom w:val="single" w:sz="12" w:space="0" w:color="auto"/>
              <w:right w:val="single" w:sz="12" w:space="0" w:color="auto"/>
            </w:tcBorders>
            <w:vAlign w:val="center"/>
          </w:tcPr>
          <w:p w14:paraId="1805AB5E"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26</w:t>
            </w:r>
          </w:p>
        </w:tc>
        <w:tc>
          <w:tcPr>
            <w:tcW w:w="629" w:type="dxa"/>
            <w:tcBorders>
              <w:bottom w:val="single" w:sz="12" w:space="0" w:color="auto"/>
              <w:right w:val="single" w:sz="12" w:space="0" w:color="auto"/>
            </w:tcBorders>
            <w:vAlign w:val="center"/>
          </w:tcPr>
          <w:p w14:paraId="2C8BFBE2" w14:textId="77777777" w:rsidR="00945664" w:rsidRPr="00BF23BD" w:rsidRDefault="00945664" w:rsidP="006F00EA">
            <w:pPr>
              <w:spacing w:after="0" w:line="240" w:lineRule="auto"/>
              <w:rPr>
                <w:rFonts w:ascii="Times New Roman" w:hAnsi="Times New Roman"/>
                <w:color w:val="000000"/>
                <w:sz w:val="20"/>
                <w:szCs w:val="20"/>
              </w:rPr>
            </w:pPr>
          </w:p>
        </w:tc>
      </w:tr>
      <w:tr w:rsidR="00945664" w:rsidRPr="00BF23BD" w14:paraId="0BBA1176" w14:textId="77777777" w:rsidTr="006F00EA">
        <w:tc>
          <w:tcPr>
            <w:tcW w:w="1908" w:type="dxa"/>
            <w:tcBorders>
              <w:left w:val="single" w:sz="12" w:space="0" w:color="auto"/>
              <w:bottom w:val="single" w:sz="12" w:space="0" w:color="auto"/>
            </w:tcBorders>
            <w:shd w:val="clear" w:color="auto" w:fill="CCFFFF"/>
            <w:tcMar>
              <w:left w:w="57" w:type="dxa"/>
              <w:right w:w="57" w:type="dxa"/>
            </w:tcMar>
            <w:vAlign w:val="center"/>
          </w:tcPr>
          <w:p w14:paraId="7E7CA065"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Status predmeta</w:t>
            </w:r>
          </w:p>
        </w:tc>
        <w:tc>
          <w:tcPr>
            <w:tcW w:w="2501" w:type="dxa"/>
            <w:gridSpan w:val="3"/>
            <w:tcBorders>
              <w:bottom w:val="single" w:sz="12" w:space="0" w:color="auto"/>
              <w:right w:val="single" w:sz="12" w:space="0" w:color="auto"/>
            </w:tcBorders>
            <w:tcMar>
              <w:left w:w="57" w:type="dxa"/>
              <w:right w:w="57" w:type="dxa"/>
            </w:tcMar>
          </w:tcPr>
          <w:p w14:paraId="0E224AD7"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Obvezni predmet studija</w:t>
            </w:r>
          </w:p>
        </w:tc>
        <w:tc>
          <w:tcPr>
            <w:tcW w:w="2285" w:type="dxa"/>
            <w:gridSpan w:val="4"/>
            <w:tcBorders>
              <w:bottom w:val="single" w:sz="12" w:space="0" w:color="auto"/>
              <w:right w:val="single" w:sz="12" w:space="0" w:color="auto"/>
            </w:tcBorders>
            <w:shd w:val="clear" w:color="auto" w:fill="CCFFFF"/>
            <w:tcMar>
              <w:left w:w="57" w:type="dxa"/>
              <w:right w:w="57" w:type="dxa"/>
            </w:tcMar>
            <w:vAlign w:val="center"/>
          </w:tcPr>
          <w:p w14:paraId="549DCF3B"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 xml:space="preserve">Postotak primjene e-učenja </w:t>
            </w:r>
          </w:p>
        </w:tc>
        <w:tc>
          <w:tcPr>
            <w:tcW w:w="2770" w:type="dxa"/>
            <w:gridSpan w:val="5"/>
            <w:tcBorders>
              <w:bottom w:val="single" w:sz="12" w:space="0" w:color="auto"/>
              <w:right w:val="single" w:sz="12" w:space="0" w:color="auto"/>
            </w:tcBorders>
            <w:tcMar>
              <w:left w:w="57" w:type="dxa"/>
              <w:right w:w="57" w:type="dxa"/>
            </w:tcMar>
          </w:tcPr>
          <w:p w14:paraId="4523DBF5" w14:textId="77777777" w:rsidR="00945664" w:rsidRPr="00BF23BD" w:rsidRDefault="00945664" w:rsidP="006F00EA">
            <w:pPr>
              <w:spacing w:after="0" w:line="240" w:lineRule="auto"/>
              <w:rPr>
                <w:rFonts w:ascii="Times New Roman" w:hAnsi="Times New Roman"/>
                <w:color w:val="000000"/>
                <w:sz w:val="20"/>
                <w:szCs w:val="20"/>
              </w:rPr>
            </w:pPr>
          </w:p>
        </w:tc>
      </w:tr>
      <w:tr w:rsidR="00945664" w:rsidRPr="00BF23BD" w14:paraId="39D29A76" w14:textId="77777777" w:rsidTr="006F00EA">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C3C8BF8" w14:textId="77777777" w:rsidR="00945664" w:rsidRPr="00BF23BD" w:rsidRDefault="00945664" w:rsidP="006F00EA">
            <w:pPr>
              <w:tabs>
                <w:tab w:val="left" w:pos="2820"/>
              </w:tabs>
              <w:spacing w:after="0"/>
              <w:jc w:val="center"/>
              <w:rPr>
                <w:rFonts w:ascii="Times New Roman" w:hAnsi="Times New Roman"/>
                <w:b/>
                <w:color w:val="000000"/>
                <w:sz w:val="20"/>
                <w:szCs w:val="20"/>
              </w:rPr>
            </w:pPr>
            <w:r w:rsidRPr="00BF23BD">
              <w:rPr>
                <w:rFonts w:ascii="Times New Roman" w:hAnsi="Times New Roman"/>
                <w:b/>
                <w:color w:val="000000"/>
                <w:sz w:val="20"/>
                <w:szCs w:val="20"/>
              </w:rPr>
              <w:t>OPIS PREDMETA</w:t>
            </w:r>
          </w:p>
        </w:tc>
      </w:tr>
      <w:tr w:rsidR="00945664" w:rsidRPr="00BF23BD" w14:paraId="06724BD5" w14:textId="77777777" w:rsidTr="006F00EA">
        <w:tc>
          <w:tcPr>
            <w:tcW w:w="1908" w:type="dxa"/>
            <w:tcBorders>
              <w:top w:val="single" w:sz="12" w:space="0" w:color="auto"/>
              <w:left w:val="single" w:sz="12" w:space="0" w:color="auto"/>
            </w:tcBorders>
            <w:shd w:val="clear" w:color="auto" w:fill="CCFFFF"/>
            <w:tcMar>
              <w:left w:w="57" w:type="dxa"/>
              <w:right w:w="57" w:type="dxa"/>
            </w:tcMar>
            <w:vAlign w:val="center"/>
          </w:tcPr>
          <w:p w14:paraId="5F7C73F6" w14:textId="77777777" w:rsidR="00945664" w:rsidRPr="00BF23BD" w:rsidRDefault="00945664" w:rsidP="006F00EA">
            <w:pPr>
              <w:tabs>
                <w:tab w:val="left" w:pos="2820"/>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t>Ciljevi predmeta</w:t>
            </w:r>
          </w:p>
        </w:tc>
        <w:tc>
          <w:tcPr>
            <w:tcW w:w="7556" w:type="dxa"/>
            <w:gridSpan w:val="12"/>
            <w:tcBorders>
              <w:top w:val="single" w:sz="12" w:space="0" w:color="auto"/>
              <w:right w:val="single" w:sz="12" w:space="0" w:color="auto"/>
            </w:tcBorders>
            <w:tcMar>
              <w:left w:w="57" w:type="dxa"/>
              <w:right w:w="57" w:type="dxa"/>
            </w:tcMar>
          </w:tcPr>
          <w:p w14:paraId="44798F11"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t xml:space="preserve">Polaznik će kroz ovaj predmet kritički prosuđivati  brojne teorijske i empirijske spoznaje  o pojavnosti i načinu funkcioniranja turizma u suvremenom svijetu , vrednovati aktualna rješenja u različitim upravljačkim procesima i inicijativama te izabrati optimalno rješenje temeljem argumentiranog mišljenja.  </w:t>
            </w:r>
          </w:p>
        </w:tc>
      </w:tr>
      <w:tr w:rsidR="00945664" w:rsidRPr="00BF23BD" w14:paraId="596B8605" w14:textId="77777777" w:rsidTr="006F00EA">
        <w:tc>
          <w:tcPr>
            <w:tcW w:w="1908" w:type="dxa"/>
            <w:tcBorders>
              <w:left w:val="single" w:sz="12" w:space="0" w:color="auto"/>
            </w:tcBorders>
            <w:shd w:val="clear" w:color="auto" w:fill="CCFFFF"/>
            <w:tcMar>
              <w:left w:w="57" w:type="dxa"/>
              <w:right w:w="57" w:type="dxa"/>
            </w:tcMar>
            <w:vAlign w:val="center"/>
          </w:tcPr>
          <w:p w14:paraId="69D3D6E2" w14:textId="77777777" w:rsidR="00945664" w:rsidRPr="00BF23BD" w:rsidRDefault="00945664" w:rsidP="006F00EA">
            <w:pPr>
              <w:tabs>
                <w:tab w:val="left" w:pos="2820"/>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t>Uvjeti za upis predmeta i ulazne kompetencije potrebne za predmet</w:t>
            </w:r>
          </w:p>
        </w:tc>
        <w:tc>
          <w:tcPr>
            <w:tcW w:w="7556" w:type="dxa"/>
            <w:gridSpan w:val="12"/>
            <w:tcBorders>
              <w:right w:val="single" w:sz="12" w:space="0" w:color="auto"/>
            </w:tcBorders>
            <w:tcMar>
              <w:left w:w="57" w:type="dxa"/>
              <w:right w:w="57" w:type="dxa"/>
            </w:tcMar>
          </w:tcPr>
          <w:p w14:paraId="7EE79841" w14:textId="77777777" w:rsidR="00945664" w:rsidRDefault="00945664" w:rsidP="006F00EA">
            <w:pPr>
              <w:tabs>
                <w:tab w:val="left" w:pos="2820"/>
              </w:tabs>
              <w:spacing w:after="0"/>
              <w:rPr>
                <w:ins w:id="285" w:author=" " w:date="2021-12-03T12:43:00Z"/>
                <w:rFonts w:ascii="Times New Roman" w:hAnsi="Times New Roman"/>
                <w:color w:val="000000"/>
                <w:sz w:val="20"/>
                <w:szCs w:val="20"/>
              </w:rPr>
            </w:pPr>
          </w:p>
          <w:p w14:paraId="15C8F4FF" w14:textId="77777777" w:rsidR="00945664" w:rsidRPr="00BF23BD" w:rsidRDefault="00945664" w:rsidP="006F00EA">
            <w:pPr>
              <w:tabs>
                <w:tab w:val="left" w:pos="2820"/>
              </w:tabs>
              <w:spacing w:after="0"/>
              <w:rPr>
                <w:rFonts w:ascii="Times New Roman" w:hAnsi="Times New Roman"/>
                <w:color w:val="000000"/>
                <w:sz w:val="20"/>
                <w:szCs w:val="20"/>
              </w:rPr>
            </w:pPr>
          </w:p>
        </w:tc>
      </w:tr>
      <w:tr w:rsidR="00945664" w:rsidRPr="00BF23BD" w14:paraId="433B4620" w14:textId="77777777" w:rsidTr="006F00EA">
        <w:tc>
          <w:tcPr>
            <w:tcW w:w="1908" w:type="dxa"/>
            <w:tcBorders>
              <w:left w:val="single" w:sz="12" w:space="0" w:color="auto"/>
            </w:tcBorders>
            <w:shd w:val="clear" w:color="auto" w:fill="CCFFFF"/>
            <w:tcMar>
              <w:left w:w="57" w:type="dxa"/>
              <w:right w:w="57" w:type="dxa"/>
            </w:tcMar>
            <w:vAlign w:val="center"/>
          </w:tcPr>
          <w:p w14:paraId="0D014E2D" w14:textId="77777777" w:rsidR="00945664" w:rsidRPr="00BF23BD" w:rsidRDefault="00945664" w:rsidP="006F00EA">
            <w:pPr>
              <w:tabs>
                <w:tab w:val="left" w:pos="2820"/>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t xml:space="preserve">Očekivani ishodi učenja na razini predmeta (4-10 ishoda učenja) </w:t>
            </w:r>
          </w:p>
        </w:tc>
        <w:tc>
          <w:tcPr>
            <w:tcW w:w="7556" w:type="dxa"/>
            <w:gridSpan w:val="12"/>
            <w:tcBorders>
              <w:right w:val="single" w:sz="12" w:space="0" w:color="auto"/>
            </w:tcBorders>
            <w:tcMar>
              <w:left w:w="57" w:type="dxa"/>
              <w:right w:w="57" w:type="dxa"/>
            </w:tcMar>
          </w:tcPr>
          <w:p w14:paraId="0620DE75"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t>Polaznik će:</w:t>
            </w:r>
          </w:p>
          <w:p w14:paraId="3602D445" w14:textId="77777777" w:rsidR="00945664" w:rsidRDefault="00945664" w:rsidP="006F00EA">
            <w:pPr>
              <w:tabs>
                <w:tab w:val="left" w:pos="2820"/>
              </w:tabs>
              <w:spacing w:after="0"/>
              <w:rPr>
                <w:ins w:id="286" w:author=" " w:date="2021-12-03T12:24:00Z"/>
                <w:rFonts w:ascii="Times New Roman" w:hAnsi="Times New Roman"/>
                <w:color w:val="000000"/>
                <w:sz w:val="20"/>
                <w:szCs w:val="20"/>
              </w:rPr>
            </w:pPr>
            <w:r w:rsidRPr="00BF23BD">
              <w:rPr>
                <w:rFonts w:ascii="Times New Roman" w:hAnsi="Times New Roman"/>
                <w:color w:val="000000"/>
                <w:sz w:val="20"/>
                <w:szCs w:val="20"/>
              </w:rPr>
              <w:t>- vrednovati poziciju turizma unutar različitih razvojnih teorija ,</w:t>
            </w:r>
          </w:p>
          <w:p w14:paraId="25962386" w14:textId="77777777" w:rsidR="00945664" w:rsidRPr="00BF23BD" w:rsidRDefault="00945664" w:rsidP="006F00EA">
            <w:pPr>
              <w:tabs>
                <w:tab w:val="left" w:pos="2820"/>
              </w:tabs>
              <w:spacing w:after="0"/>
              <w:rPr>
                <w:ins w:id="287" w:author=" " w:date="2021-12-03T12:24:00Z"/>
                <w:rFonts w:ascii="Times New Roman" w:hAnsi="Times New Roman"/>
                <w:b/>
                <w:color w:val="000000"/>
                <w:sz w:val="20"/>
                <w:szCs w:val="20"/>
              </w:rPr>
            </w:pPr>
            <w:ins w:id="288" w:author=" " w:date="2021-12-03T12:24:00Z">
              <w:r>
                <w:rPr>
                  <w:rFonts w:ascii="Times New Roman" w:hAnsi="Times New Roman"/>
                  <w:b/>
                  <w:color w:val="000000"/>
                  <w:sz w:val="20"/>
                  <w:szCs w:val="20"/>
                </w:rPr>
                <w:t>-i</w:t>
              </w:r>
              <w:r w:rsidRPr="00613478">
                <w:rPr>
                  <w:rFonts w:ascii="Times New Roman" w:hAnsi="Times New Roman"/>
                  <w:b/>
                  <w:color w:val="000000"/>
                  <w:sz w:val="20"/>
                  <w:szCs w:val="20"/>
                </w:rPr>
                <w:t>dentificirati i kritički sagledati globalizacijske procese i trendove te njihove učinke na turizam.</w:t>
              </w:r>
            </w:ins>
          </w:p>
          <w:p w14:paraId="0BDD97F6" w14:textId="77777777" w:rsidR="00945664" w:rsidRPr="00BF23BD" w:rsidRDefault="00945664" w:rsidP="006F00EA">
            <w:pPr>
              <w:tabs>
                <w:tab w:val="left" w:pos="2820"/>
              </w:tabs>
              <w:spacing w:after="0"/>
              <w:rPr>
                <w:rFonts w:ascii="Times New Roman" w:hAnsi="Times New Roman"/>
                <w:color w:val="000000"/>
                <w:sz w:val="20"/>
                <w:szCs w:val="20"/>
              </w:rPr>
            </w:pPr>
            <w:ins w:id="289" w:author=" " w:date="2021-12-03T12:27:00Z">
              <w:r>
                <w:rPr>
                  <w:rFonts w:ascii="Times New Roman" w:hAnsi="Times New Roman"/>
                  <w:color w:val="000000"/>
                  <w:sz w:val="20"/>
                  <w:szCs w:val="20"/>
                </w:rPr>
                <w:t>-k</w:t>
              </w:r>
              <w:r w:rsidRPr="00613478">
                <w:rPr>
                  <w:rFonts w:ascii="Times New Roman" w:hAnsi="Times New Roman"/>
                  <w:color w:val="000000"/>
                  <w:sz w:val="20"/>
                  <w:szCs w:val="20"/>
                </w:rPr>
                <w:t>ritički preispitivati utjecaje relevantnih trendova na sustav turističke destinacije.</w:t>
              </w:r>
            </w:ins>
          </w:p>
          <w:p w14:paraId="4F1B6865"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t>- preispitati  suvremenu ulogu države i drugih institucija u procesu  upravljanja razvojem turizma</w:t>
            </w:r>
          </w:p>
          <w:p w14:paraId="6980D516"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t>- procijeniti i kritički prosuđivati načine korištenja javnih dobara u turizmu</w:t>
            </w:r>
          </w:p>
          <w:p w14:paraId="0E7BAA80"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t xml:space="preserve">- kritički vrednovati poziciju turizma u kontekstu strategije pametne specijalizacije </w:t>
            </w:r>
          </w:p>
          <w:p w14:paraId="3948AD7E" w14:textId="77777777" w:rsidR="00945664" w:rsidRDefault="00945664" w:rsidP="006F00EA">
            <w:pPr>
              <w:tabs>
                <w:tab w:val="left" w:pos="2820"/>
              </w:tabs>
              <w:spacing w:after="0"/>
              <w:rPr>
                <w:ins w:id="290" w:author=" " w:date="2021-12-03T12:29:00Z"/>
                <w:rFonts w:ascii="Times New Roman" w:hAnsi="Times New Roman"/>
                <w:color w:val="000000"/>
                <w:sz w:val="20"/>
                <w:szCs w:val="20"/>
                <w:lang w:eastAsia="hr-HR"/>
              </w:rPr>
            </w:pPr>
            <w:r w:rsidRPr="00BF23BD">
              <w:rPr>
                <w:rFonts w:ascii="Times New Roman" w:hAnsi="Times New Roman"/>
                <w:color w:val="000000"/>
                <w:sz w:val="20"/>
                <w:szCs w:val="20"/>
                <w:lang w:eastAsia="hr-HR"/>
              </w:rPr>
              <w:t xml:space="preserve">- procijeniti ulogu turizma kao oruđa razvoja i regeneracije urbanih , ruralnih i perifernih područja </w:t>
            </w:r>
          </w:p>
          <w:p w14:paraId="34348F12" w14:textId="77777777" w:rsidR="00945664" w:rsidRDefault="00945664" w:rsidP="006F00EA">
            <w:pPr>
              <w:tabs>
                <w:tab w:val="left" w:pos="2820"/>
              </w:tabs>
              <w:spacing w:after="0"/>
              <w:rPr>
                <w:ins w:id="291" w:author=" " w:date="2021-12-03T12:29:00Z"/>
                <w:rFonts w:ascii="Times New Roman" w:hAnsi="Times New Roman"/>
                <w:color w:val="000000"/>
                <w:sz w:val="20"/>
                <w:szCs w:val="20"/>
                <w:lang w:eastAsia="hr-HR"/>
              </w:rPr>
            </w:pPr>
            <w:ins w:id="292" w:author=" " w:date="2021-12-03T12:29:00Z">
              <w:r>
                <w:rPr>
                  <w:rFonts w:ascii="Times New Roman" w:hAnsi="Times New Roman"/>
                  <w:color w:val="000000"/>
                  <w:sz w:val="20"/>
                  <w:szCs w:val="20"/>
                  <w:lang w:eastAsia="hr-HR"/>
                </w:rPr>
                <w:t>-</w:t>
              </w:r>
              <w:r w:rsidRPr="00613478">
                <w:rPr>
                  <w:rFonts w:ascii="Times New Roman" w:hAnsi="Times New Roman"/>
                  <w:color w:val="000000"/>
                  <w:sz w:val="20"/>
                  <w:szCs w:val="20"/>
                  <w:lang w:eastAsia="hr-HR"/>
                </w:rPr>
                <w:t>utvrditi ključne izvore kriznih situacija u turizmu te ocijeniti njihove potencijalne direktne i indirektne učinke na destinacijski sustav</w:t>
              </w:r>
            </w:ins>
          </w:p>
          <w:p w14:paraId="5F616647" w14:textId="77777777" w:rsidR="00945664" w:rsidRPr="00BF23BD" w:rsidDel="00F13488" w:rsidRDefault="00945664" w:rsidP="006F00EA">
            <w:pPr>
              <w:tabs>
                <w:tab w:val="left" w:pos="2820"/>
              </w:tabs>
              <w:spacing w:after="0"/>
              <w:rPr>
                <w:del w:id="293" w:author=" " w:date="2021-12-03T12:29:00Z"/>
                <w:rFonts w:ascii="Times New Roman" w:hAnsi="Times New Roman"/>
                <w:color w:val="000000"/>
                <w:sz w:val="20"/>
                <w:szCs w:val="20"/>
                <w:lang w:eastAsia="hr-HR"/>
              </w:rPr>
            </w:pPr>
            <w:ins w:id="294" w:author=" " w:date="2021-12-03T12:29:00Z">
              <w:r>
                <w:rPr>
                  <w:rFonts w:ascii="Times New Roman" w:hAnsi="Times New Roman"/>
                  <w:color w:val="000000"/>
                  <w:sz w:val="20"/>
                  <w:szCs w:val="20"/>
                  <w:lang w:eastAsia="hr-HR"/>
                </w:rPr>
                <w:t>-p</w:t>
              </w:r>
              <w:r w:rsidRPr="00F13488">
                <w:rPr>
                  <w:rFonts w:ascii="Times New Roman" w:hAnsi="Times New Roman"/>
                  <w:color w:val="000000"/>
                  <w:sz w:val="20"/>
                  <w:szCs w:val="20"/>
                  <w:lang w:eastAsia="hr-HR"/>
                </w:rPr>
                <w:t>redložiti odgovarajuće smjernice za izradu plana upravljanja kriznim situacijama s pozicije turističkog sustava</w:t>
              </w:r>
            </w:ins>
          </w:p>
          <w:p w14:paraId="369D893C" w14:textId="77777777" w:rsidR="00945664" w:rsidRPr="00BF23BD" w:rsidDel="00613478" w:rsidRDefault="00945664" w:rsidP="006F00EA">
            <w:pPr>
              <w:tabs>
                <w:tab w:val="left" w:pos="2820"/>
              </w:tabs>
              <w:spacing w:after="0"/>
              <w:rPr>
                <w:del w:id="295" w:author=" " w:date="2021-12-03T12:22:00Z"/>
                <w:rFonts w:ascii="Times New Roman" w:hAnsi="Times New Roman"/>
                <w:color w:val="000000"/>
                <w:sz w:val="20"/>
                <w:szCs w:val="20"/>
                <w:lang w:eastAsia="hr-HR"/>
              </w:rPr>
            </w:pPr>
            <w:r w:rsidRPr="00BF23BD">
              <w:rPr>
                <w:rFonts w:ascii="Times New Roman" w:hAnsi="Times New Roman"/>
                <w:color w:val="000000"/>
                <w:sz w:val="20"/>
                <w:szCs w:val="20"/>
                <w:lang w:eastAsia="hr-HR"/>
              </w:rPr>
              <w:t xml:space="preserve">- </w:t>
            </w:r>
            <w:del w:id="296" w:author=" " w:date="2021-12-03T12:22:00Z">
              <w:r w:rsidRPr="00BF23BD" w:rsidDel="00613478">
                <w:rPr>
                  <w:rFonts w:ascii="Times New Roman" w:hAnsi="Times New Roman"/>
                  <w:color w:val="000000"/>
                  <w:sz w:val="20"/>
                  <w:szCs w:val="20"/>
                  <w:lang w:eastAsia="hr-HR"/>
                </w:rPr>
                <w:delText>kritički prosuditi ulogu lokalne zajednice u razvojnim procesima</w:delText>
              </w:r>
            </w:del>
            <w:ins w:id="297" w:author=" " w:date="2021-12-03T12:23:00Z">
              <w:r>
                <w:rPr>
                  <w:rFonts w:ascii="Times New Roman" w:hAnsi="Times New Roman"/>
                  <w:color w:val="000000"/>
                  <w:sz w:val="20"/>
                  <w:szCs w:val="20"/>
                  <w:lang w:eastAsia="hr-HR"/>
                </w:rPr>
                <w:t xml:space="preserve"> </w:t>
              </w:r>
            </w:ins>
            <w:ins w:id="298" w:author=" " w:date="2021-12-03T12:29:00Z">
              <w:r>
                <w:rPr>
                  <w:rFonts w:ascii="Times New Roman" w:hAnsi="Times New Roman"/>
                  <w:color w:val="000000"/>
                  <w:sz w:val="20"/>
                  <w:szCs w:val="20"/>
                  <w:lang w:eastAsia="hr-HR"/>
                </w:rPr>
                <w:t>-p</w:t>
              </w:r>
            </w:ins>
            <w:ins w:id="299" w:author=" " w:date="2021-12-03T12:23:00Z">
              <w:r w:rsidRPr="00613478">
                <w:rPr>
                  <w:rFonts w:ascii="Times New Roman" w:hAnsi="Times New Roman"/>
                  <w:color w:val="000000"/>
                  <w:sz w:val="20"/>
                  <w:szCs w:val="20"/>
                  <w:lang w:eastAsia="hr-HR"/>
                </w:rPr>
                <w:t xml:space="preserve">redložiti modele uključivanja lokalne zajednice u oblikovanju održivog razvoja turističke destinacije                       </w:t>
              </w:r>
            </w:ins>
          </w:p>
          <w:p w14:paraId="54A69BA9" w14:textId="77777777" w:rsidR="00945664" w:rsidRPr="00BF23BD" w:rsidDel="00F13488" w:rsidRDefault="00945664" w:rsidP="006F00EA">
            <w:pPr>
              <w:tabs>
                <w:tab w:val="left" w:pos="2820"/>
              </w:tabs>
              <w:spacing w:after="0"/>
              <w:rPr>
                <w:del w:id="300" w:author=" " w:date="2021-12-03T12:30:00Z"/>
                <w:rFonts w:ascii="Times New Roman" w:hAnsi="Times New Roman"/>
                <w:color w:val="000000"/>
                <w:sz w:val="20"/>
                <w:szCs w:val="20"/>
                <w:lang w:eastAsia="hr-HR"/>
              </w:rPr>
            </w:pPr>
            <w:del w:id="301" w:author=" " w:date="2021-12-03T12:30:00Z">
              <w:r w:rsidRPr="00BF23BD" w:rsidDel="00F13488">
                <w:rPr>
                  <w:rFonts w:ascii="Times New Roman" w:hAnsi="Times New Roman"/>
                  <w:color w:val="000000"/>
                  <w:sz w:val="20"/>
                  <w:szCs w:val="20"/>
                  <w:lang w:eastAsia="hr-HR"/>
                </w:rPr>
                <w:delText>- procijeniti budućnost turizma u okolnostima globalnih ekoloških i sigurnosnih problema</w:delText>
              </w:r>
            </w:del>
          </w:p>
          <w:p w14:paraId="16AE8C92" w14:textId="77777777" w:rsidR="00945664" w:rsidRPr="00BF23BD" w:rsidRDefault="00945664" w:rsidP="006F00EA">
            <w:pPr>
              <w:tabs>
                <w:tab w:val="left" w:pos="2820"/>
              </w:tabs>
              <w:spacing w:after="0"/>
              <w:rPr>
                <w:rFonts w:ascii="Times New Roman" w:hAnsi="Times New Roman"/>
                <w:color w:val="000000"/>
                <w:sz w:val="20"/>
                <w:szCs w:val="20"/>
                <w:lang w:eastAsia="hr-HR"/>
              </w:rPr>
            </w:pPr>
            <w:r w:rsidRPr="00BF23BD">
              <w:rPr>
                <w:rFonts w:ascii="Times New Roman" w:hAnsi="Times New Roman"/>
                <w:color w:val="000000"/>
                <w:sz w:val="20"/>
                <w:szCs w:val="20"/>
                <w:lang w:eastAsia="hr-HR"/>
              </w:rPr>
              <w:t xml:space="preserve">- procijeniti ulogu i značenje EU politika u procesu upravljanja razvojem </w:t>
            </w:r>
          </w:p>
          <w:p w14:paraId="41537F47" w14:textId="77777777" w:rsidR="00945664" w:rsidRPr="00BF23BD" w:rsidRDefault="00945664" w:rsidP="006F00EA">
            <w:pPr>
              <w:tabs>
                <w:tab w:val="left" w:pos="2820"/>
              </w:tabs>
              <w:spacing w:after="0"/>
              <w:rPr>
                <w:rFonts w:ascii="Times New Roman" w:hAnsi="Times New Roman"/>
                <w:color w:val="000000"/>
                <w:sz w:val="20"/>
                <w:szCs w:val="20"/>
                <w:lang w:eastAsia="hr-HR"/>
              </w:rPr>
            </w:pPr>
            <w:r w:rsidRPr="00BF23BD">
              <w:rPr>
                <w:rFonts w:ascii="Times New Roman" w:hAnsi="Times New Roman"/>
                <w:color w:val="000000"/>
                <w:sz w:val="20"/>
                <w:szCs w:val="20"/>
                <w:lang w:eastAsia="hr-HR"/>
              </w:rPr>
              <w:t>-kritički procijeniti  pristupe vrednovanju kvalitete  turističkih sustava</w:t>
            </w:r>
          </w:p>
          <w:p w14:paraId="3B469026" w14:textId="77777777" w:rsidR="00945664" w:rsidRPr="00BF23BD" w:rsidRDefault="00945664" w:rsidP="006F00EA">
            <w:pPr>
              <w:tabs>
                <w:tab w:val="left" w:pos="2820"/>
              </w:tabs>
              <w:spacing w:after="0"/>
              <w:rPr>
                <w:rFonts w:ascii="Times New Roman" w:hAnsi="Times New Roman"/>
                <w:color w:val="000000"/>
                <w:sz w:val="20"/>
                <w:szCs w:val="20"/>
                <w:lang w:eastAsia="hr-HR"/>
              </w:rPr>
            </w:pPr>
          </w:p>
          <w:p w14:paraId="1D14D4FA"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t xml:space="preserve"> (</w:t>
            </w:r>
            <w:r w:rsidRPr="00BF23BD">
              <w:rPr>
                <w:rFonts w:ascii="Times New Roman" w:hAnsi="Times New Roman"/>
                <w:color w:val="000000"/>
                <w:sz w:val="20"/>
                <w:szCs w:val="20"/>
                <w:lang w:eastAsia="hr-HR"/>
              </w:rPr>
              <w:t>razina 7)</w:t>
            </w:r>
          </w:p>
        </w:tc>
      </w:tr>
      <w:tr w:rsidR="00945664" w:rsidRPr="00BF23BD" w14:paraId="46AAF561" w14:textId="77777777" w:rsidTr="006F00EA">
        <w:tc>
          <w:tcPr>
            <w:tcW w:w="1908" w:type="dxa"/>
            <w:tcBorders>
              <w:left w:val="single" w:sz="12" w:space="0" w:color="auto"/>
            </w:tcBorders>
            <w:shd w:val="clear" w:color="auto" w:fill="CCFFFF"/>
            <w:tcMar>
              <w:left w:w="57" w:type="dxa"/>
              <w:right w:w="57" w:type="dxa"/>
            </w:tcMar>
            <w:vAlign w:val="center"/>
          </w:tcPr>
          <w:p w14:paraId="53FE0228" w14:textId="77777777" w:rsidR="00945664" w:rsidRPr="00BF23BD" w:rsidRDefault="00945664" w:rsidP="006F00EA">
            <w:pPr>
              <w:tabs>
                <w:tab w:val="left" w:pos="2820"/>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t xml:space="preserve">Sadržaj predmeta detaljno razrađen prema satnici nastave </w:t>
            </w:r>
          </w:p>
        </w:tc>
        <w:tc>
          <w:tcPr>
            <w:tcW w:w="7556" w:type="dxa"/>
            <w:gridSpan w:val="12"/>
            <w:tcBorders>
              <w:right w:val="single" w:sz="12" w:space="0" w:color="auto"/>
            </w:tcBorders>
            <w:tcMar>
              <w:left w:w="57" w:type="dxa"/>
              <w:right w:w="57" w:type="dxa"/>
            </w:tcMar>
          </w:tcPr>
          <w:tbl>
            <w:tblPr>
              <w:tblW w:w="6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564"/>
              <w:gridCol w:w="671"/>
              <w:gridCol w:w="2160"/>
              <w:gridCol w:w="455"/>
            </w:tblGrid>
            <w:tr w:rsidR="00945664" w:rsidRPr="00BF23BD" w14:paraId="43D4BD9D" w14:textId="77777777" w:rsidTr="006F00EA">
              <w:trPr>
                <w:cantSplit/>
              </w:trPr>
              <w:tc>
                <w:tcPr>
                  <w:tcW w:w="653" w:type="dxa"/>
                  <w:vMerge w:val="restart"/>
                  <w:shd w:val="clear" w:color="auto" w:fill="auto"/>
                  <w:textDirection w:val="btLr"/>
                  <w:vAlign w:val="center"/>
                </w:tcPr>
                <w:p w14:paraId="52A58BC7" w14:textId="77777777" w:rsidR="00945664" w:rsidRPr="00BF23BD" w:rsidRDefault="00945664" w:rsidP="006F00EA">
                  <w:pPr>
                    <w:spacing w:after="0" w:line="240" w:lineRule="auto"/>
                    <w:ind w:left="113" w:right="113"/>
                    <w:jc w:val="center"/>
                    <w:rPr>
                      <w:rFonts w:ascii="Times New Roman" w:hAnsi="Times New Roman"/>
                      <w:color w:val="000000"/>
                      <w:sz w:val="20"/>
                      <w:szCs w:val="20"/>
                    </w:rPr>
                  </w:pPr>
                  <w:r w:rsidRPr="00BF23BD">
                    <w:rPr>
                      <w:rFonts w:ascii="Times New Roman" w:hAnsi="Times New Roman"/>
                      <w:color w:val="000000"/>
                      <w:sz w:val="20"/>
                      <w:szCs w:val="20"/>
                    </w:rPr>
                    <w:t>Tjedan</w:t>
                  </w:r>
                </w:p>
              </w:tc>
              <w:tc>
                <w:tcPr>
                  <w:tcW w:w="3235" w:type="dxa"/>
                  <w:gridSpan w:val="2"/>
                  <w:shd w:val="clear" w:color="auto" w:fill="auto"/>
                  <w:vAlign w:val="center"/>
                </w:tcPr>
                <w:p w14:paraId="33F02391"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Predavanja</w:t>
                  </w:r>
                </w:p>
              </w:tc>
              <w:tc>
                <w:tcPr>
                  <w:tcW w:w="2615" w:type="dxa"/>
                  <w:gridSpan w:val="2"/>
                  <w:shd w:val="clear" w:color="auto" w:fill="auto"/>
                  <w:vAlign w:val="center"/>
                </w:tcPr>
                <w:p w14:paraId="1E913616" w14:textId="77777777" w:rsidR="00945664" w:rsidRPr="00BF23BD" w:rsidRDefault="00945664" w:rsidP="006F00EA">
                  <w:pPr>
                    <w:spacing w:after="0" w:line="240" w:lineRule="auto"/>
                    <w:jc w:val="center"/>
                    <w:rPr>
                      <w:rFonts w:ascii="Times New Roman" w:hAnsi="Times New Roman"/>
                      <w:i/>
                      <w:color w:val="000000"/>
                      <w:sz w:val="20"/>
                      <w:szCs w:val="20"/>
                    </w:rPr>
                  </w:pPr>
                  <w:r w:rsidRPr="00BF23BD">
                    <w:rPr>
                      <w:rFonts w:ascii="Times New Roman" w:hAnsi="Times New Roman"/>
                      <w:i/>
                      <w:color w:val="000000"/>
                      <w:sz w:val="20"/>
                      <w:szCs w:val="20"/>
                    </w:rPr>
                    <w:t>Vježbe</w:t>
                  </w:r>
                </w:p>
              </w:tc>
            </w:tr>
            <w:tr w:rsidR="00945664" w:rsidRPr="00BF23BD" w14:paraId="3CA5EB3A" w14:textId="77777777" w:rsidTr="006F00EA">
              <w:trPr>
                <w:cantSplit/>
                <w:trHeight w:val="699"/>
              </w:trPr>
              <w:tc>
                <w:tcPr>
                  <w:tcW w:w="653" w:type="dxa"/>
                  <w:vMerge/>
                  <w:shd w:val="clear" w:color="auto" w:fill="auto"/>
                  <w:vAlign w:val="center"/>
                </w:tcPr>
                <w:p w14:paraId="537AFEC9" w14:textId="77777777" w:rsidR="00945664" w:rsidRPr="00BF23BD" w:rsidRDefault="00945664" w:rsidP="006F00EA">
                  <w:pPr>
                    <w:spacing w:after="0" w:line="240" w:lineRule="auto"/>
                    <w:rPr>
                      <w:rFonts w:ascii="Times New Roman" w:hAnsi="Times New Roman"/>
                      <w:color w:val="000000"/>
                      <w:sz w:val="20"/>
                      <w:szCs w:val="20"/>
                      <w:lang w:val="pl-PL"/>
                    </w:rPr>
                  </w:pPr>
                </w:p>
              </w:tc>
              <w:tc>
                <w:tcPr>
                  <w:tcW w:w="2564" w:type="dxa"/>
                  <w:shd w:val="clear" w:color="auto" w:fill="auto"/>
                  <w:vAlign w:val="center"/>
                </w:tcPr>
                <w:p w14:paraId="308D3B30"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Teme</w:t>
                  </w:r>
                </w:p>
              </w:tc>
              <w:tc>
                <w:tcPr>
                  <w:tcW w:w="671" w:type="dxa"/>
                  <w:shd w:val="clear" w:color="auto" w:fill="auto"/>
                  <w:vAlign w:val="center"/>
                </w:tcPr>
                <w:p w14:paraId="352475EF" w14:textId="77777777" w:rsidR="00945664" w:rsidRPr="00BF23BD" w:rsidRDefault="00945664" w:rsidP="006F00EA">
                  <w:pPr>
                    <w:spacing w:after="0" w:line="240" w:lineRule="auto"/>
                    <w:ind w:left="-108" w:right="-108"/>
                    <w:jc w:val="center"/>
                    <w:rPr>
                      <w:rFonts w:ascii="Times New Roman" w:hAnsi="Times New Roman"/>
                      <w:color w:val="000000"/>
                      <w:sz w:val="20"/>
                      <w:szCs w:val="20"/>
                    </w:rPr>
                  </w:pPr>
                  <w:r w:rsidRPr="00BF23BD">
                    <w:rPr>
                      <w:rFonts w:ascii="Times New Roman" w:hAnsi="Times New Roman"/>
                      <w:color w:val="000000"/>
                      <w:sz w:val="20"/>
                      <w:szCs w:val="20"/>
                    </w:rPr>
                    <w:t xml:space="preserve">Sati </w:t>
                  </w:r>
                </w:p>
              </w:tc>
              <w:tc>
                <w:tcPr>
                  <w:tcW w:w="2160" w:type="dxa"/>
                  <w:shd w:val="clear" w:color="auto" w:fill="auto"/>
                  <w:vAlign w:val="center"/>
                </w:tcPr>
                <w:p w14:paraId="52CD0EF7"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Tema</w:t>
                  </w:r>
                </w:p>
              </w:tc>
              <w:tc>
                <w:tcPr>
                  <w:tcW w:w="455" w:type="dxa"/>
                  <w:shd w:val="clear" w:color="auto" w:fill="auto"/>
                  <w:vAlign w:val="center"/>
                </w:tcPr>
                <w:p w14:paraId="1FC3FBF7" w14:textId="77777777" w:rsidR="00945664" w:rsidRPr="00BF23BD" w:rsidRDefault="00945664" w:rsidP="006F00EA">
                  <w:pPr>
                    <w:spacing w:after="0" w:line="240" w:lineRule="auto"/>
                    <w:ind w:left="-108" w:right="-69"/>
                    <w:jc w:val="center"/>
                    <w:rPr>
                      <w:rFonts w:ascii="Times New Roman" w:hAnsi="Times New Roman"/>
                      <w:i/>
                      <w:color w:val="000000"/>
                      <w:sz w:val="20"/>
                      <w:szCs w:val="20"/>
                    </w:rPr>
                  </w:pPr>
                  <w:r w:rsidRPr="00BF23BD">
                    <w:rPr>
                      <w:rFonts w:ascii="Times New Roman" w:hAnsi="Times New Roman"/>
                      <w:i/>
                      <w:color w:val="000000"/>
                      <w:sz w:val="20"/>
                      <w:szCs w:val="20"/>
                    </w:rPr>
                    <w:t xml:space="preserve">Sati </w:t>
                  </w:r>
                </w:p>
              </w:tc>
            </w:tr>
            <w:tr w:rsidR="00945664" w:rsidRPr="00BF23BD" w14:paraId="6F08DDD8" w14:textId="77777777" w:rsidTr="006F00EA">
              <w:trPr>
                <w:cantSplit/>
                <w:trHeight w:val="602"/>
              </w:trPr>
              <w:tc>
                <w:tcPr>
                  <w:tcW w:w="653" w:type="dxa"/>
                  <w:shd w:val="clear" w:color="auto" w:fill="auto"/>
                  <w:vAlign w:val="center"/>
                </w:tcPr>
                <w:p w14:paraId="443DE843"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1</w:t>
                  </w:r>
                </w:p>
              </w:tc>
              <w:tc>
                <w:tcPr>
                  <w:tcW w:w="2564" w:type="dxa"/>
                  <w:vMerge w:val="restart"/>
                  <w:shd w:val="clear" w:color="auto" w:fill="auto"/>
                  <w:vAlign w:val="center"/>
                </w:tcPr>
                <w:p w14:paraId="1604242A"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lang w:val="sv-SE"/>
                    </w:rPr>
                  </w:pPr>
                  <w:r w:rsidRPr="00BF23BD">
                    <w:rPr>
                      <w:rFonts w:ascii="Times New Roman" w:hAnsi="Times New Roman"/>
                      <w:color w:val="000000"/>
                      <w:sz w:val="20"/>
                      <w:szCs w:val="20"/>
                      <w:lang w:eastAsia="hr-HR"/>
                    </w:rPr>
                    <w:t>Razvojne paradigme i pozicija turizma</w:t>
                  </w:r>
                </w:p>
              </w:tc>
              <w:tc>
                <w:tcPr>
                  <w:tcW w:w="671" w:type="dxa"/>
                  <w:shd w:val="clear" w:color="auto" w:fill="auto"/>
                  <w:vAlign w:val="center"/>
                </w:tcPr>
                <w:p w14:paraId="37EC2039"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160" w:type="dxa"/>
                  <w:shd w:val="clear" w:color="auto" w:fill="auto"/>
                  <w:vAlign w:val="center"/>
                </w:tcPr>
                <w:p w14:paraId="789CF0B0"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 xml:space="preserve">Dogovor o načinu rada </w:t>
                  </w:r>
                </w:p>
              </w:tc>
              <w:tc>
                <w:tcPr>
                  <w:tcW w:w="455" w:type="dxa"/>
                  <w:shd w:val="clear" w:color="auto" w:fill="auto"/>
                  <w:vAlign w:val="center"/>
                </w:tcPr>
                <w:p w14:paraId="37CA82CE" w14:textId="77777777" w:rsidR="00945664" w:rsidRPr="00BF23BD" w:rsidRDefault="00945664" w:rsidP="006F00EA">
                  <w:pPr>
                    <w:spacing w:after="0" w:line="240" w:lineRule="auto"/>
                    <w:jc w:val="center"/>
                    <w:rPr>
                      <w:rFonts w:ascii="Times New Roman" w:hAnsi="Times New Roman"/>
                      <w:i/>
                      <w:color w:val="000000"/>
                      <w:sz w:val="20"/>
                      <w:szCs w:val="20"/>
                    </w:rPr>
                  </w:pPr>
                  <w:r w:rsidRPr="00BF23BD">
                    <w:rPr>
                      <w:rFonts w:ascii="Times New Roman" w:hAnsi="Times New Roman"/>
                      <w:i/>
                      <w:color w:val="000000"/>
                      <w:sz w:val="20"/>
                      <w:szCs w:val="20"/>
                    </w:rPr>
                    <w:t>2</w:t>
                  </w:r>
                </w:p>
              </w:tc>
            </w:tr>
            <w:tr w:rsidR="00945664" w:rsidRPr="00BF23BD" w14:paraId="4109B00D" w14:textId="77777777" w:rsidTr="006F00EA">
              <w:trPr>
                <w:cantSplit/>
              </w:trPr>
              <w:tc>
                <w:tcPr>
                  <w:tcW w:w="653" w:type="dxa"/>
                  <w:shd w:val="clear" w:color="auto" w:fill="auto"/>
                  <w:vAlign w:val="center"/>
                </w:tcPr>
                <w:p w14:paraId="42338C79"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564" w:type="dxa"/>
                  <w:vMerge/>
                  <w:shd w:val="clear" w:color="auto" w:fill="auto"/>
                  <w:vAlign w:val="center"/>
                </w:tcPr>
                <w:p w14:paraId="4EA0D21A" w14:textId="77777777" w:rsidR="00945664" w:rsidRPr="00BF23BD" w:rsidRDefault="00945664" w:rsidP="006F00EA">
                  <w:pPr>
                    <w:spacing w:after="0" w:line="240" w:lineRule="auto"/>
                    <w:rPr>
                      <w:rFonts w:ascii="Times New Roman" w:hAnsi="Times New Roman"/>
                      <w:color w:val="000000"/>
                      <w:sz w:val="20"/>
                      <w:szCs w:val="20"/>
                    </w:rPr>
                  </w:pPr>
                </w:p>
              </w:tc>
              <w:tc>
                <w:tcPr>
                  <w:tcW w:w="671" w:type="dxa"/>
                  <w:shd w:val="clear" w:color="auto" w:fill="auto"/>
                  <w:vAlign w:val="center"/>
                </w:tcPr>
                <w:p w14:paraId="0AA9089D"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160" w:type="dxa"/>
                  <w:shd w:val="clear" w:color="auto" w:fill="auto"/>
                  <w:vAlign w:val="center"/>
                </w:tcPr>
                <w:p w14:paraId="11BC285C" w14:textId="77777777" w:rsidR="00945664" w:rsidRPr="00BF23BD" w:rsidRDefault="00945664" w:rsidP="006F00EA">
                  <w:pPr>
                    <w:spacing w:after="0" w:line="240" w:lineRule="auto"/>
                    <w:rPr>
                      <w:rFonts w:ascii="Times New Roman" w:hAnsi="Times New Roman"/>
                      <w:color w:val="000000"/>
                      <w:sz w:val="20"/>
                      <w:szCs w:val="20"/>
                      <w:lang w:val="pl-PL"/>
                    </w:rPr>
                  </w:pPr>
                  <w:r w:rsidRPr="00BF23BD">
                    <w:rPr>
                      <w:rFonts w:ascii="Times New Roman" w:hAnsi="Times New Roman"/>
                      <w:color w:val="000000"/>
                      <w:sz w:val="20"/>
                      <w:szCs w:val="20"/>
                      <w:lang w:val="pl-PL"/>
                    </w:rPr>
                    <w:t>Izlaganje  studentskih radova i rasprava</w:t>
                  </w:r>
                </w:p>
                <w:p w14:paraId="7A65032C" w14:textId="77777777" w:rsidR="00945664" w:rsidRPr="00BF23BD" w:rsidRDefault="00945664" w:rsidP="006F00EA">
                  <w:pPr>
                    <w:spacing w:after="0" w:line="240" w:lineRule="auto"/>
                    <w:rPr>
                      <w:rFonts w:ascii="Times New Roman" w:hAnsi="Times New Roman"/>
                      <w:color w:val="000000"/>
                      <w:sz w:val="20"/>
                      <w:szCs w:val="20"/>
                      <w:lang w:val="pl-PL"/>
                    </w:rPr>
                  </w:pPr>
                  <w:r w:rsidRPr="00BF23BD">
                    <w:rPr>
                      <w:rFonts w:ascii="Times New Roman" w:hAnsi="Times New Roman"/>
                      <w:color w:val="000000"/>
                      <w:sz w:val="20"/>
                      <w:szCs w:val="20"/>
                      <w:lang w:val="pl-PL"/>
                    </w:rPr>
                    <w:t xml:space="preserve">. </w:t>
                  </w:r>
                </w:p>
              </w:tc>
              <w:tc>
                <w:tcPr>
                  <w:tcW w:w="455" w:type="dxa"/>
                  <w:shd w:val="clear" w:color="auto" w:fill="auto"/>
                  <w:vAlign w:val="center"/>
                </w:tcPr>
                <w:p w14:paraId="1037A034" w14:textId="77777777" w:rsidR="00945664" w:rsidRPr="00BF23BD" w:rsidRDefault="00945664" w:rsidP="006F00EA">
                  <w:pPr>
                    <w:spacing w:after="0" w:line="240" w:lineRule="auto"/>
                    <w:jc w:val="center"/>
                    <w:rPr>
                      <w:rFonts w:ascii="Times New Roman" w:hAnsi="Times New Roman"/>
                      <w:i/>
                      <w:color w:val="000000"/>
                      <w:sz w:val="20"/>
                      <w:szCs w:val="20"/>
                    </w:rPr>
                  </w:pPr>
                  <w:r w:rsidRPr="00BF23BD">
                    <w:rPr>
                      <w:rFonts w:ascii="Times New Roman" w:hAnsi="Times New Roman"/>
                      <w:i/>
                      <w:color w:val="000000"/>
                      <w:sz w:val="20"/>
                      <w:szCs w:val="20"/>
                    </w:rPr>
                    <w:t>2</w:t>
                  </w:r>
                </w:p>
              </w:tc>
            </w:tr>
            <w:tr w:rsidR="00945664" w:rsidRPr="00BF23BD" w14:paraId="171256B7" w14:textId="77777777" w:rsidTr="006F00EA">
              <w:trPr>
                <w:cantSplit/>
              </w:trPr>
              <w:tc>
                <w:tcPr>
                  <w:tcW w:w="653" w:type="dxa"/>
                  <w:shd w:val="clear" w:color="auto" w:fill="auto"/>
                  <w:vAlign w:val="center"/>
                </w:tcPr>
                <w:p w14:paraId="2BB3AF4D"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3</w:t>
                  </w:r>
                </w:p>
              </w:tc>
              <w:tc>
                <w:tcPr>
                  <w:tcW w:w="2564" w:type="dxa"/>
                  <w:shd w:val="clear" w:color="auto" w:fill="auto"/>
                  <w:vAlign w:val="center"/>
                </w:tcPr>
                <w:p w14:paraId="2758E8E0"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Transformacija koncepta održivosti u suvremenom razvojnom kontekstu</w:t>
                  </w:r>
                </w:p>
              </w:tc>
              <w:tc>
                <w:tcPr>
                  <w:tcW w:w="671" w:type="dxa"/>
                  <w:shd w:val="clear" w:color="auto" w:fill="auto"/>
                  <w:vAlign w:val="center"/>
                </w:tcPr>
                <w:p w14:paraId="18EAB34B"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160" w:type="dxa"/>
                  <w:shd w:val="clear" w:color="auto" w:fill="auto"/>
                  <w:vAlign w:val="center"/>
                </w:tcPr>
                <w:p w14:paraId="7EECF685" w14:textId="77777777" w:rsidR="00945664" w:rsidRPr="00BF23BD" w:rsidRDefault="00945664" w:rsidP="006F00EA">
                  <w:pPr>
                    <w:spacing w:after="0" w:line="240" w:lineRule="auto"/>
                    <w:rPr>
                      <w:rFonts w:ascii="Times New Roman" w:hAnsi="Times New Roman"/>
                      <w:color w:val="000000"/>
                      <w:sz w:val="20"/>
                      <w:szCs w:val="20"/>
                      <w:lang w:val="pl-PL"/>
                    </w:rPr>
                  </w:pPr>
                  <w:r w:rsidRPr="00BF23BD">
                    <w:rPr>
                      <w:rFonts w:ascii="Times New Roman" w:hAnsi="Times New Roman"/>
                      <w:color w:val="000000"/>
                      <w:sz w:val="20"/>
                      <w:szCs w:val="20"/>
                      <w:lang w:val="pl-PL"/>
                    </w:rPr>
                    <w:t>Izlaganje  studentskih radova i rasprava</w:t>
                  </w:r>
                </w:p>
                <w:p w14:paraId="63BA47F2" w14:textId="77777777" w:rsidR="00945664" w:rsidRPr="00BF23BD" w:rsidRDefault="00945664" w:rsidP="006F00EA">
                  <w:pPr>
                    <w:spacing w:after="0" w:line="240" w:lineRule="auto"/>
                    <w:rPr>
                      <w:rFonts w:ascii="Times New Roman" w:hAnsi="Times New Roman"/>
                      <w:color w:val="000000"/>
                      <w:sz w:val="20"/>
                      <w:szCs w:val="20"/>
                      <w:lang w:val="pl-PL"/>
                    </w:rPr>
                  </w:pPr>
                </w:p>
              </w:tc>
              <w:tc>
                <w:tcPr>
                  <w:tcW w:w="455" w:type="dxa"/>
                  <w:shd w:val="clear" w:color="auto" w:fill="auto"/>
                  <w:vAlign w:val="center"/>
                </w:tcPr>
                <w:p w14:paraId="7C670406" w14:textId="77777777" w:rsidR="00945664" w:rsidRPr="00BF23BD" w:rsidRDefault="00945664" w:rsidP="006F00EA">
                  <w:pPr>
                    <w:spacing w:after="0" w:line="240" w:lineRule="auto"/>
                    <w:jc w:val="center"/>
                    <w:rPr>
                      <w:rFonts w:ascii="Times New Roman" w:hAnsi="Times New Roman"/>
                      <w:i/>
                      <w:color w:val="000000"/>
                      <w:sz w:val="20"/>
                      <w:szCs w:val="20"/>
                    </w:rPr>
                  </w:pPr>
                </w:p>
              </w:tc>
            </w:tr>
            <w:tr w:rsidR="00945664" w:rsidRPr="00BF23BD" w14:paraId="637F3C85" w14:textId="77777777" w:rsidTr="006F00EA">
              <w:trPr>
                <w:cantSplit/>
              </w:trPr>
              <w:tc>
                <w:tcPr>
                  <w:tcW w:w="653" w:type="dxa"/>
                  <w:shd w:val="clear" w:color="auto" w:fill="auto"/>
                  <w:vAlign w:val="center"/>
                </w:tcPr>
                <w:p w14:paraId="359559C3"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4</w:t>
                  </w:r>
                </w:p>
              </w:tc>
              <w:tc>
                <w:tcPr>
                  <w:tcW w:w="2564" w:type="dxa"/>
                  <w:shd w:val="clear" w:color="auto" w:fill="auto"/>
                </w:tcPr>
                <w:p w14:paraId="3DA158EB"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lang w:eastAsia="hr-HR"/>
                    </w:rPr>
                  </w:pPr>
                  <w:r w:rsidRPr="00BF23BD">
                    <w:rPr>
                      <w:rFonts w:ascii="Times New Roman" w:hAnsi="Times New Roman"/>
                      <w:color w:val="000000"/>
                      <w:sz w:val="20"/>
                      <w:szCs w:val="20"/>
                      <w:lang w:eastAsia="hr-HR"/>
                    </w:rPr>
                    <w:t>Smart governance u turizmu; redefiniranje uloge države u oblikovanju turističkog razvoja</w:t>
                  </w:r>
                </w:p>
                <w:p w14:paraId="71DD095B"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rPr>
                  </w:pPr>
                </w:p>
              </w:tc>
              <w:tc>
                <w:tcPr>
                  <w:tcW w:w="671" w:type="dxa"/>
                  <w:shd w:val="clear" w:color="auto" w:fill="auto"/>
                  <w:vAlign w:val="center"/>
                </w:tcPr>
                <w:p w14:paraId="47BCEE08"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160" w:type="dxa"/>
                  <w:shd w:val="clear" w:color="auto" w:fill="auto"/>
                  <w:vAlign w:val="center"/>
                </w:tcPr>
                <w:p w14:paraId="36047A0E" w14:textId="77777777" w:rsidR="00945664" w:rsidRPr="00BF23BD" w:rsidRDefault="00945664" w:rsidP="006F00EA">
                  <w:pPr>
                    <w:spacing w:after="0" w:line="240" w:lineRule="auto"/>
                    <w:rPr>
                      <w:rFonts w:ascii="Times New Roman" w:hAnsi="Times New Roman"/>
                      <w:color w:val="000000"/>
                      <w:sz w:val="20"/>
                      <w:szCs w:val="20"/>
                      <w:lang w:val="pl-PL"/>
                    </w:rPr>
                  </w:pPr>
                  <w:r w:rsidRPr="00BF23BD">
                    <w:rPr>
                      <w:rFonts w:ascii="Times New Roman" w:hAnsi="Times New Roman"/>
                      <w:color w:val="000000"/>
                      <w:sz w:val="20"/>
                      <w:szCs w:val="20"/>
                      <w:lang w:val="pl-PL"/>
                    </w:rPr>
                    <w:t xml:space="preserve">Izlaganje  studentskih radova i rasprava </w:t>
                  </w:r>
                </w:p>
              </w:tc>
              <w:tc>
                <w:tcPr>
                  <w:tcW w:w="455" w:type="dxa"/>
                  <w:shd w:val="clear" w:color="auto" w:fill="auto"/>
                  <w:vAlign w:val="center"/>
                </w:tcPr>
                <w:p w14:paraId="64CB3A0F" w14:textId="77777777" w:rsidR="00945664" w:rsidRPr="00BF23BD" w:rsidRDefault="00945664" w:rsidP="006F00EA">
                  <w:pPr>
                    <w:spacing w:after="0" w:line="240" w:lineRule="auto"/>
                    <w:jc w:val="center"/>
                    <w:rPr>
                      <w:rFonts w:ascii="Times New Roman" w:hAnsi="Times New Roman"/>
                      <w:i/>
                      <w:color w:val="000000"/>
                      <w:sz w:val="20"/>
                      <w:szCs w:val="20"/>
                    </w:rPr>
                  </w:pPr>
                  <w:r w:rsidRPr="00BF23BD">
                    <w:rPr>
                      <w:rFonts w:ascii="Times New Roman" w:hAnsi="Times New Roman"/>
                      <w:i/>
                      <w:color w:val="000000"/>
                      <w:sz w:val="20"/>
                      <w:szCs w:val="20"/>
                    </w:rPr>
                    <w:t>2</w:t>
                  </w:r>
                </w:p>
              </w:tc>
            </w:tr>
            <w:tr w:rsidR="00945664" w:rsidRPr="00BF23BD" w14:paraId="30CFECCB" w14:textId="77777777" w:rsidTr="006F00EA">
              <w:trPr>
                <w:cantSplit/>
              </w:trPr>
              <w:tc>
                <w:tcPr>
                  <w:tcW w:w="653" w:type="dxa"/>
                  <w:shd w:val="clear" w:color="auto" w:fill="auto"/>
                  <w:vAlign w:val="center"/>
                </w:tcPr>
                <w:p w14:paraId="2341A9D0"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lastRenderedPageBreak/>
                    <w:t xml:space="preserve">5 </w:t>
                  </w:r>
                </w:p>
              </w:tc>
              <w:tc>
                <w:tcPr>
                  <w:tcW w:w="2564" w:type="dxa"/>
                  <w:shd w:val="clear" w:color="auto" w:fill="auto"/>
                </w:tcPr>
                <w:p w14:paraId="291C4ED4"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rPr>
                  </w:pPr>
                  <w:r w:rsidRPr="00BF23BD">
                    <w:rPr>
                      <w:rFonts w:ascii="Times New Roman" w:hAnsi="Times New Roman"/>
                      <w:color w:val="000000"/>
                      <w:sz w:val="20"/>
                      <w:szCs w:val="20"/>
                    </w:rPr>
                    <w:t xml:space="preserve">Turizam i javni izbor; </w:t>
                  </w:r>
                </w:p>
                <w:p w14:paraId="3E08F2AF"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rPr>
                  </w:pPr>
                  <w:r w:rsidRPr="00BF23BD">
                    <w:rPr>
                      <w:rFonts w:ascii="Times New Roman" w:hAnsi="Times New Roman"/>
                      <w:color w:val="000000"/>
                      <w:sz w:val="20"/>
                      <w:szCs w:val="20"/>
                    </w:rPr>
                    <w:t>kriteriji odlučivanja o korištenju javnih dobara u razvoju turizma</w:t>
                  </w:r>
                </w:p>
              </w:tc>
              <w:tc>
                <w:tcPr>
                  <w:tcW w:w="671" w:type="dxa"/>
                  <w:shd w:val="clear" w:color="auto" w:fill="auto"/>
                  <w:vAlign w:val="center"/>
                </w:tcPr>
                <w:p w14:paraId="7852EAFA"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160" w:type="dxa"/>
                  <w:shd w:val="clear" w:color="auto" w:fill="auto"/>
                  <w:vAlign w:val="center"/>
                </w:tcPr>
                <w:p w14:paraId="200D7CFF" w14:textId="77777777" w:rsidR="00945664" w:rsidRPr="00BF23BD" w:rsidRDefault="00945664" w:rsidP="006F00EA">
                  <w:pPr>
                    <w:spacing w:after="0" w:line="240" w:lineRule="auto"/>
                    <w:rPr>
                      <w:rFonts w:ascii="Times New Roman" w:hAnsi="Times New Roman"/>
                      <w:color w:val="000000"/>
                      <w:sz w:val="20"/>
                      <w:szCs w:val="20"/>
                      <w:lang w:val="pl-PL"/>
                    </w:rPr>
                  </w:pPr>
                  <w:r w:rsidRPr="00BF23BD">
                    <w:rPr>
                      <w:rFonts w:ascii="Times New Roman" w:hAnsi="Times New Roman"/>
                      <w:color w:val="000000"/>
                      <w:sz w:val="20"/>
                      <w:szCs w:val="20"/>
                      <w:lang w:val="pl-PL"/>
                    </w:rPr>
                    <w:t xml:space="preserve">Izlaganje studentskih radova i rasprava </w:t>
                  </w:r>
                </w:p>
              </w:tc>
              <w:tc>
                <w:tcPr>
                  <w:tcW w:w="455" w:type="dxa"/>
                  <w:shd w:val="clear" w:color="auto" w:fill="auto"/>
                  <w:vAlign w:val="center"/>
                </w:tcPr>
                <w:p w14:paraId="408105FF" w14:textId="77777777" w:rsidR="00945664" w:rsidRPr="00BF23BD" w:rsidRDefault="00945664" w:rsidP="006F00EA">
                  <w:pPr>
                    <w:spacing w:after="0" w:line="240" w:lineRule="auto"/>
                    <w:jc w:val="center"/>
                    <w:rPr>
                      <w:rFonts w:ascii="Times New Roman" w:hAnsi="Times New Roman"/>
                      <w:i/>
                      <w:color w:val="000000"/>
                      <w:sz w:val="20"/>
                      <w:szCs w:val="20"/>
                    </w:rPr>
                  </w:pPr>
                  <w:r w:rsidRPr="00BF23BD">
                    <w:rPr>
                      <w:rFonts w:ascii="Times New Roman" w:hAnsi="Times New Roman"/>
                      <w:i/>
                      <w:color w:val="000000"/>
                      <w:sz w:val="20"/>
                      <w:szCs w:val="20"/>
                    </w:rPr>
                    <w:t>2</w:t>
                  </w:r>
                </w:p>
              </w:tc>
            </w:tr>
            <w:tr w:rsidR="00945664" w:rsidRPr="00BF23BD" w14:paraId="0ED151CE" w14:textId="77777777" w:rsidTr="006F00EA">
              <w:trPr>
                <w:cantSplit/>
                <w:trHeight w:val="835"/>
              </w:trPr>
              <w:tc>
                <w:tcPr>
                  <w:tcW w:w="653" w:type="dxa"/>
                  <w:shd w:val="clear" w:color="auto" w:fill="auto"/>
                  <w:vAlign w:val="center"/>
                </w:tcPr>
                <w:p w14:paraId="33BBE377"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6</w:t>
                  </w:r>
                </w:p>
              </w:tc>
              <w:tc>
                <w:tcPr>
                  <w:tcW w:w="2564" w:type="dxa"/>
                  <w:shd w:val="clear" w:color="auto" w:fill="auto"/>
                </w:tcPr>
                <w:p w14:paraId="4A121D27"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lang w:eastAsia="hr-HR"/>
                    </w:rPr>
                  </w:pPr>
                  <w:r w:rsidRPr="00BF23BD">
                    <w:rPr>
                      <w:rFonts w:ascii="Times New Roman" w:hAnsi="Times New Roman"/>
                      <w:color w:val="000000"/>
                      <w:sz w:val="20"/>
                      <w:szCs w:val="20"/>
                      <w:lang w:eastAsia="hr-HR"/>
                    </w:rPr>
                    <w:t xml:space="preserve"> </w:t>
                  </w:r>
                </w:p>
                <w:p w14:paraId="33F5419A"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rPr>
                  </w:pPr>
                  <w:r w:rsidRPr="00BF23BD">
                    <w:rPr>
                      <w:rFonts w:ascii="Times New Roman" w:hAnsi="Times New Roman"/>
                      <w:color w:val="000000"/>
                      <w:sz w:val="20"/>
                      <w:szCs w:val="20"/>
                      <w:lang w:eastAsia="hr-HR"/>
                    </w:rPr>
                    <w:t xml:space="preserve">Uloga lokalne zajednice u planiranju </w:t>
                  </w:r>
                  <w:del w:id="302" w:author=" " w:date="2021-12-03T12:47:00Z">
                    <w:r w:rsidRPr="00BF23BD" w:rsidDel="00EF22A5">
                      <w:rPr>
                        <w:rFonts w:ascii="Times New Roman" w:hAnsi="Times New Roman"/>
                        <w:color w:val="000000"/>
                        <w:sz w:val="20"/>
                        <w:szCs w:val="20"/>
                        <w:lang w:eastAsia="hr-HR"/>
                      </w:rPr>
                      <w:delText>razvoja turizma</w:delText>
                    </w:r>
                  </w:del>
                  <w:ins w:id="303" w:author=" " w:date="2021-12-03T12:47:00Z">
                    <w:r w:rsidRPr="00613478">
                      <w:rPr>
                        <w:rFonts w:ascii="Times New Roman" w:hAnsi="Times New Roman"/>
                        <w:color w:val="000000"/>
                        <w:sz w:val="20"/>
                        <w:szCs w:val="20"/>
                        <w:lang w:eastAsia="hr-HR"/>
                      </w:rPr>
                      <w:t xml:space="preserve"> održivog razvoja turističke destinacije                       </w:t>
                    </w:r>
                  </w:ins>
                </w:p>
              </w:tc>
              <w:tc>
                <w:tcPr>
                  <w:tcW w:w="671" w:type="dxa"/>
                  <w:shd w:val="clear" w:color="auto" w:fill="auto"/>
                  <w:vAlign w:val="center"/>
                </w:tcPr>
                <w:p w14:paraId="62E28204"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160" w:type="dxa"/>
                  <w:shd w:val="clear" w:color="auto" w:fill="auto"/>
                  <w:vAlign w:val="center"/>
                </w:tcPr>
                <w:p w14:paraId="26A2C1D3" w14:textId="77777777" w:rsidR="00945664" w:rsidRPr="00BF23BD" w:rsidRDefault="00945664" w:rsidP="006F00EA">
                  <w:pPr>
                    <w:spacing w:after="0" w:line="240" w:lineRule="auto"/>
                    <w:rPr>
                      <w:rFonts w:ascii="Times New Roman" w:hAnsi="Times New Roman"/>
                      <w:color w:val="000000"/>
                      <w:sz w:val="20"/>
                      <w:szCs w:val="20"/>
                      <w:lang w:val="sv-SE"/>
                    </w:rPr>
                  </w:pPr>
                  <w:r w:rsidRPr="00BF23BD">
                    <w:rPr>
                      <w:rFonts w:ascii="Times New Roman" w:hAnsi="Times New Roman"/>
                      <w:color w:val="000000"/>
                      <w:sz w:val="20"/>
                      <w:szCs w:val="20"/>
                      <w:lang w:val="sv-SE"/>
                    </w:rPr>
                    <w:t xml:space="preserve">Izlaganje studentskih radova i rasprava. </w:t>
                  </w:r>
                </w:p>
              </w:tc>
              <w:tc>
                <w:tcPr>
                  <w:tcW w:w="455" w:type="dxa"/>
                  <w:shd w:val="clear" w:color="auto" w:fill="auto"/>
                  <w:vAlign w:val="center"/>
                </w:tcPr>
                <w:p w14:paraId="4CF2847B"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r>
            <w:tr w:rsidR="00945664" w:rsidRPr="00BF23BD" w14:paraId="212B5490" w14:textId="77777777" w:rsidTr="006F00EA">
              <w:trPr>
                <w:cantSplit/>
              </w:trPr>
              <w:tc>
                <w:tcPr>
                  <w:tcW w:w="653" w:type="dxa"/>
                  <w:shd w:val="clear" w:color="auto" w:fill="auto"/>
                  <w:vAlign w:val="center"/>
                </w:tcPr>
                <w:p w14:paraId="0F3C0DA0"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7</w:t>
                  </w:r>
                </w:p>
              </w:tc>
              <w:tc>
                <w:tcPr>
                  <w:tcW w:w="2564" w:type="dxa"/>
                  <w:shd w:val="clear" w:color="auto" w:fill="auto"/>
                </w:tcPr>
                <w:p w14:paraId="0DE37909"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lang w:eastAsia="hr-HR"/>
                    </w:rPr>
                  </w:pPr>
                  <w:r w:rsidRPr="00BF23BD">
                    <w:rPr>
                      <w:rFonts w:ascii="Times New Roman" w:hAnsi="Times New Roman"/>
                      <w:color w:val="000000"/>
                      <w:sz w:val="20"/>
                      <w:szCs w:val="20"/>
                      <w:lang w:eastAsia="hr-HR"/>
                    </w:rPr>
                    <w:t>Javno-privatno partnerstvo u razvoju turizma</w:t>
                  </w:r>
                </w:p>
                <w:p w14:paraId="6AA713CD"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rPr>
                  </w:pPr>
                </w:p>
              </w:tc>
              <w:tc>
                <w:tcPr>
                  <w:tcW w:w="671" w:type="dxa"/>
                  <w:shd w:val="clear" w:color="auto" w:fill="auto"/>
                  <w:vAlign w:val="center"/>
                </w:tcPr>
                <w:p w14:paraId="26AF8EE5"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160" w:type="dxa"/>
                  <w:shd w:val="clear" w:color="auto" w:fill="auto"/>
                  <w:vAlign w:val="center"/>
                </w:tcPr>
                <w:p w14:paraId="38099E7D" w14:textId="77777777" w:rsidR="00945664" w:rsidRPr="00BF23BD" w:rsidRDefault="00945664" w:rsidP="006F00EA">
                  <w:pPr>
                    <w:spacing w:after="0" w:line="240" w:lineRule="auto"/>
                    <w:rPr>
                      <w:rFonts w:ascii="Times New Roman" w:hAnsi="Times New Roman"/>
                      <w:color w:val="000000"/>
                      <w:sz w:val="20"/>
                      <w:szCs w:val="20"/>
                      <w:lang w:val="sv-SE"/>
                    </w:rPr>
                  </w:pPr>
                  <w:r w:rsidRPr="00BF23BD">
                    <w:rPr>
                      <w:rFonts w:ascii="Times New Roman" w:hAnsi="Times New Roman"/>
                      <w:color w:val="000000"/>
                      <w:sz w:val="20"/>
                      <w:szCs w:val="20"/>
                      <w:lang w:val="sv-SE"/>
                    </w:rPr>
                    <w:t xml:space="preserve">Izlaganje studentskih radova i rasprava. </w:t>
                  </w:r>
                </w:p>
              </w:tc>
              <w:tc>
                <w:tcPr>
                  <w:tcW w:w="455" w:type="dxa"/>
                  <w:shd w:val="clear" w:color="auto" w:fill="auto"/>
                  <w:vAlign w:val="center"/>
                </w:tcPr>
                <w:p w14:paraId="6411FD32"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r>
            <w:tr w:rsidR="00945664" w:rsidRPr="00BF23BD" w14:paraId="1B8A19A9" w14:textId="77777777" w:rsidTr="006F00EA">
              <w:trPr>
                <w:cantSplit/>
                <w:trHeight w:val="568"/>
              </w:trPr>
              <w:tc>
                <w:tcPr>
                  <w:tcW w:w="653" w:type="dxa"/>
                  <w:shd w:val="clear" w:color="auto" w:fill="auto"/>
                  <w:vAlign w:val="center"/>
                </w:tcPr>
                <w:p w14:paraId="1657D349"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 xml:space="preserve">8. </w:t>
                  </w:r>
                </w:p>
              </w:tc>
              <w:tc>
                <w:tcPr>
                  <w:tcW w:w="2564" w:type="dxa"/>
                  <w:shd w:val="clear" w:color="auto" w:fill="auto"/>
                </w:tcPr>
                <w:p w14:paraId="4251491F"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rPr>
                  </w:pPr>
                  <w:r w:rsidRPr="00BF23BD">
                    <w:rPr>
                      <w:rFonts w:ascii="Times New Roman" w:hAnsi="Times New Roman"/>
                      <w:color w:val="000000"/>
                      <w:sz w:val="20"/>
                      <w:szCs w:val="20"/>
                      <w:lang w:eastAsia="hr-HR"/>
                    </w:rPr>
                    <w:t xml:space="preserve">Od turističkih klastera do  pametne specijalizacije </w:t>
                  </w:r>
                </w:p>
              </w:tc>
              <w:tc>
                <w:tcPr>
                  <w:tcW w:w="671" w:type="dxa"/>
                  <w:shd w:val="clear" w:color="auto" w:fill="auto"/>
                  <w:vAlign w:val="center"/>
                </w:tcPr>
                <w:p w14:paraId="436F0D8B"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160" w:type="dxa"/>
                  <w:shd w:val="clear" w:color="auto" w:fill="auto"/>
                  <w:vAlign w:val="center"/>
                </w:tcPr>
                <w:p w14:paraId="16675AD3" w14:textId="77777777" w:rsidR="00945664" w:rsidRPr="00BF23BD" w:rsidRDefault="00945664" w:rsidP="006F00EA">
                  <w:pPr>
                    <w:spacing w:after="0" w:line="240" w:lineRule="auto"/>
                    <w:rPr>
                      <w:rFonts w:ascii="Times New Roman" w:hAnsi="Times New Roman"/>
                      <w:color w:val="000000"/>
                      <w:sz w:val="20"/>
                      <w:szCs w:val="20"/>
                      <w:lang w:val="sv-SE"/>
                    </w:rPr>
                  </w:pPr>
                  <w:r w:rsidRPr="00BF23BD">
                    <w:rPr>
                      <w:rFonts w:ascii="Times New Roman" w:hAnsi="Times New Roman"/>
                      <w:color w:val="000000"/>
                      <w:sz w:val="20"/>
                      <w:szCs w:val="20"/>
                      <w:lang w:val="sv-SE"/>
                    </w:rPr>
                    <w:t xml:space="preserve">Izlaganje studentskih radova i rasprava. </w:t>
                  </w:r>
                </w:p>
              </w:tc>
              <w:tc>
                <w:tcPr>
                  <w:tcW w:w="455" w:type="dxa"/>
                  <w:shd w:val="clear" w:color="auto" w:fill="auto"/>
                  <w:vAlign w:val="center"/>
                </w:tcPr>
                <w:p w14:paraId="16141584"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r>
            <w:tr w:rsidR="00945664" w:rsidRPr="00BF23BD" w14:paraId="36C67646" w14:textId="77777777" w:rsidTr="006F00EA">
              <w:trPr>
                <w:cantSplit/>
              </w:trPr>
              <w:tc>
                <w:tcPr>
                  <w:tcW w:w="653" w:type="dxa"/>
                  <w:shd w:val="clear" w:color="auto" w:fill="auto"/>
                  <w:vAlign w:val="center"/>
                </w:tcPr>
                <w:p w14:paraId="1C071E6C"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9</w:t>
                  </w:r>
                </w:p>
              </w:tc>
              <w:tc>
                <w:tcPr>
                  <w:tcW w:w="2564" w:type="dxa"/>
                  <w:shd w:val="clear" w:color="auto" w:fill="auto"/>
                </w:tcPr>
                <w:p w14:paraId="5826C749"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lang w:eastAsia="hr-HR"/>
                    </w:rPr>
                  </w:pPr>
                  <w:r w:rsidRPr="00BF23BD">
                    <w:rPr>
                      <w:rFonts w:ascii="Times New Roman" w:hAnsi="Times New Roman"/>
                      <w:color w:val="000000"/>
                      <w:sz w:val="20"/>
                      <w:szCs w:val="20"/>
                      <w:lang w:eastAsia="hr-HR"/>
                    </w:rPr>
                    <w:t xml:space="preserve">Turizam kao oruđe regeneracije urbanih, ruralnih i perifernih područja </w:t>
                  </w:r>
                </w:p>
                <w:p w14:paraId="62B8223F"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rPr>
                  </w:pPr>
                </w:p>
              </w:tc>
              <w:tc>
                <w:tcPr>
                  <w:tcW w:w="671" w:type="dxa"/>
                  <w:shd w:val="clear" w:color="auto" w:fill="auto"/>
                  <w:vAlign w:val="center"/>
                </w:tcPr>
                <w:p w14:paraId="4D06A5D9" w14:textId="77777777" w:rsidR="00945664" w:rsidRPr="00BF23BD" w:rsidRDefault="00945664" w:rsidP="006F00EA">
                  <w:pPr>
                    <w:spacing w:after="0" w:line="240" w:lineRule="auto"/>
                    <w:jc w:val="center"/>
                    <w:rPr>
                      <w:rFonts w:ascii="Times New Roman" w:hAnsi="Times New Roman"/>
                      <w:color w:val="000000"/>
                      <w:sz w:val="20"/>
                      <w:szCs w:val="20"/>
                    </w:rPr>
                  </w:pPr>
                </w:p>
              </w:tc>
              <w:tc>
                <w:tcPr>
                  <w:tcW w:w="2160" w:type="dxa"/>
                  <w:shd w:val="clear" w:color="auto" w:fill="auto"/>
                  <w:vAlign w:val="center"/>
                </w:tcPr>
                <w:p w14:paraId="1315634E" w14:textId="77777777" w:rsidR="00945664" w:rsidRPr="00BF23BD" w:rsidRDefault="00945664" w:rsidP="006F00EA">
                  <w:pPr>
                    <w:spacing w:after="0" w:line="240" w:lineRule="auto"/>
                    <w:rPr>
                      <w:rFonts w:ascii="Times New Roman" w:hAnsi="Times New Roman"/>
                      <w:color w:val="000000"/>
                      <w:sz w:val="20"/>
                      <w:szCs w:val="20"/>
                      <w:lang w:val="sv-SE"/>
                    </w:rPr>
                  </w:pPr>
                  <w:r w:rsidRPr="00BF23BD">
                    <w:rPr>
                      <w:rFonts w:ascii="Times New Roman" w:hAnsi="Times New Roman"/>
                      <w:color w:val="000000"/>
                      <w:sz w:val="20"/>
                      <w:szCs w:val="20"/>
                      <w:lang w:val="sv-SE"/>
                    </w:rPr>
                    <w:t xml:space="preserve">Izlaganje studentskih radova i rasprava. </w:t>
                  </w:r>
                </w:p>
              </w:tc>
              <w:tc>
                <w:tcPr>
                  <w:tcW w:w="455" w:type="dxa"/>
                  <w:shd w:val="clear" w:color="auto" w:fill="auto"/>
                  <w:vAlign w:val="center"/>
                </w:tcPr>
                <w:p w14:paraId="368F6946" w14:textId="77777777" w:rsidR="00945664" w:rsidRPr="00BF23BD" w:rsidRDefault="00945664" w:rsidP="006F00EA">
                  <w:pPr>
                    <w:spacing w:after="0" w:line="240" w:lineRule="auto"/>
                    <w:jc w:val="center"/>
                    <w:rPr>
                      <w:rFonts w:ascii="Times New Roman" w:hAnsi="Times New Roman"/>
                      <w:color w:val="000000"/>
                      <w:sz w:val="20"/>
                      <w:szCs w:val="20"/>
                    </w:rPr>
                  </w:pPr>
                </w:p>
              </w:tc>
            </w:tr>
            <w:tr w:rsidR="00945664" w:rsidRPr="00BF23BD" w14:paraId="5D18C7CA" w14:textId="77777777" w:rsidTr="006F00EA">
              <w:trPr>
                <w:cantSplit/>
              </w:trPr>
              <w:tc>
                <w:tcPr>
                  <w:tcW w:w="653" w:type="dxa"/>
                  <w:shd w:val="clear" w:color="auto" w:fill="auto"/>
                  <w:vAlign w:val="center"/>
                </w:tcPr>
                <w:p w14:paraId="76B43F15"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10</w:t>
                  </w:r>
                </w:p>
              </w:tc>
              <w:tc>
                <w:tcPr>
                  <w:tcW w:w="2564" w:type="dxa"/>
                  <w:shd w:val="clear" w:color="auto" w:fill="auto"/>
                </w:tcPr>
                <w:p w14:paraId="7BE4F8CB" w14:textId="77777777" w:rsidR="00945664" w:rsidRPr="00BF23BD" w:rsidDel="00EF22A5" w:rsidRDefault="00945664" w:rsidP="006F00EA">
                  <w:pPr>
                    <w:autoSpaceDE w:val="0"/>
                    <w:autoSpaceDN w:val="0"/>
                    <w:adjustRightInd w:val="0"/>
                    <w:spacing w:after="0" w:line="240" w:lineRule="auto"/>
                    <w:rPr>
                      <w:del w:id="304" w:author=" " w:date="2021-12-03T12:48:00Z"/>
                      <w:rFonts w:ascii="Times New Roman" w:hAnsi="Times New Roman"/>
                      <w:color w:val="000000"/>
                      <w:sz w:val="20"/>
                      <w:szCs w:val="20"/>
                      <w:lang w:eastAsia="hr-HR"/>
                    </w:rPr>
                  </w:pPr>
                  <w:del w:id="305" w:author=" " w:date="2021-12-03T12:48:00Z">
                    <w:r w:rsidRPr="00BF23BD" w:rsidDel="00EF22A5">
                      <w:rPr>
                        <w:rFonts w:ascii="Times New Roman" w:hAnsi="Times New Roman"/>
                        <w:color w:val="000000"/>
                        <w:sz w:val="20"/>
                        <w:szCs w:val="20"/>
                        <w:lang w:eastAsia="hr-HR"/>
                      </w:rPr>
                      <w:delText>Turizam i klimatske promjene</w:delText>
                    </w:r>
                  </w:del>
                </w:p>
                <w:p w14:paraId="1A2980CE"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rPr>
                  </w:pPr>
                  <w:ins w:id="306" w:author=" " w:date="2021-12-03T12:48:00Z">
                    <w:r>
                      <w:rPr>
                        <w:rFonts w:ascii="Times New Roman" w:hAnsi="Times New Roman"/>
                        <w:color w:val="000000"/>
                        <w:sz w:val="20"/>
                        <w:szCs w:val="20"/>
                      </w:rPr>
                      <w:t xml:space="preserve">Upravljanje razvojem turizma u </w:t>
                    </w:r>
                  </w:ins>
                  <w:ins w:id="307" w:author=" " w:date="2021-12-03T12:49:00Z">
                    <w:r>
                      <w:rPr>
                        <w:rFonts w:ascii="Times New Roman" w:hAnsi="Times New Roman"/>
                        <w:color w:val="000000"/>
                        <w:sz w:val="20"/>
                        <w:szCs w:val="20"/>
                      </w:rPr>
                      <w:t xml:space="preserve">kontekstu </w:t>
                    </w:r>
                  </w:ins>
                  <w:ins w:id="308" w:author=" " w:date="2021-12-03T12:48:00Z">
                    <w:r>
                      <w:rPr>
                        <w:rFonts w:ascii="Times New Roman" w:hAnsi="Times New Roman"/>
                        <w:color w:val="000000"/>
                        <w:sz w:val="20"/>
                        <w:szCs w:val="20"/>
                      </w:rPr>
                      <w:t>klimatski</w:t>
                    </w:r>
                  </w:ins>
                  <w:ins w:id="309" w:author=" " w:date="2021-12-03T12:49:00Z">
                    <w:r>
                      <w:rPr>
                        <w:rFonts w:ascii="Times New Roman" w:hAnsi="Times New Roman"/>
                        <w:color w:val="000000"/>
                        <w:sz w:val="20"/>
                        <w:szCs w:val="20"/>
                      </w:rPr>
                      <w:t>h</w:t>
                    </w:r>
                  </w:ins>
                  <w:ins w:id="310" w:author=" " w:date="2021-12-03T12:48:00Z">
                    <w:r>
                      <w:rPr>
                        <w:rFonts w:ascii="Times New Roman" w:hAnsi="Times New Roman"/>
                        <w:color w:val="000000"/>
                        <w:sz w:val="20"/>
                        <w:szCs w:val="20"/>
                      </w:rPr>
                      <w:t xml:space="preserve"> promjena </w:t>
                    </w:r>
                  </w:ins>
                </w:p>
              </w:tc>
              <w:tc>
                <w:tcPr>
                  <w:tcW w:w="671" w:type="dxa"/>
                  <w:shd w:val="clear" w:color="auto" w:fill="auto"/>
                  <w:vAlign w:val="center"/>
                </w:tcPr>
                <w:p w14:paraId="453F1875"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160" w:type="dxa"/>
                  <w:shd w:val="clear" w:color="auto" w:fill="auto"/>
                  <w:vAlign w:val="center"/>
                </w:tcPr>
                <w:p w14:paraId="209A0E22" w14:textId="77777777" w:rsidR="00945664" w:rsidRPr="00BF23BD" w:rsidRDefault="00945664" w:rsidP="006F00EA">
                  <w:pPr>
                    <w:spacing w:after="0" w:line="240" w:lineRule="auto"/>
                    <w:rPr>
                      <w:rFonts w:ascii="Times New Roman" w:hAnsi="Times New Roman"/>
                      <w:color w:val="000000"/>
                      <w:sz w:val="20"/>
                      <w:szCs w:val="20"/>
                      <w:lang w:val="sv-SE"/>
                    </w:rPr>
                  </w:pPr>
                  <w:r w:rsidRPr="00BF23BD">
                    <w:rPr>
                      <w:rFonts w:ascii="Times New Roman" w:hAnsi="Times New Roman"/>
                      <w:color w:val="000000"/>
                      <w:sz w:val="20"/>
                      <w:szCs w:val="20"/>
                      <w:lang w:val="sv-SE"/>
                    </w:rPr>
                    <w:t>Izlaganje studentskih radova i rasprava.</w:t>
                  </w:r>
                </w:p>
              </w:tc>
              <w:tc>
                <w:tcPr>
                  <w:tcW w:w="455" w:type="dxa"/>
                  <w:shd w:val="clear" w:color="auto" w:fill="auto"/>
                  <w:vAlign w:val="center"/>
                </w:tcPr>
                <w:p w14:paraId="511CE8B8"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r>
            <w:tr w:rsidR="00945664" w:rsidRPr="00BF23BD" w14:paraId="3FD65728" w14:textId="77777777" w:rsidTr="006F00EA">
              <w:trPr>
                <w:cantSplit/>
              </w:trPr>
              <w:tc>
                <w:tcPr>
                  <w:tcW w:w="653" w:type="dxa"/>
                  <w:shd w:val="clear" w:color="auto" w:fill="auto"/>
                  <w:vAlign w:val="center"/>
                </w:tcPr>
                <w:p w14:paraId="1AB56E45"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11</w:t>
                  </w:r>
                </w:p>
              </w:tc>
              <w:tc>
                <w:tcPr>
                  <w:tcW w:w="2564" w:type="dxa"/>
                  <w:shd w:val="clear" w:color="auto" w:fill="auto"/>
                </w:tcPr>
                <w:p w14:paraId="3D541765"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lang w:eastAsia="hr-HR"/>
                    </w:rPr>
                  </w:pPr>
                  <w:r w:rsidRPr="00BF23BD">
                    <w:rPr>
                      <w:rFonts w:ascii="Times New Roman" w:hAnsi="Times New Roman"/>
                      <w:color w:val="000000"/>
                      <w:sz w:val="20"/>
                      <w:szCs w:val="20"/>
                      <w:lang w:eastAsia="hr-HR"/>
                    </w:rPr>
                    <w:t>Upravljanje razvojem turizma u uvjetima globalnih kriza</w:t>
                  </w:r>
                </w:p>
                <w:p w14:paraId="5E125EB9"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rPr>
                  </w:pPr>
                </w:p>
              </w:tc>
              <w:tc>
                <w:tcPr>
                  <w:tcW w:w="671" w:type="dxa"/>
                  <w:shd w:val="clear" w:color="auto" w:fill="auto"/>
                  <w:vAlign w:val="center"/>
                </w:tcPr>
                <w:p w14:paraId="01C8C1AB"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160" w:type="dxa"/>
                  <w:shd w:val="clear" w:color="auto" w:fill="auto"/>
                  <w:vAlign w:val="center"/>
                </w:tcPr>
                <w:p w14:paraId="0DBA642A" w14:textId="77777777" w:rsidR="00945664" w:rsidRPr="00BF23BD" w:rsidRDefault="00945664" w:rsidP="006F00EA">
                  <w:pPr>
                    <w:spacing w:after="0" w:line="240" w:lineRule="auto"/>
                    <w:rPr>
                      <w:rFonts w:ascii="Times New Roman" w:hAnsi="Times New Roman"/>
                      <w:color w:val="000000"/>
                      <w:sz w:val="20"/>
                      <w:szCs w:val="20"/>
                      <w:lang w:val="sv-SE"/>
                    </w:rPr>
                  </w:pPr>
                  <w:r w:rsidRPr="00BF23BD">
                    <w:rPr>
                      <w:rFonts w:ascii="Times New Roman" w:hAnsi="Times New Roman"/>
                      <w:color w:val="000000"/>
                      <w:sz w:val="20"/>
                      <w:szCs w:val="20"/>
                      <w:lang w:val="sv-SE"/>
                    </w:rPr>
                    <w:t>Izlaganje studentskih radova i rasprava.</w:t>
                  </w:r>
                </w:p>
              </w:tc>
              <w:tc>
                <w:tcPr>
                  <w:tcW w:w="455" w:type="dxa"/>
                  <w:shd w:val="clear" w:color="auto" w:fill="auto"/>
                  <w:vAlign w:val="center"/>
                </w:tcPr>
                <w:p w14:paraId="42A144B9"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r>
            <w:tr w:rsidR="00945664" w:rsidRPr="00BF23BD" w14:paraId="710BEC5D" w14:textId="77777777" w:rsidTr="006F00EA">
              <w:trPr>
                <w:cantSplit/>
                <w:trHeight w:val="670"/>
              </w:trPr>
              <w:tc>
                <w:tcPr>
                  <w:tcW w:w="653" w:type="dxa"/>
                  <w:shd w:val="clear" w:color="auto" w:fill="auto"/>
                  <w:vAlign w:val="center"/>
                </w:tcPr>
                <w:p w14:paraId="1CDA6D3B"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12</w:t>
                  </w:r>
                </w:p>
              </w:tc>
              <w:tc>
                <w:tcPr>
                  <w:tcW w:w="2564" w:type="dxa"/>
                  <w:shd w:val="clear" w:color="auto" w:fill="auto"/>
                </w:tcPr>
                <w:p w14:paraId="029D1FCB" w14:textId="77777777" w:rsidR="00945664" w:rsidRPr="00BF23BD" w:rsidRDefault="00945664" w:rsidP="006F00EA">
                  <w:pPr>
                    <w:autoSpaceDE w:val="0"/>
                    <w:autoSpaceDN w:val="0"/>
                    <w:adjustRightInd w:val="0"/>
                    <w:spacing w:after="0" w:line="240" w:lineRule="auto"/>
                    <w:rPr>
                      <w:rFonts w:ascii="Times New Roman" w:hAnsi="Times New Roman"/>
                      <w:color w:val="000000"/>
                      <w:sz w:val="20"/>
                      <w:szCs w:val="20"/>
                      <w:lang w:eastAsia="hr-HR"/>
                    </w:rPr>
                  </w:pPr>
                  <w:r w:rsidRPr="00BF23BD">
                    <w:rPr>
                      <w:rFonts w:ascii="Times New Roman" w:hAnsi="Times New Roman"/>
                      <w:color w:val="000000"/>
                      <w:sz w:val="20"/>
                      <w:szCs w:val="20"/>
                      <w:lang w:eastAsia="hr-HR"/>
                    </w:rPr>
                    <w:t>Uloga politika EU u razvoju</w:t>
                  </w:r>
                </w:p>
                <w:p w14:paraId="60D95A6D"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lang w:eastAsia="hr-HR"/>
                    </w:rPr>
                    <w:t>turizma</w:t>
                  </w:r>
                </w:p>
              </w:tc>
              <w:tc>
                <w:tcPr>
                  <w:tcW w:w="671" w:type="dxa"/>
                  <w:shd w:val="clear" w:color="auto" w:fill="auto"/>
                  <w:vAlign w:val="center"/>
                </w:tcPr>
                <w:p w14:paraId="0D6F03D6"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160" w:type="dxa"/>
                  <w:shd w:val="clear" w:color="auto" w:fill="auto"/>
                  <w:vAlign w:val="center"/>
                </w:tcPr>
                <w:p w14:paraId="76F2D300" w14:textId="77777777" w:rsidR="00945664" w:rsidRPr="00BF23BD" w:rsidRDefault="00945664" w:rsidP="006F00EA">
                  <w:pPr>
                    <w:spacing w:after="0" w:line="240" w:lineRule="auto"/>
                    <w:rPr>
                      <w:rFonts w:ascii="Times New Roman" w:hAnsi="Times New Roman"/>
                      <w:color w:val="000000"/>
                      <w:sz w:val="20"/>
                      <w:szCs w:val="20"/>
                      <w:lang w:val="sv-SE"/>
                    </w:rPr>
                  </w:pPr>
                  <w:r w:rsidRPr="00BF23BD">
                    <w:rPr>
                      <w:rFonts w:ascii="Times New Roman" w:hAnsi="Times New Roman"/>
                      <w:color w:val="000000"/>
                      <w:sz w:val="20"/>
                      <w:szCs w:val="20"/>
                      <w:lang w:val="sv-SE"/>
                    </w:rPr>
                    <w:t>Izlaganje studentskih radova i rasprava.</w:t>
                  </w:r>
                </w:p>
              </w:tc>
              <w:tc>
                <w:tcPr>
                  <w:tcW w:w="455" w:type="dxa"/>
                  <w:shd w:val="clear" w:color="auto" w:fill="auto"/>
                  <w:vAlign w:val="center"/>
                </w:tcPr>
                <w:p w14:paraId="5C9591EC"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r>
            <w:tr w:rsidR="00945664" w:rsidRPr="00BF23BD" w14:paraId="55149959" w14:textId="77777777" w:rsidTr="006F00EA">
              <w:trPr>
                <w:cantSplit/>
              </w:trPr>
              <w:tc>
                <w:tcPr>
                  <w:tcW w:w="653" w:type="dxa"/>
                  <w:shd w:val="clear" w:color="auto" w:fill="auto"/>
                  <w:vAlign w:val="center"/>
                </w:tcPr>
                <w:p w14:paraId="71779F9F"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13</w:t>
                  </w:r>
                </w:p>
              </w:tc>
              <w:tc>
                <w:tcPr>
                  <w:tcW w:w="2564" w:type="dxa"/>
                  <w:shd w:val="clear" w:color="auto" w:fill="auto"/>
                </w:tcPr>
                <w:p w14:paraId="15339013"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lang w:eastAsia="hr-HR"/>
                    </w:rPr>
                    <w:t>Koncept kvalitete i upravljanja kvalitetom u turizmu</w:t>
                  </w:r>
                </w:p>
              </w:tc>
              <w:tc>
                <w:tcPr>
                  <w:tcW w:w="671" w:type="dxa"/>
                  <w:shd w:val="clear" w:color="auto" w:fill="auto"/>
                  <w:vAlign w:val="center"/>
                </w:tcPr>
                <w:p w14:paraId="762ADF5F"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c>
                <w:tcPr>
                  <w:tcW w:w="2160" w:type="dxa"/>
                  <w:shd w:val="clear" w:color="auto" w:fill="auto"/>
                  <w:vAlign w:val="center"/>
                </w:tcPr>
                <w:p w14:paraId="65C841BC" w14:textId="77777777" w:rsidR="00945664" w:rsidRPr="00BF23BD" w:rsidRDefault="00945664" w:rsidP="006F00EA">
                  <w:pPr>
                    <w:spacing w:after="0" w:line="240" w:lineRule="auto"/>
                    <w:rPr>
                      <w:rFonts w:ascii="Times New Roman" w:hAnsi="Times New Roman"/>
                      <w:color w:val="000000"/>
                      <w:sz w:val="20"/>
                      <w:szCs w:val="20"/>
                      <w:lang w:val="sv-SE"/>
                    </w:rPr>
                  </w:pPr>
                  <w:r w:rsidRPr="00BF23BD">
                    <w:rPr>
                      <w:rFonts w:ascii="Times New Roman" w:hAnsi="Times New Roman"/>
                      <w:color w:val="000000"/>
                      <w:sz w:val="20"/>
                      <w:szCs w:val="20"/>
                      <w:lang w:val="sv-SE"/>
                    </w:rPr>
                    <w:t>Izlaganje studentskih radova i rasprava i/ili terenska nastava</w:t>
                  </w:r>
                </w:p>
              </w:tc>
              <w:tc>
                <w:tcPr>
                  <w:tcW w:w="455" w:type="dxa"/>
                  <w:shd w:val="clear" w:color="auto" w:fill="auto"/>
                  <w:vAlign w:val="center"/>
                </w:tcPr>
                <w:p w14:paraId="4E8EBDCF" w14:textId="77777777" w:rsidR="00945664" w:rsidRPr="00BF23BD" w:rsidRDefault="00945664" w:rsidP="006F00EA">
                  <w:pPr>
                    <w:spacing w:after="0" w:line="240" w:lineRule="auto"/>
                    <w:jc w:val="center"/>
                    <w:rPr>
                      <w:rFonts w:ascii="Times New Roman" w:hAnsi="Times New Roman"/>
                      <w:color w:val="000000"/>
                      <w:sz w:val="20"/>
                      <w:szCs w:val="20"/>
                    </w:rPr>
                  </w:pPr>
                  <w:r w:rsidRPr="00BF23BD">
                    <w:rPr>
                      <w:rFonts w:ascii="Times New Roman" w:hAnsi="Times New Roman"/>
                      <w:color w:val="000000"/>
                      <w:sz w:val="20"/>
                      <w:szCs w:val="20"/>
                    </w:rPr>
                    <w:t>2</w:t>
                  </w:r>
                </w:p>
              </w:tc>
            </w:tr>
            <w:tr w:rsidR="00945664" w:rsidRPr="00BF23BD" w14:paraId="4C8E3ECB" w14:textId="77777777" w:rsidTr="006F00EA">
              <w:trPr>
                <w:cantSplit/>
              </w:trPr>
              <w:tc>
                <w:tcPr>
                  <w:tcW w:w="653" w:type="dxa"/>
                  <w:shd w:val="clear" w:color="auto" w:fill="auto"/>
                  <w:vAlign w:val="center"/>
                </w:tcPr>
                <w:p w14:paraId="124BBB6F" w14:textId="77777777" w:rsidR="00945664" w:rsidRPr="00BF23BD" w:rsidRDefault="00945664" w:rsidP="006F00EA">
                  <w:pPr>
                    <w:spacing w:after="0" w:line="240" w:lineRule="auto"/>
                    <w:jc w:val="center"/>
                    <w:rPr>
                      <w:rFonts w:ascii="Times New Roman" w:hAnsi="Times New Roman"/>
                      <w:color w:val="000000"/>
                      <w:sz w:val="20"/>
                      <w:szCs w:val="20"/>
                    </w:rPr>
                  </w:pPr>
                </w:p>
              </w:tc>
              <w:tc>
                <w:tcPr>
                  <w:tcW w:w="2564" w:type="dxa"/>
                  <w:shd w:val="clear" w:color="auto" w:fill="auto"/>
                </w:tcPr>
                <w:p w14:paraId="7E624B77" w14:textId="77777777" w:rsidR="00945664" w:rsidRPr="00BF23BD" w:rsidRDefault="00945664" w:rsidP="006F00EA">
                  <w:pPr>
                    <w:spacing w:after="0" w:line="240" w:lineRule="auto"/>
                    <w:rPr>
                      <w:rFonts w:ascii="Times New Roman" w:hAnsi="Times New Roman"/>
                      <w:color w:val="000000"/>
                      <w:sz w:val="20"/>
                      <w:szCs w:val="20"/>
                    </w:rPr>
                  </w:pPr>
                </w:p>
              </w:tc>
              <w:tc>
                <w:tcPr>
                  <w:tcW w:w="671" w:type="dxa"/>
                  <w:shd w:val="clear" w:color="auto" w:fill="auto"/>
                  <w:vAlign w:val="center"/>
                </w:tcPr>
                <w:p w14:paraId="1BF612A3" w14:textId="77777777" w:rsidR="00945664" w:rsidRPr="00BF23BD" w:rsidRDefault="00945664" w:rsidP="006F00EA">
                  <w:pPr>
                    <w:spacing w:after="0" w:line="240" w:lineRule="auto"/>
                    <w:jc w:val="center"/>
                    <w:rPr>
                      <w:rFonts w:ascii="Times New Roman" w:hAnsi="Times New Roman"/>
                      <w:color w:val="000000"/>
                      <w:sz w:val="20"/>
                      <w:szCs w:val="20"/>
                    </w:rPr>
                  </w:pPr>
                </w:p>
              </w:tc>
              <w:tc>
                <w:tcPr>
                  <w:tcW w:w="2160" w:type="dxa"/>
                  <w:shd w:val="clear" w:color="auto" w:fill="auto"/>
                  <w:vAlign w:val="center"/>
                </w:tcPr>
                <w:p w14:paraId="4A35BB2D" w14:textId="77777777" w:rsidR="00945664" w:rsidRPr="00BF23BD" w:rsidRDefault="00945664" w:rsidP="006F00EA">
                  <w:pPr>
                    <w:spacing w:after="0" w:line="240" w:lineRule="auto"/>
                    <w:rPr>
                      <w:rFonts w:ascii="Times New Roman" w:hAnsi="Times New Roman"/>
                      <w:color w:val="000000"/>
                      <w:sz w:val="20"/>
                      <w:szCs w:val="20"/>
                      <w:lang w:val="sv-SE"/>
                    </w:rPr>
                  </w:pPr>
                </w:p>
              </w:tc>
              <w:tc>
                <w:tcPr>
                  <w:tcW w:w="455" w:type="dxa"/>
                  <w:shd w:val="clear" w:color="auto" w:fill="auto"/>
                  <w:vAlign w:val="center"/>
                </w:tcPr>
                <w:p w14:paraId="0A5A7D86" w14:textId="77777777" w:rsidR="00945664" w:rsidRPr="00BF23BD" w:rsidRDefault="00945664" w:rsidP="006F00EA">
                  <w:pPr>
                    <w:spacing w:after="0" w:line="240" w:lineRule="auto"/>
                    <w:jc w:val="center"/>
                    <w:rPr>
                      <w:rFonts w:ascii="Times New Roman" w:hAnsi="Times New Roman"/>
                      <w:color w:val="000000"/>
                      <w:sz w:val="20"/>
                      <w:szCs w:val="20"/>
                    </w:rPr>
                  </w:pPr>
                </w:p>
              </w:tc>
            </w:tr>
          </w:tbl>
          <w:p w14:paraId="080BC5AB" w14:textId="77777777" w:rsidR="00945664" w:rsidRPr="00BF23BD" w:rsidRDefault="00945664" w:rsidP="006F00EA">
            <w:pPr>
              <w:pStyle w:val="Odlomakpopisa"/>
              <w:ind w:left="0"/>
              <w:jc w:val="both"/>
              <w:rPr>
                <w:color w:val="000000"/>
                <w:sz w:val="20"/>
                <w:szCs w:val="20"/>
              </w:rPr>
            </w:pPr>
          </w:p>
        </w:tc>
      </w:tr>
      <w:tr w:rsidR="00945664" w:rsidRPr="00BF23BD" w14:paraId="5B92AA97" w14:textId="77777777" w:rsidTr="006F00EA">
        <w:trPr>
          <w:trHeight w:val="349"/>
        </w:trPr>
        <w:tc>
          <w:tcPr>
            <w:tcW w:w="1908" w:type="dxa"/>
            <w:vMerge w:val="restart"/>
            <w:tcBorders>
              <w:left w:val="single" w:sz="12" w:space="0" w:color="auto"/>
            </w:tcBorders>
            <w:shd w:val="clear" w:color="auto" w:fill="CCFFFF"/>
            <w:tcMar>
              <w:left w:w="57" w:type="dxa"/>
              <w:right w:w="57" w:type="dxa"/>
            </w:tcMar>
            <w:vAlign w:val="center"/>
          </w:tcPr>
          <w:p w14:paraId="27947649" w14:textId="77777777" w:rsidR="00945664" w:rsidRPr="00BF23BD" w:rsidRDefault="00945664" w:rsidP="006F00EA">
            <w:pPr>
              <w:tabs>
                <w:tab w:val="left" w:pos="2820"/>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lastRenderedPageBreak/>
              <w:t>Vrste izvođenja nastave:</w:t>
            </w:r>
          </w:p>
        </w:tc>
        <w:tc>
          <w:tcPr>
            <w:tcW w:w="3388" w:type="dxa"/>
            <w:gridSpan w:val="4"/>
            <w:vMerge w:val="restart"/>
            <w:tcMar>
              <w:left w:w="57" w:type="dxa"/>
              <w:right w:w="57" w:type="dxa"/>
            </w:tcMar>
            <w:vAlign w:val="center"/>
          </w:tcPr>
          <w:p w14:paraId="058AA584" w14:textId="77777777" w:rsidR="00945664" w:rsidRPr="00BF23BD" w:rsidRDefault="00945664" w:rsidP="006F00EA">
            <w:pPr>
              <w:pStyle w:val="FieldText"/>
              <w:rPr>
                <w:b w:val="0"/>
                <w:color w:val="000000"/>
                <w:sz w:val="20"/>
                <w:szCs w:val="20"/>
                <w:lang w:val="hr-HR"/>
              </w:rPr>
            </w:pPr>
            <w:r w:rsidRPr="00BF23BD">
              <w:rPr>
                <w:rFonts w:eastAsia="MS Gothic" w:hAnsi="MS Gothic"/>
                <w:b w:val="0"/>
                <w:color w:val="000000"/>
                <w:sz w:val="20"/>
                <w:szCs w:val="20"/>
                <w:lang w:val="hr-HR"/>
              </w:rPr>
              <w:t>☐</w:t>
            </w:r>
            <w:r w:rsidRPr="00BF23BD">
              <w:rPr>
                <w:b w:val="0"/>
                <w:color w:val="000000"/>
                <w:sz w:val="20"/>
                <w:szCs w:val="20"/>
                <w:lang w:val="hr-HR"/>
              </w:rPr>
              <w:t xml:space="preserve"> </w:t>
            </w:r>
            <w:r w:rsidRPr="00BF23BD">
              <w:rPr>
                <w:b w:val="0"/>
                <w:color w:val="000000"/>
                <w:sz w:val="20"/>
                <w:szCs w:val="20"/>
                <w:highlight w:val="lightGray"/>
                <w:lang w:val="hr-HR"/>
              </w:rPr>
              <w:t>predavanja</w:t>
            </w:r>
          </w:p>
          <w:p w14:paraId="32FC6802" w14:textId="77777777" w:rsidR="00945664" w:rsidRPr="00BF23BD" w:rsidRDefault="00945664" w:rsidP="006F00EA">
            <w:pPr>
              <w:pStyle w:val="FieldText"/>
              <w:rPr>
                <w:b w:val="0"/>
                <w:color w:val="000000"/>
                <w:sz w:val="20"/>
                <w:szCs w:val="20"/>
                <w:lang w:val="hr-HR"/>
              </w:rPr>
            </w:pPr>
            <w:r w:rsidRPr="00BF23BD">
              <w:rPr>
                <w:rFonts w:eastAsia="MS Gothic" w:hAnsi="MS Gothic"/>
                <w:b w:val="0"/>
                <w:color w:val="000000"/>
                <w:sz w:val="20"/>
                <w:szCs w:val="20"/>
                <w:lang w:val="hr-HR"/>
              </w:rPr>
              <w:t>☐</w:t>
            </w:r>
            <w:r w:rsidRPr="00BF23BD">
              <w:rPr>
                <w:b w:val="0"/>
                <w:color w:val="000000"/>
                <w:sz w:val="20"/>
                <w:szCs w:val="20"/>
                <w:lang w:val="hr-HR"/>
              </w:rPr>
              <w:t xml:space="preserve"> </w:t>
            </w:r>
            <w:r w:rsidRPr="00BF23BD">
              <w:rPr>
                <w:b w:val="0"/>
                <w:color w:val="000000"/>
                <w:sz w:val="20"/>
                <w:szCs w:val="20"/>
                <w:highlight w:val="lightGray"/>
                <w:lang w:val="hr-HR"/>
              </w:rPr>
              <w:t>seminari i radionice</w:t>
            </w:r>
            <w:r w:rsidRPr="00BF23BD">
              <w:rPr>
                <w:b w:val="0"/>
                <w:color w:val="000000"/>
                <w:sz w:val="20"/>
                <w:szCs w:val="20"/>
                <w:lang w:val="hr-HR"/>
              </w:rPr>
              <w:t xml:space="preserve">  </w:t>
            </w:r>
          </w:p>
          <w:p w14:paraId="182EF144" w14:textId="77777777" w:rsidR="00945664" w:rsidRPr="00BF23BD" w:rsidRDefault="00945664" w:rsidP="006F00EA">
            <w:pPr>
              <w:pStyle w:val="FieldText"/>
              <w:rPr>
                <w:b w:val="0"/>
                <w:color w:val="000000"/>
                <w:sz w:val="20"/>
                <w:szCs w:val="20"/>
                <w:lang w:val="hr-HR"/>
              </w:rPr>
            </w:pPr>
            <w:r w:rsidRPr="00BF23BD">
              <w:rPr>
                <w:rFonts w:eastAsia="MS Gothic" w:hAnsi="MS Gothic"/>
                <w:b w:val="0"/>
                <w:color w:val="000000"/>
                <w:sz w:val="20"/>
                <w:szCs w:val="20"/>
                <w:lang w:val="hr-HR"/>
              </w:rPr>
              <w:t>☐</w:t>
            </w:r>
            <w:r w:rsidRPr="00BF23BD">
              <w:rPr>
                <w:b w:val="0"/>
                <w:color w:val="000000"/>
                <w:sz w:val="20"/>
                <w:szCs w:val="20"/>
                <w:lang w:val="hr-HR"/>
              </w:rPr>
              <w:t xml:space="preserve"> vježbe  </w:t>
            </w:r>
          </w:p>
          <w:p w14:paraId="5BEA7DB1" w14:textId="77777777" w:rsidR="00945664" w:rsidRPr="00BF23BD" w:rsidRDefault="00945664" w:rsidP="006F00EA">
            <w:pPr>
              <w:pStyle w:val="FieldText"/>
              <w:rPr>
                <w:b w:val="0"/>
                <w:color w:val="000000"/>
                <w:sz w:val="20"/>
                <w:szCs w:val="20"/>
                <w:lang w:val="hr-HR"/>
              </w:rPr>
            </w:pPr>
            <w:r w:rsidRPr="00BF23BD">
              <w:rPr>
                <w:rFonts w:eastAsia="MS Gothic" w:hAnsi="MS Gothic"/>
                <w:b w:val="0"/>
                <w:color w:val="000000"/>
                <w:sz w:val="20"/>
                <w:szCs w:val="20"/>
                <w:lang w:val="hr-HR"/>
              </w:rPr>
              <w:t>☐</w:t>
            </w:r>
            <w:r w:rsidRPr="00BF23BD">
              <w:rPr>
                <w:b w:val="0"/>
                <w:color w:val="000000"/>
                <w:sz w:val="20"/>
                <w:szCs w:val="20"/>
                <w:lang w:val="hr-HR"/>
              </w:rPr>
              <w:t xml:space="preserve"> </w:t>
            </w:r>
            <w:r w:rsidRPr="00BF23BD">
              <w:rPr>
                <w:b w:val="0"/>
                <w:i/>
                <w:color w:val="000000"/>
                <w:sz w:val="20"/>
                <w:szCs w:val="20"/>
                <w:lang w:val="hr-HR"/>
              </w:rPr>
              <w:t>on line</w:t>
            </w:r>
            <w:r w:rsidRPr="00BF23BD">
              <w:rPr>
                <w:b w:val="0"/>
                <w:color w:val="000000"/>
                <w:sz w:val="20"/>
                <w:szCs w:val="20"/>
                <w:lang w:val="hr-HR"/>
              </w:rPr>
              <w:t xml:space="preserve"> u cijelosti</w:t>
            </w:r>
          </w:p>
          <w:p w14:paraId="4DE4CDC9" w14:textId="77777777" w:rsidR="00945664" w:rsidRPr="00BF23BD" w:rsidRDefault="00945664" w:rsidP="006F00EA">
            <w:pPr>
              <w:pStyle w:val="FieldText"/>
              <w:rPr>
                <w:b w:val="0"/>
                <w:color w:val="000000"/>
                <w:sz w:val="20"/>
                <w:szCs w:val="20"/>
                <w:lang w:val="hr-HR"/>
              </w:rPr>
            </w:pPr>
            <w:r w:rsidRPr="00BF23BD">
              <w:rPr>
                <w:rFonts w:eastAsia="MS Gothic" w:hAnsi="MS Gothic"/>
                <w:b w:val="0"/>
                <w:color w:val="000000"/>
                <w:sz w:val="20"/>
                <w:szCs w:val="20"/>
                <w:lang w:val="hr-HR"/>
              </w:rPr>
              <w:t>☐</w:t>
            </w:r>
            <w:r w:rsidRPr="00BF23BD">
              <w:rPr>
                <w:b w:val="0"/>
                <w:color w:val="000000"/>
                <w:sz w:val="20"/>
                <w:szCs w:val="20"/>
                <w:lang w:val="hr-HR"/>
              </w:rPr>
              <w:t xml:space="preserve"> mješovito e-učenje</w:t>
            </w:r>
          </w:p>
          <w:p w14:paraId="5DB773BB"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eastAsia="MS Gothic" w:hAnsi="MS Gothic"/>
                <w:color w:val="000000"/>
                <w:sz w:val="20"/>
                <w:szCs w:val="20"/>
              </w:rPr>
              <w:t>☐</w:t>
            </w:r>
            <w:r w:rsidRPr="00BF23BD">
              <w:rPr>
                <w:rFonts w:ascii="Times New Roman" w:hAnsi="Times New Roman"/>
                <w:color w:val="000000"/>
                <w:sz w:val="20"/>
                <w:szCs w:val="20"/>
              </w:rPr>
              <w:t xml:space="preserve"> </w:t>
            </w:r>
            <w:r w:rsidRPr="00BF23BD">
              <w:rPr>
                <w:rFonts w:ascii="Times New Roman" w:hAnsi="Times New Roman"/>
                <w:color w:val="000000"/>
                <w:sz w:val="20"/>
                <w:szCs w:val="20"/>
                <w:shd w:val="clear" w:color="auto" w:fill="A6A6A6"/>
              </w:rPr>
              <w:t>terenska nastava</w:t>
            </w:r>
          </w:p>
        </w:tc>
        <w:tc>
          <w:tcPr>
            <w:tcW w:w="4168" w:type="dxa"/>
            <w:gridSpan w:val="8"/>
            <w:vMerge w:val="restart"/>
            <w:tcMar>
              <w:left w:w="57" w:type="dxa"/>
              <w:right w:w="57" w:type="dxa"/>
            </w:tcMar>
            <w:vAlign w:val="center"/>
          </w:tcPr>
          <w:p w14:paraId="61DFB35C" w14:textId="77777777" w:rsidR="00945664" w:rsidRPr="00BF23BD" w:rsidRDefault="00945664" w:rsidP="006F00EA">
            <w:pPr>
              <w:pStyle w:val="FieldText"/>
              <w:rPr>
                <w:b w:val="0"/>
                <w:color w:val="000000"/>
                <w:sz w:val="20"/>
                <w:szCs w:val="20"/>
                <w:lang w:val="hr-HR"/>
              </w:rPr>
            </w:pPr>
            <w:r w:rsidRPr="00BF23BD">
              <w:rPr>
                <w:rFonts w:eastAsia="MS Gothic" w:hAnsi="MS Gothic"/>
                <w:b w:val="0"/>
                <w:color w:val="000000"/>
                <w:sz w:val="20"/>
                <w:szCs w:val="20"/>
                <w:shd w:val="clear" w:color="auto" w:fill="A6A6A6"/>
                <w:lang w:val="hr-HR"/>
              </w:rPr>
              <w:t>☐</w:t>
            </w:r>
            <w:r w:rsidRPr="00BF23BD">
              <w:rPr>
                <w:b w:val="0"/>
                <w:color w:val="000000"/>
                <w:sz w:val="20"/>
                <w:szCs w:val="20"/>
                <w:shd w:val="clear" w:color="auto" w:fill="A6A6A6"/>
                <w:lang w:val="hr-HR"/>
              </w:rPr>
              <w:t xml:space="preserve"> samostalni  zadaci</w:t>
            </w:r>
            <w:r w:rsidRPr="00BF23BD">
              <w:rPr>
                <w:b w:val="0"/>
                <w:color w:val="000000"/>
                <w:sz w:val="20"/>
                <w:szCs w:val="20"/>
                <w:lang w:val="hr-HR"/>
              </w:rPr>
              <w:t xml:space="preserve">  </w:t>
            </w:r>
          </w:p>
          <w:p w14:paraId="5DF0B5E0" w14:textId="77777777" w:rsidR="00945664" w:rsidRPr="00BF23BD" w:rsidRDefault="00945664" w:rsidP="006F00EA">
            <w:pPr>
              <w:pStyle w:val="FieldText"/>
              <w:rPr>
                <w:b w:val="0"/>
                <w:color w:val="000000"/>
                <w:sz w:val="20"/>
                <w:szCs w:val="20"/>
                <w:lang w:val="hr-HR"/>
              </w:rPr>
            </w:pPr>
            <w:r w:rsidRPr="00BF23BD">
              <w:rPr>
                <w:rFonts w:eastAsia="MS Gothic" w:hAnsi="MS Gothic"/>
                <w:b w:val="0"/>
                <w:color w:val="000000"/>
                <w:sz w:val="20"/>
                <w:szCs w:val="20"/>
                <w:lang w:val="hr-HR"/>
              </w:rPr>
              <w:t>☐</w:t>
            </w:r>
            <w:r w:rsidRPr="00BF23BD">
              <w:rPr>
                <w:b w:val="0"/>
                <w:color w:val="000000"/>
                <w:sz w:val="20"/>
                <w:szCs w:val="20"/>
                <w:lang w:val="hr-HR"/>
              </w:rPr>
              <w:t xml:space="preserve"> multimedija </w:t>
            </w:r>
          </w:p>
          <w:p w14:paraId="767E29F7" w14:textId="77777777" w:rsidR="00945664" w:rsidRPr="00BF23BD" w:rsidRDefault="00945664" w:rsidP="006F00EA">
            <w:pPr>
              <w:pStyle w:val="FieldText"/>
              <w:rPr>
                <w:b w:val="0"/>
                <w:color w:val="000000"/>
                <w:sz w:val="20"/>
                <w:szCs w:val="20"/>
                <w:lang w:val="hr-HR"/>
              </w:rPr>
            </w:pPr>
            <w:r w:rsidRPr="00BF23BD">
              <w:rPr>
                <w:rFonts w:eastAsia="MS Gothic" w:hAnsi="MS Gothic"/>
                <w:b w:val="0"/>
                <w:color w:val="000000"/>
                <w:sz w:val="20"/>
                <w:szCs w:val="20"/>
                <w:lang w:val="hr-HR"/>
              </w:rPr>
              <w:t>☐</w:t>
            </w:r>
            <w:r w:rsidRPr="00BF23BD">
              <w:rPr>
                <w:b w:val="0"/>
                <w:color w:val="000000"/>
                <w:sz w:val="20"/>
                <w:szCs w:val="20"/>
                <w:lang w:val="hr-HR"/>
              </w:rPr>
              <w:t xml:space="preserve"> laboratorij</w:t>
            </w:r>
          </w:p>
          <w:p w14:paraId="611CCF88" w14:textId="77777777" w:rsidR="00945664" w:rsidRPr="00BF23BD" w:rsidRDefault="00945664" w:rsidP="006F00EA">
            <w:pPr>
              <w:pStyle w:val="FieldText"/>
              <w:rPr>
                <w:b w:val="0"/>
                <w:color w:val="000000"/>
                <w:sz w:val="20"/>
                <w:szCs w:val="20"/>
                <w:lang w:val="hr-HR"/>
              </w:rPr>
            </w:pPr>
            <w:r w:rsidRPr="00BF23BD">
              <w:rPr>
                <w:rFonts w:eastAsia="MS Gothic" w:hAnsi="MS Gothic"/>
                <w:b w:val="0"/>
                <w:color w:val="000000"/>
                <w:sz w:val="20"/>
                <w:szCs w:val="20"/>
                <w:lang w:val="hr-HR"/>
              </w:rPr>
              <w:t>☐</w:t>
            </w:r>
            <w:r w:rsidRPr="00BF23BD">
              <w:rPr>
                <w:b w:val="0"/>
                <w:color w:val="000000"/>
                <w:sz w:val="20"/>
                <w:szCs w:val="20"/>
                <w:lang w:val="hr-HR"/>
              </w:rPr>
              <w:t xml:space="preserve"> mentorski rad</w:t>
            </w:r>
          </w:p>
          <w:p w14:paraId="29527657"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eastAsia="MS Gothic" w:hAnsi="MS Gothic"/>
                <w:color w:val="000000"/>
                <w:sz w:val="20"/>
                <w:szCs w:val="20"/>
              </w:rPr>
              <w:t>☐</w:t>
            </w:r>
            <w:r w:rsidRPr="00BF23BD">
              <w:rPr>
                <w:rFonts w:ascii="Times New Roman" w:hAnsi="Times New Roman"/>
                <w:color w:val="000000"/>
                <w:sz w:val="20"/>
                <w:szCs w:val="20"/>
              </w:rPr>
              <w:t xml:space="preserve"> </w:t>
            </w:r>
            <w:r w:rsidRPr="00BF23BD">
              <w:rPr>
                <w:rFonts w:ascii="Times New Roman" w:hAnsi="Times New Roman"/>
                <w:color w:val="000000"/>
                <w:sz w:val="20"/>
                <w:szCs w:val="20"/>
              </w:rPr>
              <w:fldChar w:fldCharType="begin">
                <w:ffData>
                  <w:name w:val="Text1"/>
                  <w:enabled/>
                  <w:calcOnExit w:val="0"/>
                  <w:textInput/>
                </w:ffData>
              </w:fldChar>
            </w:r>
            <w:r w:rsidRPr="00BF23BD">
              <w:rPr>
                <w:rFonts w:ascii="Times New Roman" w:hAnsi="Times New Roman"/>
                <w:color w:val="000000"/>
                <w:sz w:val="20"/>
                <w:szCs w:val="20"/>
              </w:rPr>
              <w:instrText xml:space="preserve"> FORMTEXT </w:instrText>
            </w:r>
            <w:r w:rsidRPr="00BF23BD">
              <w:rPr>
                <w:rFonts w:ascii="Times New Roman" w:hAnsi="Times New Roman"/>
                <w:color w:val="000000"/>
                <w:sz w:val="20"/>
                <w:szCs w:val="20"/>
              </w:rPr>
            </w:r>
            <w:r w:rsidRPr="00BF23BD">
              <w:rPr>
                <w:rFonts w:ascii="Times New Roman" w:hAnsi="Times New Roman"/>
                <w:color w:val="000000"/>
                <w:sz w:val="20"/>
                <w:szCs w:val="20"/>
              </w:rPr>
              <w:fldChar w:fldCharType="separate"/>
            </w:r>
            <w:r w:rsidRPr="00BF23BD">
              <w:rPr>
                <w:rFonts w:ascii="Times New Roman" w:hAnsi="Times New Roman"/>
                <w:color w:val="000000"/>
                <w:sz w:val="20"/>
                <w:szCs w:val="20"/>
              </w:rPr>
              <w:t> </w:t>
            </w:r>
            <w:r w:rsidRPr="00BF23BD">
              <w:rPr>
                <w:rFonts w:ascii="Times New Roman" w:hAnsi="Times New Roman"/>
                <w:color w:val="000000"/>
                <w:sz w:val="20"/>
                <w:szCs w:val="20"/>
              </w:rPr>
              <w:t> </w:t>
            </w:r>
            <w:r w:rsidRPr="00BF23BD">
              <w:rPr>
                <w:rFonts w:ascii="Times New Roman" w:hAnsi="Times New Roman"/>
                <w:color w:val="000000"/>
                <w:sz w:val="20"/>
                <w:szCs w:val="20"/>
              </w:rPr>
              <w:t> </w:t>
            </w:r>
            <w:r w:rsidRPr="00BF23BD">
              <w:rPr>
                <w:rFonts w:ascii="Times New Roman" w:hAnsi="Times New Roman"/>
                <w:color w:val="000000"/>
                <w:sz w:val="20"/>
                <w:szCs w:val="20"/>
              </w:rPr>
              <w:t> </w:t>
            </w:r>
            <w:r w:rsidRPr="00BF23BD">
              <w:rPr>
                <w:rFonts w:ascii="Times New Roman" w:hAnsi="Times New Roman"/>
                <w:color w:val="000000"/>
                <w:sz w:val="20"/>
                <w:szCs w:val="20"/>
              </w:rPr>
              <w:t> </w:t>
            </w:r>
            <w:r w:rsidRPr="00BF23BD">
              <w:rPr>
                <w:rFonts w:ascii="Times New Roman" w:hAnsi="Times New Roman"/>
                <w:color w:val="000000"/>
                <w:sz w:val="20"/>
                <w:szCs w:val="20"/>
              </w:rPr>
              <w:fldChar w:fldCharType="end"/>
            </w:r>
            <w:r w:rsidRPr="00BF23BD">
              <w:rPr>
                <w:rFonts w:ascii="Times New Roman" w:hAnsi="Times New Roman"/>
                <w:color w:val="000000"/>
                <w:sz w:val="20"/>
                <w:szCs w:val="20"/>
              </w:rPr>
              <w:t xml:space="preserve"> (ostalo upisati)</w:t>
            </w:r>
            <w:r w:rsidRPr="00BF23BD">
              <w:rPr>
                <w:rFonts w:ascii="Times New Roman" w:hAnsi="Times New Roman"/>
                <w:b/>
                <w:color w:val="000000"/>
                <w:sz w:val="20"/>
                <w:szCs w:val="20"/>
              </w:rPr>
              <w:t xml:space="preserve"> </w:t>
            </w:r>
            <w:r w:rsidRPr="00BF23BD">
              <w:rPr>
                <w:rFonts w:ascii="Times New Roman" w:hAnsi="Times New Roman"/>
                <w:b/>
                <w:color w:val="000000"/>
                <w:sz w:val="20"/>
                <w:szCs w:val="20"/>
                <w:bdr w:val="single" w:sz="12" w:space="0" w:color="auto"/>
              </w:rPr>
              <w:t xml:space="preserve"> </w:t>
            </w:r>
          </w:p>
        </w:tc>
      </w:tr>
      <w:tr w:rsidR="00945664" w:rsidRPr="00BF23BD" w14:paraId="2098833A" w14:textId="77777777" w:rsidTr="006F00EA">
        <w:trPr>
          <w:trHeight w:val="577"/>
        </w:trPr>
        <w:tc>
          <w:tcPr>
            <w:tcW w:w="1908" w:type="dxa"/>
            <w:vMerge/>
            <w:tcBorders>
              <w:left w:val="single" w:sz="12" w:space="0" w:color="auto"/>
            </w:tcBorders>
            <w:shd w:val="clear" w:color="auto" w:fill="CCFFFF"/>
            <w:tcMar>
              <w:left w:w="57" w:type="dxa"/>
              <w:right w:w="57" w:type="dxa"/>
            </w:tcMar>
            <w:vAlign w:val="center"/>
          </w:tcPr>
          <w:p w14:paraId="24A74B88" w14:textId="77777777" w:rsidR="00945664" w:rsidRPr="00BF23BD" w:rsidRDefault="00945664" w:rsidP="006F00EA">
            <w:pPr>
              <w:tabs>
                <w:tab w:val="left" w:pos="2820"/>
              </w:tabs>
              <w:spacing w:after="0"/>
              <w:rPr>
                <w:rFonts w:ascii="Times New Roman" w:hAnsi="Times New Roman"/>
                <w:color w:val="000000"/>
                <w:sz w:val="20"/>
                <w:szCs w:val="20"/>
              </w:rPr>
            </w:pPr>
          </w:p>
        </w:tc>
        <w:tc>
          <w:tcPr>
            <w:tcW w:w="3388" w:type="dxa"/>
            <w:gridSpan w:val="4"/>
            <w:vMerge/>
            <w:tcMar>
              <w:left w:w="57" w:type="dxa"/>
              <w:right w:w="57" w:type="dxa"/>
            </w:tcMar>
            <w:vAlign w:val="center"/>
          </w:tcPr>
          <w:p w14:paraId="410970BB" w14:textId="77777777" w:rsidR="00945664" w:rsidRPr="00BF23BD" w:rsidRDefault="00945664" w:rsidP="006F00EA">
            <w:pPr>
              <w:pStyle w:val="FieldText"/>
              <w:rPr>
                <w:b w:val="0"/>
                <w:color w:val="000000"/>
                <w:sz w:val="20"/>
                <w:szCs w:val="20"/>
                <w:lang w:val="hr-HR"/>
              </w:rPr>
            </w:pPr>
          </w:p>
        </w:tc>
        <w:tc>
          <w:tcPr>
            <w:tcW w:w="4168" w:type="dxa"/>
            <w:gridSpan w:val="8"/>
            <w:vMerge/>
            <w:tcMar>
              <w:left w:w="57" w:type="dxa"/>
              <w:right w:w="57" w:type="dxa"/>
            </w:tcMar>
            <w:vAlign w:val="center"/>
          </w:tcPr>
          <w:p w14:paraId="223684FC" w14:textId="77777777" w:rsidR="00945664" w:rsidRPr="00BF23BD" w:rsidRDefault="00945664" w:rsidP="006F00EA">
            <w:pPr>
              <w:pStyle w:val="FieldText"/>
              <w:rPr>
                <w:b w:val="0"/>
                <w:color w:val="000000"/>
                <w:sz w:val="20"/>
                <w:szCs w:val="20"/>
                <w:lang w:val="hr-HR"/>
              </w:rPr>
            </w:pPr>
          </w:p>
        </w:tc>
      </w:tr>
      <w:tr w:rsidR="00945664" w:rsidRPr="00BF23BD" w14:paraId="33FF3436" w14:textId="77777777" w:rsidTr="006F00EA">
        <w:tc>
          <w:tcPr>
            <w:tcW w:w="1908" w:type="dxa"/>
            <w:tcBorders>
              <w:left w:val="single" w:sz="12" w:space="0" w:color="auto"/>
              <w:bottom w:val="single" w:sz="12" w:space="0" w:color="auto"/>
            </w:tcBorders>
            <w:shd w:val="clear" w:color="auto" w:fill="CCFFFF"/>
            <w:tcMar>
              <w:left w:w="57" w:type="dxa"/>
              <w:right w:w="57" w:type="dxa"/>
            </w:tcMar>
            <w:vAlign w:val="center"/>
          </w:tcPr>
          <w:p w14:paraId="15EF0D15" w14:textId="77777777" w:rsidR="00945664" w:rsidRPr="00BF23BD" w:rsidRDefault="00945664" w:rsidP="006F00EA">
            <w:pPr>
              <w:tabs>
                <w:tab w:val="left" w:pos="2820"/>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t>Obveze studenata</w:t>
            </w:r>
          </w:p>
        </w:tc>
        <w:tc>
          <w:tcPr>
            <w:tcW w:w="7556" w:type="dxa"/>
            <w:gridSpan w:val="12"/>
            <w:tcBorders>
              <w:bottom w:val="single" w:sz="12" w:space="0" w:color="auto"/>
              <w:right w:val="single" w:sz="12" w:space="0" w:color="auto"/>
            </w:tcBorders>
            <w:tcMar>
              <w:left w:w="57" w:type="dxa"/>
              <w:right w:w="57" w:type="dxa"/>
            </w:tcMar>
            <w:vAlign w:val="center"/>
          </w:tcPr>
          <w:p w14:paraId="0ED59D46"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t xml:space="preserve"> Uvjeti za potpis, a time i za izlazak na ispit:</w:t>
            </w:r>
            <w:r>
              <w:rPr>
                <w:rFonts w:ascii="Times New Roman" w:hAnsi="Times New Roman"/>
                <w:color w:val="000000"/>
                <w:sz w:val="20"/>
                <w:szCs w:val="20"/>
              </w:rPr>
              <w:t>70% dolazaka na predavanja i vježbe</w:t>
            </w:r>
            <w:r w:rsidRPr="00BF23BD">
              <w:rPr>
                <w:rFonts w:ascii="Times New Roman" w:hAnsi="Times New Roman"/>
                <w:color w:val="000000"/>
                <w:sz w:val="20"/>
                <w:szCs w:val="20"/>
              </w:rPr>
              <w:t>, pisani seminarski/istraživački  rad na zadanu temu, s izlaganjem uz power point prezentaciju (moguća</w:t>
            </w:r>
            <w:r>
              <w:rPr>
                <w:rFonts w:ascii="Times New Roman" w:hAnsi="Times New Roman"/>
                <w:color w:val="000000"/>
                <w:sz w:val="20"/>
                <w:szCs w:val="20"/>
              </w:rPr>
              <w:t xml:space="preserve"> izrada u timu ili samostalno).  Student ima mogućnost odraditi i </w:t>
            </w:r>
            <w:r w:rsidRPr="00BF23BD">
              <w:rPr>
                <w:rFonts w:ascii="Times New Roman" w:hAnsi="Times New Roman"/>
                <w:color w:val="000000"/>
                <w:sz w:val="20"/>
                <w:szCs w:val="20"/>
              </w:rPr>
              <w:t>zaseban istraživački</w:t>
            </w:r>
            <w:r>
              <w:rPr>
                <w:rFonts w:ascii="Times New Roman" w:hAnsi="Times New Roman"/>
                <w:color w:val="000000"/>
                <w:sz w:val="20"/>
                <w:szCs w:val="20"/>
              </w:rPr>
              <w:t xml:space="preserve"> zadatak po preporuci nastavnika, te č</w:t>
            </w:r>
            <w:r w:rsidRPr="00BF23BD">
              <w:rPr>
                <w:rFonts w:ascii="Times New Roman" w:hAnsi="Times New Roman"/>
                <w:color w:val="000000"/>
                <w:sz w:val="20"/>
                <w:szCs w:val="20"/>
              </w:rPr>
              <w:t>ita</w:t>
            </w:r>
            <w:r>
              <w:rPr>
                <w:rFonts w:ascii="Times New Roman" w:hAnsi="Times New Roman"/>
                <w:color w:val="000000"/>
                <w:sz w:val="20"/>
                <w:szCs w:val="20"/>
              </w:rPr>
              <w:t>ti i raspravljati o  dodatnim materijalima</w:t>
            </w:r>
            <w:r w:rsidRPr="00BF23BD">
              <w:rPr>
                <w:rFonts w:ascii="Times New Roman" w:hAnsi="Times New Roman"/>
                <w:color w:val="000000"/>
                <w:sz w:val="20"/>
                <w:szCs w:val="20"/>
              </w:rPr>
              <w:t xml:space="preserve"> prema preporuci nastavnika radi posizanja ishoda učenja.</w:t>
            </w:r>
            <w:r>
              <w:rPr>
                <w:rFonts w:ascii="Times New Roman" w:hAnsi="Times New Roman"/>
                <w:color w:val="000000"/>
                <w:sz w:val="20"/>
                <w:szCs w:val="20"/>
              </w:rPr>
              <w:t xml:space="preserve"> </w:t>
            </w:r>
          </w:p>
        </w:tc>
      </w:tr>
      <w:tr w:rsidR="00945664" w:rsidRPr="00BF23BD" w14:paraId="787DB6B1" w14:textId="77777777" w:rsidTr="006F00EA">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14:paraId="6082D4C8" w14:textId="77777777" w:rsidR="00945664" w:rsidRPr="00BF23BD" w:rsidRDefault="00945664" w:rsidP="006F00EA">
            <w:pPr>
              <w:tabs>
                <w:tab w:val="left" w:pos="2820"/>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t xml:space="preserve">Praćenje rada studenata </w:t>
            </w:r>
            <w:r w:rsidRPr="00BF23BD">
              <w:rPr>
                <w:rFonts w:ascii="Times New Roman" w:hAnsi="Times New Roman"/>
                <w:i/>
                <w:color w:val="000000"/>
                <w:sz w:val="20"/>
                <w:szCs w:val="20"/>
              </w:rPr>
              <w:t>(upisati udio u ECTS bodovima za svaku aktivnost tako da ukupni broj ECTS bodova odgovara bodovnoj vrijednosti predmeta):</w:t>
            </w:r>
          </w:p>
        </w:tc>
        <w:tc>
          <w:tcPr>
            <w:tcW w:w="1676" w:type="dxa"/>
            <w:tcBorders>
              <w:top w:val="single" w:sz="12" w:space="0" w:color="auto"/>
            </w:tcBorders>
            <w:tcMar>
              <w:left w:w="57" w:type="dxa"/>
              <w:right w:w="57" w:type="dxa"/>
            </w:tcMar>
            <w:vAlign w:val="center"/>
          </w:tcPr>
          <w:p w14:paraId="1629DC58"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14:paraId="5EF6CDB8"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 xml:space="preserve"> 1 ECTS</w:t>
            </w:r>
          </w:p>
        </w:tc>
        <w:tc>
          <w:tcPr>
            <w:tcW w:w="1273" w:type="dxa"/>
            <w:gridSpan w:val="3"/>
            <w:tcBorders>
              <w:top w:val="single" w:sz="12" w:space="0" w:color="auto"/>
            </w:tcBorders>
            <w:tcMar>
              <w:left w:w="57" w:type="dxa"/>
              <w:right w:w="57" w:type="dxa"/>
            </w:tcMar>
            <w:vAlign w:val="center"/>
          </w:tcPr>
          <w:p w14:paraId="3D3EFD10"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Istraživanje</w:t>
            </w:r>
          </w:p>
        </w:tc>
        <w:tc>
          <w:tcPr>
            <w:tcW w:w="967" w:type="dxa"/>
            <w:tcBorders>
              <w:top w:val="single" w:sz="12" w:space="0" w:color="auto"/>
            </w:tcBorders>
            <w:tcMar>
              <w:left w:w="57" w:type="dxa"/>
              <w:right w:w="57" w:type="dxa"/>
            </w:tcMar>
            <w:vAlign w:val="center"/>
          </w:tcPr>
          <w:p w14:paraId="347F13E6"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fldChar w:fldCharType="begin">
                <w:ffData>
                  <w:name w:val="Text1"/>
                  <w:enabled/>
                  <w:calcOnExit w:val="0"/>
                  <w:textInput/>
                </w:ffData>
              </w:fldChar>
            </w:r>
            <w:r w:rsidRPr="00BF23BD">
              <w:rPr>
                <w:b w:val="0"/>
                <w:color w:val="000000"/>
                <w:sz w:val="20"/>
                <w:szCs w:val="20"/>
                <w:lang w:val="hr-HR"/>
              </w:rPr>
              <w:instrText xml:space="preserve"> FORMTEXT </w:instrText>
            </w:r>
            <w:r w:rsidRPr="00BF23BD">
              <w:rPr>
                <w:b w:val="0"/>
                <w:color w:val="000000"/>
                <w:sz w:val="20"/>
                <w:szCs w:val="20"/>
                <w:lang w:val="hr-HR"/>
              </w:rPr>
            </w:r>
            <w:r w:rsidRPr="00BF23BD">
              <w:rPr>
                <w:b w:val="0"/>
                <w:color w:val="000000"/>
                <w:sz w:val="20"/>
                <w:szCs w:val="20"/>
                <w:lang w:val="hr-HR"/>
              </w:rPr>
              <w:fldChar w:fldCharType="separate"/>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color w:val="000000"/>
                <w:sz w:val="20"/>
                <w:szCs w:val="20"/>
                <w:lang w:val="hr-HR"/>
              </w:rPr>
              <w:fldChar w:fldCharType="end"/>
            </w:r>
          </w:p>
        </w:tc>
        <w:tc>
          <w:tcPr>
            <w:tcW w:w="1518" w:type="dxa"/>
            <w:gridSpan w:val="4"/>
            <w:tcBorders>
              <w:top w:val="single" w:sz="12" w:space="0" w:color="auto"/>
            </w:tcBorders>
            <w:tcMar>
              <w:left w:w="57" w:type="dxa"/>
              <w:right w:w="57" w:type="dxa"/>
            </w:tcMar>
            <w:vAlign w:val="center"/>
          </w:tcPr>
          <w:p w14:paraId="0A2B242B"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Praktični rad</w:t>
            </w:r>
          </w:p>
        </w:tc>
        <w:tc>
          <w:tcPr>
            <w:tcW w:w="1340" w:type="dxa"/>
            <w:gridSpan w:val="2"/>
            <w:tcBorders>
              <w:top w:val="single" w:sz="12" w:space="0" w:color="auto"/>
              <w:right w:val="single" w:sz="12" w:space="0" w:color="auto"/>
            </w:tcBorders>
            <w:tcMar>
              <w:left w:w="57" w:type="dxa"/>
              <w:right w:w="57" w:type="dxa"/>
            </w:tcMar>
            <w:vAlign w:val="center"/>
          </w:tcPr>
          <w:p w14:paraId="34172F48"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fldChar w:fldCharType="begin">
                <w:ffData>
                  <w:name w:val="Text1"/>
                  <w:enabled/>
                  <w:calcOnExit w:val="0"/>
                  <w:textInput/>
                </w:ffData>
              </w:fldChar>
            </w:r>
            <w:r w:rsidRPr="00BF23BD">
              <w:rPr>
                <w:b w:val="0"/>
                <w:color w:val="000000"/>
                <w:sz w:val="20"/>
                <w:szCs w:val="20"/>
                <w:lang w:val="hr-HR"/>
              </w:rPr>
              <w:instrText xml:space="preserve"> FORMTEXT </w:instrText>
            </w:r>
            <w:r w:rsidRPr="00BF23BD">
              <w:rPr>
                <w:b w:val="0"/>
                <w:color w:val="000000"/>
                <w:sz w:val="20"/>
                <w:szCs w:val="20"/>
                <w:lang w:val="hr-HR"/>
              </w:rPr>
            </w:r>
            <w:r w:rsidRPr="00BF23BD">
              <w:rPr>
                <w:b w:val="0"/>
                <w:color w:val="000000"/>
                <w:sz w:val="20"/>
                <w:szCs w:val="20"/>
                <w:lang w:val="hr-HR"/>
              </w:rPr>
              <w:fldChar w:fldCharType="separate"/>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color w:val="000000"/>
                <w:sz w:val="20"/>
                <w:szCs w:val="20"/>
                <w:lang w:val="hr-HR"/>
              </w:rPr>
              <w:fldChar w:fldCharType="end"/>
            </w:r>
          </w:p>
        </w:tc>
      </w:tr>
      <w:tr w:rsidR="00945664" w:rsidRPr="00BF23BD" w14:paraId="5BDEEC10" w14:textId="77777777" w:rsidTr="006F00EA">
        <w:trPr>
          <w:trHeight w:val="397"/>
        </w:trPr>
        <w:tc>
          <w:tcPr>
            <w:tcW w:w="1908" w:type="dxa"/>
            <w:vMerge/>
            <w:tcBorders>
              <w:left w:val="single" w:sz="12" w:space="0" w:color="auto"/>
            </w:tcBorders>
            <w:shd w:val="clear" w:color="auto" w:fill="CCFFFF"/>
            <w:tcMar>
              <w:left w:w="57" w:type="dxa"/>
              <w:right w:w="57" w:type="dxa"/>
            </w:tcMar>
            <w:vAlign w:val="center"/>
          </w:tcPr>
          <w:p w14:paraId="09D6A6D4" w14:textId="77777777" w:rsidR="00945664" w:rsidRPr="00BF23BD" w:rsidRDefault="00945664" w:rsidP="00945664">
            <w:pPr>
              <w:numPr>
                <w:ilvl w:val="0"/>
                <w:numId w:val="6"/>
              </w:numPr>
              <w:tabs>
                <w:tab w:val="left" w:pos="2820"/>
              </w:tabs>
              <w:spacing w:after="0" w:line="240" w:lineRule="auto"/>
              <w:rPr>
                <w:rFonts w:ascii="Times New Roman" w:hAnsi="Times New Roman"/>
                <w:color w:val="000000"/>
                <w:sz w:val="20"/>
                <w:szCs w:val="20"/>
              </w:rPr>
            </w:pPr>
          </w:p>
        </w:tc>
        <w:tc>
          <w:tcPr>
            <w:tcW w:w="1676" w:type="dxa"/>
            <w:tcMar>
              <w:left w:w="57" w:type="dxa"/>
              <w:right w:w="57" w:type="dxa"/>
            </w:tcMar>
            <w:vAlign w:val="center"/>
          </w:tcPr>
          <w:p w14:paraId="0ACAD6AE"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Eksperimentalni rad</w:t>
            </w:r>
          </w:p>
        </w:tc>
        <w:tc>
          <w:tcPr>
            <w:tcW w:w="782" w:type="dxa"/>
            <w:tcMar>
              <w:left w:w="57" w:type="dxa"/>
              <w:right w:w="57" w:type="dxa"/>
            </w:tcMar>
            <w:vAlign w:val="center"/>
          </w:tcPr>
          <w:p w14:paraId="229A8583"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fldChar w:fldCharType="begin">
                <w:ffData>
                  <w:name w:val="Text1"/>
                  <w:enabled/>
                  <w:calcOnExit w:val="0"/>
                  <w:textInput/>
                </w:ffData>
              </w:fldChar>
            </w:r>
            <w:r w:rsidRPr="00BF23BD">
              <w:rPr>
                <w:b w:val="0"/>
                <w:color w:val="000000"/>
                <w:sz w:val="20"/>
                <w:szCs w:val="20"/>
                <w:lang w:val="hr-HR"/>
              </w:rPr>
              <w:instrText xml:space="preserve"> FORMTEXT </w:instrText>
            </w:r>
            <w:r w:rsidRPr="00BF23BD">
              <w:rPr>
                <w:b w:val="0"/>
                <w:color w:val="000000"/>
                <w:sz w:val="20"/>
                <w:szCs w:val="20"/>
                <w:lang w:val="hr-HR"/>
              </w:rPr>
            </w:r>
            <w:r w:rsidRPr="00BF23BD">
              <w:rPr>
                <w:b w:val="0"/>
                <w:color w:val="000000"/>
                <w:sz w:val="20"/>
                <w:szCs w:val="20"/>
                <w:lang w:val="hr-HR"/>
              </w:rPr>
              <w:fldChar w:fldCharType="separate"/>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color w:val="000000"/>
                <w:sz w:val="20"/>
                <w:szCs w:val="20"/>
                <w:lang w:val="hr-HR"/>
              </w:rPr>
              <w:fldChar w:fldCharType="end"/>
            </w:r>
          </w:p>
        </w:tc>
        <w:tc>
          <w:tcPr>
            <w:tcW w:w="1273" w:type="dxa"/>
            <w:gridSpan w:val="3"/>
            <w:tcMar>
              <w:left w:w="57" w:type="dxa"/>
              <w:right w:w="57" w:type="dxa"/>
            </w:tcMar>
            <w:vAlign w:val="center"/>
          </w:tcPr>
          <w:p w14:paraId="1D00C430"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Referat</w:t>
            </w:r>
          </w:p>
        </w:tc>
        <w:tc>
          <w:tcPr>
            <w:tcW w:w="967" w:type="dxa"/>
            <w:tcMar>
              <w:left w:w="57" w:type="dxa"/>
              <w:right w:w="57" w:type="dxa"/>
            </w:tcMar>
            <w:vAlign w:val="center"/>
          </w:tcPr>
          <w:p w14:paraId="417337DC"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fldChar w:fldCharType="begin">
                <w:ffData>
                  <w:name w:val="Text1"/>
                  <w:enabled/>
                  <w:calcOnExit w:val="0"/>
                  <w:textInput/>
                </w:ffData>
              </w:fldChar>
            </w:r>
            <w:r w:rsidRPr="00BF23BD">
              <w:rPr>
                <w:b w:val="0"/>
                <w:color w:val="000000"/>
                <w:sz w:val="20"/>
                <w:szCs w:val="20"/>
                <w:lang w:val="hr-HR"/>
              </w:rPr>
              <w:instrText xml:space="preserve"> FORMTEXT </w:instrText>
            </w:r>
            <w:r w:rsidRPr="00BF23BD">
              <w:rPr>
                <w:b w:val="0"/>
                <w:color w:val="000000"/>
                <w:sz w:val="20"/>
                <w:szCs w:val="20"/>
                <w:lang w:val="hr-HR"/>
              </w:rPr>
            </w:r>
            <w:r w:rsidRPr="00BF23BD">
              <w:rPr>
                <w:b w:val="0"/>
                <w:color w:val="000000"/>
                <w:sz w:val="20"/>
                <w:szCs w:val="20"/>
                <w:lang w:val="hr-HR"/>
              </w:rPr>
              <w:fldChar w:fldCharType="separate"/>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color w:val="000000"/>
                <w:sz w:val="20"/>
                <w:szCs w:val="20"/>
                <w:lang w:val="hr-HR"/>
              </w:rPr>
              <w:fldChar w:fldCharType="end"/>
            </w:r>
          </w:p>
        </w:tc>
        <w:tc>
          <w:tcPr>
            <w:tcW w:w="1518" w:type="dxa"/>
            <w:gridSpan w:val="4"/>
            <w:tcMar>
              <w:left w:w="57" w:type="dxa"/>
              <w:right w:w="57" w:type="dxa"/>
            </w:tcMar>
            <w:vAlign w:val="center"/>
          </w:tcPr>
          <w:p w14:paraId="7C32C544"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Čitanje materijala po preporuci nastavnika (Ostalo upisati)</w:t>
            </w:r>
          </w:p>
        </w:tc>
        <w:tc>
          <w:tcPr>
            <w:tcW w:w="1340" w:type="dxa"/>
            <w:gridSpan w:val="2"/>
            <w:tcBorders>
              <w:right w:val="single" w:sz="12" w:space="0" w:color="auto"/>
            </w:tcBorders>
            <w:tcMar>
              <w:left w:w="57" w:type="dxa"/>
              <w:right w:w="57" w:type="dxa"/>
            </w:tcMar>
            <w:vAlign w:val="center"/>
          </w:tcPr>
          <w:p w14:paraId="42C6B372"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0,35 ECTSa</w:t>
            </w:r>
          </w:p>
        </w:tc>
      </w:tr>
      <w:tr w:rsidR="00945664" w:rsidRPr="00BF23BD" w14:paraId="5F4966CC" w14:textId="77777777" w:rsidTr="006F00EA">
        <w:trPr>
          <w:trHeight w:val="397"/>
        </w:trPr>
        <w:tc>
          <w:tcPr>
            <w:tcW w:w="1908" w:type="dxa"/>
            <w:vMerge/>
            <w:tcBorders>
              <w:left w:val="single" w:sz="12" w:space="0" w:color="auto"/>
            </w:tcBorders>
            <w:shd w:val="clear" w:color="auto" w:fill="CCFFFF"/>
            <w:tcMar>
              <w:left w:w="57" w:type="dxa"/>
              <w:right w:w="57" w:type="dxa"/>
            </w:tcMar>
            <w:vAlign w:val="center"/>
          </w:tcPr>
          <w:p w14:paraId="1212FEE0" w14:textId="77777777" w:rsidR="00945664" w:rsidRPr="00BF23BD" w:rsidRDefault="00945664" w:rsidP="00945664">
            <w:pPr>
              <w:numPr>
                <w:ilvl w:val="0"/>
                <w:numId w:val="6"/>
              </w:numPr>
              <w:tabs>
                <w:tab w:val="left" w:pos="2820"/>
              </w:tabs>
              <w:spacing w:after="0" w:line="240" w:lineRule="auto"/>
              <w:rPr>
                <w:rFonts w:ascii="Times New Roman" w:hAnsi="Times New Roman"/>
                <w:color w:val="000000"/>
                <w:sz w:val="20"/>
                <w:szCs w:val="20"/>
              </w:rPr>
            </w:pPr>
          </w:p>
        </w:tc>
        <w:tc>
          <w:tcPr>
            <w:tcW w:w="1676" w:type="dxa"/>
            <w:tcMar>
              <w:left w:w="57" w:type="dxa"/>
              <w:right w:w="57" w:type="dxa"/>
            </w:tcMar>
            <w:vAlign w:val="center"/>
          </w:tcPr>
          <w:p w14:paraId="7DC8A1C6"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Samostalni zadaci (eseji/kritički osvrti)</w:t>
            </w:r>
          </w:p>
        </w:tc>
        <w:tc>
          <w:tcPr>
            <w:tcW w:w="782" w:type="dxa"/>
            <w:tcMar>
              <w:left w:w="57" w:type="dxa"/>
              <w:right w:w="57" w:type="dxa"/>
            </w:tcMar>
            <w:vAlign w:val="center"/>
          </w:tcPr>
          <w:p w14:paraId="14F3374C"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0,50</w:t>
            </w:r>
          </w:p>
        </w:tc>
        <w:tc>
          <w:tcPr>
            <w:tcW w:w="1273" w:type="dxa"/>
            <w:gridSpan w:val="3"/>
            <w:tcMar>
              <w:left w:w="57" w:type="dxa"/>
              <w:right w:w="57" w:type="dxa"/>
            </w:tcMar>
            <w:vAlign w:val="center"/>
          </w:tcPr>
          <w:p w14:paraId="519D1694"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Seminarski rad</w:t>
            </w:r>
          </w:p>
        </w:tc>
        <w:tc>
          <w:tcPr>
            <w:tcW w:w="967" w:type="dxa"/>
            <w:tcMar>
              <w:left w:w="57" w:type="dxa"/>
              <w:right w:w="57" w:type="dxa"/>
            </w:tcMar>
            <w:vAlign w:val="center"/>
          </w:tcPr>
          <w:p w14:paraId="12781FE8"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0,65 ECTSa</w:t>
            </w:r>
          </w:p>
        </w:tc>
        <w:tc>
          <w:tcPr>
            <w:tcW w:w="1518" w:type="dxa"/>
            <w:gridSpan w:val="4"/>
            <w:tcMar>
              <w:left w:w="57" w:type="dxa"/>
              <w:right w:w="57" w:type="dxa"/>
            </w:tcMar>
            <w:vAlign w:val="center"/>
          </w:tcPr>
          <w:p w14:paraId="256CCF97"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fldChar w:fldCharType="begin">
                <w:ffData>
                  <w:name w:val="Text1"/>
                  <w:enabled/>
                  <w:calcOnExit w:val="0"/>
                  <w:textInput/>
                </w:ffData>
              </w:fldChar>
            </w:r>
            <w:r w:rsidRPr="00BF23BD">
              <w:rPr>
                <w:b w:val="0"/>
                <w:color w:val="000000"/>
                <w:sz w:val="20"/>
                <w:szCs w:val="20"/>
                <w:lang w:val="hr-HR"/>
              </w:rPr>
              <w:instrText xml:space="preserve"> FORMTEXT </w:instrText>
            </w:r>
            <w:r w:rsidRPr="00BF23BD">
              <w:rPr>
                <w:b w:val="0"/>
                <w:color w:val="000000"/>
                <w:sz w:val="20"/>
                <w:szCs w:val="20"/>
                <w:lang w:val="hr-HR"/>
              </w:rPr>
            </w:r>
            <w:r w:rsidRPr="00BF23BD">
              <w:rPr>
                <w:b w:val="0"/>
                <w:color w:val="000000"/>
                <w:sz w:val="20"/>
                <w:szCs w:val="20"/>
                <w:lang w:val="hr-HR"/>
              </w:rPr>
              <w:fldChar w:fldCharType="separate"/>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color w:val="000000"/>
                <w:sz w:val="20"/>
                <w:szCs w:val="20"/>
                <w:lang w:val="hr-HR"/>
              </w:rPr>
              <w:fldChar w:fldCharType="end"/>
            </w:r>
            <w:r w:rsidRPr="00BF23BD">
              <w:rPr>
                <w:b w:val="0"/>
                <w:color w:val="000000"/>
                <w:sz w:val="20"/>
                <w:szCs w:val="20"/>
                <w:lang w:val="hr-HR"/>
              </w:rPr>
              <w:t xml:space="preserve"> (Ostalo upisati)</w:t>
            </w:r>
          </w:p>
        </w:tc>
        <w:tc>
          <w:tcPr>
            <w:tcW w:w="1340" w:type="dxa"/>
            <w:gridSpan w:val="2"/>
            <w:tcBorders>
              <w:right w:val="single" w:sz="12" w:space="0" w:color="auto"/>
            </w:tcBorders>
            <w:tcMar>
              <w:left w:w="57" w:type="dxa"/>
              <w:right w:w="57" w:type="dxa"/>
            </w:tcMar>
            <w:vAlign w:val="center"/>
          </w:tcPr>
          <w:p w14:paraId="5A649232"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fldChar w:fldCharType="begin">
                <w:ffData>
                  <w:name w:val="Text1"/>
                  <w:enabled/>
                  <w:calcOnExit w:val="0"/>
                  <w:textInput/>
                </w:ffData>
              </w:fldChar>
            </w:r>
            <w:r w:rsidRPr="00BF23BD">
              <w:rPr>
                <w:b w:val="0"/>
                <w:color w:val="000000"/>
                <w:sz w:val="20"/>
                <w:szCs w:val="20"/>
                <w:lang w:val="hr-HR"/>
              </w:rPr>
              <w:instrText xml:space="preserve"> FORMTEXT </w:instrText>
            </w:r>
            <w:r w:rsidRPr="00BF23BD">
              <w:rPr>
                <w:b w:val="0"/>
                <w:color w:val="000000"/>
                <w:sz w:val="20"/>
                <w:szCs w:val="20"/>
                <w:lang w:val="hr-HR"/>
              </w:rPr>
            </w:r>
            <w:r w:rsidRPr="00BF23BD">
              <w:rPr>
                <w:b w:val="0"/>
                <w:color w:val="000000"/>
                <w:sz w:val="20"/>
                <w:szCs w:val="20"/>
                <w:lang w:val="hr-HR"/>
              </w:rPr>
              <w:fldChar w:fldCharType="separate"/>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noProof/>
                <w:color w:val="000000"/>
                <w:sz w:val="20"/>
                <w:szCs w:val="20"/>
                <w:lang w:val="hr-HR"/>
              </w:rPr>
              <w:t> </w:t>
            </w:r>
            <w:r w:rsidRPr="00BF23BD">
              <w:rPr>
                <w:b w:val="0"/>
                <w:color w:val="000000"/>
                <w:sz w:val="20"/>
                <w:szCs w:val="20"/>
                <w:lang w:val="hr-HR"/>
              </w:rPr>
              <w:fldChar w:fldCharType="end"/>
            </w:r>
          </w:p>
        </w:tc>
      </w:tr>
      <w:tr w:rsidR="00945664" w:rsidRPr="00BF23BD" w14:paraId="22C0EFE3" w14:textId="77777777" w:rsidTr="006F00EA">
        <w:trPr>
          <w:trHeight w:val="397"/>
        </w:trPr>
        <w:tc>
          <w:tcPr>
            <w:tcW w:w="1908" w:type="dxa"/>
            <w:vMerge/>
            <w:tcBorders>
              <w:left w:val="single" w:sz="12" w:space="0" w:color="auto"/>
            </w:tcBorders>
            <w:shd w:val="clear" w:color="auto" w:fill="CCFFFF"/>
            <w:tcMar>
              <w:left w:w="57" w:type="dxa"/>
              <w:right w:w="57" w:type="dxa"/>
            </w:tcMar>
            <w:vAlign w:val="center"/>
          </w:tcPr>
          <w:p w14:paraId="1DF989C3" w14:textId="77777777" w:rsidR="00945664" w:rsidRPr="00BF23BD" w:rsidRDefault="00945664" w:rsidP="00945664">
            <w:pPr>
              <w:numPr>
                <w:ilvl w:val="0"/>
                <w:numId w:val="6"/>
              </w:numPr>
              <w:tabs>
                <w:tab w:val="left" w:pos="2820"/>
              </w:tabs>
              <w:spacing w:after="0" w:line="240" w:lineRule="auto"/>
              <w:rPr>
                <w:rFonts w:ascii="Times New Roman" w:hAnsi="Times New Roman"/>
                <w:color w:val="000000"/>
                <w:sz w:val="20"/>
                <w:szCs w:val="20"/>
              </w:rPr>
            </w:pPr>
          </w:p>
        </w:tc>
        <w:tc>
          <w:tcPr>
            <w:tcW w:w="1676" w:type="dxa"/>
            <w:tcMar>
              <w:left w:w="57" w:type="dxa"/>
              <w:right w:w="57" w:type="dxa"/>
            </w:tcMar>
            <w:vAlign w:val="center"/>
          </w:tcPr>
          <w:p w14:paraId="0926B5AA"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Kolokviji</w:t>
            </w:r>
          </w:p>
        </w:tc>
        <w:tc>
          <w:tcPr>
            <w:tcW w:w="782" w:type="dxa"/>
            <w:tcMar>
              <w:left w:w="57" w:type="dxa"/>
              <w:right w:w="57" w:type="dxa"/>
            </w:tcMar>
            <w:vAlign w:val="center"/>
          </w:tcPr>
          <w:p w14:paraId="2D13FA99"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2,5*</w:t>
            </w:r>
          </w:p>
          <w:p w14:paraId="72819021"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ECTSa</w:t>
            </w:r>
          </w:p>
        </w:tc>
        <w:tc>
          <w:tcPr>
            <w:tcW w:w="1273" w:type="dxa"/>
            <w:gridSpan w:val="3"/>
            <w:tcMar>
              <w:left w:w="57" w:type="dxa"/>
              <w:right w:w="57" w:type="dxa"/>
            </w:tcMar>
            <w:vAlign w:val="center"/>
          </w:tcPr>
          <w:p w14:paraId="6F8325F1"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Usmeni ispit</w:t>
            </w:r>
          </w:p>
        </w:tc>
        <w:tc>
          <w:tcPr>
            <w:tcW w:w="967" w:type="dxa"/>
            <w:tcMar>
              <w:left w:w="57" w:type="dxa"/>
              <w:right w:w="57" w:type="dxa"/>
            </w:tcMar>
            <w:vAlign w:val="center"/>
          </w:tcPr>
          <w:p w14:paraId="15537462" w14:textId="77777777" w:rsidR="00945664" w:rsidRPr="00BF23BD" w:rsidRDefault="00945664" w:rsidP="006F00EA">
            <w:pPr>
              <w:tabs>
                <w:tab w:val="left" w:pos="2820"/>
              </w:tabs>
              <w:spacing w:after="0"/>
              <w:rPr>
                <w:rFonts w:ascii="Times New Roman" w:hAnsi="Times New Roman"/>
                <w:color w:val="000000"/>
                <w:sz w:val="20"/>
                <w:szCs w:val="20"/>
              </w:rPr>
            </w:pPr>
          </w:p>
        </w:tc>
        <w:tc>
          <w:tcPr>
            <w:tcW w:w="1518" w:type="dxa"/>
            <w:gridSpan w:val="4"/>
            <w:tcMar>
              <w:left w:w="57" w:type="dxa"/>
              <w:right w:w="57" w:type="dxa"/>
            </w:tcMar>
            <w:vAlign w:val="center"/>
          </w:tcPr>
          <w:p w14:paraId="3DA48162"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fldChar w:fldCharType="begin">
                <w:ffData>
                  <w:name w:val="Text1"/>
                  <w:enabled/>
                  <w:calcOnExit w:val="0"/>
                  <w:textInput/>
                </w:ffData>
              </w:fldChar>
            </w:r>
            <w:r w:rsidRPr="00BF23BD">
              <w:rPr>
                <w:rFonts w:ascii="Times New Roman" w:hAnsi="Times New Roman"/>
                <w:color w:val="000000"/>
                <w:sz w:val="20"/>
                <w:szCs w:val="20"/>
              </w:rPr>
              <w:instrText xml:space="preserve"> FORMTEXT </w:instrText>
            </w:r>
            <w:r w:rsidRPr="00BF23BD">
              <w:rPr>
                <w:rFonts w:ascii="Times New Roman" w:hAnsi="Times New Roman"/>
                <w:color w:val="000000"/>
                <w:sz w:val="20"/>
                <w:szCs w:val="20"/>
              </w:rPr>
            </w:r>
            <w:r w:rsidRPr="00BF23BD">
              <w:rPr>
                <w:rFonts w:ascii="Times New Roman" w:hAnsi="Times New Roman"/>
                <w:color w:val="000000"/>
                <w:sz w:val="20"/>
                <w:szCs w:val="20"/>
              </w:rPr>
              <w:fldChar w:fldCharType="separate"/>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color w:val="000000"/>
                <w:sz w:val="20"/>
                <w:szCs w:val="20"/>
              </w:rPr>
              <w:fldChar w:fldCharType="end"/>
            </w:r>
            <w:r w:rsidRPr="00BF23BD">
              <w:rPr>
                <w:rFonts w:ascii="Times New Roman" w:hAnsi="Times New Roman"/>
                <w:color w:val="000000"/>
                <w:sz w:val="20"/>
                <w:szCs w:val="20"/>
              </w:rPr>
              <w:t xml:space="preserve"> (Ostalo upisati)</w:t>
            </w:r>
          </w:p>
        </w:tc>
        <w:tc>
          <w:tcPr>
            <w:tcW w:w="1340" w:type="dxa"/>
            <w:gridSpan w:val="2"/>
            <w:tcBorders>
              <w:right w:val="single" w:sz="12" w:space="0" w:color="auto"/>
            </w:tcBorders>
            <w:tcMar>
              <w:left w:w="57" w:type="dxa"/>
              <w:right w:w="57" w:type="dxa"/>
            </w:tcMar>
            <w:vAlign w:val="center"/>
          </w:tcPr>
          <w:p w14:paraId="6B0465C4"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fldChar w:fldCharType="begin">
                <w:ffData>
                  <w:name w:val="Text1"/>
                  <w:enabled/>
                  <w:calcOnExit w:val="0"/>
                  <w:textInput/>
                </w:ffData>
              </w:fldChar>
            </w:r>
            <w:r w:rsidRPr="00BF23BD">
              <w:rPr>
                <w:rFonts w:ascii="Times New Roman" w:hAnsi="Times New Roman"/>
                <w:color w:val="000000"/>
                <w:sz w:val="20"/>
                <w:szCs w:val="20"/>
              </w:rPr>
              <w:instrText xml:space="preserve"> FORMTEXT </w:instrText>
            </w:r>
            <w:r w:rsidRPr="00BF23BD">
              <w:rPr>
                <w:rFonts w:ascii="Times New Roman" w:hAnsi="Times New Roman"/>
                <w:color w:val="000000"/>
                <w:sz w:val="20"/>
                <w:szCs w:val="20"/>
              </w:rPr>
            </w:r>
            <w:r w:rsidRPr="00BF23BD">
              <w:rPr>
                <w:rFonts w:ascii="Times New Roman" w:hAnsi="Times New Roman"/>
                <w:color w:val="000000"/>
                <w:sz w:val="20"/>
                <w:szCs w:val="20"/>
              </w:rPr>
              <w:fldChar w:fldCharType="separate"/>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color w:val="000000"/>
                <w:sz w:val="20"/>
                <w:szCs w:val="20"/>
              </w:rPr>
              <w:fldChar w:fldCharType="end"/>
            </w:r>
          </w:p>
        </w:tc>
      </w:tr>
      <w:tr w:rsidR="00945664" w:rsidRPr="00BF23BD" w14:paraId="0F543A3E" w14:textId="77777777" w:rsidTr="006F00EA">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14:paraId="5EBFAFA7" w14:textId="77777777" w:rsidR="00945664" w:rsidRPr="00BF23BD" w:rsidRDefault="00945664" w:rsidP="00945664">
            <w:pPr>
              <w:numPr>
                <w:ilvl w:val="0"/>
                <w:numId w:val="6"/>
              </w:numPr>
              <w:tabs>
                <w:tab w:val="left" w:pos="2820"/>
              </w:tabs>
              <w:spacing w:after="0" w:line="240" w:lineRule="auto"/>
              <w:rPr>
                <w:rFonts w:ascii="Times New Roman" w:hAnsi="Times New Roman"/>
                <w:color w:val="000000"/>
                <w:sz w:val="20"/>
                <w:szCs w:val="20"/>
              </w:rPr>
            </w:pPr>
          </w:p>
        </w:tc>
        <w:tc>
          <w:tcPr>
            <w:tcW w:w="1676" w:type="dxa"/>
            <w:tcBorders>
              <w:bottom w:val="single" w:sz="12" w:space="0" w:color="auto"/>
              <w:right w:val="single" w:sz="8" w:space="0" w:color="auto"/>
            </w:tcBorders>
            <w:tcMar>
              <w:left w:w="57" w:type="dxa"/>
              <w:right w:w="57" w:type="dxa"/>
            </w:tcMar>
            <w:vAlign w:val="center"/>
          </w:tcPr>
          <w:p w14:paraId="7AC291DA" w14:textId="77777777" w:rsidR="00945664" w:rsidRPr="00BF23BD" w:rsidRDefault="00945664" w:rsidP="006F00EA">
            <w:pPr>
              <w:tabs>
                <w:tab w:val="left" w:pos="2820"/>
              </w:tabs>
              <w:spacing w:after="0"/>
              <w:rPr>
                <w:rFonts w:ascii="Times New Roman" w:hAnsi="Times New Roman"/>
                <w:color w:val="000000"/>
                <w:sz w:val="20"/>
                <w:szCs w:val="20"/>
                <w:highlight w:val="yellow"/>
              </w:rPr>
            </w:pPr>
            <w:r w:rsidRPr="00BF23BD">
              <w:rPr>
                <w:rFonts w:ascii="Times New Roman" w:hAnsi="Times New Roman"/>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15623F86"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2,5*</w:t>
            </w:r>
          </w:p>
          <w:p w14:paraId="752BBDBC" w14:textId="77777777" w:rsidR="00945664" w:rsidRPr="00BF23BD" w:rsidRDefault="00945664" w:rsidP="006F00EA">
            <w:pPr>
              <w:pStyle w:val="FieldText"/>
              <w:rPr>
                <w:b w:val="0"/>
                <w:color w:val="000000"/>
                <w:sz w:val="20"/>
                <w:szCs w:val="20"/>
                <w:lang w:val="hr-HR"/>
              </w:rPr>
            </w:pPr>
            <w:r w:rsidRPr="00BF23BD">
              <w:rPr>
                <w:b w:val="0"/>
                <w:color w:val="000000"/>
                <w:sz w:val="20"/>
                <w:szCs w:val="20"/>
                <w:lang w:val="hr-HR"/>
              </w:rPr>
              <w:t>ECTSa</w:t>
            </w:r>
          </w:p>
        </w:tc>
        <w:tc>
          <w:tcPr>
            <w:tcW w:w="1273" w:type="dxa"/>
            <w:gridSpan w:val="3"/>
            <w:tcBorders>
              <w:left w:val="single" w:sz="8" w:space="0" w:color="auto"/>
              <w:bottom w:val="single" w:sz="12" w:space="0" w:color="auto"/>
              <w:right w:val="single" w:sz="8" w:space="0" w:color="auto"/>
            </w:tcBorders>
            <w:tcMar>
              <w:left w:w="57" w:type="dxa"/>
              <w:right w:w="57" w:type="dxa"/>
            </w:tcMar>
            <w:vAlign w:val="center"/>
          </w:tcPr>
          <w:p w14:paraId="2A1ACF22" w14:textId="77777777" w:rsidR="00945664" w:rsidRPr="00BF23BD" w:rsidRDefault="00945664" w:rsidP="006F00EA">
            <w:pPr>
              <w:tabs>
                <w:tab w:val="left" w:pos="2820"/>
              </w:tabs>
              <w:spacing w:after="0"/>
              <w:rPr>
                <w:rFonts w:ascii="Times New Roman" w:hAnsi="Times New Roman"/>
                <w:color w:val="000000"/>
                <w:sz w:val="20"/>
                <w:szCs w:val="20"/>
                <w:highlight w:val="yellow"/>
              </w:rPr>
            </w:pPr>
            <w:r w:rsidRPr="00BF23BD">
              <w:rPr>
                <w:rFonts w:ascii="Times New Roman" w:hAnsi="Times New Roman"/>
                <w:color w:val="000000"/>
                <w:sz w:val="20"/>
                <w:szCs w:val="20"/>
              </w:rPr>
              <w:t>Projekt</w:t>
            </w:r>
          </w:p>
        </w:tc>
        <w:tc>
          <w:tcPr>
            <w:tcW w:w="967" w:type="dxa"/>
            <w:tcBorders>
              <w:left w:val="single" w:sz="8" w:space="0" w:color="auto"/>
              <w:bottom w:val="single" w:sz="12" w:space="0" w:color="auto"/>
              <w:right w:val="single" w:sz="8" w:space="0" w:color="auto"/>
            </w:tcBorders>
            <w:tcMar>
              <w:left w:w="57" w:type="dxa"/>
              <w:right w:w="57" w:type="dxa"/>
            </w:tcMar>
            <w:vAlign w:val="center"/>
          </w:tcPr>
          <w:p w14:paraId="61890C50" w14:textId="77777777" w:rsidR="00945664" w:rsidRPr="00BF23BD" w:rsidRDefault="00945664" w:rsidP="006F00EA">
            <w:pPr>
              <w:tabs>
                <w:tab w:val="left" w:pos="2820"/>
              </w:tabs>
              <w:spacing w:after="0"/>
              <w:rPr>
                <w:rFonts w:ascii="Times New Roman" w:hAnsi="Times New Roman"/>
                <w:color w:val="000000"/>
                <w:sz w:val="20"/>
                <w:szCs w:val="20"/>
                <w:highlight w:val="yellow"/>
              </w:rPr>
            </w:pPr>
            <w:r w:rsidRPr="00BF23BD">
              <w:rPr>
                <w:rFonts w:ascii="Times New Roman" w:hAnsi="Times New Roman"/>
                <w:color w:val="000000"/>
                <w:sz w:val="20"/>
                <w:szCs w:val="20"/>
              </w:rPr>
              <w:fldChar w:fldCharType="begin">
                <w:ffData>
                  <w:name w:val="Text1"/>
                  <w:enabled/>
                  <w:calcOnExit w:val="0"/>
                  <w:textInput/>
                </w:ffData>
              </w:fldChar>
            </w:r>
            <w:r w:rsidRPr="00BF23BD">
              <w:rPr>
                <w:rFonts w:ascii="Times New Roman" w:hAnsi="Times New Roman"/>
                <w:color w:val="000000"/>
                <w:sz w:val="20"/>
                <w:szCs w:val="20"/>
              </w:rPr>
              <w:instrText xml:space="preserve"> FORMTEXT </w:instrText>
            </w:r>
            <w:r w:rsidRPr="00BF23BD">
              <w:rPr>
                <w:rFonts w:ascii="Times New Roman" w:hAnsi="Times New Roman"/>
                <w:color w:val="000000"/>
                <w:sz w:val="20"/>
                <w:szCs w:val="20"/>
              </w:rPr>
            </w:r>
            <w:r w:rsidRPr="00BF23BD">
              <w:rPr>
                <w:rFonts w:ascii="Times New Roman" w:hAnsi="Times New Roman"/>
                <w:color w:val="000000"/>
                <w:sz w:val="20"/>
                <w:szCs w:val="20"/>
              </w:rPr>
              <w:fldChar w:fldCharType="separate"/>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color w:val="000000"/>
                <w:sz w:val="20"/>
                <w:szCs w:val="20"/>
              </w:rPr>
              <w:fldChar w:fldCharType="end"/>
            </w:r>
          </w:p>
        </w:tc>
        <w:tc>
          <w:tcPr>
            <w:tcW w:w="1518" w:type="dxa"/>
            <w:gridSpan w:val="4"/>
            <w:tcBorders>
              <w:left w:val="single" w:sz="8" w:space="0" w:color="auto"/>
              <w:bottom w:val="single" w:sz="12" w:space="0" w:color="auto"/>
              <w:right w:val="single" w:sz="8" w:space="0" w:color="auto"/>
            </w:tcBorders>
            <w:tcMar>
              <w:left w:w="57" w:type="dxa"/>
              <w:right w:w="57" w:type="dxa"/>
            </w:tcMar>
            <w:vAlign w:val="center"/>
          </w:tcPr>
          <w:p w14:paraId="61AA4568"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fldChar w:fldCharType="begin">
                <w:ffData>
                  <w:name w:val="Text1"/>
                  <w:enabled/>
                  <w:calcOnExit w:val="0"/>
                  <w:textInput/>
                </w:ffData>
              </w:fldChar>
            </w:r>
            <w:r w:rsidRPr="00BF23BD">
              <w:rPr>
                <w:rFonts w:ascii="Times New Roman" w:hAnsi="Times New Roman"/>
                <w:color w:val="000000"/>
                <w:sz w:val="20"/>
                <w:szCs w:val="20"/>
              </w:rPr>
              <w:instrText xml:space="preserve"> FORMTEXT </w:instrText>
            </w:r>
            <w:r w:rsidRPr="00BF23BD">
              <w:rPr>
                <w:rFonts w:ascii="Times New Roman" w:hAnsi="Times New Roman"/>
                <w:color w:val="000000"/>
                <w:sz w:val="20"/>
                <w:szCs w:val="20"/>
              </w:rPr>
            </w:r>
            <w:r w:rsidRPr="00BF23BD">
              <w:rPr>
                <w:rFonts w:ascii="Times New Roman" w:hAnsi="Times New Roman"/>
                <w:color w:val="000000"/>
                <w:sz w:val="20"/>
                <w:szCs w:val="20"/>
              </w:rPr>
              <w:fldChar w:fldCharType="separate"/>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color w:val="000000"/>
                <w:sz w:val="20"/>
                <w:szCs w:val="20"/>
              </w:rPr>
              <w:fldChar w:fldCharType="end"/>
            </w:r>
            <w:r w:rsidRPr="00BF23BD">
              <w:rPr>
                <w:rFonts w:ascii="Times New Roman" w:hAnsi="Times New Roman"/>
                <w:color w:val="000000"/>
                <w:sz w:val="20"/>
                <w:szCs w:val="20"/>
              </w:rPr>
              <w:t xml:space="preserve"> (Ostalo upisati)</w:t>
            </w:r>
          </w:p>
        </w:tc>
        <w:tc>
          <w:tcPr>
            <w:tcW w:w="1340" w:type="dxa"/>
            <w:gridSpan w:val="2"/>
            <w:tcBorders>
              <w:left w:val="single" w:sz="8" w:space="0" w:color="auto"/>
              <w:bottom w:val="single" w:sz="12" w:space="0" w:color="auto"/>
              <w:right w:val="single" w:sz="12" w:space="0" w:color="auto"/>
            </w:tcBorders>
            <w:tcMar>
              <w:left w:w="57" w:type="dxa"/>
              <w:right w:w="57" w:type="dxa"/>
            </w:tcMar>
            <w:vAlign w:val="center"/>
          </w:tcPr>
          <w:p w14:paraId="5C3599A5"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fldChar w:fldCharType="begin">
                <w:ffData>
                  <w:name w:val="Text1"/>
                  <w:enabled/>
                  <w:calcOnExit w:val="0"/>
                  <w:textInput/>
                </w:ffData>
              </w:fldChar>
            </w:r>
            <w:r w:rsidRPr="00BF23BD">
              <w:rPr>
                <w:rFonts w:ascii="Times New Roman" w:hAnsi="Times New Roman"/>
                <w:color w:val="000000"/>
                <w:sz w:val="20"/>
                <w:szCs w:val="20"/>
              </w:rPr>
              <w:instrText xml:space="preserve"> FORMTEXT </w:instrText>
            </w:r>
            <w:r w:rsidRPr="00BF23BD">
              <w:rPr>
                <w:rFonts w:ascii="Times New Roman" w:hAnsi="Times New Roman"/>
                <w:color w:val="000000"/>
                <w:sz w:val="20"/>
                <w:szCs w:val="20"/>
              </w:rPr>
            </w:r>
            <w:r w:rsidRPr="00BF23BD">
              <w:rPr>
                <w:rFonts w:ascii="Times New Roman" w:hAnsi="Times New Roman"/>
                <w:color w:val="000000"/>
                <w:sz w:val="20"/>
                <w:szCs w:val="20"/>
              </w:rPr>
              <w:fldChar w:fldCharType="separate"/>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color w:val="000000"/>
                <w:sz w:val="20"/>
                <w:szCs w:val="20"/>
              </w:rPr>
              <w:fldChar w:fldCharType="end"/>
            </w:r>
          </w:p>
        </w:tc>
      </w:tr>
      <w:tr w:rsidR="00945664" w:rsidRPr="00BF23BD" w14:paraId="2412191B" w14:textId="77777777" w:rsidTr="006F00EA">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D4B1432" w14:textId="77777777" w:rsidR="00945664" w:rsidRPr="00BF23BD" w:rsidRDefault="00945664" w:rsidP="006F00EA">
            <w:pPr>
              <w:tabs>
                <w:tab w:val="left" w:pos="360"/>
                <w:tab w:val="left" w:pos="540"/>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t xml:space="preserve">Ocjenjivanje i vrjednovanje rada studenata tijekom nastave i na završnom </w:t>
            </w:r>
          </w:p>
          <w:tbl>
            <w:tblPr>
              <w:tblpPr w:leftFromText="180" w:rightFromText="180" w:vertAnchor="text" w:horzAnchor="margin" w:tblpY="2740"/>
              <w:tblOverlap w:val="never"/>
              <w:tblW w:w="0" w:type="auto"/>
              <w:tblBorders>
                <w:top w:val="nil"/>
                <w:left w:val="nil"/>
                <w:bottom w:val="nil"/>
                <w:right w:val="nil"/>
              </w:tblBorders>
              <w:tblLook w:val="0000" w:firstRow="0" w:lastRow="0" w:firstColumn="0" w:lastColumn="0" w:noHBand="0" w:noVBand="0"/>
            </w:tblPr>
            <w:tblGrid>
              <w:gridCol w:w="1394"/>
            </w:tblGrid>
            <w:tr w:rsidR="00945664" w:rsidRPr="00BF23BD" w14:paraId="5FFB46C0" w14:textId="77777777" w:rsidTr="006F00EA">
              <w:trPr>
                <w:trHeight w:val="275"/>
              </w:trPr>
              <w:tc>
                <w:tcPr>
                  <w:tcW w:w="1394" w:type="dxa"/>
                </w:tcPr>
                <w:p w14:paraId="34529A6E" w14:textId="77777777" w:rsidR="00945664" w:rsidRPr="00BF23BD" w:rsidRDefault="00945664" w:rsidP="006F00EA">
                  <w:pPr>
                    <w:pStyle w:val="Default"/>
                    <w:rPr>
                      <w:sz w:val="20"/>
                      <w:szCs w:val="20"/>
                    </w:rPr>
                  </w:pPr>
                </w:p>
              </w:tc>
            </w:tr>
          </w:tbl>
          <w:p w14:paraId="45D616F4" w14:textId="77777777" w:rsidR="00945664" w:rsidRPr="00BF23BD" w:rsidRDefault="00945664" w:rsidP="006F00EA">
            <w:pPr>
              <w:tabs>
                <w:tab w:val="left" w:pos="360"/>
                <w:tab w:val="left" w:pos="540"/>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t>ispitu</w:t>
            </w:r>
          </w:p>
        </w:tc>
        <w:tc>
          <w:tcPr>
            <w:tcW w:w="7556" w:type="dxa"/>
            <w:gridSpan w:val="12"/>
            <w:tcBorders>
              <w:top w:val="single" w:sz="12" w:space="0" w:color="auto"/>
              <w:bottom w:val="single" w:sz="12" w:space="0" w:color="auto"/>
              <w:right w:val="single" w:sz="12" w:space="0" w:color="auto"/>
            </w:tcBorders>
            <w:tcMar>
              <w:left w:w="57" w:type="dxa"/>
              <w:right w:w="57" w:type="dxa"/>
            </w:tcMar>
          </w:tcPr>
          <w:p w14:paraId="413B7B5D" w14:textId="77777777" w:rsidR="00945664" w:rsidRPr="00BF23BD" w:rsidRDefault="00945664" w:rsidP="006F00EA">
            <w:pPr>
              <w:tabs>
                <w:tab w:val="left" w:pos="2820"/>
              </w:tabs>
              <w:spacing w:after="0"/>
              <w:jc w:val="both"/>
              <w:rPr>
                <w:rFonts w:ascii="Times New Roman" w:hAnsi="Times New Roman"/>
                <w:color w:val="000000"/>
                <w:sz w:val="20"/>
                <w:szCs w:val="20"/>
              </w:rPr>
            </w:pPr>
            <w:r w:rsidRPr="00BF23BD">
              <w:rPr>
                <w:rFonts w:ascii="Times New Roman" w:hAnsi="Times New Roman"/>
                <w:color w:val="000000"/>
                <w:sz w:val="20"/>
                <w:szCs w:val="20"/>
              </w:rPr>
              <w:t>Tijekom semestra bit će organizirana dva kolokvija*. Uvjet za pristupanje drugom kolokviju je pozitivno ocijenjen prvi kolokvij. Položenim se smatra kolokvij  s najmanje 60% ostvarenih bodova. Student koji ostvari pozitivnu ocjenu iz prvog i drugog kolokvija te zadanih samostalnih  uradaka, oslobađa se polaganja ispita. Ukoliko želi veću ocjenu, mora izaći na usmeni ispit, što je dužan  najaviti nastavnici najkasnije 24 sata od objave ukupnih rezultata studentskih aktivnosti.</w:t>
            </w:r>
          </w:p>
          <w:p w14:paraId="21F867C4"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t>Ukupna ocjena formira se zbrajanjem bodova ostvarenih kroz 3 komponente:  pismena provjera znanja kroz kolokvije ili ispit 60 bodova,  izrada seminarskog rada 20 bodova (10 pisani uradak ,10 izlaganje), izrada samostalnih zadataka (case studije/eseja /kritičkih osvrta) 15 bodova i aktivno sudjelovanje na nastavi, prema  zahtjevima nastavnika</w:t>
            </w:r>
            <w:r>
              <w:rPr>
                <w:rFonts w:ascii="Times New Roman" w:hAnsi="Times New Roman"/>
                <w:color w:val="000000"/>
                <w:sz w:val="20"/>
                <w:szCs w:val="20"/>
              </w:rPr>
              <w:t xml:space="preserve"> </w:t>
            </w:r>
            <w:r w:rsidRPr="00BF23BD">
              <w:rPr>
                <w:rFonts w:ascii="Times New Roman" w:hAnsi="Times New Roman"/>
                <w:color w:val="000000"/>
                <w:sz w:val="20"/>
                <w:szCs w:val="20"/>
              </w:rPr>
              <w:t>5 boda.</w:t>
            </w:r>
          </w:p>
          <w:p w14:paraId="51B1A0E5"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t>Ljestvica ocjenjivanja je: &lt;60 bodova=nedovoljan; 60-69 =dovoljan; 70-79= dobar; 80-89 =vrlo dobar, te 90-100 =izvrstan.  Ukoliko student položi pismeni ispit (ili oba kolokvija) ali konačan zbir bodova po svim komponentama potreban za pozitivnu ocjenu ne premaši 60, može se pozvati na usmeni ispit (samo ako je konačan zbroj između 55</w:t>
            </w:r>
            <w:r>
              <w:rPr>
                <w:rFonts w:ascii="Times New Roman" w:hAnsi="Times New Roman"/>
                <w:color w:val="000000"/>
                <w:sz w:val="20"/>
                <w:szCs w:val="20"/>
              </w:rPr>
              <w:t xml:space="preserve"> </w:t>
            </w:r>
            <w:r w:rsidRPr="00BF23BD">
              <w:rPr>
                <w:rFonts w:ascii="Times New Roman" w:hAnsi="Times New Roman"/>
                <w:color w:val="000000"/>
                <w:sz w:val="20"/>
                <w:szCs w:val="20"/>
              </w:rPr>
              <w:t>i 60 bodova).</w:t>
            </w:r>
          </w:p>
          <w:p w14:paraId="2676511A"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t>*Alternativno, osim putem kolokvija, studenti mogu ostvariti ocjenu putem pismenog   ispita tijekom ispitnog roka. Ukoliko student nije zadovoljan brojem bodova ostvarenih na pismenom ispitu, ima mogućnost izaći na usmeni, što je dužan najaviti nastavnici najkasnije 24 sata po objavi rezultata ispita.  Ukupna ocjena se formira na gore objašnjeni način.</w:t>
            </w:r>
          </w:p>
        </w:tc>
      </w:tr>
      <w:tr w:rsidR="00945664" w:rsidRPr="00BF23BD" w14:paraId="570FA889" w14:textId="77777777" w:rsidTr="006F00EA">
        <w:tc>
          <w:tcPr>
            <w:tcW w:w="1908" w:type="dxa"/>
            <w:vMerge w:val="restart"/>
            <w:tcBorders>
              <w:top w:val="single" w:sz="12" w:space="0" w:color="auto"/>
              <w:left w:val="single" w:sz="12" w:space="0" w:color="auto"/>
            </w:tcBorders>
            <w:shd w:val="clear" w:color="auto" w:fill="CCFFFF"/>
            <w:tcMar>
              <w:left w:w="57" w:type="dxa"/>
              <w:right w:w="57" w:type="dxa"/>
            </w:tcMar>
            <w:vAlign w:val="center"/>
          </w:tcPr>
          <w:p w14:paraId="6559DF4C" w14:textId="77777777" w:rsidR="00945664" w:rsidRPr="00BF23BD" w:rsidRDefault="00945664" w:rsidP="006F00EA">
            <w:pPr>
              <w:tabs>
                <w:tab w:val="left" w:pos="540"/>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t xml:space="preserve"> Obvezna literatura (dostupna u knjižnici i putem ostalih medija)</w:t>
            </w:r>
          </w:p>
        </w:tc>
        <w:tc>
          <w:tcPr>
            <w:tcW w:w="4786" w:type="dxa"/>
            <w:gridSpan w:val="7"/>
            <w:tcBorders>
              <w:top w:val="single" w:sz="12" w:space="0" w:color="auto"/>
              <w:right w:val="single" w:sz="8" w:space="0" w:color="auto"/>
            </w:tcBorders>
            <w:shd w:val="clear" w:color="auto" w:fill="CCECFF"/>
            <w:tcMar>
              <w:left w:w="57" w:type="dxa"/>
              <w:right w:w="57" w:type="dxa"/>
            </w:tcMar>
            <w:vAlign w:val="center"/>
          </w:tcPr>
          <w:p w14:paraId="43D8532E" w14:textId="77777777" w:rsidR="00945664" w:rsidRPr="00BF23BD" w:rsidRDefault="00945664" w:rsidP="006F00EA">
            <w:pPr>
              <w:tabs>
                <w:tab w:val="left" w:pos="2820"/>
              </w:tabs>
              <w:spacing w:after="0"/>
              <w:jc w:val="center"/>
              <w:rPr>
                <w:rFonts w:ascii="Times New Roman" w:hAnsi="Times New Roman"/>
                <w:b/>
                <w:color w:val="000000"/>
                <w:sz w:val="20"/>
                <w:szCs w:val="20"/>
              </w:rPr>
            </w:pPr>
            <w:r w:rsidRPr="00BF23BD">
              <w:rPr>
                <w:rFonts w:ascii="Times New Roman" w:hAnsi="Times New Roman"/>
                <w:b/>
                <w:color w:val="000000"/>
                <w:sz w:val="20"/>
                <w:szCs w:val="20"/>
              </w:rPr>
              <w:t>Naslov</w:t>
            </w:r>
          </w:p>
        </w:tc>
        <w:tc>
          <w:tcPr>
            <w:tcW w:w="1242"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CFBED1E" w14:textId="77777777" w:rsidR="00945664" w:rsidRPr="00BF23BD" w:rsidRDefault="00945664" w:rsidP="006F00EA">
            <w:pPr>
              <w:tabs>
                <w:tab w:val="left" w:pos="2820"/>
              </w:tabs>
              <w:spacing w:after="0"/>
              <w:jc w:val="center"/>
              <w:rPr>
                <w:rFonts w:ascii="Times New Roman" w:hAnsi="Times New Roman"/>
                <w:b/>
                <w:color w:val="000000"/>
                <w:sz w:val="20"/>
                <w:szCs w:val="20"/>
              </w:rPr>
            </w:pPr>
            <w:r w:rsidRPr="00BF23BD">
              <w:rPr>
                <w:rFonts w:ascii="Times New Roman" w:hAnsi="Times New Roman"/>
                <w:b/>
                <w:color w:val="000000"/>
                <w:sz w:val="20"/>
                <w:szCs w:val="20"/>
              </w:rPr>
              <w:t>Broj primjeraka u knjižnici</w:t>
            </w:r>
          </w:p>
        </w:tc>
        <w:tc>
          <w:tcPr>
            <w:tcW w:w="152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7C476D5" w14:textId="77777777" w:rsidR="00945664" w:rsidRPr="00BF23BD" w:rsidRDefault="00945664" w:rsidP="006F00EA">
            <w:pPr>
              <w:tabs>
                <w:tab w:val="left" w:pos="2820"/>
              </w:tabs>
              <w:spacing w:after="0"/>
              <w:jc w:val="center"/>
              <w:rPr>
                <w:rFonts w:ascii="Times New Roman" w:hAnsi="Times New Roman"/>
                <w:b/>
                <w:color w:val="000000"/>
                <w:sz w:val="20"/>
                <w:szCs w:val="20"/>
              </w:rPr>
            </w:pPr>
            <w:r w:rsidRPr="00BF23BD">
              <w:rPr>
                <w:rFonts w:ascii="Times New Roman" w:hAnsi="Times New Roman"/>
                <w:b/>
                <w:color w:val="000000"/>
                <w:sz w:val="20"/>
                <w:szCs w:val="20"/>
              </w:rPr>
              <w:t>Dostupnost putem ostalih medija</w:t>
            </w:r>
          </w:p>
        </w:tc>
      </w:tr>
      <w:tr w:rsidR="00945664" w:rsidRPr="00BF23BD" w14:paraId="6FD0C3AE" w14:textId="77777777" w:rsidTr="006F00EA">
        <w:trPr>
          <w:trHeight w:val="360"/>
        </w:trPr>
        <w:tc>
          <w:tcPr>
            <w:tcW w:w="1908" w:type="dxa"/>
            <w:vMerge/>
            <w:tcBorders>
              <w:left w:val="single" w:sz="12" w:space="0" w:color="auto"/>
            </w:tcBorders>
            <w:shd w:val="clear" w:color="auto" w:fill="CCFFFF"/>
            <w:tcMar>
              <w:left w:w="57" w:type="dxa"/>
              <w:right w:w="57" w:type="dxa"/>
            </w:tcMar>
            <w:vAlign w:val="center"/>
          </w:tcPr>
          <w:p w14:paraId="0EC183D6" w14:textId="77777777" w:rsidR="00945664" w:rsidRPr="00BF23BD" w:rsidRDefault="00945664" w:rsidP="00945664">
            <w:pPr>
              <w:numPr>
                <w:ilvl w:val="0"/>
                <w:numId w:val="5"/>
              </w:numPr>
              <w:tabs>
                <w:tab w:val="left" w:pos="2820"/>
              </w:tabs>
              <w:spacing w:after="0" w:line="240" w:lineRule="auto"/>
              <w:rPr>
                <w:rFonts w:ascii="Times New Roman" w:hAnsi="Times New Roman"/>
                <w:color w:val="000000"/>
                <w:sz w:val="20"/>
                <w:szCs w:val="20"/>
              </w:rPr>
            </w:pPr>
          </w:p>
        </w:tc>
        <w:tc>
          <w:tcPr>
            <w:tcW w:w="4786" w:type="dxa"/>
            <w:gridSpan w:val="7"/>
            <w:tcBorders>
              <w:right w:val="single" w:sz="8" w:space="0" w:color="auto"/>
            </w:tcBorders>
            <w:tcMar>
              <w:left w:w="57" w:type="dxa"/>
              <w:right w:w="57" w:type="dxa"/>
            </w:tcMar>
          </w:tcPr>
          <w:p w14:paraId="30EB6A15" w14:textId="77777777" w:rsidR="00945664" w:rsidRPr="00BF23BD" w:rsidRDefault="00945664" w:rsidP="006F00EA">
            <w:pPr>
              <w:spacing w:after="0" w:line="240" w:lineRule="auto"/>
              <w:rPr>
                <w:rFonts w:ascii="Times New Roman" w:hAnsi="Times New Roman"/>
                <w:color w:val="000000"/>
                <w:sz w:val="20"/>
                <w:szCs w:val="20"/>
              </w:rPr>
            </w:pPr>
            <w:r w:rsidRPr="00BF23BD">
              <w:rPr>
                <w:rFonts w:ascii="Times New Roman" w:hAnsi="Times New Roman"/>
                <w:color w:val="000000"/>
                <w:sz w:val="20"/>
                <w:szCs w:val="20"/>
              </w:rPr>
              <w:t>Autorizirana predavanja nastavnika i materijali stavljeni na stranice kolegija</w:t>
            </w:r>
          </w:p>
          <w:p w14:paraId="52516A17" w14:textId="77777777" w:rsidR="00945664" w:rsidRPr="00BF23BD" w:rsidRDefault="00945664" w:rsidP="006F00EA">
            <w:pPr>
              <w:spacing w:after="0" w:line="240" w:lineRule="auto"/>
              <w:rPr>
                <w:rFonts w:ascii="Times New Roman" w:hAnsi="Times New Roman"/>
                <w:color w:val="000000"/>
                <w:sz w:val="20"/>
                <w:szCs w:val="20"/>
              </w:rPr>
            </w:pPr>
          </w:p>
        </w:tc>
        <w:tc>
          <w:tcPr>
            <w:tcW w:w="1242" w:type="dxa"/>
            <w:gridSpan w:val="2"/>
            <w:tcBorders>
              <w:top w:val="single" w:sz="8" w:space="0" w:color="auto"/>
              <w:left w:val="single" w:sz="8" w:space="0" w:color="auto"/>
              <w:right w:val="single" w:sz="8" w:space="0" w:color="auto"/>
            </w:tcBorders>
            <w:tcMar>
              <w:left w:w="57" w:type="dxa"/>
              <w:right w:w="57" w:type="dxa"/>
            </w:tcMar>
          </w:tcPr>
          <w:p w14:paraId="185FD29E" w14:textId="77777777" w:rsidR="00945664" w:rsidRPr="00BF23BD" w:rsidRDefault="00945664" w:rsidP="006F00EA">
            <w:pPr>
              <w:tabs>
                <w:tab w:val="left" w:pos="2820"/>
              </w:tabs>
              <w:spacing w:after="0"/>
              <w:jc w:val="center"/>
              <w:rPr>
                <w:rFonts w:ascii="Times New Roman" w:hAnsi="Times New Roman"/>
                <w:color w:val="000000"/>
                <w:sz w:val="20"/>
                <w:szCs w:val="20"/>
              </w:rPr>
            </w:pPr>
          </w:p>
        </w:tc>
        <w:tc>
          <w:tcPr>
            <w:tcW w:w="1528" w:type="dxa"/>
            <w:gridSpan w:val="3"/>
            <w:tcBorders>
              <w:top w:val="single" w:sz="8" w:space="0" w:color="auto"/>
              <w:left w:val="single" w:sz="8" w:space="0" w:color="auto"/>
              <w:right w:val="single" w:sz="12" w:space="0" w:color="auto"/>
            </w:tcBorders>
            <w:tcMar>
              <w:left w:w="57" w:type="dxa"/>
              <w:right w:w="57" w:type="dxa"/>
            </w:tcMar>
          </w:tcPr>
          <w:p w14:paraId="2F1FBE35" w14:textId="77777777" w:rsidR="00945664" w:rsidRPr="00BF23BD" w:rsidRDefault="00945664" w:rsidP="006F00EA">
            <w:pPr>
              <w:tabs>
                <w:tab w:val="left" w:pos="2820"/>
              </w:tabs>
              <w:spacing w:after="0"/>
              <w:jc w:val="center"/>
              <w:rPr>
                <w:rFonts w:ascii="Times New Roman" w:hAnsi="Times New Roman"/>
                <w:color w:val="000000"/>
                <w:sz w:val="20"/>
                <w:szCs w:val="20"/>
              </w:rPr>
            </w:pPr>
            <w:r w:rsidRPr="00BF23BD">
              <w:rPr>
                <w:rFonts w:ascii="Times New Roman" w:hAnsi="Times New Roman"/>
                <w:color w:val="000000"/>
                <w:sz w:val="20"/>
                <w:szCs w:val="20"/>
              </w:rPr>
              <w:t xml:space="preserve">Moodle </w:t>
            </w:r>
          </w:p>
        </w:tc>
      </w:tr>
      <w:tr w:rsidR="00945664" w:rsidRPr="00BF23BD" w14:paraId="5556B02C" w14:textId="77777777" w:rsidTr="006F00EA">
        <w:trPr>
          <w:trHeight w:val="75"/>
        </w:trPr>
        <w:tc>
          <w:tcPr>
            <w:tcW w:w="1908" w:type="dxa"/>
            <w:vMerge/>
            <w:tcBorders>
              <w:left w:val="single" w:sz="12" w:space="0" w:color="auto"/>
            </w:tcBorders>
            <w:shd w:val="clear" w:color="auto" w:fill="CCFFFF"/>
            <w:tcMar>
              <w:left w:w="57" w:type="dxa"/>
              <w:right w:w="57" w:type="dxa"/>
            </w:tcMar>
            <w:vAlign w:val="center"/>
          </w:tcPr>
          <w:p w14:paraId="36EFCE8A" w14:textId="77777777" w:rsidR="00945664" w:rsidRPr="00BF23BD" w:rsidRDefault="00945664" w:rsidP="00945664">
            <w:pPr>
              <w:numPr>
                <w:ilvl w:val="0"/>
                <w:numId w:val="5"/>
              </w:numPr>
              <w:tabs>
                <w:tab w:val="left" w:pos="2820"/>
              </w:tabs>
              <w:spacing w:after="0" w:line="240" w:lineRule="auto"/>
              <w:rPr>
                <w:rFonts w:ascii="Times New Roman" w:hAnsi="Times New Roman"/>
                <w:color w:val="000000"/>
                <w:sz w:val="20"/>
                <w:szCs w:val="20"/>
              </w:rPr>
            </w:pPr>
          </w:p>
        </w:tc>
        <w:tc>
          <w:tcPr>
            <w:tcW w:w="4786" w:type="dxa"/>
            <w:gridSpan w:val="7"/>
            <w:tcBorders>
              <w:right w:val="single" w:sz="8" w:space="0" w:color="auto"/>
            </w:tcBorders>
            <w:tcMar>
              <w:left w:w="57" w:type="dxa"/>
              <w:right w:w="57" w:type="dxa"/>
            </w:tcMar>
          </w:tcPr>
          <w:p w14:paraId="28D3665E"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t xml:space="preserve">Vukonić, B., (2010). Turizam-budućnost mnogih iluzija, Plejada i Utilus Zagreb </w:t>
            </w:r>
          </w:p>
        </w:tc>
        <w:tc>
          <w:tcPr>
            <w:tcW w:w="1242" w:type="dxa"/>
            <w:gridSpan w:val="2"/>
            <w:tcBorders>
              <w:left w:val="single" w:sz="8" w:space="0" w:color="auto"/>
              <w:right w:val="single" w:sz="8" w:space="0" w:color="auto"/>
            </w:tcBorders>
            <w:tcMar>
              <w:left w:w="57" w:type="dxa"/>
              <w:right w:w="57" w:type="dxa"/>
            </w:tcMar>
          </w:tcPr>
          <w:p w14:paraId="510ADCA5" w14:textId="77777777" w:rsidR="00945664" w:rsidRPr="00BF23BD" w:rsidRDefault="00945664" w:rsidP="006F00EA">
            <w:pPr>
              <w:tabs>
                <w:tab w:val="left" w:pos="2820"/>
              </w:tabs>
              <w:spacing w:after="0"/>
              <w:jc w:val="center"/>
              <w:rPr>
                <w:rFonts w:ascii="Times New Roman" w:hAnsi="Times New Roman"/>
                <w:color w:val="000000"/>
                <w:sz w:val="20"/>
                <w:szCs w:val="20"/>
              </w:rPr>
            </w:pPr>
            <w:r w:rsidRPr="00BF23BD">
              <w:rPr>
                <w:rFonts w:ascii="Times New Roman" w:hAnsi="Times New Roman"/>
                <w:color w:val="000000"/>
                <w:sz w:val="20"/>
                <w:szCs w:val="20"/>
              </w:rPr>
              <w:t>10</w:t>
            </w:r>
          </w:p>
        </w:tc>
        <w:tc>
          <w:tcPr>
            <w:tcW w:w="1528" w:type="dxa"/>
            <w:gridSpan w:val="3"/>
            <w:tcBorders>
              <w:left w:val="single" w:sz="8" w:space="0" w:color="auto"/>
              <w:right w:val="single" w:sz="12" w:space="0" w:color="auto"/>
            </w:tcBorders>
            <w:tcMar>
              <w:left w:w="57" w:type="dxa"/>
              <w:right w:w="57" w:type="dxa"/>
            </w:tcMar>
          </w:tcPr>
          <w:p w14:paraId="28BF7E22" w14:textId="77777777" w:rsidR="00945664" w:rsidRPr="00BF23BD" w:rsidRDefault="00945664" w:rsidP="006F00EA">
            <w:pPr>
              <w:tabs>
                <w:tab w:val="left" w:pos="2820"/>
              </w:tabs>
              <w:spacing w:after="0"/>
              <w:jc w:val="center"/>
              <w:rPr>
                <w:rFonts w:ascii="Times New Roman" w:hAnsi="Times New Roman"/>
                <w:color w:val="000000"/>
                <w:sz w:val="20"/>
                <w:szCs w:val="20"/>
              </w:rPr>
            </w:pPr>
          </w:p>
        </w:tc>
      </w:tr>
      <w:tr w:rsidR="00945664" w:rsidRPr="00BF23BD" w14:paraId="4959E4A7" w14:textId="77777777" w:rsidTr="006F00EA">
        <w:trPr>
          <w:trHeight w:val="75"/>
        </w:trPr>
        <w:tc>
          <w:tcPr>
            <w:tcW w:w="1908" w:type="dxa"/>
            <w:vMerge/>
            <w:tcBorders>
              <w:left w:val="single" w:sz="12" w:space="0" w:color="auto"/>
            </w:tcBorders>
            <w:shd w:val="clear" w:color="auto" w:fill="CCFFFF"/>
            <w:tcMar>
              <w:left w:w="57" w:type="dxa"/>
              <w:right w:w="57" w:type="dxa"/>
            </w:tcMar>
            <w:vAlign w:val="center"/>
          </w:tcPr>
          <w:p w14:paraId="79B16F4F" w14:textId="77777777" w:rsidR="00945664" w:rsidRPr="00BF23BD" w:rsidRDefault="00945664" w:rsidP="00945664">
            <w:pPr>
              <w:numPr>
                <w:ilvl w:val="0"/>
                <w:numId w:val="5"/>
              </w:numPr>
              <w:tabs>
                <w:tab w:val="left" w:pos="2820"/>
              </w:tabs>
              <w:spacing w:after="0" w:line="240" w:lineRule="auto"/>
              <w:rPr>
                <w:rFonts w:ascii="Times New Roman" w:hAnsi="Times New Roman"/>
                <w:color w:val="000000"/>
                <w:sz w:val="20"/>
                <w:szCs w:val="20"/>
              </w:rPr>
            </w:pPr>
          </w:p>
        </w:tc>
        <w:tc>
          <w:tcPr>
            <w:tcW w:w="4786" w:type="dxa"/>
            <w:gridSpan w:val="7"/>
            <w:tcBorders>
              <w:right w:val="single" w:sz="8" w:space="0" w:color="auto"/>
            </w:tcBorders>
            <w:tcMar>
              <w:left w:w="57" w:type="dxa"/>
              <w:right w:w="57" w:type="dxa"/>
            </w:tcMar>
          </w:tcPr>
          <w:p w14:paraId="2708160C" w14:textId="77777777" w:rsidR="00945664" w:rsidRPr="00BF23BD" w:rsidRDefault="00945664" w:rsidP="006F00EA">
            <w:pPr>
              <w:pStyle w:val="Default"/>
              <w:rPr>
                <w:sz w:val="20"/>
                <w:szCs w:val="20"/>
              </w:rPr>
            </w:pPr>
            <w:r w:rsidRPr="00BF23BD">
              <w:rPr>
                <w:sz w:val="20"/>
                <w:szCs w:val="20"/>
              </w:rPr>
              <w:t xml:space="preserve">Petrić, L., Upravljanje razvojem turizma (2016) skripta/čitanka za internu upotrebu, Ekonomski fakultet Split </w:t>
            </w:r>
          </w:p>
          <w:p w14:paraId="7C429702" w14:textId="77777777" w:rsidR="00945664" w:rsidRPr="00BF23BD" w:rsidRDefault="00945664" w:rsidP="006F00EA">
            <w:pPr>
              <w:tabs>
                <w:tab w:val="left" w:pos="2820"/>
              </w:tabs>
              <w:spacing w:after="0"/>
              <w:ind w:left="360"/>
              <w:rPr>
                <w:rFonts w:ascii="Times New Roman" w:hAnsi="Times New Roman"/>
                <w:color w:val="000000"/>
                <w:sz w:val="20"/>
                <w:szCs w:val="20"/>
              </w:rPr>
            </w:pPr>
          </w:p>
        </w:tc>
        <w:tc>
          <w:tcPr>
            <w:tcW w:w="1242" w:type="dxa"/>
            <w:gridSpan w:val="2"/>
            <w:tcBorders>
              <w:left w:val="single" w:sz="8" w:space="0" w:color="auto"/>
              <w:right w:val="single" w:sz="8" w:space="0" w:color="auto"/>
            </w:tcBorders>
            <w:tcMar>
              <w:left w:w="57" w:type="dxa"/>
              <w:right w:w="57" w:type="dxa"/>
            </w:tcMar>
          </w:tcPr>
          <w:p w14:paraId="21A820F6" w14:textId="77777777" w:rsidR="00945664" w:rsidRPr="00BF23BD" w:rsidRDefault="00945664" w:rsidP="006F00EA">
            <w:pPr>
              <w:tabs>
                <w:tab w:val="left" w:pos="2820"/>
              </w:tabs>
              <w:spacing w:after="0"/>
              <w:jc w:val="center"/>
              <w:rPr>
                <w:rFonts w:ascii="Times New Roman" w:hAnsi="Times New Roman"/>
                <w:color w:val="000000"/>
                <w:sz w:val="20"/>
                <w:szCs w:val="20"/>
              </w:rPr>
            </w:pPr>
            <w:r w:rsidRPr="00BF23BD">
              <w:rPr>
                <w:rFonts w:ascii="Times New Roman" w:hAnsi="Times New Roman"/>
                <w:color w:val="000000"/>
                <w:sz w:val="20"/>
                <w:szCs w:val="20"/>
              </w:rPr>
              <w:fldChar w:fldCharType="begin">
                <w:ffData>
                  <w:name w:val="Text1"/>
                  <w:enabled/>
                  <w:calcOnExit w:val="0"/>
                  <w:textInput/>
                </w:ffData>
              </w:fldChar>
            </w:r>
            <w:r w:rsidRPr="00BF23BD">
              <w:rPr>
                <w:rFonts w:ascii="Times New Roman" w:hAnsi="Times New Roman"/>
                <w:color w:val="000000"/>
                <w:sz w:val="20"/>
                <w:szCs w:val="20"/>
              </w:rPr>
              <w:instrText xml:space="preserve"> FORMTEXT </w:instrText>
            </w:r>
            <w:r w:rsidRPr="00BF23BD">
              <w:rPr>
                <w:rFonts w:ascii="Times New Roman" w:hAnsi="Times New Roman"/>
                <w:color w:val="000000"/>
                <w:sz w:val="20"/>
                <w:szCs w:val="20"/>
              </w:rPr>
            </w:r>
            <w:r w:rsidRPr="00BF23BD">
              <w:rPr>
                <w:rFonts w:ascii="Times New Roman" w:hAnsi="Times New Roman"/>
                <w:color w:val="000000"/>
                <w:sz w:val="20"/>
                <w:szCs w:val="20"/>
              </w:rPr>
              <w:fldChar w:fldCharType="separate"/>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color w:val="000000"/>
                <w:sz w:val="20"/>
                <w:szCs w:val="20"/>
              </w:rPr>
              <w:fldChar w:fldCharType="end"/>
            </w:r>
          </w:p>
        </w:tc>
        <w:tc>
          <w:tcPr>
            <w:tcW w:w="1528" w:type="dxa"/>
            <w:gridSpan w:val="3"/>
            <w:tcBorders>
              <w:left w:val="single" w:sz="8" w:space="0" w:color="auto"/>
              <w:right w:val="single" w:sz="12" w:space="0" w:color="auto"/>
            </w:tcBorders>
            <w:tcMar>
              <w:left w:w="57" w:type="dxa"/>
              <w:right w:w="57" w:type="dxa"/>
            </w:tcMar>
          </w:tcPr>
          <w:p w14:paraId="4A05534F" w14:textId="77777777" w:rsidR="00945664" w:rsidRPr="00BF23BD" w:rsidRDefault="00945664" w:rsidP="006F00EA">
            <w:pPr>
              <w:tabs>
                <w:tab w:val="left" w:pos="2820"/>
              </w:tabs>
              <w:spacing w:after="0"/>
              <w:jc w:val="center"/>
              <w:rPr>
                <w:rFonts w:ascii="Times New Roman" w:hAnsi="Times New Roman"/>
                <w:color w:val="000000"/>
                <w:sz w:val="20"/>
                <w:szCs w:val="20"/>
              </w:rPr>
            </w:pPr>
            <w:r w:rsidRPr="00BF23BD">
              <w:rPr>
                <w:rFonts w:ascii="Times New Roman" w:hAnsi="Times New Roman"/>
                <w:color w:val="000000"/>
                <w:sz w:val="20"/>
                <w:szCs w:val="20"/>
              </w:rPr>
              <w:t>Moodle</w:t>
            </w:r>
          </w:p>
        </w:tc>
      </w:tr>
      <w:tr w:rsidR="00945664" w:rsidRPr="00BF23BD" w14:paraId="47859464" w14:textId="77777777" w:rsidTr="006F00EA">
        <w:trPr>
          <w:trHeight w:val="75"/>
        </w:trPr>
        <w:tc>
          <w:tcPr>
            <w:tcW w:w="1908" w:type="dxa"/>
            <w:vMerge/>
            <w:tcBorders>
              <w:left w:val="single" w:sz="12" w:space="0" w:color="auto"/>
              <w:bottom w:val="single" w:sz="12" w:space="0" w:color="auto"/>
            </w:tcBorders>
            <w:shd w:val="clear" w:color="auto" w:fill="CCFFFF"/>
            <w:tcMar>
              <w:left w:w="57" w:type="dxa"/>
              <w:right w:w="57" w:type="dxa"/>
            </w:tcMar>
            <w:vAlign w:val="center"/>
          </w:tcPr>
          <w:p w14:paraId="18A5A42D" w14:textId="77777777" w:rsidR="00945664" w:rsidRPr="00BF23BD" w:rsidRDefault="00945664" w:rsidP="00945664">
            <w:pPr>
              <w:numPr>
                <w:ilvl w:val="0"/>
                <w:numId w:val="5"/>
              </w:numPr>
              <w:tabs>
                <w:tab w:val="left" w:pos="2820"/>
              </w:tabs>
              <w:spacing w:after="0" w:line="240" w:lineRule="auto"/>
              <w:rPr>
                <w:rFonts w:ascii="Times New Roman" w:hAnsi="Times New Roman"/>
                <w:color w:val="000000"/>
                <w:sz w:val="20"/>
                <w:szCs w:val="20"/>
              </w:rPr>
            </w:pPr>
          </w:p>
        </w:tc>
        <w:tc>
          <w:tcPr>
            <w:tcW w:w="4786" w:type="dxa"/>
            <w:gridSpan w:val="7"/>
            <w:tcBorders>
              <w:bottom w:val="single" w:sz="12" w:space="0" w:color="auto"/>
              <w:right w:val="single" w:sz="8" w:space="0" w:color="auto"/>
            </w:tcBorders>
            <w:tcMar>
              <w:left w:w="57" w:type="dxa"/>
              <w:right w:w="57" w:type="dxa"/>
            </w:tcMar>
          </w:tcPr>
          <w:p w14:paraId="25980D18" w14:textId="77777777" w:rsidR="00945664" w:rsidRPr="00BF23BD" w:rsidRDefault="00945664" w:rsidP="006F00EA">
            <w:pPr>
              <w:tabs>
                <w:tab w:val="left" w:pos="2820"/>
              </w:tabs>
              <w:spacing w:after="0"/>
              <w:rPr>
                <w:rFonts w:ascii="Times New Roman" w:hAnsi="Times New Roman"/>
                <w:color w:val="000000"/>
                <w:sz w:val="20"/>
                <w:szCs w:val="20"/>
              </w:rPr>
            </w:pPr>
            <w:r w:rsidRPr="00BF23BD">
              <w:rPr>
                <w:rFonts w:ascii="Times New Roman" w:hAnsi="Times New Roman"/>
                <w:color w:val="000000"/>
                <w:sz w:val="20"/>
                <w:szCs w:val="20"/>
              </w:rPr>
              <w:fldChar w:fldCharType="begin">
                <w:ffData>
                  <w:name w:val="Text1"/>
                  <w:enabled/>
                  <w:calcOnExit w:val="0"/>
                  <w:textInput/>
                </w:ffData>
              </w:fldChar>
            </w:r>
            <w:r w:rsidRPr="00BF23BD">
              <w:rPr>
                <w:rFonts w:ascii="Times New Roman" w:hAnsi="Times New Roman"/>
                <w:color w:val="000000"/>
                <w:sz w:val="20"/>
                <w:szCs w:val="20"/>
              </w:rPr>
              <w:instrText xml:space="preserve"> FORMTEXT </w:instrText>
            </w:r>
            <w:r w:rsidRPr="00BF23BD">
              <w:rPr>
                <w:rFonts w:ascii="Times New Roman" w:hAnsi="Times New Roman"/>
                <w:color w:val="000000"/>
                <w:sz w:val="20"/>
                <w:szCs w:val="20"/>
              </w:rPr>
            </w:r>
            <w:r w:rsidRPr="00BF23BD">
              <w:rPr>
                <w:rFonts w:ascii="Times New Roman" w:hAnsi="Times New Roman"/>
                <w:color w:val="000000"/>
                <w:sz w:val="20"/>
                <w:szCs w:val="20"/>
              </w:rPr>
              <w:fldChar w:fldCharType="separate"/>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color w:val="000000"/>
                <w:sz w:val="20"/>
                <w:szCs w:val="20"/>
              </w:rPr>
              <w:fldChar w:fldCharType="end"/>
            </w:r>
          </w:p>
        </w:tc>
        <w:tc>
          <w:tcPr>
            <w:tcW w:w="1242" w:type="dxa"/>
            <w:gridSpan w:val="2"/>
            <w:tcBorders>
              <w:left w:val="single" w:sz="8" w:space="0" w:color="auto"/>
              <w:bottom w:val="single" w:sz="12" w:space="0" w:color="auto"/>
              <w:right w:val="single" w:sz="8" w:space="0" w:color="auto"/>
            </w:tcBorders>
            <w:tcMar>
              <w:left w:w="57" w:type="dxa"/>
              <w:right w:w="57" w:type="dxa"/>
            </w:tcMar>
          </w:tcPr>
          <w:p w14:paraId="553B14C7" w14:textId="77777777" w:rsidR="00945664" w:rsidRPr="00BF23BD" w:rsidRDefault="00945664" w:rsidP="006F00EA">
            <w:pPr>
              <w:tabs>
                <w:tab w:val="left" w:pos="2820"/>
              </w:tabs>
              <w:spacing w:after="0"/>
              <w:jc w:val="center"/>
              <w:rPr>
                <w:rFonts w:ascii="Times New Roman" w:hAnsi="Times New Roman"/>
                <w:color w:val="000000"/>
                <w:sz w:val="20"/>
                <w:szCs w:val="20"/>
              </w:rPr>
            </w:pPr>
            <w:r w:rsidRPr="00BF23BD">
              <w:rPr>
                <w:rFonts w:ascii="Times New Roman" w:hAnsi="Times New Roman"/>
                <w:color w:val="000000"/>
                <w:sz w:val="20"/>
                <w:szCs w:val="20"/>
              </w:rPr>
              <w:fldChar w:fldCharType="begin">
                <w:ffData>
                  <w:name w:val="Text1"/>
                  <w:enabled/>
                  <w:calcOnExit w:val="0"/>
                  <w:textInput/>
                </w:ffData>
              </w:fldChar>
            </w:r>
            <w:r w:rsidRPr="00BF23BD">
              <w:rPr>
                <w:rFonts w:ascii="Times New Roman" w:hAnsi="Times New Roman"/>
                <w:color w:val="000000"/>
                <w:sz w:val="20"/>
                <w:szCs w:val="20"/>
              </w:rPr>
              <w:instrText xml:space="preserve"> FORMTEXT </w:instrText>
            </w:r>
            <w:r w:rsidRPr="00BF23BD">
              <w:rPr>
                <w:rFonts w:ascii="Times New Roman" w:hAnsi="Times New Roman"/>
                <w:color w:val="000000"/>
                <w:sz w:val="20"/>
                <w:szCs w:val="20"/>
              </w:rPr>
            </w:r>
            <w:r w:rsidRPr="00BF23BD">
              <w:rPr>
                <w:rFonts w:ascii="Times New Roman" w:hAnsi="Times New Roman"/>
                <w:color w:val="000000"/>
                <w:sz w:val="20"/>
                <w:szCs w:val="20"/>
              </w:rPr>
              <w:fldChar w:fldCharType="separate"/>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color w:val="000000"/>
                <w:sz w:val="20"/>
                <w:szCs w:val="20"/>
              </w:rPr>
              <w:fldChar w:fldCharType="end"/>
            </w:r>
          </w:p>
        </w:tc>
        <w:tc>
          <w:tcPr>
            <w:tcW w:w="1528" w:type="dxa"/>
            <w:gridSpan w:val="3"/>
            <w:tcBorders>
              <w:left w:val="single" w:sz="8" w:space="0" w:color="auto"/>
              <w:bottom w:val="single" w:sz="12" w:space="0" w:color="auto"/>
              <w:right w:val="single" w:sz="12" w:space="0" w:color="auto"/>
            </w:tcBorders>
            <w:tcMar>
              <w:left w:w="57" w:type="dxa"/>
              <w:right w:w="57" w:type="dxa"/>
            </w:tcMar>
          </w:tcPr>
          <w:p w14:paraId="569905EF" w14:textId="77777777" w:rsidR="00945664" w:rsidRPr="00BF23BD" w:rsidRDefault="00945664" w:rsidP="006F00EA">
            <w:pPr>
              <w:tabs>
                <w:tab w:val="left" w:pos="2820"/>
              </w:tabs>
              <w:spacing w:after="0"/>
              <w:jc w:val="center"/>
              <w:rPr>
                <w:rFonts w:ascii="Times New Roman" w:hAnsi="Times New Roman"/>
                <w:color w:val="000000"/>
                <w:sz w:val="20"/>
                <w:szCs w:val="20"/>
              </w:rPr>
            </w:pPr>
            <w:r w:rsidRPr="00BF23BD">
              <w:rPr>
                <w:rFonts w:ascii="Times New Roman" w:hAnsi="Times New Roman"/>
                <w:color w:val="000000"/>
                <w:sz w:val="20"/>
                <w:szCs w:val="20"/>
              </w:rPr>
              <w:fldChar w:fldCharType="begin">
                <w:ffData>
                  <w:name w:val="Text1"/>
                  <w:enabled/>
                  <w:calcOnExit w:val="0"/>
                  <w:textInput/>
                </w:ffData>
              </w:fldChar>
            </w:r>
            <w:r w:rsidRPr="00BF23BD">
              <w:rPr>
                <w:rFonts w:ascii="Times New Roman" w:hAnsi="Times New Roman"/>
                <w:color w:val="000000"/>
                <w:sz w:val="20"/>
                <w:szCs w:val="20"/>
              </w:rPr>
              <w:instrText xml:space="preserve"> FORMTEXT </w:instrText>
            </w:r>
            <w:r w:rsidRPr="00BF23BD">
              <w:rPr>
                <w:rFonts w:ascii="Times New Roman" w:hAnsi="Times New Roman"/>
                <w:color w:val="000000"/>
                <w:sz w:val="20"/>
                <w:szCs w:val="20"/>
              </w:rPr>
            </w:r>
            <w:r w:rsidRPr="00BF23BD">
              <w:rPr>
                <w:rFonts w:ascii="Times New Roman" w:hAnsi="Times New Roman"/>
                <w:color w:val="000000"/>
                <w:sz w:val="20"/>
                <w:szCs w:val="20"/>
              </w:rPr>
              <w:fldChar w:fldCharType="separate"/>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noProof/>
                <w:color w:val="000000"/>
                <w:sz w:val="20"/>
                <w:szCs w:val="20"/>
              </w:rPr>
              <w:t> </w:t>
            </w:r>
            <w:r w:rsidRPr="00BF23BD">
              <w:rPr>
                <w:rFonts w:ascii="Times New Roman" w:hAnsi="Times New Roman"/>
                <w:color w:val="000000"/>
                <w:sz w:val="20"/>
                <w:szCs w:val="20"/>
              </w:rPr>
              <w:fldChar w:fldCharType="end"/>
            </w:r>
          </w:p>
        </w:tc>
      </w:tr>
      <w:tr w:rsidR="00945664" w:rsidRPr="00BF23BD" w14:paraId="67C18ABE" w14:textId="77777777" w:rsidTr="006F00EA">
        <w:tc>
          <w:tcPr>
            <w:tcW w:w="1908" w:type="dxa"/>
            <w:tcBorders>
              <w:top w:val="single" w:sz="12" w:space="0" w:color="auto"/>
              <w:left w:val="single" w:sz="12" w:space="0" w:color="auto"/>
            </w:tcBorders>
            <w:shd w:val="clear" w:color="auto" w:fill="CCFFFF"/>
            <w:tcMar>
              <w:left w:w="57" w:type="dxa"/>
              <w:right w:w="57" w:type="dxa"/>
            </w:tcMar>
            <w:vAlign w:val="center"/>
          </w:tcPr>
          <w:p w14:paraId="6A9A8FC0" w14:textId="77777777" w:rsidR="00945664" w:rsidRPr="00BF23BD" w:rsidRDefault="00945664" w:rsidP="006F00EA">
            <w:pPr>
              <w:tabs>
                <w:tab w:val="left" w:pos="567"/>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t xml:space="preserve">Dopunska literatura </w:t>
            </w:r>
          </w:p>
          <w:p w14:paraId="4689A745" w14:textId="77777777" w:rsidR="00945664" w:rsidRPr="00BF23BD" w:rsidRDefault="00945664" w:rsidP="006F00EA">
            <w:pPr>
              <w:tabs>
                <w:tab w:val="left" w:pos="567"/>
              </w:tabs>
              <w:spacing w:after="0" w:line="240" w:lineRule="auto"/>
              <w:rPr>
                <w:rFonts w:ascii="Times New Roman" w:hAnsi="Times New Roman"/>
                <w:color w:val="000000"/>
                <w:sz w:val="20"/>
                <w:szCs w:val="20"/>
              </w:rPr>
            </w:pPr>
          </w:p>
        </w:tc>
        <w:tc>
          <w:tcPr>
            <w:tcW w:w="7556" w:type="dxa"/>
            <w:gridSpan w:val="12"/>
            <w:tcBorders>
              <w:top w:val="single" w:sz="12" w:space="0" w:color="auto"/>
              <w:right w:val="single" w:sz="12" w:space="0" w:color="auto"/>
            </w:tcBorders>
            <w:tcMar>
              <w:left w:w="57" w:type="dxa"/>
              <w:right w:w="57" w:type="dxa"/>
            </w:tcMar>
          </w:tcPr>
          <w:tbl>
            <w:tblPr>
              <w:tblW w:w="0" w:type="auto"/>
              <w:tblBorders>
                <w:top w:val="nil"/>
                <w:left w:val="nil"/>
                <w:bottom w:val="nil"/>
                <w:right w:val="nil"/>
              </w:tblBorders>
              <w:tblLook w:val="0000" w:firstRow="0" w:lastRow="0" w:firstColumn="0" w:lastColumn="0" w:noHBand="0" w:noVBand="0"/>
            </w:tblPr>
            <w:tblGrid>
              <w:gridCol w:w="7442"/>
            </w:tblGrid>
            <w:tr w:rsidR="00945664" w:rsidRPr="00BF23BD" w14:paraId="64EC17AC" w14:textId="77777777" w:rsidTr="006F00EA">
              <w:trPr>
                <w:trHeight w:val="474"/>
              </w:trPr>
              <w:tc>
                <w:tcPr>
                  <w:tcW w:w="0" w:type="auto"/>
                </w:tcPr>
                <w:p w14:paraId="29E2D8D6" w14:textId="77777777" w:rsidR="00945664" w:rsidRPr="00BF23BD" w:rsidRDefault="00945664" w:rsidP="00945664">
                  <w:pPr>
                    <w:pStyle w:val="Default"/>
                    <w:numPr>
                      <w:ilvl w:val="0"/>
                      <w:numId w:val="99"/>
                    </w:numPr>
                    <w:spacing w:after="120"/>
                    <w:rPr>
                      <w:sz w:val="20"/>
                      <w:szCs w:val="20"/>
                    </w:rPr>
                  </w:pPr>
                  <w:r w:rsidRPr="00BF23BD">
                    <w:rPr>
                      <w:sz w:val="20"/>
                      <w:szCs w:val="20"/>
                    </w:rPr>
                    <w:t xml:space="preserve">Reid, G. Donald, Tourism, Globalization and Development: Responsible Tourism Planing, Pluto Press, London, 2003. </w:t>
                  </w:r>
                </w:p>
                <w:p w14:paraId="7EA54A40" w14:textId="77777777" w:rsidR="00945664" w:rsidRPr="00BF23BD" w:rsidRDefault="00945664" w:rsidP="00945664">
                  <w:pPr>
                    <w:pStyle w:val="Default"/>
                    <w:numPr>
                      <w:ilvl w:val="0"/>
                      <w:numId w:val="99"/>
                    </w:numPr>
                    <w:spacing w:after="120"/>
                    <w:rPr>
                      <w:sz w:val="20"/>
                      <w:szCs w:val="20"/>
                    </w:rPr>
                  </w:pPr>
                  <w:r w:rsidRPr="00BF23BD">
                    <w:rPr>
                      <w:sz w:val="20"/>
                      <w:szCs w:val="20"/>
                    </w:rPr>
                    <w:t>Sharpley , Telfer, D.,(2008) Tourism and development in the developing world , Routledge , London and New York</w:t>
                  </w:r>
                </w:p>
                <w:p w14:paraId="261E8884" w14:textId="77777777" w:rsidR="00945664" w:rsidRPr="00BF23BD" w:rsidRDefault="00945664" w:rsidP="00945664">
                  <w:pPr>
                    <w:numPr>
                      <w:ilvl w:val="0"/>
                      <w:numId w:val="99"/>
                    </w:numPr>
                    <w:rPr>
                      <w:rFonts w:ascii="Times New Roman" w:hAnsi="Times New Roman"/>
                      <w:color w:val="000000"/>
                      <w:sz w:val="20"/>
                      <w:szCs w:val="20"/>
                      <w:lang w:eastAsia="hr-HR"/>
                    </w:rPr>
                  </w:pPr>
                  <w:r w:rsidRPr="00BF23BD">
                    <w:rPr>
                      <w:color w:val="000000"/>
                      <w:sz w:val="20"/>
                      <w:szCs w:val="20"/>
                    </w:rPr>
                    <w:t>Epler Wood, M. (2017), Sustainable Tourism on a Finite Planet: Environmental, Business and Policy Solutions, (1st Edition), Routledge.</w:t>
                  </w:r>
                  <w:r w:rsidRPr="00BF23BD">
                    <w:rPr>
                      <w:color w:val="000000"/>
                    </w:rPr>
                    <w:t xml:space="preserve"> </w:t>
                  </w:r>
                </w:p>
                <w:p w14:paraId="7C67EED1" w14:textId="77777777" w:rsidR="00945664" w:rsidRPr="00BF23BD" w:rsidRDefault="00945664" w:rsidP="00945664">
                  <w:pPr>
                    <w:numPr>
                      <w:ilvl w:val="0"/>
                      <w:numId w:val="99"/>
                    </w:numPr>
                    <w:rPr>
                      <w:rFonts w:ascii="Times New Roman" w:hAnsi="Times New Roman"/>
                      <w:color w:val="000000"/>
                      <w:sz w:val="20"/>
                      <w:szCs w:val="20"/>
                      <w:lang w:eastAsia="hr-HR"/>
                    </w:rPr>
                  </w:pPr>
                  <w:r w:rsidRPr="00BF23BD">
                    <w:rPr>
                      <w:rFonts w:ascii="Times New Roman" w:hAnsi="Times New Roman"/>
                      <w:color w:val="000000"/>
                      <w:sz w:val="20"/>
                      <w:szCs w:val="20"/>
                      <w:lang w:eastAsia="hr-HR"/>
                    </w:rPr>
                    <w:t>Benner, M., (2017), From Clusters to Smart Specialization: Tourism in Institution-Sensitive Regional Development Policies , Economies 2017, 5, 26; doi:10.3390/economies5030026</w:t>
                  </w:r>
                </w:p>
                <w:p w14:paraId="3A41B0FA" w14:textId="77777777" w:rsidR="00945664" w:rsidRPr="00BF23BD" w:rsidRDefault="00945664" w:rsidP="00945664">
                  <w:pPr>
                    <w:pStyle w:val="Default"/>
                    <w:numPr>
                      <w:ilvl w:val="0"/>
                      <w:numId w:val="99"/>
                    </w:numPr>
                    <w:spacing w:after="120"/>
                    <w:rPr>
                      <w:sz w:val="20"/>
                      <w:szCs w:val="20"/>
                    </w:rPr>
                  </w:pPr>
                  <w:r w:rsidRPr="00BF23BD">
                    <w:rPr>
                      <w:sz w:val="20"/>
                      <w:szCs w:val="20"/>
                    </w:rPr>
                    <w:t>Hall, C.M. (2016). Putting ecological thinking back into disaster ecology and responses to natural disasters. In C.M. Hall, S. Malinen, R. Vosslamber and R. Wordsworth (eds) Business and Post-Disaster Management: Business, Organisational and Consumer Resilience and the Christchurch Earthquakes, Abingdon: Routledge.</w:t>
                  </w:r>
                </w:p>
                <w:p w14:paraId="052F33C7" w14:textId="77777777" w:rsidR="00945664" w:rsidRPr="00BF23BD" w:rsidRDefault="00945664" w:rsidP="00945664">
                  <w:pPr>
                    <w:pStyle w:val="Default"/>
                    <w:numPr>
                      <w:ilvl w:val="0"/>
                      <w:numId w:val="99"/>
                    </w:numPr>
                    <w:spacing w:after="120"/>
                    <w:rPr>
                      <w:sz w:val="20"/>
                      <w:szCs w:val="20"/>
                    </w:rPr>
                  </w:pPr>
                  <w:r w:rsidRPr="00BF23BD">
                    <w:rPr>
                      <w:sz w:val="20"/>
                      <w:szCs w:val="20"/>
                    </w:rPr>
                    <w:t>Hall, C.M. (2019). Constructing sustainable tourism development : The 2030 Agenda and the managerial ecology of sustainable tourism. Journal of Sustainable Tourism, 27(7), 1044–1060. https://doi.org/10.1080/09669582.2018.1560456</w:t>
                  </w:r>
                </w:p>
                <w:p w14:paraId="7EE1FB4F" w14:textId="77777777" w:rsidR="00945664" w:rsidRPr="00BF23BD" w:rsidRDefault="00945664" w:rsidP="00945664">
                  <w:pPr>
                    <w:numPr>
                      <w:ilvl w:val="0"/>
                      <w:numId w:val="99"/>
                    </w:numPr>
                    <w:rPr>
                      <w:rFonts w:ascii="Times New Roman" w:hAnsi="Times New Roman"/>
                      <w:color w:val="000000"/>
                      <w:sz w:val="20"/>
                      <w:szCs w:val="20"/>
                      <w:lang w:eastAsia="hr-HR"/>
                    </w:rPr>
                  </w:pPr>
                  <w:r w:rsidRPr="00BF23BD">
                    <w:rPr>
                      <w:rFonts w:ascii="Times New Roman" w:hAnsi="Times New Roman"/>
                      <w:color w:val="000000"/>
                      <w:sz w:val="20"/>
                      <w:szCs w:val="20"/>
                      <w:lang w:eastAsia="hr-HR"/>
                    </w:rPr>
                    <w:lastRenderedPageBreak/>
                    <w:t xml:space="preserve">Mandić, A., Petrić, L. (2020). The impacts of location and attributes of protected natural areas on hotel prices: implications for sustainable tourism development. Environ Dev Sustain (2020). </w:t>
                  </w:r>
                  <w:r w:rsidRPr="00BF23BD">
                    <w:rPr>
                      <w:color w:val="000000"/>
                    </w:rPr>
                    <w:t xml:space="preserve">https://doi.org/10.1007/s10668-020-00611-6 </w:t>
                  </w:r>
                </w:p>
                <w:p w14:paraId="3E72F15F" w14:textId="77777777" w:rsidR="00945664" w:rsidRPr="00BF23BD" w:rsidRDefault="00945664" w:rsidP="00945664">
                  <w:pPr>
                    <w:numPr>
                      <w:ilvl w:val="0"/>
                      <w:numId w:val="99"/>
                    </w:numPr>
                    <w:rPr>
                      <w:rFonts w:ascii="Times New Roman" w:hAnsi="Times New Roman"/>
                      <w:color w:val="000000"/>
                      <w:sz w:val="20"/>
                      <w:szCs w:val="20"/>
                      <w:lang w:eastAsia="hr-HR"/>
                    </w:rPr>
                  </w:pPr>
                  <w:r w:rsidRPr="00BF23BD">
                    <w:rPr>
                      <w:rFonts w:ascii="Times New Roman" w:hAnsi="Times New Roman"/>
                      <w:color w:val="000000"/>
                      <w:sz w:val="20"/>
                      <w:szCs w:val="20"/>
                      <w:lang w:eastAsia="hr-HR"/>
                    </w:rPr>
                    <w:t>Hall, C.M. Prayag, G., Amore, A.(2018) Tourism and Resilience: Individual, Organisational and Destination Perspectives, Channel View Publications, Bristol</w:t>
                  </w:r>
                </w:p>
                <w:p w14:paraId="5AA2A419" w14:textId="77777777" w:rsidR="00945664" w:rsidRPr="00BF23BD" w:rsidRDefault="00945664" w:rsidP="00945664">
                  <w:pPr>
                    <w:numPr>
                      <w:ilvl w:val="0"/>
                      <w:numId w:val="99"/>
                    </w:numPr>
                    <w:spacing w:after="120" w:line="240" w:lineRule="auto"/>
                    <w:ind w:left="357" w:hanging="357"/>
                    <w:rPr>
                      <w:rFonts w:ascii="Times New Roman" w:hAnsi="Times New Roman"/>
                      <w:color w:val="000000"/>
                      <w:sz w:val="20"/>
                      <w:szCs w:val="20"/>
                      <w:lang w:eastAsia="hr-HR"/>
                    </w:rPr>
                  </w:pPr>
                  <w:r w:rsidRPr="00BF23BD">
                    <w:rPr>
                      <w:rFonts w:ascii="Times New Roman" w:hAnsi="Times New Roman"/>
                      <w:color w:val="000000"/>
                      <w:sz w:val="20"/>
                      <w:szCs w:val="20"/>
                      <w:lang w:eastAsia="hr-HR"/>
                    </w:rPr>
                    <w:t>Mandić, A. (2020). Structuring challenges of sustainable tourism development in protected natural areas with driving force–pressure–state–impact–response (DPSIR) framework. Environ Syst Decis (2020). https://doi.org/10.1007/s10669-020-09759-y</w:t>
                  </w:r>
                </w:p>
                <w:p w14:paraId="2C7E4413" w14:textId="77777777" w:rsidR="00945664" w:rsidRPr="00BF23BD" w:rsidRDefault="00945664" w:rsidP="00945664">
                  <w:pPr>
                    <w:pStyle w:val="Default"/>
                    <w:numPr>
                      <w:ilvl w:val="0"/>
                      <w:numId w:val="99"/>
                    </w:numPr>
                    <w:spacing w:after="120"/>
                    <w:ind w:left="357" w:hanging="357"/>
                    <w:rPr>
                      <w:sz w:val="20"/>
                      <w:szCs w:val="20"/>
                    </w:rPr>
                  </w:pPr>
                  <w:r w:rsidRPr="00BF23BD">
                    <w:rPr>
                      <w:sz w:val="20"/>
                      <w:szCs w:val="20"/>
                    </w:rPr>
                    <w:t>Petrić, L., Mandić, A. (2020), Smart governance in historic urban destinations - evidence from Croatia, book chapter, in: Van den Borg, J., ed. in press</w:t>
                  </w:r>
                </w:p>
                <w:p w14:paraId="03066373" w14:textId="77777777" w:rsidR="00945664" w:rsidRPr="00BF23BD" w:rsidRDefault="00945664" w:rsidP="00945664">
                  <w:pPr>
                    <w:pStyle w:val="Default"/>
                    <w:numPr>
                      <w:ilvl w:val="0"/>
                      <w:numId w:val="99"/>
                    </w:numPr>
                    <w:spacing w:after="120"/>
                    <w:ind w:left="357" w:hanging="357"/>
                    <w:rPr>
                      <w:sz w:val="20"/>
                      <w:szCs w:val="20"/>
                    </w:rPr>
                  </w:pPr>
                  <w:r w:rsidRPr="00BF23BD">
                    <w:rPr>
                      <w:sz w:val="20"/>
                      <w:szCs w:val="20"/>
                    </w:rPr>
                    <w:t>Dodds, R., Butler, R. (2019), Overtourism: Issues, realities and solutions. De Gruyter Studies in Tourism, De Gruyter Oldenbourg.</w:t>
                  </w:r>
                </w:p>
                <w:p w14:paraId="2721DE63" w14:textId="77777777" w:rsidR="00945664" w:rsidRPr="00BF23BD" w:rsidRDefault="00945664" w:rsidP="00945664">
                  <w:pPr>
                    <w:pStyle w:val="Default"/>
                    <w:numPr>
                      <w:ilvl w:val="0"/>
                      <w:numId w:val="99"/>
                    </w:numPr>
                    <w:spacing w:after="120"/>
                    <w:rPr>
                      <w:sz w:val="20"/>
                      <w:szCs w:val="20"/>
                    </w:rPr>
                  </w:pPr>
                  <w:r w:rsidRPr="00BF23BD">
                    <w:rPr>
                      <w:sz w:val="20"/>
                      <w:szCs w:val="20"/>
                    </w:rPr>
                    <w:t xml:space="preserve">Stiglitz, J., E., Economics of the Public Sector, W.W. Norton &amp; Company, New York, 2000. </w:t>
                  </w:r>
                </w:p>
                <w:p w14:paraId="595D4ADE" w14:textId="77777777" w:rsidR="00945664" w:rsidRPr="00BF23BD" w:rsidRDefault="00945664" w:rsidP="00945664">
                  <w:pPr>
                    <w:pStyle w:val="Default"/>
                    <w:numPr>
                      <w:ilvl w:val="0"/>
                      <w:numId w:val="99"/>
                    </w:numPr>
                    <w:spacing w:after="120"/>
                    <w:rPr>
                      <w:sz w:val="20"/>
                      <w:szCs w:val="20"/>
                    </w:rPr>
                  </w:pPr>
                  <w:r w:rsidRPr="00BF23BD">
                    <w:rPr>
                      <w:sz w:val="20"/>
                      <w:szCs w:val="20"/>
                    </w:rPr>
                    <w:t xml:space="preserve">Todaro, M.P., Smith, S.S., Ekonomski razvoj, prijevod i izdavač: Šahinpašić, Sarajevo, 2006. </w:t>
                  </w:r>
                </w:p>
                <w:p w14:paraId="6B0DFB64" w14:textId="77777777" w:rsidR="00945664" w:rsidRPr="00BF23BD" w:rsidRDefault="00945664" w:rsidP="00945664">
                  <w:pPr>
                    <w:pStyle w:val="Default"/>
                    <w:numPr>
                      <w:ilvl w:val="0"/>
                      <w:numId w:val="99"/>
                    </w:numPr>
                    <w:spacing w:after="120"/>
                    <w:rPr>
                      <w:sz w:val="20"/>
                      <w:szCs w:val="20"/>
                    </w:rPr>
                  </w:pPr>
                  <w:r w:rsidRPr="00BF23BD">
                    <w:rPr>
                      <w:sz w:val="20"/>
                      <w:szCs w:val="20"/>
                    </w:rPr>
                    <w:t>UNCTAD (2019) Creative Economy Outlook  Trends in international trade in creative industries (UNCTAD/DITC/TED/2018/3)</w:t>
                  </w:r>
                </w:p>
                <w:p w14:paraId="127215E1" w14:textId="77777777" w:rsidR="00945664" w:rsidRPr="00BF23BD" w:rsidRDefault="00945664" w:rsidP="00945664">
                  <w:pPr>
                    <w:pStyle w:val="Default"/>
                    <w:numPr>
                      <w:ilvl w:val="0"/>
                      <w:numId w:val="99"/>
                    </w:numPr>
                    <w:spacing w:after="120"/>
                    <w:rPr>
                      <w:sz w:val="20"/>
                      <w:szCs w:val="20"/>
                    </w:rPr>
                  </w:pPr>
                  <w:r w:rsidRPr="00BF23BD">
                    <w:rPr>
                      <w:sz w:val="20"/>
                      <w:szCs w:val="20"/>
                    </w:rPr>
                    <w:t>EC (2003) A Manual for Evaluating the Quality Performance of  Tourist Destinations and Services</w:t>
                  </w:r>
                </w:p>
                <w:p w14:paraId="3DBE179B" w14:textId="77777777" w:rsidR="00945664" w:rsidRPr="00BF23BD" w:rsidRDefault="00945664" w:rsidP="00945664">
                  <w:pPr>
                    <w:pStyle w:val="Default"/>
                    <w:numPr>
                      <w:ilvl w:val="0"/>
                      <w:numId w:val="99"/>
                    </w:numPr>
                    <w:spacing w:after="120"/>
                    <w:rPr>
                      <w:sz w:val="20"/>
                      <w:szCs w:val="20"/>
                    </w:rPr>
                  </w:pPr>
                  <w:r w:rsidRPr="00BF23BD">
                    <w:rPr>
                      <w:sz w:val="20"/>
                      <w:szCs w:val="20"/>
                    </w:rPr>
                    <w:t>UNEP (2008) Disaster Risk Management For Coastal Tourism Destinations Responding To Climate Change A Practical Guide For Decision Makers</w:t>
                  </w:r>
                </w:p>
                <w:p w14:paraId="409C57FF" w14:textId="77777777" w:rsidR="00945664" w:rsidRPr="00BF23BD" w:rsidRDefault="00945664" w:rsidP="00945664">
                  <w:pPr>
                    <w:pStyle w:val="Default"/>
                    <w:numPr>
                      <w:ilvl w:val="0"/>
                      <w:numId w:val="99"/>
                    </w:numPr>
                    <w:spacing w:after="120"/>
                    <w:rPr>
                      <w:sz w:val="20"/>
                      <w:szCs w:val="20"/>
                    </w:rPr>
                  </w:pPr>
                  <w:r w:rsidRPr="00BF23BD">
                    <w:rPr>
                      <w:sz w:val="20"/>
                      <w:szCs w:val="20"/>
                    </w:rPr>
                    <w:t>UNWTO, (2018), European Union Tourism Trends, UNWTO Madrid. https://doi.org/10.18111/9789284419470.</w:t>
                  </w:r>
                  <w:r w:rsidRPr="00BF23BD">
                    <w:rPr>
                      <w:sz w:val="20"/>
                      <w:szCs w:val="20"/>
                    </w:rPr>
                    <w:tab/>
                  </w:r>
                  <w:r w:rsidRPr="00BF23BD">
                    <w:rPr>
                      <w:sz w:val="20"/>
                      <w:szCs w:val="20"/>
                    </w:rPr>
                    <w:tab/>
                  </w:r>
                </w:p>
                <w:p w14:paraId="48E89E70" w14:textId="77777777" w:rsidR="00945664" w:rsidRPr="00BF23BD" w:rsidRDefault="00945664" w:rsidP="00945664">
                  <w:pPr>
                    <w:pStyle w:val="Default"/>
                    <w:numPr>
                      <w:ilvl w:val="0"/>
                      <w:numId w:val="99"/>
                    </w:numPr>
                    <w:spacing w:after="120"/>
                    <w:rPr>
                      <w:sz w:val="20"/>
                      <w:szCs w:val="20"/>
                    </w:rPr>
                  </w:pPr>
                  <w:r w:rsidRPr="00BF23BD">
                    <w:rPr>
                      <w:sz w:val="20"/>
                      <w:szCs w:val="20"/>
                    </w:rPr>
                    <w:t xml:space="preserve">Petrić, L. Upravljanje turističkom destinacijom, načela i praksa 2011, EF Split </w:t>
                  </w:r>
                </w:p>
                <w:p w14:paraId="1F130F7F" w14:textId="77777777" w:rsidR="00945664" w:rsidRPr="00BF23BD" w:rsidRDefault="00945664" w:rsidP="00945664">
                  <w:pPr>
                    <w:pStyle w:val="Default"/>
                    <w:numPr>
                      <w:ilvl w:val="0"/>
                      <w:numId w:val="99"/>
                    </w:numPr>
                    <w:spacing w:after="120"/>
                    <w:ind w:left="357" w:hanging="357"/>
                    <w:rPr>
                      <w:sz w:val="20"/>
                      <w:szCs w:val="20"/>
                    </w:rPr>
                  </w:pPr>
                  <w:r w:rsidRPr="00BF23BD">
                    <w:rPr>
                      <w:sz w:val="20"/>
                      <w:szCs w:val="20"/>
                    </w:rPr>
                    <w:t xml:space="preserve">Petrić, L. (2007). Empowerment of Communities for Sustainable Tourism Develop-ment, Case of Croatia, </w:t>
                  </w:r>
                  <w:r w:rsidRPr="00BF23BD">
                    <w:rPr>
                      <w:i/>
                      <w:iCs/>
                      <w:sz w:val="20"/>
                      <w:szCs w:val="20"/>
                    </w:rPr>
                    <w:t xml:space="preserve">Turizam, </w:t>
                  </w:r>
                  <w:r w:rsidRPr="00BF23BD">
                    <w:rPr>
                      <w:sz w:val="20"/>
                      <w:szCs w:val="20"/>
                    </w:rPr>
                    <w:t xml:space="preserve">Vol. 55, No.4, (December 2007), pp. 431-443, ISSN:1332- 7461 </w:t>
                  </w:r>
                </w:p>
                <w:p w14:paraId="394648B0" w14:textId="77777777" w:rsidR="00945664" w:rsidRPr="00BF23BD" w:rsidRDefault="00945664" w:rsidP="00945664">
                  <w:pPr>
                    <w:pStyle w:val="Default"/>
                    <w:numPr>
                      <w:ilvl w:val="0"/>
                      <w:numId w:val="99"/>
                    </w:numPr>
                    <w:spacing w:after="120"/>
                    <w:ind w:left="357" w:hanging="357"/>
                    <w:rPr>
                      <w:sz w:val="20"/>
                      <w:szCs w:val="20"/>
                    </w:rPr>
                  </w:pPr>
                  <w:r w:rsidRPr="00BF23BD">
                    <w:rPr>
                      <w:sz w:val="20"/>
                      <w:szCs w:val="20"/>
                    </w:rPr>
                    <w:t xml:space="preserve">Petrić, L.(2013), Has the myth of tourist destination sustainability faded? Behind the curtains of the global crises, 2nd International Scientific Conference Tourism in Sour-hern and Eastern Europe 2013, Faculty of Tourism and Hospitality Management, Opatija </w:t>
                  </w:r>
                </w:p>
                <w:p w14:paraId="585F61B3" w14:textId="77777777" w:rsidR="00945664" w:rsidRPr="00BF23BD" w:rsidRDefault="00945664" w:rsidP="00945664">
                  <w:pPr>
                    <w:pStyle w:val="Default"/>
                    <w:numPr>
                      <w:ilvl w:val="0"/>
                      <w:numId w:val="99"/>
                    </w:numPr>
                    <w:spacing w:after="120"/>
                    <w:ind w:left="357" w:hanging="357"/>
                    <w:rPr>
                      <w:sz w:val="20"/>
                      <w:szCs w:val="20"/>
                    </w:rPr>
                  </w:pPr>
                  <w:r w:rsidRPr="00BF23BD">
                    <w:rPr>
                      <w:sz w:val="20"/>
                      <w:szCs w:val="20"/>
                    </w:rPr>
                    <w:t xml:space="preserve">Mikulić D., Petrić, L. (2015), Can tourism be the foothold of urban regeneration; the Croatia case study, Tourism, Vol. 62/ No. 4/ 2014/ 377 - 395. </w:t>
                  </w:r>
                </w:p>
                <w:p w14:paraId="5E340118" w14:textId="77777777" w:rsidR="00945664" w:rsidRPr="00BF23BD" w:rsidRDefault="00945664" w:rsidP="00945664">
                  <w:pPr>
                    <w:pStyle w:val="Default"/>
                    <w:numPr>
                      <w:ilvl w:val="0"/>
                      <w:numId w:val="99"/>
                    </w:numPr>
                    <w:spacing w:after="120"/>
                    <w:ind w:left="357" w:hanging="357"/>
                    <w:rPr>
                      <w:sz w:val="20"/>
                      <w:szCs w:val="20"/>
                    </w:rPr>
                  </w:pPr>
                  <w:r w:rsidRPr="00BF23BD">
                    <w:rPr>
                      <w:sz w:val="20"/>
                      <w:szCs w:val="20"/>
                    </w:rPr>
                    <w:t>Petrić, L., Pivčević, S. (2016), Community based tourism development - insights from Split, Croatia // Tourism &amp; Hospitality Industry 2016, Congress Proceedings / Maška-rin Ribarić, Helga ; Smolčić Jurdana, Dora (ur.)., Opatija, Faculty of Tourism and Hotel Management, Opatija, 294-307</w:t>
                  </w:r>
                </w:p>
                <w:p w14:paraId="0C1AD33C" w14:textId="77777777" w:rsidR="00945664" w:rsidRPr="00BF23BD" w:rsidRDefault="00945664" w:rsidP="00945664">
                  <w:pPr>
                    <w:pStyle w:val="Default"/>
                    <w:numPr>
                      <w:ilvl w:val="0"/>
                      <w:numId w:val="99"/>
                    </w:numPr>
                    <w:spacing w:after="120"/>
                    <w:ind w:left="357" w:hanging="357"/>
                    <w:rPr>
                      <w:sz w:val="20"/>
                      <w:szCs w:val="20"/>
                    </w:rPr>
                  </w:pPr>
                  <w:r w:rsidRPr="00BF23BD">
                    <w:rPr>
                      <w:sz w:val="20"/>
                      <w:szCs w:val="20"/>
                    </w:rPr>
                    <w:t xml:space="preserve">Mandić, A., Petrić, L. (2014). Visitor management tools for protected areas focused on sustainable tourism development: the Croatia experience, Environmental Engineering and Management Journal (2014) 13(6) 1483-1495 Mandić, A., </w:t>
                  </w:r>
                </w:p>
                <w:p w14:paraId="7C264C48" w14:textId="77777777" w:rsidR="00945664" w:rsidRPr="00BF23BD" w:rsidRDefault="00945664" w:rsidP="00945664">
                  <w:pPr>
                    <w:pStyle w:val="Default"/>
                    <w:numPr>
                      <w:ilvl w:val="0"/>
                      <w:numId w:val="99"/>
                    </w:numPr>
                    <w:spacing w:after="120"/>
                    <w:ind w:left="357" w:hanging="357"/>
                    <w:rPr>
                      <w:sz w:val="20"/>
                      <w:szCs w:val="20"/>
                    </w:rPr>
                  </w:pPr>
                  <w:r w:rsidRPr="00BF23BD">
                    <w:rPr>
                      <w:sz w:val="20"/>
                      <w:szCs w:val="20"/>
                    </w:rPr>
                    <w:t xml:space="preserve">Mrnjavac, Ž., Kordić, L. (2018). "Tourism infrastructure, recreational facilities and tourism development", Tourism and Hospitality Management (2018) 24(1) DOI: https://doi.org/10.20867/thm.24.1.12 </w:t>
                  </w:r>
                </w:p>
                <w:p w14:paraId="64495BCB" w14:textId="77777777" w:rsidR="00945664" w:rsidRPr="00BF23BD" w:rsidRDefault="00945664" w:rsidP="00945664">
                  <w:pPr>
                    <w:pStyle w:val="Default"/>
                    <w:numPr>
                      <w:ilvl w:val="0"/>
                      <w:numId w:val="99"/>
                    </w:numPr>
                    <w:spacing w:after="120"/>
                    <w:ind w:left="357" w:hanging="357"/>
                    <w:rPr>
                      <w:sz w:val="20"/>
                      <w:szCs w:val="20"/>
                    </w:rPr>
                  </w:pPr>
                  <w:r w:rsidRPr="00BF23BD">
                    <w:rPr>
                      <w:sz w:val="20"/>
                      <w:szCs w:val="20"/>
                    </w:rPr>
                    <w:t xml:space="preserve">Mandić, A. (2017). „Economic valuation of environmental resources integrated in tourism product - methodological approaches“, 4th International Multidisciplinary </w:t>
                  </w:r>
                  <w:r w:rsidRPr="00BF23BD">
                    <w:rPr>
                      <w:sz w:val="20"/>
                      <w:szCs w:val="20"/>
                    </w:rPr>
                    <w:lastRenderedPageBreak/>
                    <w:t xml:space="preserve">Scientific Conference on Social Sciences and Arts SGEM 2017, Book 1 (2017) 4(SGEM2017 Conference Proceedings, ISBN 978-619-7408-16-4 / ISSN 2367-5659) </w:t>
                  </w:r>
                </w:p>
                <w:p w14:paraId="6D535B7A" w14:textId="77777777" w:rsidR="00945664" w:rsidRPr="00BF23BD" w:rsidRDefault="00945664" w:rsidP="006F00EA">
                  <w:pPr>
                    <w:pStyle w:val="Default"/>
                    <w:rPr>
                      <w:sz w:val="20"/>
                      <w:szCs w:val="20"/>
                    </w:rPr>
                  </w:pPr>
                  <w:r w:rsidRPr="00BF23BD">
                    <w:rPr>
                      <w:sz w:val="20"/>
                      <w:szCs w:val="20"/>
                    </w:rPr>
                    <w:t>Znanstveni časopisi:</w:t>
                  </w:r>
                </w:p>
                <w:p w14:paraId="31E94444" w14:textId="77777777" w:rsidR="00945664" w:rsidRPr="00BF23BD" w:rsidRDefault="00945664" w:rsidP="00945664">
                  <w:pPr>
                    <w:pStyle w:val="Default"/>
                    <w:numPr>
                      <w:ilvl w:val="0"/>
                      <w:numId w:val="100"/>
                    </w:numPr>
                    <w:rPr>
                      <w:sz w:val="20"/>
                      <w:szCs w:val="20"/>
                    </w:rPr>
                  </w:pPr>
                  <w:r w:rsidRPr="00BF23BD">
                    <w:rPr>
                      <w:sz w:val="20"/>
                      <w:szCs w:val="20"/>
                    </w:rPr>
                    <w:t>Annals of Tourism Research, Elsevier; https://www.journals.elsevier.com/annals-of-tourism-research/</w:t>
                  </w:r>
                </w:p>
                <w:p w14:paraId="5CECC2BD" w14:textId="77777777" w:rsidR="00945664" w:rsidRPr="00BF23BD" w:rsidRDefault="00945664" w:rsidP="00945664">
                  <w:pPr>
                    <w:pStyle w:val="Default"/>
                    <w:numPr>
                      <w:ilvl w:val="0"/>
                      <w:numId w:val="100"/>
                    </w:numPr>
                    <w:rPr>
                      <w:sz w:val="20"/>
                      <w:szCs w:val="20"/>
                    </w:rPr>
                  </w:pPr>
                  <w:r w:rsidRPr="00BF23BD">
                    <w:rPr>
                      <w:sz w:val="20"/>
                      <w:szCs w:val="20"/>
                    </w:rPr>
                    <w:t>Tourism Management, Elsevier; https://www.journals.elsevier.com/tourism-management</w:t>
                  </w:r>
                </w:p>
                <w:p w14:paraId="01F7A4EE" w14:textId="77777777" w:rsidR="00945664" w:rsidRPr="00BF23BD" w:rsidRDefault="00945664" w:rsidP="00945664">
                  <w:pPr>
                    <w:pStyle w:val="Default"/>
                    <w:numPr>
                      <w:ilvl w:val="0"/>
                      <w:numId w:val="100"/>
                    </w:numPr>
                    <w:rPr>
                      <w:sz w:val="20"/>
                      <w:szCs w:val="20"/>
                    </w:rPr>
                  </w:pPr>
                  <w:r w:rsidRPr="00BF23BD">
                    <w:rPr>
                      <w:sz w:val="20"/>
                      <w:szCs w:val="20"/>
                    </w:rPr>
                    <w:t xml:space="preserve">Sustainability, MDPI, </w:t>
                  </w:r>
                  <w:hyperlink r:id="rId29" w:history="1">
                    <w:r w:rsidRPr="00BF23BD">
                      <w:rPr>
                        <w:rStyle w:val="Hiperveza"/>
                        <w:sz w:val="20"/>
                        <w:szCs w:val="20"/>
                      </w:rPr>
                      <w:t>https://www.mdpi.com/journal/sustainability</w:t>
                    </w:r>
                  </w:hyperlink>
                </w:p>
                <w:p w14:paraId="147EF0E4" w14:textId="77777777" w:rsidR="00945664" w:rsidRPr="00BF23BD" w:rsidRDefault="00945664" w:rsidP="00945664">
                  <w:pPr>
                    <w:pStyle w:val="Default"/>
                    <w:numPr>
                      <w:ilvl w:val="0"/>
                      <w:numId w:val="100"/>
                    </w:numPr>
                    <w:rPr>
                      <w:sz w:val="20"/>
                      <w:szCs w:val="20"/>
                    </w:rPr>
                  </w:pPr>
                  <w:r w:rsidRPr="00BF23BD">
                    <w:rPr>
                      <w:sz w:val="20"/>
                      <w:szCs w:val="20"/>
                    </w:rPr>
                    <w:t>Turizam, Institut za turizam Zagreb; https://hrcak.srce.hr/turizam</w:t>
                  </w:r>
                </w:p>
              </w:tc>
            </w:tr>
          </w:tbl>
          <w:p w14:paraId="5054FED8" w14:textId="77777777" w:rsidR="00945664" w:rsidRPr="00BF23BD" w:rsidRDefault="00945664" w:rsidP="006F00EA">
            <w:pPr>
              <w:tabs>
                <w:tab w:val="left" w:pos="2820"/>
              </w:tabs>
              <w:spacing w:after="0"/>
              <w:rPr>
                <w:rFonts w:ascii="Times New Roman" w:hAnsi="Times New Roman"/>
                <w:color w:val="000000"/>
                <w:sz w:val="20"/>
                <w:szCs w:val="20"/>
              </w:rPr>
            </w:pPr>
          </w:p>
        </w:tc>
      </w:tr>
      <w:tr w:rsidR="00945664" w:rsidRPr="00BF23BD" w14:paraId="0253166C" w14:textId="77777777" w:rsidTr="006F00EA">
        <w:tc>
          <w:tcPr>
            <w:tcW w:w="1908" w:type="dxa"/>
            <w:tcBorders>
              <w:left w:val="single" w:sz="12" w:space="0" w:color="auto"/>
            </w:tcBorders>
            <w:shd w:val="clear" w:color="auto" w:fill="CCFFFF"/>
            <w:tcMar>
              <w:left w:w="57" w:type="dxa"/>
              <w:right w:w="57" w:type="dxa"/>
            </w:tcMar>
            <w:vAlign w:val="center"/>
          </w:tcPr>
          <w:p w14:paraId="06F498E8" w14:textId="77777777" w:rsidR="00945664" w:rsidRPr="00BF23BD" w:rsidRDefault="00945664" w:rsidP="006F00EA">
            <w:pPr>
              <w:tabs>
                <w:tab w:val="left" w:pos="567"/>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lastRenderedPageBreak/>
              <w:t>Načini praćenja kvalitete koji osiguravaju stjecanje utvrđenih ishoda učenja</w:t>
            </w:r>
          </w:p>
        </w:tc>
        <w:tc>
          <w:tcPr>
            <w:tcW w:w="7556" w:type="dxa"/>
            <w:gridSpan w:val="12"/>
            <w:tcBorders>
              <w:right w:val="single" w:sz="12" w:space="0" w:color="auto"/>
            </w:tcBorders>
            <w:tcMar>
              <w:left w:w="57" w:type="dxa"/>
              <w:right w:w="57" w:type="dxa"/>
            </w:tcMar>
          </w:tcPr>
          <w:p w14:paraId="709AB5C0" w14:textId="77777777" w:rsidR="00945664" w:rsidRPr="00BF23BD" w:rsidRDefault="00945664" w:rsidP="00945664">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BF23BD">
              <w:rPr>
                <w:rFonts w:ascii="Times New Roman" w:hAnsi="Times New Roman"/>
                <w:bCs/>
                <w:color w:val="000000"/>
                <w:sz w:val="20"/>
                <w:szCs w:val="20"/>
              </w:rPr>
              <w:t>Praćenje uspješnosti izvršenja ostalih obveza studenata (nastavnik)</w:t>
            </w:r>
          </w:p>
          <w:p w14:paraId="7A3B6CCD" w14:textId="77777777" w:rsidR="00945664" w:rsidRPr="00BF23BD" w:rsidRDefault="00945664" w:rsidP="00945664">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BF23BD">
              <w:rPr>
                <w:rFonts w:ascii="Times New Roman" w:hAnsi="Times New Roman"/>
                <w:bCs/>
                <w:color w:val="000000"/>
                <w:sz w:val="20"/>
                <w:szCs w:val="20"/>
              </w:rPr>
              <w:t>Nadzor izvođenja nastave (prodekan za nastavu)</w:t>
            </w:r>
          </w:p>
          <w:p w14:paraId="54C9DD99" w14:textId="77777777" w:rsidR="00945664" w:rsidRPr="00BF23BD" w:rsidRDefault="00945664" w:rsidP="00945664">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BF23BD">
              <w:rPr>
                <w:rFonts w:ascii="Times New Roman" w:hAnsi="Times New Roman"/>
                <w:bCs/>
                <w:color w:val="000000"/>
                <w:sz w:val="20"/>
                <w:szCs w:val="20"/>
              </w:rPr>
              <w:t>Analiza uspješnosti studiranja po svim predmetima studija (prodekan za nastavu)</w:t>
            </w:r>
          </w:p>
          <w:p w14:paraId="5F470A6D" w14:textId="77777777" w:rsidR="00945664" w:rsidRPr="00BF23BD" w:rsidRDefault="00945664" w:rsidP="00945664">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BF23BD">
              <w:rPr>
                <w:rFonts w:ascii="Times New Roman" w:hAnsi="Times New Roman"/>
                <w:bCs/>
                <w:color w:val="000000"/>
                <w:sz w:val="20"/>
                <w:szCs w:val="20"/>
              </w:rPr>
              <w:t>Studentska anketa o kvaliteti nastavnika i nastave za svaki predmet studija (UNIST, Centar za unaprjeđenje kvalitete)</w:t>
            </w:r>
          </w:p>
          <w:p w14:paraId="4367DB41" w14:textId="77777777" w:rsidR="00945664" w:rsidRPr="00BF23BD" w:rsidRDefault="00945664" w:rsidP="00945664">
            <w:pPr>
              <w:numPr>
                <w:ilvl w:val="0"/>
                <w:numId w:val="11"/>
              </w:numPr>
              <w:tabs>
                <w:tab w:val="clear" w:pos="6"/>
                <w:tab w:val="num" w:pos="720"/>
              </w:tabs>
              <w:spacing w:after="0" w:line="240" w:lineRule="auto"/>
              <w:ind w:left="714" w:hanging="357"/>
              <w:jc w:val="both"/>
              <w:rPr>
                <w:rFonts w:ascii="Times New Roman" w:hAnsi="Times New Roman"/>
                <w:bCs/>
                <w:color w:val="000000"/>
                <w:sz w:val="20"/>
                <w:szCs w:val="20"/>
              </w:rPr>
            </w:pPr>
            <w:r w:rsidRPr="00BF23BD">
              <w:rPr>
                <w:rFonts w:ascii="Times New Roman" w:hAnsi="Times New Roman"/>
                <w:bCs/>
                <w:color w:val="000000"/>
                <w:sz w:val="20"/>
                <w:szCs w:val="20"/>
              </w:rPr>
              <w:t>Ispitom koji provodi predmetni nastavnik provjeravaju se svi ishodi učenja predmeta. Periodično se vrši provjera sadržaja ispita, temeljem koje se utvrđuje primjerenost načina provjeravanja ishoda učenja (prodekan za nastavu)</w:t>
            </w:r>
          </w:p>
        </w:tc>
      </w:tr>
      <w:tr w:rsidR="00945664" w:rsidRPr="00BF23BD" w14:paraId="37A8A77A" w14:textId="77777777" w:rsidTr="006F00EA">
        <w:tc>
          <w:tcPr>
            <w:tcW w:w="1908" w:type="dxa"/>
            <w:tcBorders>
              <w:left w:val="single" w:sz="12" w:space="0" w:color="auto"/>
              <w:bottom w:val="single" w:sz="12" w:space="0" w:color="auto"/>
            </w:tcBorders>
            <w:shd w:val="clear" w:color="auto" w:fill="CCFFFF"/>
            <w:tcMar>
              <w:left w:w="57" w:type="dxa"/>
              <w:right w:w="57" w:type="dxa"/>
            </w:tcMar>
            <w:vAlign w:val="center"/>
          </w:tcPr>
          <w:p w14:paraId="488FDD7D" w14:textId="77777777" w:rsidR="00945664" w:rsidRPr="00BF23BD" w:rsidRDefault="00945664" w:rsidP="006F00EA">
            <w:pPr>
              <w:tabs>
                <w:tab w:val="left" w:pos="567"/>
              </w:tabs>
              <w:spacing w:after="0" w:line="240" w:lineRule="auto"/>
              <w:rPr>
                <w:rFonts w:ascii="Times New Roman" w:hAnsi="Times New Roman"/>
                <w:color w:val="000000"/>
                <w:sz w:val="20"/>
                <w:szCs w:val="20"/>
              </w:rPr>
            </w:pPr>
            <w:r w:rsidRPr="00BF23BD">
              <w:rPr>
                <w:rFonts w:ascii="Times New Roman" w:hAnsi="Times New Roman"/>
                <w:color w:val="000000"/>
                <w:sz w:val="20"/>
                <w:szCs w:val="20"/>
              </w:rPr>
              <w:t>Ostalo (prema mišljenju predlagatelja)</w:t>
            </w:r>
          </w:p>
        </w:tc>
        <w:tc>
          <w:tcPr>
            <w:tcW w:w="7556" w:type="dxa"/>
            <w:gridSpan w:val="12"/>
            <w:tcBorders>
              <w:bottom w:val="single" w:sz="12" w:space="0" w:color="auto"/>
              <w:right w:val="single" w:sz="12" w:space="0" w:color="auto"/>
            </w:tcBorders>
            <w:shd w:val="clear" w:color="auto" w:fill="auto"/>
            <w:tcMar>
              <w:left w:w="57" w:type="dxa"/>
              <w:right w:w="57" w:type="dxa"/>
            </w:tcMar>
          </w:tcPr>
          <w:p w14:paraId="5230DD5A" w14:textId="77777777" w:rsidR="00945664" w:rsidRPr="00BF23BD" w:rsidRDefault="00945664" w:rsidP="006F00EA">
            <w:pPr>
              <w:tabs>
                <w:tab w:val="left" w:pos="2820"/>
              </w:tabs>
              <w:spacing w:after="0"/>
              <w:rPr>
                <w:rFonts w:ascii="Times New Roman" w:hAnsi="Times New Roman"/>
                <w:color w:val="000000"/>
                <w:sz w:val="20"/>
                <w:szCs w:val="20"/>
              </w:rPr>
            </w:pPr>
            <w:r w:rsidRPr="00D352C2">
              <w:rPr>
                <w:rFonts w:ascii="Times New Roman" w:hAnsi="Times New Roman"/>
                <w:color w:val="000000"/>
                <w:sz w:val="20"/>
                <w:szCs w:val="20"/>
              </w:rPr>
              <w:fldChar w:fldCharType="begin">
                <w:ffData>
                  <w:name w:val="Text1"/>
                  <w:enabled/>
                  <w:calcOnExit w:val="0"/>
                  <w:textInput/>
                </w:ffData>
              </w:fldChar>
            </w:r>
            <w:r w:rsidRPr="00D352C2">
              <w:rPr>
                <w:rFonts w:ascii="Times New Roman" w:hAnsi="Times New Roman"/>
                <w:color w:val="000000"/>
                <w:sz w:val="20"/>
                <w:szCs w:val="20"/>
              </w:rPr>
              <w:instrText xml:space="preserve"> FORMTEXT </w:instrText>
            </w:r>
            <w:r w:rsidRPr="00D352C2">
              <w:rPr>
                <w:rFonts w:ascii="Times New Roman" w:hAnsi="Times New Roman"/>
                <w:color w:val="000000"/>
                <w:sz w:val="20"/>
                <w:szCs w:val="20"/>
              </w:rPr>
            </w:r>
            <w:r w:rsidRPr="00D352C2">
              <w:rPr>
                <w:rFonts w:ascii="Times New Roman" w:hAnsi="Times New Roman"/>
                <w:color w:val="000000"/>
                <w:sz w:val="20"/>
                <w:szCs w:val="20"/>
              </w:rPr>
              <w:fldChar w:fldCharType="separate"/>
            </w:r>
            <w:r w:rsidRPr="00D352C2">
              <w:rPr>
                <w:rFonts w:ascii="Times New Roman" w:hAnsi="Times New Roman"/>
                <w:noProof/>
                <w:color w:val="000000"/>
                <w:sz w:val="20"/>
                <w:szCs w:val="20"/>
              </w:rPr>
              <w:t> </w:t>
            </w:r>
            <w:r w:rsidRPr="00D352C2">
              <w:rPr>
                <w:rFonts w:ascii="Times New Roman" w:hAnsi="Times New Roman"/>
                <w:noProof/>
                <w:color w:val="000000"/>
                <w:sz w:val="20"/>
                <w:szCs w:val="20"/>
              </w:rPr>
              <w:t> </w:t>
            </w:r>
            <w:r w:rsidRPr="00D352C2">
              <w:rPr>
                <w:rFonts w:ascii="Times New Roman" w:hAnsi="Times New Roman"/>
                <w:noProof/>
                <w:color w:val="000000"/>
                <w:sz w:val="20"/>
                <w:szCs w:val="20"/>
              </w:rPr>
              <w:t> </w:t>
            </w:r>
            <w:r w:rsidRPr="004F62F2">
              <w:rPr>
                <w:rFonts w:ascii="Times New Roman" w:hAnsi="Times New Roman"/>
                <w:noProof/>
                <w:color w:val="000000"/>
                <w:sz w:val="20"/>
                <w:szCs w:val="20"/>
              </w:rPr>
              <w:t>Prema potrebi, postoji mogućnost dovođenja do maksimalno 3 gosta , vanjska stručnjaka,. Također, moguća je organizacija posjeta različitim institucijama i poslovnim subjektima iz područja turizma i ugostiteljs</w:t>
            </w:r>
            <w:r w:rsidRPr="00D352C2">
              <w:rPr>
                <w:rFonts w:ascii="Times New Roman" w:hAnsi="Times New Roman"/>
                <w:noProof/>
                <w:color w:val="000000"/>
                <w:sz w:val="20"/>
                <w:szCs w:val="20"/>
              </w:rPr>
              <w:t>tva</w:t>
            </w:r>
            <w:r w:rsidRPr="00D352C2">
              <w:rPr>
                <w:rFonts w:ascii="Times New Roman" w:hAnsi="Times New Roman"/>
                <w:noProof/>
                <w:color w:val="000000"/>
                <w:sz w:val="20"/>
                <w:szCs w:val="20"/>
              </w:rPr>
              <w:t> </w:t>
            </w:r>
            <w:r w:rsidRPr="00D352C2">
              <w:rPr>
                <w:rFonts w:ascii="Times New Roman" w:hAnsi="Times New Roman"/>
                <w:noProof/>
                <w:color w:val="000000"/>
                <w:sz w:val="20"/>
                <w:szCs w:val="20"/>
              </w:rPr>
              <w:t> </w:t>
            </w:r>
            <w:r w:rsidRPr="00D352C2">
              <w:rPr>
                <w:rFonts w:ascii="Times New Roman" w:hAnsi="Times New Roman"/>
                <w:color w:val="000000"/>
                <w:sz w:val="20"/>
                <w:szCs w:val="20"/>
              </w:rPr>
              <w:fldChar w:fldCharType="end"/>
            </w:r>
          </w:p>
        </w:tc>
      </w:tr>
    </w:tbl>
    <w:p w14:paraId="1189E4B5" w14:textId="2740EE90" w:rsidR="00335998" w:rsidRDefault="00335998" w:rsidP="00BD4C93"/>
    <w:p w14:paraId="010CC55C" w14:textId="77777777" w:rsidR="00335998" w:rsidRDefault="00335998" w:rsidP="00BD4C93"/>
    <w:p w14:paraId="2EDF7090" w14:textId="5507D76A" w:rsidR="00335998" w:rsidRDefault="00335998" w:rsidP="00335998">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2124"/>
        <w:gridCol w:w="853"/>
        <w:gridCol w:w="61"/>
        <w:gridCol w:w="708"/>
        <w:gridCol w:w="300"/>
        <w:gridCol w:w="930"/>
        <w:gridCol w:w="64"/>
        <w:gridCol w:w="619"/>
        <w:gridCol w:w="490"/>
        <w:gridCol w:w="162"/>
        <w:gridCol w:w="691"/>
        <w:gridCol w:w="597"/>
      </w:tblGrid>
      <w:tr w:rsidR="008E7C7D" w:rsidRPr="00CB2DBB" w14:paraId="5A9C05A9" w14:textId="77777777" w:rsidTr="00962525">
        <w:trPr>
          <w:ins w:id="311" w:author="Ante" w:date="2022-01-19T11:32:00Z"/>
        </w:trPr>
        <w:tc>
          <w:tcPr>
            <w:tcW w:w="646" w:type="pct"/>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C99A3E7" w14:textId="77777777" w:rsidR="008E7C7D" w:rsidRPr="00CB2DBB" w:rsidRDefault="008E7C7D" w:rsidP="00962525">
            <w:pPr>
              <w:spacing w:before="60" w:after="60" w:line="240" w:lineRule="auto"/>
              <w:ind w:left="397" w:hanging="397"/>
              <w:rPr>
                <w:ins w:id="312" w:author="Ante" w:date="2022-01-19T11:32:00Z"/>
                <w:rFonts w:ascii="Times New Roman" w:hAnsi="Times New Roman"/>
                <w:b/>
                <w:sz w:val="20"/>
                <w:szCs w:val="20"/>
              </w:rPr>
            </w:pPr>
            <w:ins w:id="313" w:author="Ante" w:date="2022-01-19T11:32:00Z">
              <w:r w:rsidRPr="00CB2DBB">
                <w:rPr>
                  <w:rFonts w:ascii="Times New Roman" w:hAnsi="Times New Roman"/>
                  <w:b/>
                  <w:sz w:val="20"/>
                  <w:szCs w:val="20"/>
                </w:rPr>
                <w:t>NAZIV</w:t>
              </w:r>
              <w:r>
                <w:rPr>
                  <w:rFonts w:ascii="Times New Roman" w:hAnsi="Times New Roman"/>
                  <w:b/>
                  <w:sz w:val="20"/>
                  <w:szCs w:val="20"/>
                </w:rPr>
                <w:t xml:space="preserve"> </w:t>
              </w:r>
              <w:r w:rsidRPr="00CB2DBB">
                <w:rPr>
                  <w:rFonts w:ascii="Times New Roman" w:hAnsi="Times New Roman"/>
                  <w:b/>
                  <w:sz w:val="20"/>
                  <w:szCs w:val="20"/>
                </w:rPr>
                <w:t>PREDMETA</w:t>
              </w:r>
            </w:ins>
          </w:p>
        </w:tc>
        <w:tc>
          <w:tcPr>
            <w:tcW w:w="4354" w:type="pct"/>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5D31CD40" w14:textId="77777777" w:rsidR="008E7C7D" w:rsidRPr="00CB2DBB" w:rsidRDefault="008E7C7D" w:rsidP="00962525">
            <w:pPr>
              <w:spacing w:before="60" w:after="60" w:line="240" w:lineRule="auto"/>
              <w:ind w:left="397" w:hanging="397"/>
              <w:rPr>
                <w:ins w:id="314" w:author="Ante" w:date="2022-01-19T11:32:00Z"/>
                <w:rFonts w:ascii="Times New Roman" w:hAnsi="Times New Roman"/>
                <w:b/>
                <w:sz w:val="20"/>
                <w:szCs w:val="20"/>
              </w:rPr>
            </w:pPr>
            <w:ins w:id="315" w:author="Ante" w:date="2022-01-19T11:32:00Z">
              <w:r>
                <w:rPr>
                  <w:rFonts w:ascii="Times New Roman" w:hAnsi="Times New Roman"/>
                  <w:b/>
                  <w:sz w:val="20"/>
                  <w:szCs w:val="20"/>
                </w:rPr>
                <w:t>ODRŽIVI RAZVOJ TURISTIČKE DESTINACIJE</w:t>
              </w:r>
            </w:ins>
          </w:p>
        </w:tc>
      </w:tr>
      <w:tr w:rsidR="008E7C7D" w:rsidRPr="00CB2DBB" w14:paraId="453EBDDE" w14:textId="77777777" w:rsidTr="00962525">
        <w:trPr>
          <w:trHeight w:val="446"/>
          <w:ins w:id="316" w:author="Ante" w:date="2022-01-19T11:32:00Z"/>
        </w:trPr>
        <w:tc>
          <w:tcPr>
            <w:tcW w:w="646" w:type="pct"/>
            <w:tcBorders>
              <w:top w:val="single" w:sz="12" w:space="0" w:color="auto"/>
              <w:left w:val="single" w:sz="12" w:space="0" w:color="auto"/>
            </w:tcBorders>
            <w:shd w:val="clear" w:color="auto" w:fill="CCFFFF"/>
            <w:tcMar>
              <w:left w:w="57" w:type="dxa"/>
              <w:right w:w="57" w:type="dxa"/>
            </w:tcMar>
            <w:vAlign w:val="center"/>
          </w:tcPr>
          <w:p w14:paraId="2E921670" w14:textId="77777777" w:rsidR="008E7C7D" w:rsidRPr="00CB2DBB" w:rsidRDefault="008E7C7D" w:rsidP="00962525">
            <w:pPr>
              <w:spacing w:after="0" w:line="240" w:lineRule="auto"/>
              <w:rPr>
                <w:ins w:id="317" w:author="Ante" w:date="2022-01-19T11:32:00Z"/>
                <w:rStyle w:val="Naglaeno"/>
                <w:rFonts w:ascii="Times New Roman" w:hAnsi="Times New Roman"/>
                <w:b w:val="0"/>
                <w:sz w:val="20"/>
                <w:szCs w:val="20"/>
              </w:rPr>
            </w:pPr>
            <w:ins w:id="318" w:author="Ante" w:date="2022-01-19T11:32:00Z">
              <w:r w:rsidRPr="00CB2DBB">
                <w:rPr>
                  <w:rStyle w:val="Naglaeno"/>
                  <w:rFonts w:ascii="Times New Roman" w:hAnsi="Times New Roman"/>
                  <w:b w:val="0"/>
                  <w:sz w:val="20"/>
                  <w:szCs w:val="20"/>
                </w:rPr>
                <w:t>Kod</w:t>
              </w:r>
            </w:ins>
          </w:p>
        </w:tc>
        <w:tc>
          <w:tcPr>
            <w:tcW w:w="1719" w:type="pct"/>
            <w:gridSpan w:val="3"/>
            <w:tcBorders>
              <w:top w:val="single" w:sz="12" w:space="0" w:color="auto"/>
              <w:right w:val="single" w:sz="12" w:space="0" w:color="auto"/>
            </w:tcBorders>
            <w:tcMar>
              <w:left w:w="57" w:type="dxa"/>
              <w:right w:w="57" w:type="dxa"/>
            </w:tcMar>
          </w:tcPr>
          <w:p w14:paraId="35738BB3" w14:textId="77777777" w:rsidR="008E7C7D" w:rsidRPr="00E037BD" w:rsidRDefault="008E7C7D" w:rsidP="00962525">
            <w:pPr>
              <w:spacing w:after="0" w:line="240" w:lineRule="auto"/>
              <w:rPr>
                <w:ins w:id="319" w:author="Ante" w:date="2022-01-19T11:32:00Z"/>
                <w:rFonts w:ascii="Times New Roman" w:hAnsi="Times New Roman"/>
                <w:sz w:val="20"/>
                <w:szCs w:val="20"/>
                <w:highlight w:val="yellow"/>
              </w:rPr>
            </w:pPr>
          </w:p>
        </w:tc>
        <w:tc>
          <w:tcPr>
            <w:tcW w:w="1168" w:type="pct"/>
            <w:gridSpan w:val="4"/>
            <w:tcBorders>
              <w:top w:val="single" w:sz="12" w:space="0" w:color="auto"/>
              <w:right w:val="single" w:sz="12" w:space="0" w:color="auto"/>
            </w:tcBorders>
            <w:shd w:val="clear" w:color="auto" w:fill="CCFFFF"/>
            <w:tcMar>
              <w:left w:w="57" w:type="dxa"/>
              <w:right w:w="57" w:type="dxa"/>
            </w:tcMar>
            <w:vAlign w:val="center"/>
          </w:tcPr>
          <w:p w14:paraId="2CC310AB" w14:textId="77777777" w:rsidR="008E7C7D" w:rsidRPr="00CB2DBB" w:rsidRDefault="008E7C7D" w:rsidP="00962525">
            <w:pPr>
              <w:spacing w:after="0" w:line="240" w:lineRule="auto"/>
              <w:rPr>
                <w:ins w:id="320" w:author="Ante" w:date="2022-01-19T11:32:00Z"/>
                <w:rFonts w:ascii="Times New Roman" w:hAnsi="Times New Roman"/>
                <w:sz w:val="20"/>
                <w:szCs w:val="20"/>
              </w:rPr>
            </w:pPr>
            <w:ins w:id="321" w:author="Ante" w:date="2022-01-19T11:32:00Z">
              <w:r w:rsidRPr="00CB2DBB">
                <w:rPr>
                  <w:rFonts w:ascii="Times New Roman" w:hAnsi="Times New Roman"/>
                  <w:sz w:val="20"/>
                  <w:szCs w:val="20"/>
                </w:rPr>
                <w:t>Godina studija</w:t>
              </w:r>
            </w:ins>
          </w:p>
        </w:tc>
        <w:tc>
          <w:tcPr>
            <w:tcW w:w="1467" w:type="pct"/>
            <w:gridSpan w:val="5"/>
            <w:tcBorders>
              <w:top w:val="single" w:sz="12" w:space="0" w:color="auto"/>
              <w:right w:val="single" w:sz="12" w:space="0" w:color="auto"/>
            </w:tcBorders>
            <w:tcMar>
              <w:left w:w="57" w:type="dxa"/>
              <w:right w:w="57" w:type="dxa"/>
            </w:tcMar>
          </w:tcPr>
          <w:p w14:paraId="52634444" w14:textId="77777777" w:rsidR="008E7C7D" w:rsidRPr="00CB2DBB" w:rsidRDefault="008E7C7D" w:rsidP="00962525">
            <w:pPr>
              <w:spacing w:after="0" w:line="240" w:lineRule="auto"/>
              <w:rPr>
                <w:ins w:id="322" w:author="Ante" w:date="2022-01-19T11:32:00Z"/>
                <w:rFonts w:ascii="Times New Roman" w:hAnsi="Times New Roman"/>
                <w:sz w:val="20"/>
                <w:szCs w:val="20"/>
              </w:rPr>
            </w:pPr>
            <w:ins w:id="323" w:author="Ante" w:date="2022-01-19T11:32:00Z">
              <w:r w:rsidRPr="00414120">
                <w:rPr>
                  <w:rFonts w:ascii="Times New Roman" w:hAnsi="Times New Roman"/>
                  <w:sz w:val="20"/>
                  <w:szCs w:val="20"/>
                </w:rPr>
                <w:t>1</w:t>
              </w:r>
            </w:ins>
          </w:p>
        </w:tc>
      </w:tr>
      <w:tr w:rsidR="008E7C7D" w:rsidRPr="00CB2DBB" w14:paraId="49D59F80" w14:textId="77777777" w:rsidTr="00962525">
        <w:trPr>
          <w:ins w:id="324" w:author="Ante" w:date="2022-01-19T11:32:00Z"/>
        </w:trPr>
        <w:tc>
          <w:tcPr>
            <w:tcW w:w="646" w:type="pct"/>
            <w:tcBorders>
              <w:left w:val="single" w:sz="12" w:space="0" w:color="auto"/>
              <w:bottom w:val="single" w:sz="12" w:space="0" w:color="auto"/>
            </w:tcBorders>
            <w:shd w:val="clear" w:color="auto" w:fill="CCFFFF"/>
            <w:tcMar>
              <w:left w:w="57" w:type="dxa"/>
              <w:right w:w="57" w:type="dxa"/>
            </w:tcMar>
            <w:vAlign w:val="center"/>
          </w:tcPr>
          <w:p w14:paraId="1306CD56" w14:textId="77777777" w:rsidR="008E7C7D" w:rsidRPr="00CB2DBB" w:rsidRDefault="008E7C7D" w:rsidP="00962525">
            <w:pPr>
              <w:spacing w:after="0" w:line="240" w:lineRule="auto"/>
              <w:rPr>
                <w:ins w:id="325" w:author="Ante" w:date="2022-01-19T11:32:00Z"/>
                <w:rFonts w:ascii="Times New Roman" w:hAnsi="Times New Roman"/>
                <w:sz w:val="20"/>
                <w:szCs w:val="20"/>
              </w:rPr>
            </w:pPr>
            <w:ins w:id="326" w:author="Ante" w:date="2022-01-19T11:32:00Z">
              <w:r w:rsidRPr="00CB2DBB">
                <w:rPr>
                  <w:rStyle w:val="Naglaeno"/>
                  <w:rFonts w:ascii="Times New Roman" w:hAnsi="Times New Roman"/>
                  <w:b w:val="0"/>
                  <w:sz w:val="20"/>
                  <w:szCs w:val="20"/>
                </w:rPr>
                <w:t>Nositelj/i predmeta</w:t>
              </w:r>
            </w:ins>
          </w:p>
        </w:tc>
        <w:tc>
          <w:tcPr>
            <w:tcW w:w="1719" w:type="pct"/>
            <w:gridSpan w:val="3"/>
            <w:tcBorders>
              <w:bottom w:val="single" w:sz="12" w:space="0" w:color="auto"/>
              <w:right w:val="single" w:sz="12" w:space="0" w:color="auto"/>
            </w:tcBorders>
            <w:tcMar>
              <w:left w:w="57" w:type="dxa"/>
              <w:right w:w="57" w:type="dxa"/>
            </w:tcMar>
          </w:tcPr>
          <w:p w14:paraId="07000E00" w14:textId="77777777" w:rsidR="008E7C7D" w:rsidRDefault="008E7C7D" w:rsidP="00962525">
            <w:pPr>
              <w:spacing w:after="0" w:line="240" w:lineRule="auto"/>
              <w:rPr>
                <w:ins w:id="327" w:author="Ante" w:date="2022-01-19T11:32:00Z"/>
                <w:rFonts w:ascii="Times New Roman" w:hAnsi="Times New Roman"/>
                <w:sz w:val="20"/>
                <w:szCs w:val="20"/>
              </w:rPr>
            </w:pPr>
            <w:ins w:id="328" w:author="Ante" w:date="2022-01-19T11:32:00Z">
              <w:r>
                <w:rPr>
                  <w:rFonts w:ascii="Times New Roman" w:hAnsi="Times New Roman"/>
                  <w:sz w:val="20"/>
                  <w:szCs w:val="20"/>
                </w:rPr>
                <w:t>Prof. dr. sc. Lidija Petrić</w:t>
              </w:r>
            </w:ins>
          </w:p>
          <w:p w14:paraId="2825BA7E" w14:textId="77777777" w:rsidR="008E7C7D" w:rsidRDefault="008E7C7D" w:rsidP="00962525">
            <w:pPr>
              <w:spacing w:after="0" w:line="240" w:lineRule="auto"/>
              <w:rPr>
                <w:ins w:id="329" w:author="Ante" w:date="2022-01-19T11:32:00Z"/>
                <w:rFonts w:ascii="Times New Roman" w:hAnsi="Times New Roman"/>
                <w:sz w:val="20"/>
                <w:szCs w:val="20"/>
              </w:rPr>
            </w:pPr>
            <w:ins w:id="330" w:author="Ante" w:date="2022-01-19T11:32:00Z">
              <w:r>
                <w:rPr>
                  <w:rFonts w:ascii="Times New Roman" w:hAnsi="Times New Roman"/>
                  <w:sz w:val="20"/>
                  <w:szCs w:val="20"/>
                </w:rPr>
                <w:t>Izv. prof. dr. sc. Smiljana Pivčević</w:t>
              </w:r>
            </w:ins>
          </w:p>
          <w:p w14:paraId="4A7038DB" w14:textId="77777777" w:rsidR="008E7C7D" w:rsidRPr="00414120" w:rsidRDefault="008E7C7D" w:rsidP="00962525">
            <w:pPr>
              <w:spacing w:after="0" w:line="240" w:lineRule="auto"/>
              <w:rPr>
                <w:ins w:id="331" w:author="Ante" w:date="2022-01-19T11:32:00Z"/>
                <w:rFonts w:ascii="Times New Roman" w:hAnsi="Times New Roman"/>
                <w:sz w:val="20"/>
                <w:szCs w:val="20"/>
              </w:rPr>
            </w:pPr>
            <w:ins w:id="332" w:author="Ante" w:date="2022-01-19T11:32:00Z">
              <w:r>
                <w:rPr>
                  <w:rFonts w:ascii="Times New Roman" w:hAnsi="Times New Roman"/>
                  <w:sz w:val="20"/>
                  <w:szCs w:val="20"/>
                </w:rPr>
                <w:t>Doc. dr. sc. Davorka Mikulić</w:t>
              </w:r>
            </w:ins>
          </w:p>
        </w:tc>
        <w:tc>
          <w:tcPr>
            <w:tcW w:w="1168" w:type="pct"/>
            <w:gridSpan w:val="4"/>
            <w:tcBorders>
              <w:bottom w:val="single" w:sz="12" w:space="0" w:color="auto"/>
              <w:right w:val="single" w:sz="12" w:space="0" w:color="auto"/>
            </w:tcBorders>
            <w:shd w:val="clear" w:color="auto" w:fill="CCFFFF"/>
            <w:tcMar>
              <w:left w:w="57" w:type="dxa"/>
              <w:right w:w="57" w:type="dxa"/>
            </w:tcMar>
            <w:vAlign w:val="center"/>
          </w:tcPr>
          <w:p w14:paraId="4E421588" w14:textId="77777777" w:rsidR="008E7C7D" w:rsidRPr="00CB2DBB" w:rsidRDefault="008E7C7D" w:rsidP="00962525">
            <w:pPr>
              <w:spacing w:after="0" w:line="240" w:lineRule="auto"/>
              <w:rPr>
                <w:ins w:id="333" w:author="Ante" w:date="2022-01-19T11:32:00Z"/>
                <w:rFonts w:ascii="Times New Roman" w:hAnsi="Times New Roman"/>
                <w:sz w:val="20"/>
                <w:szCs w:val="20"/>
              </w:rPr>
            </w:pPr>
            <w:ins w:id="334" w:author="Ante" w:date="2022-01-19T11:32:00Z">
              <w:r w:rsidRPr="00CB2DBB">
                <w:rPr>
                  <w:rFonts w:ascii="Times New Roman" w:hAnsi="Times New Roman"/>
                  <w:sz w:val="20"/>
                  <w:szCs w:val="20"/>
                </w:rPr>
                <w:t>Bodovna vrijednost (ECTS)</w:t>
              </w:r>
            </w:ins>
          </w:p>
        </w:tc>
        <w:tc>
          <w:tcPr>
            <w:tcW w:w="1467" w:type="pct"/>
            <w:gridSpan w:val="5"/>
            <w:tcBorders>
              <w:bottom w:val="single" w:sz="12" w:space="0" w:color="auto"/>
              <w:right w:val="single" w:sz="12" w:space="0" w:color="auto"/>
            </w:tcBorders>
            <w:tcMar>
              <w:left w:w="57" w:type="dxa"/>
              <w:right w:w="57" w:type="dxa"/>
            </w:tcMar>
          </w:tcPr>
          <w:p w14:paraId="5840D26E" w14:textId="77777777" w:rsidR="008E7C7D" w:rsidRPr="00CB2DBB" w:rsidRDefault="008E7C7D" w:rsidP="00962525">
            <w:pPr>
              <w:spacing w:after="0" w:line="240" w:lineRule="auto"/>
              <w:rPr>
                <w:ins w:id="335" w:author="Ante" w:date="2022-01-19T11:32:00Z"/>
                <w:rFonts w:ascii="Times New Roman" w:hAnsi="Times New Roman"/>
                <w:sz w:val="20"/>
                <w:szCs w:val="20"/>
              </w:rPr>
            </w:pPr>
            <w:ins w:id="336" w:author="Ante" w:date="2022-01-19T11:32:00Z">
              <w:r w:rsidRPr="00414120">
                <w:rPr>
                  <w:rFonts w:ascii="Times New Roman" w:hAnsi="Times New Roman"/>
                  <w:sz w:val="20"/>
                  <w:szCs w:val="20"/>
                </w:rPr>
                <w:t>5</w:t>
              </w:r>
            </w:ins>
          </w:p>
        </w:tc>
      </w:tr>
      <w:tr w:rsidR="008E7C7D" w:rsidRPr="00CB2DBB" w14:paraId="1F56F55D" w14:textId="77777777" w:rsidTr="00962525">
        <w:trPr>
          <w:trHeight w:val="345"/>
          <w:ins w:id="337" w:author="Ante" w:date="2022-01-19T11:32:00Z"/>
        </w:trPr>
        <w:tc>
          <w:tcPr>
            <w:tcW w:w="646" w:type="pct"/>
            <w:vMerge w:val="restart"/>
            <w:tcBorders>
              <w:left w:val="single" w:sz="12" w:space="0" w:color="auto"/>
            </w:tcBorders>
            <w:shd w:val="clear" w:color="auto" w:fill="CCFFFF"/>
            <w:tcMar>
              <w:left w:w="57" w:type="dxa"/>
              <w:right w:w="57" w:type="dxa"/>
            </w:tcMar>
            <w:vAlign w:val="center"/>
          </w:tcPr>
          <w:p w14:paraId="2354CDAA" w14:textId="77777777" w:rsidR="008E7C7D" w:rsidRPr="00CB2DBB" w:rsidRDefault="008E7C7D" w:rsidP="00962525">
            <w:pPr>
              <w:spacing w:after="0" w:line="240" w:lineRule="auto"/>
              <w:rPr>
                <w:ins w:id="338" w:author="Ante" w:date="2022-01-19T11:32:00Z"/>
                <w:rFonts w:ascii="Times New Roman" w:hAnsi="Times New Roman"/>
                <w:sz w:val="20"/>
                <w:szCs w:val="20"/>
              </w:rPr>
            </w:pPr>
            <w:ins w:id="339" w:author="Ante" w:date="2022-01-19T11:32:00Z">
              <w:r w:rsidRPr="00CB2DBB">
                <w:rPr>
                  <w:rFonts w:ascii="Times New Roman" w:hAnsi="Times New Roman"/>
                  <w:sz w:val="20"/>
                  <w:szCs w:val="20"/>
                </w:rPr>
                <w:t>Suradnici</w:t>
              </w:r>
            </w:ins>
          </w:p>
        </w:tc>
        <w:tc>
          <w:tcPr>
            <w:tcW w:w="1719" w:type="pct"/>
            <w:gridSpan w:val="3"/>
            <w:vMerge w:val="restart"/>
            <w:tcBorders>
              <w:right w:val="single" w:sz="12" w:space="0" w:color="auto"/>
            </w:tcBorders>
            <w:tcMar>
              <w:left w:w="57" w:type="dxa"/>
              <w:right w:w="57" w:type="dxa"/>
            </w:tcMar>
          </w:tcPr>
          <w:p w14:paraId="0762B646" w14:textId="77777777" w:rsidR="008E7C7D" w:rsidRPr="00CB2DBB" w:rsidRDefault="008E7C7D" w:rsidP="00962525">
            <w:pPr>
              <w:spacing w:after="0" w:line="240" w:lineRule="auto"/>
              <w:rPr>
                <w:ins w:id="340" w:author="Ante" w:date="2022-01-19T11:32:00Z"/>
                <w:rFonts w:ascii="Times New Roman" w:hAnsi="Times New Roman"/>
                <w:sz w:val="20"/>
                <w:szCs w:val="20"/>
              </w:rPr>
            </w:pPr>
          </w:p>
        </w:tc>
        <w:tc>
          <w:tcPr>
            <w:tcW w:w="1168" w:type="pct"/>
            <w:gridSpan w:val="4"/>
            <w:vMerge w:val="restart"/>
            <w:tcBorders>
              <w:right w:val="single" w:sz="12" w:space="0" w:color="auto"/>
            </w:tcBorders>
            <w:shd w:val="clear" w:color="auto" w:fill="CCFFFF"/>
            <w:tcMar>
              <w:left w:w="57" w:type="dxa"/>
              <w:right w:w="57" w:type="dxa"/>
            </w:tcMar>
            <w:vAlign w:val="center"/>
          </w:tcPr>
          <w:p w14:paraId="70F741CA" w14:textId="77777777" w:rsidR="008E7C7D" w:rsidRPr="00CB2DBB" w:rsidRDefault="008E7C7D" w:rsidP="00962525">
            <w:pPr>
              <w:spacing w:after="0" w:line="240" w:lineRule="auto"/>
              <w:rPr>
                <w:ins w:id="341" w:author="Ante" w:date="2022-01-19T11:32:00Z"/>
                <w:rFonts w:ascii="Times New Roman" w:hAnsi="Times New Roman"/>
                <w:sz w:val="20"/>
                <w:szCs w:val="20"/>
              </w:rPr>
            </w:pPr>
            <w:ins w:id="342" w:author="Ante" w:date="2022-01-19T11:32:00Z">
              <w:r w:rsidRPr="00CB2DBB">
                <w:rPr>
                  <w:rFonts w:ascii="Times New Roman" w:hAnsi="Times New Roman"/>
                  <w:sz w:val="20"/>
                  <w:szCs w:val="20"/>
                </w:rPr>
                <w:t>Način izvođenja nastave (broj sati u semestru)</w:t>
              </w:r>
            </w:ins>
          </w:p>
        </w:tc>
        <w:tc>
          <w:tcPr>
            <w:tcW w:w="363" w:type="pct"/>
            <w:tcBorders>
              <w:bottom w:val="single" w:sz="12" w:space="0" w:color="auto"/>
              <w:right w:val="single" w:sz="12" w:space="0" w:color="auto"/>
            </w:tcBorders>
            <w:tcMar>
              <w:left w:w="57" w:type="dxa"/>
              <w:right w:w="57" w:type="dxa"/>
            </w:tcMar>
            <w:vAlign w:val="center"/>
          </w:tcPr>
          <w:p w14:paraId="58A3E295" w14:textId="77777777" w:rsidR="008E7C7D" w:rsidRPr="00CB2DBB" w:rsidRDefault="008E7C7D" w:rsidP="00962525">
            <w:pPr>
              <w:spacing w:after="0" w:line="240" w:lineRule="auto"/>
              <w:jc w:val="center"/>
              <w:rPr>
                <w:ins w:id="343" w:author="Ante" w:date="2022-01-19T11:32:00Z"/>
                <w:rFonts w:ascii="Times New Roman" w:hAnsi="Times New Roman"/>
                <w:sz w:val="20"/>
                <w:szCs w:val="20"/>
              </w:rPr>
            </w:pPr>
            <w:ins w:id="344" w:author="Ante" w:date="2022-01-19T11:32:00Z">
              <w:r w:rsidRPr="00CB2DBB">
                <w:rPr>
                  <w:rFonts w:ascii="Times New Roman" w:hAnsi="Times New Roman"/>
                  <w:sz w:val="20"/>
                  <w:szCs w:val="20"/>
                </w:rPr>
                <w:t>P</w:t>
              </w:r>
            </w:ins>
          </w:p>
        </w:tc>
        <w:tc>
          <w:tcPr>
            <w:tcW w:w="365" w:type="pct"/>
            <w:gridSpan w:val="2"/>
            <w:tcBorders>
              <w:bottom w:val="single" w:sz="12" w:space="0" w:color="auto"/>
              <w:right w:val="single" w:sz="12" w:space="0" w:color="auto"/>
            </w:tcBorders>
            <w:vAlign w:val="center"/>
          </w:tcPr>
          <w:p w14:paraId="2238663E" w14:textId="77777777" w:rsidR="008E7C7D" w:rsidRPr="00CB2DBB" w:rsidRDefault="008E7C7D" w:rsidP="00962525">
            <w:pPr>
              <w:spacing w:after="0" w:line="240" w:lineRule="auto"/>
              <w:jc w:val="center"/>
              <w:rPr>
                <w:ins w:id="345" w:author="Ante" w:date="2022-01-19T11:32:00Z"/>
                <w:rFonts w:ascii="Times New Roman" w:hAnsi="Times New Roman"/>
                <w:sz w:val="20"/>
                <w:szCs w:val="20"/>
              </w:rPr>
            </w:pPr>
            <w:ins w:id="346" w:author="Ante" w:date="2022-01-19T11:32:00Z">
              <w:r w:rsidRPr="00CB2DBB">
                <w:rPr>
                  <w:rFonts w:ascii="Times New Roman" w:hAnsi="Times New Roman"/>
                  <w:sz w:val="20"/>
                  <w:szCs w:val="20"/>
                </w:rPr>
                <w:t>S</w:t>
              </w:r>
            </w:ins>
          </w:p>
        </w:tc>
        <w:tc>
          <w:tcPr>
            <w:tcW w:w="398" w:type="pct"/>
            <w:tcBorders>
              <w:bottom w:val="single" w:sz="12" w:space="0" w:color="auto"/>
              <w:right w:val="single" w:sz="12" w:space="0" w:color="auto"/>
            </w:tcBorders>
            <w:vAlign w:val="center"/>
          </w:tcPr>
          <w:p w14:paraId="68B71284" w14:textId="77777777" w:rsidR="008E7C7D" w:rsidRPr="00CB2DBB" w:rsidRDefault="008E7C7D" w:rsidP="00962525">
            <w:pPr>
              <w:spacing w:after="0" w:line="240" w:lineRule="auto"/>
              <w:jc w:val="center"/>
              <w:rPr>
                <w:ins w:id="347" w:author="Ante" w:date="2022-01-19T11:32:00Z"/>
                <w:rFonts w:ascii="Times New Roman" w:hAnsi="Times New Roman"/>
                <w:sz w:val="20"/>
                <w:szCs w:val="20"/>
              </w:rPr>
            </w:pPr>
            <w:ins w:id="348" w:author="Ante" w:date="2022-01-19T11:32:00Z">
              <w:r w:rsidRPr="00CB2DBB">
                <w:rPr>
                  <w:rFonts w:ascii="Times New Roman" w:hAnsi="Times New Roman"/>
                  <w:sz w:val="20"/>
                  <w:szCs w:val="20"/>
                </w:rPr>
                <w:t>V</w:t>
              </w:r>
            </w:ins>
          </w:p>
        </w:tc>
        <w:tc>
          <w:tcPr>
            <w:tcW w:w="342" w:type="pct"/>
            <w:tcBorders>
              <w:bottom w:val="single" w:sz="12" w:space="0" w:color="auto"/>
              <w:right w:val="single" w:sz="12" w:space="0" w:color="auto"/>
            </w:tcBorders>
            <w:vAlign w:val="center"/>
          </w:tcPr>
          <w:p w14:paraId="524E426B" w14:textId="77777777" w:rsidR="008E7C7D" w:rsidRPr="00CB2DBB" w:rsidRDefault="008E7C7D" w:rsidP="00962525">
            <w:pPr>
              <w:spacing w:after="0" w:line="240" w:lineRule="auto"/>
              <w:jc w:val="center"/>
              <w:rPr>
                <w:ins w:id="349" w:author="Ante" w:date="2022-01-19T11:32:00Z"/>
                <w:rFonts w:ascii="Times New Roman" w:hAnsi="Times New Roman"/>
                <w:sz w:val="20"/>
                <w:szCs w:val="20"/>
              </w:rPr>
            </w:pPr>
            <w:ins w:id="350" w:author="Ante" w:date="2022-01-19T11:32:00Z">
              <w:r w:rsidRPr="00CB2DBB">
                <w:rPr>
                  <w:rFonts w:ascii="Times New Roman" w:hAnsi="Times New Roman"/>
                  <w:sz w:val="20"/>
                  <w:szCs w:val="20"/>
                </w:rPr>
                <w:t>T</w:t>
              </w:r>
            </w:ins>
          </w:p>
        </w:tc>
      </w:tr>
      <w:tr w:rsidR="008E7C7D" w:rsidRPr="00CB2DBB" w14:paraId="0294361E" w14:textId="77777777" w:rsidTr="00962525">
        <w:trPr>
          <w:trHeight w:val="345"/>
          <w:ins w:id="351" w:author="Ante" w:date="2022-01-19T11:32:00Z"/>
        </w:trPr>
        <w:tc>
          <w:tcPr>
            <w:tcW w:w="646" w:type="pct"/>
            <w:vMerge/>
            <w:tcBorders>
              <w:left w:val="single" w:sz="12" w:space="0" w:color="auto"/>
              <w:bottom w:val="single" w:sz="12" w:space="0" w:color="auto"/>
            </w:tcBorders>
            <w:shd w:val="clear" w:color="auto" w:fill="CCFFFF"/>
            <w:tcMar>
              <w:left w:w="57" w:type="dxa"/>
              <w:right w:w="57" w:type="dxa"/>
            </w:tcMar>
            <w:vAlign w:val="center"/>
          </w:tcPr>
          <w:p w14:paraId="660FB93D" w14:textId="77777777" w:rsidR="008E7C7D" w:rsidRPr="00CB2DBB" w:rsidRDefault="008E7C7D" w:rsidP="00962525">
            <w:pPr>
              <w:spacing w:after="0" w:line="240" w:lineRule="auto"/>
              <w:rPr>
                <w:ins w:id="352" w:author="Ante" w:date="2022-01-19T11:32:00Z"/>
                <w:rFonts w:ascii="Times New Roman" w:hAnsi="Times New Roman"/>
                <w:sz w:val="20"/>
                <w:szCs w:val="20"/>
              </w:rPr>
            </w:pPr>
          </w:p>
        </w:tc>
        <w:tc>
          <w:tcPr>
            <w:tcW w:w="1719" w:type="pct"/>
            <w:gridSpan w:val="3"/>
            <w:vMerge/>
            <w:tcBorders>
              <w:bottom w:val="single" w:sz="12" w:space="0" w:color="auto"/>
              <w:right w:val="single" w:sz="12" w:space="0" w:color="auto"/>
            </w:tcBorders>
            <w:tcMar>
              <w:left w:w="57" w:type="dxa"/>
              <w:right w:w="57" w:type="dxa"/>
            </w:tcMar>
          </w:tcPr>
          <w:p w14:paraId="04424BCE" w14:textId="77777777" w:rsidR="008E7C7D" w:rsidRPr="00CB2DBB" w:rsidRDefault="008E7C7D" w:rsidP="00962525">
            <w:pPr>
              <w:spacing w:after="0" w:line="240" w:lineRule="auto"/>
              <w:rPr>
                <w:ins w:id="353" w:author="Ante" w:date="2022-01-19T11:32:00Z"/>
                <w:rFonts w:ascii="Times New Roman" w:hAnsi="Times New Roman"/>
                <w:sz w:val="20"/>
                <w:szCs w:val="20"/>
              </w:rPr>
            </w:pPr>
          </w:p>
        </w:tc>
        <w:tc>
          <w:tcPr>
            <w:tcW w:w="1168" w:type="pct"/>
            <w:gridSpan w:val="4"/>
            <w:vMerge/>
            <w:tcBorders>
              <w:bottom w:val="single" w:sz="12" w:space="0" w:color="auto"/>
              <w:right w:val="single" w:sz="12" w:space="0" w:color="auto"/>
            </w:tcBorders>
            <w:shd w:val="clear" w:color="auto" w:fill="CCFFFF"/>
            <w:tcMar>
              <w:left w:w="57" w:type="dxa"/>
              <w:right w:w="57" w:type="dxa"/>
            </w:tcMar>
            <w:vAlign w:val="center"/>
          </w:tcPr>
          <w:p w14:paraId="7E62CDDD" w14:textId="77777777" w:rsidR="008E7C7D" w:rsidRPr="00CB2DBB" w:rsidRDefault="008E7C7D" w:rsidP="00962525">
            <w:pPr>
              <w:spacing w:after="0" w:line="240" w:lineRule="auto"/>
              <w:rPr>
                <w:ins w:id="354" w:author="Ante" w:date="2022-01-19T11:32:00Z"/>
                <w:rFonts w:ascii="Times New Roman" w:hAnsi="Times New Roman"/>
                <w:sz w:val="20"/>
                <w:szCs w:val="20"/>
              </w:rPr>
            </w:pPr>
          </w:p>
        </w:tc>
        <w:tc>
          <w:tcPr>
            <w:tcW w:w="363" w:type="pct"/>
            <w:tcBorders>
              <w:bottom w:val="single" w:sz="12" w:space="0" w:color="auto"/>
              <w:right w:val="single" w:sz="12" w:space="0" w:color="auto"/>
            </w:tcBorders>
            <w:tcMar>
              <w:left w:w="57" w:type="dxa"/>
              <w:right w:w="57" w:type="dxa"/>
            </w:tcMar>
            <w:vAlign w:val="center"/>
          </w:tcPr>
          <w:p w14:paraId="2F8081AF" w14:textId="77777777" w:rsidR="008E7C7D" w:rsidRPr="00CB2DBB" w:rsidRDefault="008E7C7D" w:rsidP="00962525">
            <w:pPr>
              <w:spacing w:after="0" w:line="240" w:lineRule="auto"/>
              <w:rPr>
                <w:ins w:id="355" w:author="Ante" w:date="2022-01-19T11:32:00Z"/>
                <w:rFonts w:ascii="Times New Roman" w:hAnsi="Times New Roman"/>
                <w:sz w:val="20"/>
                <w:szCs w:val="20"/>
              </w:rPr>
            </w:pPr>
            <w:ins w:id="356" w:author="Ante" w:date="2022-01-19T11:32:00Z">
              <w:r>
                <w:rPr>
                  <w:rFonts w:ascii="Times New Roman" w:hAnsi="Times New Roman"/>
                  <w:sz w:val="20"/>
                  <w:szCs w:val="20"/>
                </w:rPr>
                <w:t>26</w:t>
              </w:r>
            </w:ins>
          </w:p>
        </w:tc>
        <w:tc>
          <w:tcPr>
            <w:tcW w:w="365" w:type="pct"/>
            <w:gridSpan w:val="2"/>
            <w:tcBorders>
              <w:bottom w:val="single" w:sz="12" w:space="0" w:color="auto"/>
              <w:right w:val="single" w:sz="12" w:space="0" w:color="auto"/>
            </w:tcBorders>
            <w:vAlign w:val="center"/>
          </w:tcPr>
          <w:p w14:paraId="6FFBEDB7" w14:textId="77777777" w:rsidR="008E7C7D" w:rsidRPr="00CB2DBB" w:rsidRDefault="008E7C7D" w:rsidP="00962525">
            <w:pPr>
              <w:spacing w:after="0" w:line="240" w:lineRule="auto"/>
              <w:rPr>
                <w:ins w:id="357" w:author="Ante" w:date="2022-01-19T11:32:00Z"/>
                <w:rFonts w:ascii="Times New Roman" w:hAnsi="Times New Roman"/>
                <w:sz w:val="20"/>
                <w:szCs w:val="20"/>
              </w:rPr>
            </w:pPr>
          </w:p>
        </w:tc>
        <w:tc>
          <w:tcPr>
            <w:tcW w:w="398" w:type="pct"/>
            <w:tcBorders>
              <w:bottom w:val="single" w:sz="12" w:space="0" w:color="auto"/>
              <w:right w:val="single" w:sz="12" w:space="0" w:color="auto"/>
            </w:tcBorders>
            <w:vAlign w:val="center"/>
          </w:tcPr>
          <w:p w14:paraId="2EDB68D6" w14:textId="77777777" w:rsidR="008E7C7D" w:rsidRPr="00CB2DBB" w:rsidRDefault="008E7C7D" w:rsidP="00962525">
            <w:pPr>
              <w:spacing w:after="0" w:line="240" w:lineRule="auto"/>
              <w:rPr>
                <w:ins w:id="358" w:author="Ante" w:date="2022-01-19T11:32:00Z"/>
                <w:rFonts w:ascii="Times New Roman" w:hAnsi="Times New Roman"/>
                <w:sz w:val="20"/>
                <w:szCs w:val="20"/>
              </w:rPr>
            </w:pPr>
            <w:ins w:id="359" w:author="Ante" w:date="2022-01-19T11:32:00Z">
              <w:r>
                <w:rPr>
                  <w:rFonts w:ascii="Times New Roman" w:hAnsi="Times New Roman"/>
                  <w:sz w:val="20"/>
                  <w:szCs w:val="20"/>
                </w:rPr>
                <w:t>26</w:t>
              </w:r>
            </w:ins>
          </w:p>
        </w:tc>
        <w:tc>
          <w:tcPr>
            <w:tcW w:w="342" w:type="pct"/>
            <w:tcBorders>
              <w:bottom w:val="single" w:sz="12" w:space="0" w:color="auto"/>
              <w:right w:val="single" w:sz="12" w:space="0" w:color="auto"/>
            </w:tcBorders>
            <w:vAlign w:val="center"/>
          </w:tcPr>
          <w:p w14:paraId="3251AE30" w14:textId="77777777" w:rsidR="008E7C7D" w:rsidRPr="00CB2DBB" w:rsidRDefault="008E7C7D" w:rsidP="00962525">
            <w:pPr>
              <w:spacing w:after="0" w:line="240" w:lineRule="auto"/>
              <w:rPr>
                <w:ins w:id="360" w:author="Ante" w:date="2022-01-19T11:32:00Z"/>
                <w:rFonts w:ascii="Times New Roman" w:hAnsi="Times New Roman"/>
                <w:sz w:val="20"/>
                <w:szCs w:val="20"/>
              </w:rPr>
            </w:pPr>
          </w:p>
        </w:tc>
      </w:tr>
      <w:tr w:rsidR="008E7C7D" w:rsidRPr="00CB2DBB" w14:paraId="12F0B200" w14:textId="77777777" w:rsidTr="00962525">
        <w:trPr>
          <w:ins w:id="361" w:author="Ante" w:date="2022-01-19T11:32:00Z"/>
        </w:trPr>
        <w:tc>
          <w:tcPr>
            <w:tcW w:w="646" w:type="pct"/>
            <w:tcBorders>
              <w:left w:val="single" w:sz="12" w:space="0" w:color="auto"/>
              <w:bottom w:val="single" w:sz="12" w:space="0" w:color="auto"/>
            </w:tcBorders>
            <w:shd w:val="clear" w:color="auto" w:fill="CCFFFF"/>
            <w:tcMar>
              <w:left w:w="57" w:type="dxa"/>
              <w:right w:w="57" w:type="dxa"/>
            </w:tcMar>
            <w:vAlign w:val="center"/>
          </w:tcPr>
          <w:p w14:paraId="0AECC5BD" w14:textId="77777777" w:rsidR="008E7C7D" w:rsidRPr="00CB2DBB" w:rsidRDefault="008E7C7D" w:rsidP="00962525">
            <w:pPr>
              <w:spacing w:after="0" w:line="240" w:lineRule="auto"/>
              <w:rPr>
                <w:ins w:id="362" w:author="Ante" w:date="2022-01-19T11:32:00Z"/>
                <w:rFonts w:ascii="Times New Roman" w:hAnsi="Times New Roman"/>
                <w:sz w:val="20"/>
                <w:szCs w:val="20"/>
              </w:rPr>
            </w:pPr>
            <w:ins w:id="363" w:author="Ante" w:date="2022-01-19T11:32:00Z">
              <w:r w:rsidRPr="00CB2DBB">
                <w:rPr>
                  <w:rFonts w:ascii="Times New Roman" w:hAnsi="Times New Roman"/>
                  <w:sz w:val="20"/>
                  <w:szCs w:val="20"/>
                </w:rPr>
                <w:t>Status predmeta</w:t>
              </w:r>
            </w:ins>
          </w:p>
        </w:tc>
        <w:tc>
          <w:tcPr>
            <w:tcW w:w="1719" w:type="pct"/>
            <w:gridSpan w:val="3"/>
            <w:tcBorders>
              <w:bottom w:val="single" w:sz="12" w:space="0" w:color="auto"/>
              <w:right w:val="single" w:sz="12" w:space="0" w:color="auto"/>
            </w:tcBorders>
            <w:tcMar>
              <w:left w:w="57" w:type="dxa"/>
              <w:right w:w="57" w:type="dxa"/>
            </w:tcMar>
          </w:tcPr>
          <w:p w14:paraId="386A96EA" w14:textId="77777777" w:rsidR="008E7C7D" w:rsidRPr="00CB2DBB" w:rsidRDefault="008E7C7D" w:rsidP="00962525">
            <w:pPr>
              <w:spacing w:after="0" w:line="240" w:lineRule="auto"/>
              <w:rPr>
                <w:ins w:id="364" w:author="Ante" w:date="2022-01-19T11:32:00Z"/>
                <w:rFonts w:ascii="Times New Roman" w:hAnsi="Times New Roman"/>
                <w:sz w:val="20"/>
                <w:szCs w:val="20"/>
              </w:rPr>
            </w:pPr>
            <w:ins w:id="365" w:author="Ante" w:date="2022-01-19T11:32:00Z">
              <w:r>
                <w:rPr>
                  <w:rFonts w:ascii="Times New Roman" w:hAnsi="Times New Roman"/>
                  <w:sz w:val="20"/>
                  <w:szCs w:val="20"/>
                </w:rPr>
                <w:t>Izborni</w:t>
              </w:r>
              <w:r w:rsidRPr="00CB2DBB">
                <w:rPr>
                  <w:rFonts w:ascii="Times New Roman" w:hAnsi="Times New Roman"/>
                  <w:sz w:val="20"/>
                  <w:szCs w:val="20"/>
                </w:rPr>
                <w:t xml:space="preserve"> predmet </w:t>
              </w:r>
            </w:ins>
          </w:p>
        </w:tc>
        <w:tc>
          <w:tcPr>
            <w:tcW w:w="1168" w:type="pct"/>
            <w:gridSpan w:val="4"/>
            <w:tcBorders>
              <w:bottom w:val="single" w:sz="12" w:space="0" w:color="auto"/>
              <w:right w:val="single" w:sz="12" w:space="0" w:color="auto"/>
            </w:tcBorders>
            <w:shd w:val="clear" w:color="auto" w:fill="CCFFFF"/>
            <w:tcMar>
              <w:left w:w="57" w:type="dxa"/>
              <w:right w:w="57" w:type="dxa"/>
            </w:tcMar>
            <w:vAlign w:val="center"/>
          </w:tcPr>
          <w:p w14:paraId="6C2C62C4" w14:textId="77777777" w:rsidR="008E7C7D" w:rsidRPr="00CB2DBB" w:rsidRDefault="008E7C7D" w:rsidP="00962525">
            <w:pPr>
              <w:spacing w:after="0" w:line="240" w:lineRule="auto"/>
              <w:rPr>
                <w:ins w:id="366" w:author="Ante" w:date="2022-01-19T11:32:00Z"/>
                <w:rFonts w:ascii="Times New Roman" w:hAnsi="Times New Roman"/>
                <w:sz w:val="20"/>
                <w:szCs w:val="20"/>
              </w:rPr>
            </w:pPr>
            <w:ins w:id="367" w:author="Ante" w:date="2022-01-19T11:32:00Z">
              <w:r w:rsidRPr="00CB2DBB">
                <w:rPr>
                  <w:rFonts w:ascii="Times New Roman" w:hAnsi="Times New Roman"/>
                  <w:sz w:val="20"/>
                  <w:szCs w:val="20"/>
                </w:rPr>
                <w:t xml:space="preserve">Postotak primjene e-učenja </w:t>
              </w:r>
            </w:ins>
          </w:p>
        </w:tc>
        <w:tc>
          <w:tcPr>
            <w:tcW w:w="1467" w:type="pct"/>
            <w:gridSpan w:val="5"/>
            <w:tcBorders>
              <w:bottom w:val="single" w:sz="12" w:space="0" w:color="auto"/>
              <w:right w:val="single" w:sz="12" w:space="0" w:color="auto"/>
            </w:tcBorders>
            <w:tcMar>
              <w:left w:w="57" w:type="dxa"/>
              <w:right w:w="57" w:type="dxa"/>
            </w:tcMar>
          </w:tcPr>
          <w:p w14:paraId="7DD5ECF7" w14:textId="77777777" w:rsidR="008E7C7D" w:rsidRPr="00CB2DBB" w:rsidRDefault="008E7C7D" w:rsidP="00962525">
            <w:pPr>
              <w:spacing w:after="0" w:line="240" w:lineRule="auto"/>
              <w:rPr>
                <w:ins w:id="368" w:author="Ante" w:date="2022-01-19T11:32:00Z"/>
                <w:rFonts w:ascii="Times New Roman" w:hAnsi="Times New Roman"/>
                <w:sz w:val="20"/>
                <w:szCs w:val="20"/>
              </w:rPr>
            </w:pPr>
            <w:ins w:id="369" w:author="Ante" w:date="2022-01-19T11:32:00Z">
              <w:r>
                <w:rPr>
                  <w:rFonts w:ascii="Times New Roman" w:hAnsi="Times New Roman"/>
                  <w:sz w:val="20"/>
                  <w:szCs w:val="20"/>
                </w:rPr>
                <w:t>30%</w:t>
              </w:r>
            </w:ins>
          </w:p>
        </w:tc>
      </w:tr>
      <w:tr w:rsidR="008E7C7D" w:rsidRPr="00CB2DBB" w14:paraId="31B9A2BC" w14:textId="77777777" w:rsidTr="00962525">
        <w:trPr>
          <w:ins w:id="370" w:author="Ante" w:date="2022-01-19T11:32:00Z"/>
        </w:trPr>
        <w:tc>
          <w:tcPr>
            <w:tcW w:w="5000" w:type="pct"/>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6E95DA0" w14:textId="77777777" w:rsidR="008E7C7D" w:rsidRPr="00CB2DBB" w:rsidRDefault="008E7C7D" w:rsidP="00962525">
            <w:pPr>
              <w:tabs>
                <w:tab w:val="left" w:pos="2820"/>
              </w:tabs>
              <w:spacing w:after="0"/>
              <w:jc w:val="center"/>
              <w:rPr>
                <w:ins w:id="371" w:author="Ante" w:date="2022-01-19T11:32:00Z"/>
                <w:rFonts w:ascii="Times New Roman" w:hAnsi="Times New Roman"/>
                <w:b/>
                <w:sz w:val="20"/>
                <w:szCs w:val="20"/>
              </w:rPr>
            </w:pPr>
            <w:ins w:id="372" w:author="Ante" w:date="2022-01-19T11:32:00Z">
              <w:r w:rsidRPr="00CB2DBB">
                <w:rPr>
                  <w:rFonts w:ascii="Times New Roman" w:hAnsi="Times New Roman"/>
                  <w:b/>
                  <w:sz w:val="20"/>
                  <w:szCs w:val="20"/>
                </w:rPr>
                <w:t>OPIS PREDMETA</w:t>
              </w:r>
            </w:ins>
          </w:p>
        </w:tc>
      </w:tr>
      <w:tr w:rsidR="008E7C7D" w:rsidRPr="00CB2DBB" w14:paraId="42F7640A" w14:textId="77777777" w:rsidTr="00962525">
        <w:trPr>
          <w:ins w:id="373" w:author="Ante" w:date="2022-01-19T11:32:00Z"/>
        </w:trPr>
        <w:tc>
          <w:tcPr>
            <w:tcW w:w="646" w:type="pct"/>
            <w:tcBorders>
              <w:top w:val="single" w:sz="12" w:space="0" w:color="auto"/>
              <w:left w:val="single" w:sz="12" w:space="0" w:color="auto"/>
            </w:tcBorders>
            <w:shd w:val="clear" w:color="auto" w:fill="CCFFFF"/>
            <w:tcMar>
              <w:left w:w="57" w:type="dxa"/>
              <w:right w:w="57" w:type="dxa"/>
            </w:tcMar>
            <w:vAlign w:val="center"/>
          </w:tcPr>
          <w:p w14:paraId="39A4D772" w14:textId="77777777" w:rsidR="008E7C7D" w:rsidRPr="00CB2DBB" w:rsidRDefault="008E7C7D" w:rsidP="00962525">
            <w:pPr>
              <w:tabs>
                <w:tab w:val="left" w:pos="2820"/>
              </w:tabs>
              <w:spacing w:after="0" w:line="240" w:lineRule="auto"/>
              <w:rPr>
                <w:ins w:id="374" w:author="Ante" w:date="2022-01-19T11:32:00Z"/>
                <w:rFonts w:ascii="Times New Roman" w:hAnsi="Times New Roman"/>
                <w:sz w:val="20"/>
                <w:szCs w:val="20"/>
              </w:rPr>
            </w:pPr>
            <w:ins w:id="375" w:author="Ante" w:date="2022-01-19T11:32:00Z">
              <w:r w:rsidRPr="00CB2DBB">
                <w:rPr>
                  <w:rFonts w:ascii="Times New Roman" w:hAnsi="Times New Roman"/>
                  <w:color w:val="000000"/>
                  <w:sz w:val="20"/>
                  <w:szCs w:val="20"/>
                </w:rPr>
                <w:t>Ciljevi predmeta</w:t>
              </w:r>
            </w:ins>
          </w:p>
        </w:tc>
        <w:tc>
          <w:tcPr>
            <w:tcW w:w="4354" w:type="pct"/>
            <w:gridSpan w:val="12"/>
            <w:tcBorders>
              <w:top w:val="single" w:sz="12" w:space="0" w:color="auto"/>
              <w:right w:val="single" w:sz="12" w:space="0" w:color="auto"/>
            </w:tcBorders>
            <w:tcMar>
              <w:left w:w="57" w:type="dxa"/>
              <w:right w:w="57" w:type="dxa"/>
            </w:tcMar>
          </w:tcPr>
          <w:p w14:paraId="03E9FF64" w14:textId="77777777" w:rsidR="008E7C7D" w:rsidRPr="00CB2DBB" w:rsidRDefault="008E7C7D" w:rsidP="00962525">
            <w:pPr>
              <w:tabs>
                <w:tab w:val="left" w:pos="2820"/>
              </w:tabs>
              <w:spacing w:after="0"/>
              <w:rPr>
                <w:ins w:id="376" w:author="Ante" w:date="2022-01-19T11:32:00Z"/>
                <w:rFonts w:ascii="Times New Roman" w:hAnsi="Times New Roman"/>
                <w:sz w:val="20"/>
                <w:szCs w:val="20"/>
              </w:rPr>
            </w:pPr>
            <w:ins w:id="377" w:author="Ante" w:date="2022-01-19T11:32:00Z">
              <w:r w:rsidRPr="00BF4299">
                <w:rPr>
                  <w:rFonts w:ascii="Times New Roman" w:hAnsi="Times New Roman"/>
                  <w:sz w:val="20"/>
                  <w:szCs w:val="20"/>
                </w:rPr>
                <w:t xml:space="preserve">Studentima omogućiti razumijevanje </w:t>
              </w:r>
              <w:r>
                <w:rPr>
                  <w:rFonts w:ascii="Times New Roman" w:hAnsi="Times New Roman"/>
                  <w:sz w:val="20"/>
                  <w:szCs w:val="20"/>
                </w:rPr>
                <w:t xml:space="preserve">i kritičko sagledavanje koncepta održivog razvoja </w:t>
              </w:r>
              <w:r w:rsidRPr="00BF4299">
                <w:rPr>
                  <w:rFonts w:ascii="Times New Roman" w:hAnsi="Times New Roman"/>
                  <w:sz w:val="20"/>
                  <w:szCs w:val="20"/>
                </w:rPr>
                <w:t xml:space="preserve">i </w:t>
              </w:r>
              <w:r>
                <w:rPr>
                  <w:rFonts w:ascii="Times New Roman" w:hAnsi="Times New Roman"/>
                  <w:sz w:val="20"/>
                  <w:szCs w:val="20"/>
                </w:rPr>
                <w:t>o</w:t>
              </w:r>
              <w:r w:rsidRPr="00BF4299">
                <w:rPr>
                  <w:rFonts w:ascii="Times New Roman" w:hAnsi="Times New Roman"/>
                  <w:sz w:val="20"/>
                  <w:szCs w:val="20"/>
                </w:rPr>
                <w:t xml:space="preserve">sposobiti </w:t>
              </w:r>
              <w:r>
                <w:rPr>
                  <w:rFonts w:ascii="Times New Roman" w:hAnsi="Times New Roman"/>
                  <w:sz w:val="20"/>
                  <w:szCs w:val="20"/>
                </w:rPr>
                <w:t>ih za odabir i implementaciju odgovarajućih indikatora monitoringa  održivosti u turističkoj destinaciji  sukladno identificiranim kapacitetima nosivosti destinacije</w:t>
              </w:r>
              <w:r w:rsidRPr="00BF4299">
                <w:rPr>
                  <w:rFonts w:ascii="Times New Roman" w:hAnsi="Times New Roman"/>
                  <w:sz w:val="20"/>
                  <w:szCs w:val="20"/>
                </w:rPr>
                <w:t>.</w:t>
              </w:r>
            </w:ins>
          </w:p>
        </w:tc>
      </w:tr>
      <w:tr w:rsidR="008E7C7D" w:rsidRPr="00CB2DBB" w14:paraId="53D149BF" w14:textId="77777777" w:rsidTr="00962525">
        <w:trPr>
          <w:ins w:id="378" w:author="Ante" w:date="2022-01-19T11:32:00Z"/>
        </w:trPr>
        <w:tc>
          <w:tcPr>
            <w:tcW w:w="646" w:type="pct"/>
            <w:tcBorders>
              <w:left w:val="single" w:sz="12" w:space="0" w:color="auto"/>
            </w:tcBorders>
            <w:shd w:val="clear" w:color="auto" w:fill="CCFFFF"/>
            <w:tcMar>
              <w:left w:w="57" w:type="dxa"/>
              <w:right w:w="57" w:type="dxa"/>
            </w:tcMar>
            <w:vAlign w:val="center"/>
          </w:tcPr>
          <w:p w14:paraId="27C59CC4" w14:textId="77777777" w:rsidR="008E7C7D" w:rsidRPr="00CB2DBB" w:rsidRDefault="008E7C7D" w:rsidP="00962525">
            <w:pPr>
              <w:tabs>
                <w:tab w:val="left" w:pos="2820"/>
              </w:tabs>
              <w:spacing w:after="0" w:line="240" w:lineRule="auto"/>
              <w:rPr>
                <w:ins w:id="379" w:author="Ante" w:date="2022-01-19T11:32:00Z"/>
                <w:rFonts w:ascii="Times New Roman" w:hAnsi="Times New Roman"/>
                <w:color w:val="000000"/>
                <w:sz w:val="20"/>
                <w:szCs w:val="20"/>
              </w:rPr>
            </w:pPr>
            <w:ins w:id="380" w:author="Ante" w:date="2022-01-19T11:32:00Z">
              <w:r w:rsidRPr="00CB2DBB">
                <w:rPr>
                  <w:rFonts w:ascii="Times New Roman" w:hAnsi="Times New Roman"/>
                  <w:color w:val="000000"/>
                  <w:sz w:val="20"/>
                  <w:szCs w:val="20"/>
                </w:rPr>
                <w:t>Uvjeti za upis predmeta i ulazne kompetencije potrebne za predmet</w:t>
              </w:r>
            </w:ins>
          </w:p>
        </w:tc>
        <w:tc>
          <w:tcPr>
            <w:tcW w:w="4354" w:type="pct"/>
            <w:gridSpan w:val="12"/>
            <w:tcBorders>
              <w:right w:val="single" w:sz="12" w:space="0" w:color="auto"/>
            </w:tcBorders>
            <w:tcMar>
              <w:left w:w="57" w:type="dxa"/>
              <w:right w:w="57" w:type="dxa"/>
            </w:tcMar>
          </w:tcPr>
          <w:p w14:paraId="631BC977" w14:textId="77777777" w:rsidR="008E7C7D" w:rsidRPr="00CB2DBB" w:rsidRDefault="008E7C7D" w:rsidP="00962525">
            <w:pPr>
              <w:tabs>
                <w:tab w:val="left" w:pos="2820"/>
              </w:tabs>
              <w:spacing w:after="0"/>
              <w:rPr>
                <w:ins w:id="381" w:author="Ante" w:date="2022-01-19T11:32:00Z"/>
                <w:rFonts w:ascii="Times New Roman" w:hAnsi="Times New Roman"/>
                <w:b/>
                <w:color w:val="FF0000"/>
                <w:sz w:val="20"/>
                <w:szCs w:val="20"/>
              </w:rPr>
            </w:pPr>
            <w:ins w:id="382" w:author="Ante" w:date="2022-01-19T11:32:00Z">
              <w:r w:rsidRPr="00BF4299">
                <w:rPr>
                  <w:rFonts w:ascii="Times New Roman" w:hAnsi="Times New Roman"/>
                  <w:sz w:val="20"/>
                  <w:szCs w:val="20"/>
                </w:rPr>
                <w:t>Preduvjeti za upis propisani su Statutom Ekonomskog fakulteta, te Pravilnikom o studiju i studiranju.</w:t>
              </w:r>
            </w:ins>
          </w:p>
          <w:p w14:paraId="3C0CD843" w14:textId="77777777" w:rsidR="008E7C7D" w:rsidRPr="00CB2DBB" w:rsidRDefault="008E7C7D" w:rsidP="00962525">
            <w:pPr>
              <w:tabs>
                <w:tab w:val="left" w:pos="2820"/>
              </w:tabs>
              <w:spacing w:after="0"/>
              <w:rPr>
                <w:ins w:id="383" w:author="Ante" w:date="2022-01-19T11:32:00Z"/>
                <w:rFonts w:ascii="Times New Roman" w:hAnsi="Times New Roman"/>
                <w:sz w:val="20"/>
                <w:szCs w:val="20"/>
              </w:rPr>
            </w:pPr>
          </w:p>
        </w:tc>
      </w:tr>
      <w:tr w:rsidR="008E7C7D" w:rsidRPr="00CB2DBB" w14:paraId="2F229FD1" w14:textId="77777777" w:rsidTr="00962525">
        <w:trPr>
          <w:ins w:id="384" w:author="Ante" w:date="2022-01-19T11:32:00Z"/>
        </w:trPr>
        <w:tc>
          <w:tcPr>
            <w:tcW w:w="646" w:type="pct"/>
            <w:tcBorders>
              <w:left w:val="single" w:sz="12" w:space="0" w:color="auto"/>
            </w:tcBorders>
            <w:shd w:val="clear" w:color="auto" w:fill="CCFFFF"/>
            <w:tcMar>
              <w:left w:w="57" w:type="dxa"/>
              <w:right w:w="57" w:type="dxa"/>
            </w:tcMar>
            <w:vAlign w:val="center"/>
          </w:tcPr>
          <w:p w14:paraId="1F070233" w14:textId="77777777" w:rsidR="008E7C7D" w:rsidRPr="00CB2DBB" w:rsidRDefault="008E7C7D" w:rsidP="00962525">
            <w:pPr>
              <w:tabs>
                <w:tab w:val="left" w:pos="2820"/>
              </w:tabs>
              <w:spacing w:after="0" w:line="240" w:lineRule="auto"/>
              <w:rPr>
                <w:ins w:id="385" w:author="Ante" w:date="2022-01-19T11:32:00Z"/>
                <w:rFonts w:ascii="Times New Roman" w:hAnsi="Times New Roman"/>
                <w:color w:val="000000"/>
                <w:sz w:val="20"/>
                <w:szCs w:val="20"/>
              </w:rPr>
            </w:pPr>
            <w:ins w:id="386" w:author="Ante" w:date="2022-01-19T11:32:00Z">
              <w:r w:rsidRPr="00CB2DBB">
                <w:rPr>
                  <w:rFonts w:ascii="Times New Roman" w:hAnsi="Times New Roman"/>
                  <w:color w:val="000000"/>
                  <w:sz w:val="20"/>
                  <w:szCs w:val="20"/>
                </w:rPr>
                <w:t xml:space="preserve">Očekivani ishodi učenja na razini predmeta (4-10 ishoda učenja) </w:t>
              </w:r>
            </w:ins>
          </w:p>
        </w:tc>
        <w:tc>
          <w:tcPr>
            <w:tcW w:w="4354" w:type="pct"/>
            <w:gridSpan w:val="12"/>
            <w:tcBorders>
              <w:right w:val="single" w:sz="12" w:space="0" w:color="auto"/>
            </w:tcBorders>
            <w:tcMar>
              <w:left w:w="57" w:type="dxa"/>
              <w:right w:w="57" w:type="dxa"/>
            </w:tcMar>
          </w:tcPr>
          <w:p w14:paraId="6AEC21E3" w14:textId="77777777" w:rsidR="008E7C7D" w:rsidRPr="00CB2DBB" w:rsidRDefault="008E7C7D" w:rsidP="00962525">
            <w:pPr>
              <w:tabs>
                <w:tab w:val="left" w:pos="2820"/>
              </w:tabs>
              <w:spacing w:after="0"/>
              <w:rPr>
                <w:ins w:id="387" w:author="Ante" w:date="2022-01-19T11:32:00Z"/>
                <w:rFonts w:ascii="Times New Roman" w:hAnsi="Times New Roman"/>
                <w:sz w:val="20"/>
                <w:szCs w:val="20"/>
              </w:rPr>
            </w:pPr>
            <w:ins w:id="388" w:author="Ante" w:date="2022-01-19T11:32:00Z">
              <w:r>
                <w:rPr>
                  <w:rFonts w:ascii="Times New Roman" w:hAnsi="Times New Roman"/>
                  <w:sz w:val="20"/>
                  <w:szCs w:val="20"/>
                </w:rPr>
                <w:t>Student</w:t>
              </w:r>
              <w:r w:rsidRPr="00CB2DBB">
                <w:rPr>
                  <w:rFonts w:ascii="Times New Roman" w:hAnsi="Times New Roman"/>
                  <w:sz w:val="20"/>
                  <w:szCs w:val="20"/>
                </w:rPr>
                <w:t xml:space="preserve"> će:</w:t>
              </w:r>
            </w:ins>
          </w:p>
          <w:p w14:paraId="7FDCE69D" w14:textId="77777777" w:rsidR="008E7C7D" w:rsidRDefault="008E7C7D" w:rsidP="008E7C7D">
            <w:pPr>
              <w:numPr>
                <w:ilvl w:val="0"/>
                <w:numId w:val="102"/>
              </w:numPr>
              <w:tabs>
                <w:tab w:val="left" w:pos="502"/>
              </w:tabs>
              <w:spacing w:after="0"/>
              <w:rPr>
                <w:ins w:id="389" w:author="Ante" w:date="2022-01-19T11:32:00Z"/>
                <w:rFonts w:ascii="Times New Roman" w:hAnsi="Times New Roman"/>
                <w:sz w:val="20"/>
                <w:szCs w:val="20"/>
              </w:rPr>
            </w:pPr>
            <w:ins w:id="390" w:author="Ante" w:date="2022-01-19T11:32:00Z">
              <w:r w:rsidRPr="00EB61A6">
                <w:rPr>
                  <w:rFonts w:ascii="Times New Roman" w:hAnsi="Times New Roman"/>
                  <w:sz w:val="20"/>
                  <w:szCs w:val="20"/>
                </w:rPr>
                <w:t>Kritički preispitati povijesni razvoj i teorijsko utemeljenje koncepta održivog razvoja općenito i s pozicije turizma</w:t>
              </w:r>
            </w:ins>
          </w:p>
          <w:p w14:paraId="58881DA1" w14:textId="77777777" w:rsidR="008E7C7D" w:rsidRDefault="008E7C7D" w:rsidP="008E7C7D">
            <w:pPr>
              <w:numPr>
                <w:ilvl w:val="0"/>
                <w:numId w:val="102"/>
              </w:numPr>
              <w:tabs>
                <w:tab w:val="left" w:pos="502"/>
              </w:tabs>
              <w:spacing w:after="0"/>
              <w:rPr>
                <w:ins w:id="391" w:author="Ante" w:date="2022-01-19T11:32:00Z"/>
                <w:rFonts w:ascii="Times New Roman" w:hAnsi="Times New Roman"/>
                <w:sz w:val="20"/>
                <w:szCs w:val="20"/>
              </w:rPr>
            </w:pPr>
            <w:ins w:id="392" w:author="Ante" w:date="2022-01-19T11:32:00Z">
              <w:r w:rsidRPr="00D816C1">
                <w:rPr>
                  <w:rFonts w:ascii="Times New Roman" w:hAnsi="Times New Roman"/>
                  <w:sz w:val="20"/>
                  <w:szCs w:val="20"/>
                </w:rPr>
                <w:t xml:space="preserve">Kritički preispitati  sadržaj, značenje  i ulogu prostora u razvoju </w:t>
              </w:r>
              <w:r>
                <w:rPr>
                  <w:rFonts w:ascii="Times New Roman" w:hAnsi="Times New Roman"/>
                  <w:sz w:val="20"/>
                  <w:szCs w:val="20"/>
                </w:rPr>
                <w:t xml:space="preserve">održive turističke </w:t>
              </w:r>
              <w:r w:rsidRPr="00D816C1">
                <w:rPr>
                  <w:rFonts w:ascii="Times New Roman" w:hAnsi="Times New Roman"/>
                  <w:sz w:val="20"/>
                  <w:szCs w:val="20"/>
                </w:rPr>
                <w:t xml:space="preserve">destinacije </w:t>
              </w:r>
            </w:ins>
          </w:p>
          <w:p w14:paraId="78E5886B" w14:textId="77777777" w:rsidR="008E7C7D" w:rsidRDefault="008E7C7D" w:rsidP="008E7C7D">
            <w:pPr>
              <w:numPr>
                <w:ilvl w:val="0"/>
                <w:numId w:val="102"/>
              </w:numPr>
              <w:tabs>
                <w:tab w:val="left" w:pos="502"/>
              </w:tabs>
              <w:spacing w:after="0"/>
              <w:rPr>
                <w:ins w:id="393" w:author="Ante" w:date="2022-01-19T11:32:00Z"/>
                <w:rFonts w:ascii="Times New Roman" w:hAnsi="Times New Roman"/>
                <w:sz w:val="20"/>
                <w:szCs w:val="20"/>
              </w:rPr>
            </w:pPr>
            <w:ins w:id="394" w:author="Ante" w:date="2022-01-19T11:32:00Z">
              <w:r w:rsidRPr="00D816C1">
                <w:rPr>
                  <w:rFonts w:ascii="Times New Roman" w:hAnsi="Times New Roman"/>
                  <w:sz w:val="20"/>
                  <w:szCs w:val="20"/>
                </w:rPr>
                <w:lastRenderedPageBreak/>
                <w:t>Vrednovati različite sustave indikatora namijenjenih praćenju održivog razvoja</w:t>
              </w:r>
            </w:ins>
          </w:p>
          <w:p w14:paraId="18AF7665" w14:textId="77777777" w:rsidR="008E7C7D" w:rsidRPr="00D816C1" w:rsidRDefault="008E7C7D" w:rsidP="008E7C7D">
            <w:pPr>
              <w:numPr>
                <w:ilvl w:val="0"/>
                <w:numId w:val="102"/>
              </w:numPr>
              <w:tabs>
                <w:tab w:val="left" w:pos="502"/>
              </w:tabs>
              <w:spacing w:after="0"/>
              <w:rPr>
                <w:ins w:id="395" w:author="Ante" w:date="2022-01-19T11:32:00Z"/>
                <w:rFonts w:ascii="Times New Roman" w:hAnsi="Times New Roman"/>
                <w:sz w:val="20"/>
                <w:szCs w:val="20"/>
              </w:rPr>
            </w:pPr>
            <w:ins w:id="396" w:author="Ante" w:date="2022-01-19T11:32:00Z">
              <w:r w:rsidRPr="00D816C1">
                <w:rPr>
                  <w:rFonts w:ascii="Times New Roman" w:hAnsi="Times New Roman"/>
                  <w:sz w:val="20"/>
                  <w:szCs w:val="20"/>
                </w:rPr>
                <w:t xml:space="preserve">Usporediti i  predložiti adekvatne indikatore praćenja prostorne održivosti na primjeru konkretne turističke destinacije polazeći  od zakonodavno- institucionalnog konteksta u svezi upravljanja prostorom </w:t>
              </w:r>
            </w:ins>
          </w:p>
          <w:p w14:paraId="1E5DCE8B" w14:textId="77777777" w:rsidR="008E7C7D" w:rsidRPr="00EB61A6" w:rsidRDefault="008E7C7D" w:rsidP="008E7C7D">
            <w:pPr>
              <w:numPr>
                <w:ilvl w:val="0"/>
                <w:numId w:val="102"/>
              </w:numPr>
              <w:tabs>
                <w:tab w:val="left" w:pos="502"/>
              </w:tabs>
              <w:spacing w:after="0"/>
              <w:rPr>
                <w:ins w:id="397" w:author="Ante" w:date="2022-01-19T11:32:00Z"/>
                <w:rFonts w:ascii="Times New Roman" w:hAnsi="Times New Roman"/>
                <w:sz w:val="20"/>
                <w:szCs w:val="20"/>
              </w:rPr>
            </w:pPr>
            <w:ins w:id="398" w:author="Ante" w:date="2022-01-19T11:32:00Z">
              <w:r w:rsidRPr="00EB61A6">
                <w:rPr>
                  <w:rFonts w:ascii="Times New Roman" w:hAnsi="Times New Roman"/>
                  <w:sz w:val="20"/>
                  <w:szCs w:val="20"/>
                </w:rPr>
                <w:t xml:space="preserve">Usporediti i  predložiti adekvatne indikatore praćenja ekonomske </w:t>
              </w:r>
              <w:r>
                <w:rPr>
                  <w:rFonts w:ascii="Times New Roman" w:hAnsi="Times New Roman"/>
                  <w:sz w:val="20"/>
                  <w:szCs w:val="20"/>
                </w:rPr>
                <w:t xml:space="preserve">i socio-kulturne </w:t>
              </w:r>
              <w:r w:rsidRPr="00EB61A6">
                <w:rPr>
                  <w:rFonts w:ascii="Times New Roman" w:hAnsi="Times New Roman"/>
                  <w:sz w:val="20"/>
                  <w:szCs w:val="20"/>
                </w:rPr>
                <w:t>održivosti na primjeru konkretne turističke destinacije</w:t>
              </w:r>
            </w:ins>
          </w:p>
          <w:p w14:paraId="0FC979C6" w14:textId="77777777" w:rsidR="008E7C7D" w:rsidRPr="00EB61A6" w:rsidRDefault="008E7C7D" w:rsidP="008E7C7D">
            <w:pPr>
              <w:numPr>
                <w:ilvl w:val="0"/>
                <w:numId w:val="102"/>
              </w:numPr>
              <w:tabs>
                <w:tab w:val="left" w:pos="502"/>
              </w:tabs>
              <w:spacing w:after="0"/>
              <w:rPr>
                <w:ins w:id="399" w:author="Ante" w:date="2022-01-19T11:32:00Z"/>
                <w:rFonts w:ascii="Times New Roman" w:hAnsi="Times New Roman"/>
                <w:sz w:val="20"/>
                <w:szCs w:val="20"/>
              </w:rPr>
            </w:pPr>
            <w:ins w:id="400" w:author="Ante" w:date="2022-01-19T11:32:00Z">
              <w:r>
                <w:rPr>
                  <w:rFonts w:ascii="Times New Roman" w:hAnsi="Times New Roman"/>
                  <w:sz w:val="20"/>
                  <w:szCs w:val="20"/>
                </w:rPr>
                <w:t xml:space="preserve">Samostalno procijeniti prostorne kapacitete nosivosti različitih tipova destinacija </w:t>
              </w:r>
            </w:ins>
          </w:p>
          <w:p w14:paraId="3F515B26" w14:textId="77777777" w:rsidR="008E7C7D" w:rsidRPr="00CB2DBB" w:rsidRDefault="008E7C7D" w:rsidP="008E7C7D">
            <w:pPr>
              <w:numPr>
                <w:ilvl w:val="0"/>
                <w:numId w:val="102"/>
              </w:numPr>
              <w:tabs>
                <w:tab w:val="left" w:pos="502"/>
              </w:tabs>
              <w:spacing w:after="0"/>
              <w:rPr>
                <w:ins w:id="401" w:author="Ante" w:date="2022-01-19T11:32:00Z"/>
                <w:rFonts w:ascii="Times New Roman" w:hAnsi="Times New Roman"/>
                <w:sz w:val="20"/>
                <w:szCs w:val="20"/>
              </w:rPr>
            </w:pPr>
            <w:ins w:id="402" w:author="Ante" w:date="2022-01-19T11:32:00Z">
              <w:r w:rsidRPr="00EB61A6">
                <w:rPr>
                  <w:rFonts w:ascii="Times New Roman" w:hAnsi="Times New Roman"/>
                  <w:sz w:val="20"/>
                  <w:szCs w:val="20"/>
                </w:rPr>
                <w:t xml:space="preserve">Vrednovati i preporučiti  odgovarajuće politike i mjere za implementaciju  održivih  razvojnih rješenja u destinaciji sukladno procijenjenim nosivim kapacitetima </w:t>
              </w:r>
              <w:r>
                <w:rPr>
                  <w:rFonts w:ascii="Times New Roman" w:hAnsi="Times New Roman"/>
                  <w:sz w:val="20"/>
                  <w:szCs w:val="20"/>
                </w:rPr>
                <w:t>prostora destinacije</w:t>
              </w:r>
            </w:ins>
          </w:p>
        </w:tc>
      </w:tr>
      <w:tr w:rsidR="008E7C7D" w:rsidRPr="00EB32BA" w14:paraId="4035192D" w14:textId="77777777" w:rsidTr="00962525">
        <w:trPr>
          <w:trHeight w:val="1054"/>
          <w:ins w:id="403" w:author="Ante" w:date="2022-01-19T11:32:00Z"/>
        </w:trPr>
        <w:tc>
          <w:tcPr>
            <w:tcW w:w="646" w:type="pct"/>
            <w:tcBorders>
              <w:left w:val="single" w:sz="12" w:space="0" w:color="auto"/>
            </w:tcBorders>
            <w:shd w:val="clear" w:color="auto" w:fill="CCFFFF"/>
            <w:tcMar>
              <w:left w:w="57" w:type="dxa"/>
              <w:right w:w="57" w:type="dxa"/>
            </w:tcMar>
            <w:vAlign w:val="center"/>
          </w:tcPr>
          <w:p w14:paraId="5E59D4B0" w14:textId="77777777" w:rsidR="008E7C7D" w:rsidRPr="00EB32BA" w:rsidRDefault="008E7C7D" w:rsidP="00962525">
            <w:pPr>
              <w:tabs>
                <w:tab w:val="left" w:pos="2820"/>
              </w:tabs>
              <w:spacing w:after="0" w:line="240" w:lineRule="auto"/>
              <w:rPr>
                <w:ins w:id="404" w:author="Ante" w:date="2022-01-19T11:32:00Z"/>
                <w:rFonts w:ascii="Times New Roman" w:hAnsi="Times New Roman"/>
                <w:color w:val="000000"/>
                <w:sz w:val="20"/>
                <w:szCs w:val="20"/>
              </w:rPr>
            </w:pPr>
            <w:ins w:id="405" w:author="Ante" w:date="2022-01-19T11:32:00Z">
              <w:r w:rsidRPr="00EB32BA">
                <w:rPr>
                  <w:rFonts w:ascii="Times New Roman" w:hAnsi="Times New Roman"/>
                  <w:color w:val="000000"/>
                  <w:sz w:val="20"/>
                  <w:szCs w:val="20"/>
                </w:rPr>
                <w:lastRenderedPageBreak/>
                <w:t xml:space="preserve">Sadržaj predmeta detaljno razrađen prema satnici nastave </w:t>
              </w:r>
            </w:ins>
          </w:p>
        </w:tc>
        <w:tc>
          <w:tcPr>
            <w:tcW w:w="4354" w:type="pct"/>
            <w:gridSpan w:val="12"/>
            <w:tcBorders>
              <w:right w:val="single" w:sz="12" w:space="0" w:color="auto"/>
            </w:tcBorders>
            <w:tcMar>
              <w:left w:w="57" w:type="dxa"/>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5"/>
            </w:tblGrid>
            <w:tr w:rsidR="008E7C7D" w:rsidRPr="00347804" w14:paraId="47ADF807" w14:textId="77777777" w:rsidTr="00962525">
              <w:trPr>
                <w:trHeight w:val="1040"/>
                <w:ins w:id="406" w:author="Ante" w:date="2022-01-19T11:32:00Z"/>
              </w:trPr>
              <w:tc>
                <w:tcPr>
                  <w:tcW w:w="4409" w:type="pct"/>
                  <w:tcBorders>
                    <w:right w:val="single" w:sz="12" w:space="0" w:color="auto"/>
                  </w:tcBorders>
                  <w:tcMar>
                    <w:left w:w="57" w:type="dxa"/>
                    <w:right w:w="57" w:type="dxa"/>
                  </w:tcMar>
                </w:tcPr>
                <w:tbl>
                  <w:tblPr>
                    <w:tblW w:w="8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709"/>
                    <w:gridCol w:w="2835"/>
                    <w:gridCol w:w="790"/>
                  </w:tblGrid>
                  <w:tr w:rsidR="008E7C7D" w:rsidRPr="00347804" w14:paraId="7046FEDD" w14:textId="77777777" w:rsidTr="00962525">
                    <w:trPr>
                      <w:cantSplit/>
                      <w:trHeight w:val="458"/>
                      <w:ins w:id="407" w:author="Ante" w:date="2022-01-19T11:32:00Z"/>
                    </w:trPr>
                    <w:tc>
                      <w:tcPr>
                        <w:tcW w:w="4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153E2" w14:textId="77777777" w:rsidR="008E7C7D" w:rsidRPr="00347804" w:rsidRDefault="008E7C7D" w:rsidP="00962525">
                        <w:pPr>
                          <w:rPr>
                            <w:ins w:id="408" w:author="Ante" w:date="2022-01-19T11:32:00Z"/>
                            <w:rFonts w:ascii="Times New Roman" w:hAnsi="Times New Roman"/>
                            <w:sz w:val="20"/>
                            <w:szCs w:val="20"/>
                          </w:rPr>
                        </w:pPr>
                        <w:ins w:id="409" w:author="Ante" w:date="2022-01-19T11:32:00Z">
                          <w:r w:rsidRPr="00347804">
                            <w:rPr>
                              <w:rFonts w:ascii="Times New Roman" w:hAnsi="Times New Roman"/>
                              <w:sz w:val="20"/>
                              <w:szCs w:val="20"/>
                            </w:rPr>
                            <w:t>Predavanja</w:t>
                          </w:r>
                        </w:ins>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BC6D0" w14:textId="77777777" w:rsidR="008E7C7D" w:rsidRPr="00347804" w:rsidRDefault="008E7C7D" w:rsidP="00962525">
                        <w:pPr>
                          <w:rPr>
                            <w:ins w:id="410" w:author="Ante" w:date="2022-01-19T11:32:00Z"/>
                            <w:rFonts w:ascii="Times New Roman" w:hAnsi="Times New Roman"/>
                            <w:sz w:val="20"/>
                            <w:szCs w:val="20"/>
                          </w:rPr>
                        </w:pPr>
                        <w:ins w:id="411" w:author="Ante" w:date="2022-01-19T11:32:00Z">
                          <w:r w:rsidRPr="00347804">
                            <w:rPr>
                              <w:rFonts w:ascii="Times New Roman" w:hAnsi="Times New Roman"/>
                              <w:sz w:val="20"/>
                              <w:szCs w:val="20"/>
                            </w:rPr>
                            <w:t>Vježbe</w:t>
                          </w:r>
                        </w:ins>
                      </w:p>
                    </w:tc>
                  </w:tr>
                  <w:tr w:rsidR="008E7C7D" w:rsidRPr="00347804" w14:paraId="377DA624" w14:textId="77777777" w:rsidTr="00962525">
                    <w:trPr>
                      <w:cantSplit/>
                      <w:trHeight w:val="693"/>
                      <w:ins w:id="412" w:author="Ante" w:date="2022-01-19T11:32:00Z"/>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6EAC544D" w14:textId="77777777" w:rsidR="008E7C7D" w:rsidRPr="00347804" w:rsidRDefault="008E7C7D" w:rsidP="00962525">
                        <w:pPr>
                          <w:rPr>
                            <w:ins w:id="413" w:author="Ante" w:date="2022-01-19T11:32:00Z"/>
                            <w:rFonts w:ascii="Times New Roman" w:hAnsi="Times New Roman"/>
                            <w:sz w:val="20"/>
                            <w:szCs w:val="20"/>
                          </w:rPr>
                        </w:pPr>
                        <w:ins w:id="414" w:author="Ante" w:date="2022-01-19T11:32:00Z">
                          <w:r w:rsidRPr="00347804">
                            <w:rPr>
                              <w:rFonts w:ascii="Times New Roman" w:hAnsi="Times New Roman"/>
                              <w:sz w:val="20"/>
                              <w:szCs w:val="20"/>
                            </w:rPr>
                            <w:t>Tema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2AFD17" w14:textId="77777777" w:rsidR="008E7C7D" w:rsidRPr="00347804" w:rsidRDefault="008E7C7D" w:rsidP="00962525">
                        <w:pPr>
                          <w:rPr>
                            <w:ins w:id="415" w:author="Ante" w:date="2022-01-19T11:32:00Z"/>
                            <w:rFonts w:ascii="Times New Roman" w:hAnsi="Times New Roman"/>
                            <w:sz w:val="20"/>
                            <w:szCs w:val="20"/>
                          </w:rPr>
                        </w:pPr>
                        <w:ins w:id="416" w:author="Ante" w:date="2022-01-19T11:32:00Z">
                          <w:r w:rsidRPr="00347804">
                            <w:rPr>
                              <w:rFonts w:ascii="Times New Roman" w:hAnsi="Times New Roman"/>
                              <w:sz w:val="20"/>
                              <w:szCs w:val="20"/>
                            </w:rPr>
                            <w:t xml:space="preserve">Sati </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3C4394" w14:textId="77777777" w:rsidR="008E7C7D" w:rsidRPr="00347804" w:rsidRDefault="008E7C7D" w:rsidP="00962525">
                        <w:pPr>
                          <w:rPr>
                            <w:ins w:id="417" w:author="Ante" w:date="2022-01-19T11:32:00Z"/>
                            <w:rFonts w:ascii="Times New Roman" w:hAnsi="Times New Roman"/>
                            <w:sz w:val="20"/>
                            <w:szCs w:val="20"/>
                          </w:rPr>
                        </w:pPr>
                        <w:ins w:id="418" w:author="Ante" w:date="2022-01-19T11:32:00Z">
                          <w:r w:rsidRPr="00347804">
                            <w:rPr>
                              <w:rFonts w:ascii="Times New Roman" w:hAnsi="Times New Roman"/>
                              <w:sz w:val="20"/>
                              <w:szCs w:val="20"/>
                            </w:rPr>
                            <w:t>Tema</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2F97802" w14:textId="77777777" w:rsidR="008E7C7D" w:rsidRPr="00347804" w:rsidRDefault="008E7C7D" w:rsidP="00962525">
                        <w:pPr>
                          <w:rPr>
                            <w:ins w:id="419" w:author="Ante" w:date="2022-01-19T11:32:00Z"/>
                            <w:rFonts w:ascii="Times New Roman" w:hAnsi="Times New Roman"/>
                            <w:sz w:val="20"/>
                            <w:szCs w:val="20"/>
                          </w:rPr>
                        </w:pPr>
                        <w:ins w:id="420" w:author="Ante" w:date="2022-01-19T11:32:00Z">
                          <w:r w:rsidRPr="00347804">
                            <w:rPr>
                              <w:rFonts w:ascii="Times New Roman" w:hAnsi="Times New Roman"/>
                              <w:sz w:val="20"/>
                              <w:szCs w:val="20"/>
                            </w:rPr>
                            <w:t xml:space="preserve">Sati </w:t>
                          </w:r>
                        </w:ins>
                      </w:p>
                    </w:tc>
                  </w:tr>
                  <w:tr w:rsidR="008E7C7D" w:rsidRPr="00347804" w14:paraId="2E90D7FE" w14:textId="77777777" w:rsidTr="00962525">
                    <w:trPr>
                      <w:cantSplit/>
                      <w:trHeight w:val="795"/>
                      <w:ins w:id="421" w:author="Ante" w:date="2022-01-19T11:32:00Z"/>
                    </w:trPr>
                    <w:tc>
                      <w:tcPr>
                        <w:tcW w:w="3783" w:type="dxa"/>
                        <w:tcBorders>
                          <w:top w:val="single" w:sz="4" w:space="0" w:color="auto"/>
                          <w:left w:val="single" w:sz="4" w:space="0" w:color="auto"/>
                          <w:right w:val="single" w:sz="4" w:space="0" w:color="auto"/>
                        </w:tcBorders>
                        <w:shd w:val="clear" w:color="auto" w:fill="auto"/>
                        <w:vAlign w:val="center"/>
                      </w:tcPr>
                      <w:p w14:paraId="6A5B7C82" w14:textId="77777777" w:rsidR="008E7C7D" w:rsidRPr="00347804" w:rsidRDefault="008E7C7D" w:rsidP="00962525">
                        <w:pPr>
                          <w:rPr>
                            <w:ins w:id="422" w:author="Ante" w:date="2022-01-19T11:32:00Z"/>
                            <w:rFonts w:ascii="Times New Roman" w:hAnsi="Times New Roman"/>
                            <w:sz w:val="20"/>
                            <w:szCs w:val="20"/>
                          </w:rPr>
                        </w:pPr>
                        <w:ins w:id="423" w:author="Ante" w:date="2022-01-19T11:32:00Z">
                          <w:r w:rsidRPr="00347804">
                            <w:rPr>
                              <w:rFonts w:ascii="Times New Roman" w:hAnsi="Times New Roman"/>
                              <w:sz w:val="20"/>
                              <w:szCs w:val="20"/>
                            </w:rPr>
                            <w:t>Evolucija znanstvene misli o rastu, razvoju i održivom razvoju</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C4785E" w14:textId="77777777" w:rsidR="008E7C7D" w:rsidRPr="00347804" w:rsidRDefault="008E7C7D" w:rsidP="00962525">
                        <w:pPr>
                          <w:rPr>
                            <w:ins w:id="424" w:author="Ante" w:date="2022-01-19T11:32:00Z"/>
                            <w:rFonts w:ascii="Times New Roman" w:hAnsi="Times New Roman"/>
                            <w:sz w:val="20"/>
                            <w:szCs w:val="20"/>
                          </w:rPr>
                        </w:pPr>
                        <w:ins w:id="425" w:author="Ante" w:date="2022-01-19T11:32:00Z">
                          <w:r w:rsidRPr="00347804">
                            <w:rPr>
                              <w:rFonts w:ascii="Times New Roman" w:hAnsi="Times New Roman"/>
                              <w:sz w:val="20"/>
                              <w:szCs w:val="20"/>
                            </w:rPr>
                            <w:t>2</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4A92A0" w14:textId="77777777" w:rsidR="008E7C7D" w:rsidRPr="00347804" w:rsidRDefault="008E7C7D" w:rsidP="00962525">
                        <w:pPr>
                          <w:rPr>
                            <w:ins w:id="426" w:author="Ante" w:date="2022-01-19T11:32:00Z"/>
                            <w:rFonts w:ascii="Times New Roman" w:hAnsi="Times New Roman"/>
                            <w:sz w:val="20"/>
                            <w:szCs w:val="20"/>
                          </w:rPr>
                        </w:pPr>
                        <w:ins w:id="427" w:author="Ante" w:date="2022-01-19T11:32:00Z">
                          <w:r w:rsidRPr="00347804">
                            <w:rPr>
                              <w:rFonts w:ascii="Times New Roman" w:hAnsi="Times New Roman"/>
                              <w:sz w:val="20"/>
                              <w:szCs w:val="20"/>
                            </w:rPr>
                            <w:t>Uvod</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5E7F439" w14:textId="77777777" w:rsidR="008E7C7D" w:rsidRPr="00347804" w:rsidRDefault="008E7C7D" w:rsidP="00962525">
                        <w:pPr>
                          <w:rPr>
                            <w:ins w:id="428" w:author="Ante" w:date="2022-01-19T11:32:00Z"/>
                            <w:rFonts w:ascii="Times New Roman" w:hAnsi="Times New Roman"/>
                            <w:sz w:val="20"/>
                            <w:szCs w:val="20"/>
                          </w:rPr>
                        </w:pPr>
                        <w:ins w:id="429" w:author="Ante" w:date="2022-01-19T11:32:00Z">
                          <w:r w:rsidRPr="00347804">
                            <w:rPr>
                              <w:rFonts w:ascii="Times New Roman" w:hAnsi="Times New Roman"/>
                              <w:sz w:val="20"/>
                              <w:szCs w:val="20"/>
                            </w:rPr>
                            <w:t>2</w:t>
                          </w:r>
                        </w:ins>
                      </w:p>
                    </w:tc>
                  </w:tr>
                  <w:tr w:rsidR="008E7C7D" w:rsidRPr="00347804" w14:paraId="1436533E" w14:textId="77777777" w:rsidTr="00962525">
                    <w:trPr>
                      <w:cantSplit/>
                      <w:trHeight w:val="981"/>
                      <w:ins w:id="430" w:author="Ante" w:date="2022-01-19T11:32:00Z"/>
                    </w:trPr>
                    <w:tc>
                      <w:tcPr>
                        <w:tcW w:w="3783" w:type="dxa"/>
                        <w:tcBorders>
                          <w:top w:val="single" w:sz="4" w:space="0" w:color="auto"/>
                          <w:left w:val="single" w:sz="4" w:space="0" w:color="auto"/>
                          <w:right w:val="single" w:sz="4" w:space="0" w:color="auto"/>
                        </w:tcBorders>
                        <w:shd w:val="clear" w:color="auto" w:fill="auto"/>
                        <w:vAlign w:val="center"/>
                      </w:tcPr>
                      <w:p w14:paraId="05BB0857" w14:textId="77777777" w:rsidR="008E7C7D" w:rsidRPr="00347804" w:rsidRDefault="008E7C7D" w:rsidP="00962525">
                        <w:pPr>
                          <w:rPr>
                            <w:ins w:id="431" w:author="Ante" w:date="2022-01-19T11:32:00Z"/>
                            <w:rFonts w:ascii="Times New Roman" w:hAnsi="Times New Roman"/>
                            <w:sz w:val="20"/>
                            <w:szCs w:val="20"/>
                          </w:rPr>
                        </w:pPr>
                        <w:ins w:id="432" w:author="Ante" w:date="2022-01-19T11:32:00Z">
                          <w:r w:rsidRPr="00347804">
                            <w:rPr>
                              <w:rFonts w:ascii="Times New Roman" w:hAnsi="Times New Roman"/>
                              <w:sz w:val="20"/>
                              <w:szCs w:val="20"/>
                            </w:rPr>
                            <w:t>Prostorni aspekti razvoja turističke destinacije –teorijski pogled i praktične implikacije</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3B95A5" w14:textId="77777777" w:rsidR="008E7C7D" w:rsidRPr="00347804" w:rsidRDefault="008E7C7D" w:rsidP="00962525">
                        <w:pPr>
                          <w:rPr>
                            <w:ins w:id="433" w:author="Ante" w:date="2022-01-19T11:32:00Z"/>
                            <w:rFonts w:ascii="Times New Roman" w:hAnsi="Times New Roman"/>
                            <w:sz w:val="20"/>
                            <w:szCs w:val="20"/>
                          </w:rPr>
                        </w:pPr>
                        <w:ins w:id="434" w:author="Ante" w:date="2022-01-19T11:32:00Z">
                          <w:r w:rsidRPr="00347804">
                            <w:rPr>
                              <w:rFonts w:ascii="Times New Roman" w:hAnsi="Times New Roman"/>
                              <w:sz w:val="20"/>
                              <w:szCs w:val="20"/>
                            </w:rPr>
                            <w:t>2</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E8C2F1" w14:textId="77777777" w:rsidR="008E7C7D" w:rsidRPr="00347804" w:rsidRDefault="008E7C7D" w:rsidP="00962525">
                        <w:pPr>
                          <w:rPr>
                            <w:ins w:id="435" w:author="Ante" w:date="2022-01-19T11:32:00Z"/>
                            <w:rFonts w:ascii="Times New Roman" w:hAnsi="Times New Roman"/>
                            <w:sz w:val="20"/>
                            <w:szCs w:val="20"/>
                          </w:rPr>
                        </w:pPr>
                        <w:ins w:id="436" w:author="Ante" w:date="2022-01-19T11:32:00Z">
                          <w:r w:rsidRPr="00347804">
                            <w:rPr>
                              <w:rFonts w:ascii="Times New Roman" w:hAnsi="Times New Roman"/>
                              <w:sz w:val="20"/>
                              <w:szCs w:val="20"/>
                            </w:rPr>
                            <w:t>Analiza studije slučaja</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F8B75E3" w14:textId="77777777" w:rsidR="008E7C7D" w:rsidRPr="00347804" w:rsidRDefault="008E7C7D" w:rsidP="00962525">
                        <w:pPr>
                          <w:rPr>
                            <w:ins w:id="437" w:author="Ante" w:date="2022-01-19T11:32:00Z"/>
                            <w:rFonts w:ascii="Times New Roman" w:hAnsi="Times New Roman"/>
                            <w:sz w:val="20"/>
                            <w:szCs w:val="20"/>
                          </w:rPr>
                        </w:pPr>
                        <w:ins w:id="438" w:author="Ante" w:date="2022-01-19T11:32:00Z">
                          <w:r w:rsidRPr="00347804">
                            <w:rPr>
                              <w:rFonts w:ascii="Times New Roman" w:hAnsi="Times New Roman"/>
                              <w:sz w:val="20"/>
                              <w:szCs w:val="20"/>
                            </w:rPr>
                            <w:t>2</w:t>
                          </w:r>
                        </w:ins>
                      </w:p>
                    </w:tc>
                  </w:tr>
                  <w:tr w:rsidR="008E7C7D" w:rsidRPr="00347804" w14:paraId="11D5DC94" w14:textId="77777777" w:rsidTr="00962525">
                    <w:trPr>
                      <w:cantSplit/>
                      <w:trHeight w:val="533"/>
                      <w:ins w:id="439" w:author="Ante" w:date="2022-01-19T11:32:00Z"/>
                    </w:trPr>
                    <w:tc>
                      <w:tcPr>
                        <w:tcW w:w="3783" w:type="dxa"/>
                        <w:vMerge w:val="restart"/>
                        <w:tcBorders>
                          <w:left w:val="single" w:sz="4" w:space="0" w:color="auto"/>
                          <w:right w:val="single" w:sz="4" w:space="0" w:color="auto"/>
                        </w:tcBorders>
                        <w:shd w:val="clear" w:color="auto" w:fill="auto"/>
                      </w:tcPr>
                      <w:p w14:paraId="032439D5" w14:textId="77777777" w:rsidR="008E7C7D" w:rsidRPr="00347804" w:rsidRDefault="008E7C7D" w:rsidP="00962525">
                        <w:pPr>
                          <w:rPr>
                            <w:ins w:id="440" w:author="Ante" w:date="2022-01-19T11:32:00Z"/>
                            <w:rFonts w:ascii="Times New Roman" w:hAnsi="Times New Roman"/>
                            <w:sz w:val="20"/>
                            <w:szCs w:val="20"/>
                          </w:rPr>
                        </w:pPr>
                        <w:ins w:id="441" w:author="Ante" w:date="2022-01-19T11:32:00Z">
                          <w:r w:rsidRPr="00347804">
                            <w:rPr>
                              <w:rFonts w:ascii="Times New Roman" w:hAnsi="Times New Roman"/>
                              <w:sz w:val="20"/>
                              <w:szCs w:val="20"/>
                            </w:rPr>
                            <w:t>Sustavi indikatora za praćenje održivosti destinacije (UN; ETIS/CROSTO; OECD; SmartCulTour…)</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CB5EB9" w14:textId="77777777" w:rsidR="008E7C7D" w:rsidRPr="00347804" w:rsidRDefault="008E7C7D" w:rsidP="00962525">
                        <w:pPr>
                          <w:rPr>
                            <w:ins w:id="442" w:author="Ante" w:date="2022-01-19T11:32:00Z"/>
                            <w:rFonts w:ascii="Times New Roman" w:hAnsi="Times New Roman"/>
                            <w:sz w:val="20"/>
                            <w:szCs w:val="20"/>
                          </w:rPr>
                        </w:pPr>
                        <w:ins w:id="443" w:author="Ante" w:date="2022-01-19T11:32:00Z">
                          <w:r w:rsidRPr="00347804">
                            <w:rPr>
                              <w:rFonts w:ascii="Times New Roman" w:hAnsi="Times New Roman"/>
                              <w:sz w:val="20"/>
                              <w:szCs w:val="20"/>
                            </w:rPr>
                            <w:t>2</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FD977B" w14:textId="77777777" w:rsidR="008E7C7D" w:rsidRPr="00347804" w:rsidRDefault="008E7C7D" w:rsidP="00962525">
                        <w:pPr>
                          <w:rPr>
                            <w:ins w:id="444" w:author="Ante" w:date="2022-01-19T11:32:00Z"/>
                            <w:rFonts w:ascii="Times New Roman" w:hAnsi="Times New Roman"/>
                            <w:sz w:val="20"/>
                            <w:szCs w:val="20"/>
                          </w:rPr>
                        </w:pPr>
                        <w:ins w:id="445" w:author="Ante" w:date="2022-01-19T11:32:00Z">
                          <w:r w:rsidRPr="00347804">
                            <w:rPr>
                              <w:rFonts w:ascii="Times New Roman" w:hAnsi="Times New Roman"/>
                              <w:sz w:val="20"/>
                              <w:szCs w:val="20"/>
                            </w:rPr>
                            <w:t>Analiza studije slučaja</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6A923F9" w14:textId="77777777" w:rsidR="008E7C7D" w:rsidRPr="00347804" w:rsidRDefault="008E7C7D" w:rsidP="00962525">
                        <w:pPr>
                          <w:rPr>
                            <w:ins w:id="446" w:author="Ante" w:date="2022-01-19T11:32:00Z"/>
                            <w:rFonts w:ascii="Times New Roman" w:hAnsi="Times New Roman"/>
                            <w:sz w:val="20"/>
                            <w:szCs w:val="20"/>
                          </w:rPr>
                        </w:pPr>
                        <w:ins w:id="447" w:author="Ante" w:date="2022-01-19T11:32:00Z">
                          <w:r w:rsidRPr="00347804">
                            <w:rPr>
                              <w:rFonts w:ascii="Times New Roman" w:hAnsi="Times New Roman"/>
                              <w:sz w:val="20"/>
                              <w:szCs w:val="20"/>
                            </w:rPr>
                            <w:t>2</w:t>
                          </w:r>
                        </w:ins>
                      </w:p>
                    </w:tc>
                  </w:tr>
                  <w:tr w:rsidR="008E7C7D" w:rsidRPr="00347804" w14:paraId="0E4EE143" w14:textId="77777777" w:rsidTr="00962525">
                    <w:trPr>
                      <w:cantSplit/>
                      <w:trHeight w:val="505"/>
                      <w:ins w:id="448" w:author="Ante" w:date="2022-01-19T11:32:00Z"/>
                    </w:trPr>
                    <w:tc>
                      <w:tcPr>
                        <w:tcW w:w="3783" w:type="dxa"/>
                        <w:vMerge/>
                        <w:tcBorders>
                          <w:left w:val="single" w:sz="4" w:space="0" w:color="auto"/>
                          <w:bottom w:val="single" w:sz="4" w:space="0" w:color="auto"/>
                          <w:right w:val="single" w:sz="4" w:space="0" w:color="auto"/>
                        </w:tcBorders>
                        <w:shd w:val="clear" w:color="auto" w:fill="auto"/>
                      </w:tcPr>
                      <w:p w14:paraId="547BDA6E" w14:textId="77777777" w:rsidR="008E7C7D" w:rsidRPr="00347804" w:rsidRDefault="008E7C7D" w:rsidP="00962525">
                        <w:pPr>
                          <w:rPr>
                            <w:ins w:id="449" w:author="Ante" w:date="2022-01-19T11:32:00Z"/>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777E6F" w14:textId="77777777" w:rsidR="008E7C7D" w:rsidRPr="00347804" w:rsidRDefault="008E7C7D" w:rsidP="00962525">
                        <w:pPr>
                          <w:rPr>
                            <w:ins w:id="450" w:author="Ante" w:date="2022-01-19T11:32:00Z"/>
                            <w:rFonts w:ascii="Times New Roman" w:hAnsi="Times New Roman"/>
                            <w:sz w:val="20"/>
                            <w:szCs w:val="20"/>
                          </w:rPr>
                        </w:pPr>
                        <w:ins w:id="451" w:author="Ante" w:date="2022-01-19T11:32:00Z">
                          <w:r w:rsidRPr="00347804">
                            <w:rPr>
                              <w:rFonts w:ascii="Times New Roman" w:hAnsi="Times New Roman"/>
                              <w:sz w:val="20"/>
                              <w:szCs w:val="20"/>
                            </w:rPr>
                            <w:t>2</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3A4550" w14:textId="77777777" w:rsidR="008E7C7D" w:rsidRPr="00347804" w:rsidRDefault="008E7C7D" w:rsidP="00962525">
                        <w:pPr>
                          <w:rPr>
                            <w:ins w:id="452" w:author="Ante" w:date="2022-01-19T11:32:00Z"/>
                            <w:rFonts w:ascii="Times New Roman" w:hAnsi="Times New Roman"/>
                            <w:sz w:val="20"/>
                            <w:szCs w:val="20"/>
                          </w:rPr>
                        </w:pPr>
                        <w:ins w:id="453" w:author="Ante" w:date="2022-01-19T11:32:00Z">
                          <w:r w:rsidRPr="00347804">
                            <w:rPr>
                              <w:rFonts w:ascii="Times New Roman" w:hAnsi="Times New Roman"/>
                              <w:sz w:val="20"/>
                              <w:szCs w:val="20"/>
                            </w:rPr>
                            <w:t>Analiza studije slučaja</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B81D180" w14:textId="77777777" w:rsidR="008E7C7D" w:rsidRPr="00347804" w:rsidRDefault="008E7C7D" w:rsidP="00962525">
                        <w:pPr>
                          <w:rPr>
                            <w:ins w:id="454" w:author="Ante" w:date="2022-01-19T11:32:00Z"/>
                            <w:rFonts w:ascii="Times New Roman" w:hAnsi="Times New Roman"/>
                            <w:sz w:val="20"/>
                            <w:szCs w:val="20"/>
                          </w:rPr>
                        </w:pPr>
                        <w:ins w:id="455" w:author="Ante" w:date="2022-01-19T11:32:00Z">
                          <w:r w:rsidRPr="00347804">
                            <w:rPr>
                              <w:rFonts w:ascii="Times New Roman" w:hAnsi="Times New Roman"/>
                              <w:sz w:val="20"/>
                              <w:szCs w:val="20"/>
                            </w:rPr>
                            <w:t>2</w:t>
                          </w:r>
                        </w:ins>
                      </w:p>
                    </w:tc>
                  </w:tr>
                  <w:tr w:rsidR="008E7C7D" w:rsidRPr="00347804" w14:paraId="292767EC" w14:textId="77777777" w:rsidTr="00962525">
                    <w:trPr>
                      <w:cantSplit/>
                      <w:trHeight w:val="720"/>
                      <w:ins w:id="456" w:author="Ante" w:date="2022-01-19T11:32:00Z"/>
                    </w:trPr>
                    <w:tc>
                      <w:tcPr>
                        <w:tcW w:w="3783" w:type="dxa"/>
                        <w:tcBorders>
                          <w:top w:val="single" w:sz="4" w:space="0" w:color="auto"/>
                          <w:left w:val="single" w:sz="4" w:space="0" w:color="auto"/>
                          <w:right w:val="single" w:sz="4" w:space="0" w:color="auto"/>
                        </w:tcBorders>
                        <w:shd w:val="clear" w:color="auto" w:fill="auto"/>
                        <w:vAlign w:val="center"/>
                      </w:tcPr>
                      <w:p w14:paraId="03247EF1" w14:textId="77777777" w:rsidR="008E7C7D" w:rsidRPr="00347804" w:rsidRDefault="008E7C7D" w:rsidP="00962525">
                        <w:pPr>
                          <w:rPr>
                            <w:ins w:id="457" w:author="Ante" w:date="2022-01-19T11:32:00Z"/>
                            <w:rFonts w:ascii="Times New Roman" w:hAnsi="Times New Roman"/>
                            <w:sz w:val="20"/>
                            <w:szCs w:val="20"/>
                          </w:rPr>
                        </w:pPr>
                        <w:ins w:id="458" w:author="Ante" w:date="2022-01-19T11:32:00Z">
                          <w:r w:rsidRPr="00347804">
                            <w:rPr>
                              <w:rFonts w:ascii="Times New Roman" w:hAnsi="Times New Roman"/>
                              <w:sz w:val="20"/>
                              <w:szCs w:val="20"/>
                            </w:rPr>
                            <w:t>Analiza indikatora praćenja prostorne održivosti</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268E7D" w14:textId="77777777" w:rsidR="008E7C7D" w:rsidRPr="00347804" w:rsidRDefault="008E7C7D" w:rsidP="00962525">
                        <w:pPr>
                          <w:rPr>
                            <w:ins w:id="459" w:author="Ante" w:date="2022-01-19T11:32:00Z"/>
                            <w:rFonts w:ascii="Times New Roman" w:hAnsi="Times New Roman"/>
                            <w:sz w:val="20"/>
                            <w:szCs w:val="20"/>
                          </w:rPr>
                        </w:pPr>
                        <w:ins w:id="460" w:author="Ante" w:date="2022-01-19T11:32:00Z">
                          <w:r w:rsidRPr="00347804">
                            <w:rPr>
                              <w:rFonts w:ascii="Times New Roman" w:hAnsi="Times New Roman"/>
                              <w:sz w:val="20"/>
                              <w:szCs w:val="20"/>
                            </w:rPr>
                            <w:t>2</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3507F6" w14:textId="77777777" w:rsidR="008E7C7D" w:rsidRPr="00347804" w:rsidRDefault="008E7C7D" w:rsidP="00962525">
                        <w:pPr>
                          <w:rPr>
                            <w:ins w:id="461" w:author="Ante" w:date="2022-01-19T11:32:00Z"/>
                            <w:rFonts w:ascii="Times New Roman" w:hAnsi="Times New Roman"/>
                            <w:sz w:val="20"/>
                            <w:szCs w:val="20"/>
                          </w:rPr>
                        </w:pPr>
                        <w:ins w:id="462" w:author="Ante" w:date="2022-01-19T11:32:00Z">
                          <w:r w:rsidRPr="00347804">
                            <w:rPr>
                              <w:rFonts w:ascii="Times New Roman" w:hAnsi="Times New Roman"/>
                              <w:sz w:val="20"/>
                              <w:szCs w:val="20"/>
                            </w:rPr>
                            <w:t>Analiza studije slučaja</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17F3BD7" w14:textId="77777777" w:rsidR="008E7C7D" w:rsidRPr="00347804" w:rsidRDefault="008E7C7D" w:rsidP="00962525">
                        <w:pPr>
                          <w:rPr>
                            <w:ins w:id="463" w:author="Ante" w:date="2022-01-19T11:32:00Z"/>
                            <w:rFonts w:ascii="Times New Roman" w:hAnsi="Times New Roman"/>
                            <w:sz w:val="20"/>
                            <w:szCs w:val="20"/>
                          </w:rPr>
                        </w:pPr>
                        <w:ins w:id="464" w:author="Ante" w:date="2022-01-19T11:32:00Z">
                          <w:r w:rsidRPr="00347804">
                            <w:rPr>
                              <w:rFonts w:ascii="Times New Roman" w:hAnsi="Times New Roman"/>
                              <w:sz w:val="20"/>
                              <w:szCs w:val="20"/>
                            </w:rPr>
                            <w:t>2</w:t>
                          </w:r>
                        </w:ins>
                      </w:p>
                    </w:tc>
                  </w:tr>
                  <w:tr w:rsidR="008E7C7D" w:rsidRPr="00347804" w14:paraId="1AB0C24C" w14:textId="77777777" w:rsidTr="00962525">
                    <w:trPr>
                      <w:cantSplit/>
                      <w:trHeight w:val="331"/>
                      <w:ins w:id="465" w:author="Ante" w:date="2022-01-19T11:32:00Z"/>
                    </w:trPr>
                    <w:tc>
                      <w:tcPr>
                        <w:tcW w:w="3783" w:type="dxa"/>
                        <w:tcBorders>
                          <w:top w:val="single" w:sz="4" w:space="0" w:color="auto"/>
                          <w:left w:val="single" w:sz="4" w:space="0" w:color="auto"/>
                          <w:right w:val="single" w:sz="4" w:space="0" w:color="auto"/>
                        </w:tcBorders>
                        <w:shd w:val="clear" w:color="auto" w:fill="auto"/>
                        <w:vAlign w:val="center"/>
                      </w:tcPr>
                      <w:p w14:paraId="67CA80C7" w14:textId="77777777" w:rsidR="008E7C7D" w:rsidRPr="00347804" w:rsidRDefault="008E7C7D" w:rsidP="00962525">
                        <w:pPr>
                          <w:rPr>
                            <w:ins w:id="466" w:author="Ante" w:date="2022-01-19T11:32:00Z"/>
                            <w:rFonts w:ascii="Times New Roman" w:hAnsi="Times New Roman"/>
                            <w:sz w:val="20"/>
                            <w:szCs w:val="20"/>
                          </w:rPr>
                        </w:pPr>
                        <w:ins w:id="467" w:author="Ante" w:date="2022-01-19T11:32:00Z">
                          <w:r w:rsidRPr="00347804">
                            <w:rPr>
                              <w:rFonts w:ascii="Times New Roman" w:hAnsi="Times New Roman"/>
                              <w:sz w:val="20"/>
                              <w:szCs w:val="20"/>
                            </w:rPr>
                            <w:t>Analiza indikatora praćenja ekonomske održivosti</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BB4D66" w14:textId="77777777" w:rsidR="008E7C7D" w:rsidRPr="00347804" w:rsidRDefault="008E7C7D" w:rsidP="00962525">
                        <w:pPr>
                          <w:rPr>
                            <w:ins w:id="468" w:author="Ante" w:date="2022-01-19T11:32:00Z"/>
                            <w:rFonts w:ascii="Times New Roman" w:hAnsi="Times New Roman"/>
                            <w:sz w:val="20"/>
                            <w:szCs w:val="20"/>
                          </w:rPr>
                        </w:pPr>
                        <w:ins w:id="469" w:author="Ante" w:date="2022-01-19T11:32:00Z">
                          <w:r w:rsidRPr="00347804">
                            <w:rPr>
                              <w:rFonts w:ascii="Times New Roman" w:hAnsi="Times New Roman"/>
                              <w:sz w:val="20"/>
                              <w:szCs w:val="20"/>
                            </w:rPr>
                            <w:t>2</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952C9A" w14:textId="77777777" w:rsidR="008E7C7D" w:rsidRPr="00347804" w:rsidRDefault="008E7C7D" w:rsidP="00962525">
                        <w:pPr>
                          <w:rPr>
                            <w:ins w:id="470" w:author="Ante" w:date="2022-01-19T11:32:00Z"/>
                            <w:rFonts w:ascii="Times New Roman" w:hAnsi="Times New Roman"/>
                            <w:sz w:val="20"/>
                            <w:szCs w:val="20"/>
                          </w:rPr>
                        </w:pPr>
                        <w:ins w:id="471" w:author="Ante" w:date="2022-01-19T11:32:00Z">
                          <w:r w:rsidRPr="00347804">
                            <w:rPr>
                              <w:rFonts w:ascii="Times New Roman" w:hAnsi="Times New Roman"/>
                              <w:sz w:val="20"/>
                              <w:szCs w:val="20"/>
                            </w:rPr>
                            <w:t>Analiza studije slučaja</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FDCF506" w14:textId="77777777" w:rsidR="008E7C7D" w:rsidRPr="00347804" w:rsidRDefault="008E7C7D" w:rsidP="00962525">
                        <w:pPr>
                          <w:rPr>
                            <w:ins w:id="472" w:author="Ante" w:date="2022-01-19T11:32:00Z"/>
                            <w:rFonts w:ascii="Times New Roman" w:hAnsi="Times New Roman"/>
                            <w:sz w:val="20"/>
                            <w:szCs w:val="20"/>
                          </w:rPr>
                        </w:pPr>
                        <w:ins w:id="473" w:author="Ante" w:date="2022-01-19T11:32:00Z">
                          <w:r w:rsidRPr="00347804">
                            <w:rPr>
                              <w:rFonts w:ascii="Times New Roman" w:hAnsi="Times New Roman"/>
                              <w:sz w:val="20"/>
                              <w:szCs w:val="20"/>
                            </w:rPr>
                            <w:t>2</w:t>
                          </w:r>
                        </w:ins>
                      </w:p>
                    </w:tc>
                  </w:tr>
                  <w:tr w:rsidR="008E7C7D" w:rsidRPr="00347804" w14:paraId="25EEC40C" w14:textId="77777777" w:rsidTr="00962525">
                    <w:trPr>
                      <w:cantSplit/>
                      <w:trHeight w:val="536"/>
                      <w:ins w:id="474" w:author="Ante" w:date="2022-01-19T11:32:00Z"/>
                    </w:trPr>
                    <w:tc>
                      <w:tcPr>
                        <w:tcW w:w="3783" w:type="dxa"/>
                        <w:tcBorders>
                          <w:left w:val="single" w:sz="4" w:space="0" w:color="auto"/>
                          <w:bottom w:val="single" w:sz="4" w:space="0" w:color="auto"/>
                          <w:right w:val="single" w:sz="4" w:space="0" w:color="auto"/>
                        </w:tcBorders>
                        <w:shd w:val="clear" w:color="auto" w:fill="auto"/>
                      </w:tcPr>
                      <w:p w14:paraId="0A1A8C4B" w14:textId="77777777" w:rsidR="008E7C7D" w:rsidRPr="00347804" w:rsidRDefault="008E7C7D" w:rsidP="00962525">
                        <w:pPr>
                          <w:rPr>
                            <w:ins w:id="475" w:author="Ante" w:date="2022-01-19T11:32:00Z"/>
                            <w:rFonts w:ascii="Times New Roman" w:hAnsi="Times New Roman"/>
                            <w:sz w:val="20"/>
                            <w:szCs w:val="20"/>
                          </w:rPr>
                        </w:pPr>
                        <w:ins w:id="476" w:author="Ante" w:date="2022-01-19T11:32:00Z">
                          <w:r w:rsidRPr="00347804">
                            <w:rPr>
                              <w:rFonts w:ascii="Times New Roman" w:hAnsi="Times New Roman"/>
                              <w:sz w:val="20"/>
                              <w:szCs w:val="20"/>
                            </w:rPr>
                            <w:t>Analiza indikatora praćenja socio-kulturne održivosti</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84D2F1" w14:textId="77777777" w:rsidR="008E7C7D" w:rsidRPr="00347804" w:rsidRDefault="008E7C7D" w:rsidP="00962525">
                        <w:pPr>
                          <w:rPr>
                            <w:ins w:id="477" w:author="Ante" w:date="2022-01-19T11:32:00Z"/>
                            <w:rFonts w:ascii="Times New Roman" w:hAnsi="Times New Roman"/>
                            <w:sz w:val="20"/>
                            <w:szCs w:val="20"/>
                          </w:rPr>
                        </w:pPr>
                        <w:ins w:id="478" w:author="Ante" w:date="2022-01-19T11:32:00Z">
                          <w:r w:rsidRPr="00347804">
                            <w:rPr>
                              <w:rFonts w:ascii="Times New Roman" w:hAnsi="Times New Roman"/>
                              <w:sz w:val="20"/>
                              <w:szCs w:val="20"/>
                            </w:rPr>
                            <w:t>2</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9D3C24" w14:textId="77777777" w:rsidR="008E7C7D" w:rsidRPr="00347804" w:rsidRDefault="008E7C7D" w:rsidP="00962525">
                        <w:pPr>
                          <w:rPr>
                            <w:ins w:id="479" w:author="Ante" w:date="2022-01-19T11:32:00Z"/>
                            <w:rFonts w:ascii="Times New Roman" w:hAnsi="Times New Roman"/>
                            <w:sz w:val="20"/>
                            <w:szCs w:val="20"/>
                          </w:rPr>
                        </w:pPr>
                        <w:ins w:id="480" w:author="Ante" w:date="2022-01-19T11:32:00Z">
                          <w:r w:rsidRPr="00347804">
                            <w:rPr>
                              <w:rFonts w:ascii="Times New Roman" w:hAnsi="Times New Roman"/>
                              <w:sz w:val="20"/>
                              <w:szCs w:val="20"/>
                            </w:rPr>
                            <w:t>Analiza studije slučaja</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419340E" w14:textId="77777777" w:rsidR="008E7C7D" w:rsidRPr="00347804" w:rsidRDefault="008E7C7D" w:rsidP="00962525">
                        <w:pPr>
                          <w:rPr>
                            <w:ins w:id="481" w:author="Ante" w:date="2022-01-19T11:32:00Z"/>
                            <w:rFonts w:ascii="Times New Roman" w:hAnsi="Times New Roman"/>
                            <w:sz w:val="20"/>
                            <w:szCs w:val="20"/>
                          </w:rPr>
                        </w:pPr>
                        <w:ins w:id="482" w:author="Ante" w:date="2022-01-19T11:32:00Z">
                          <w:r w:rsidRPr="00347804">
                            <w:rPr>
                              <w:rFonts w:ascii="Times New Roman" w:hAnsi="Times New Roman"/>
                              <w:sz w:val="20"/>
                              <w:szCs w:val="20"/>
                            </w:rPr>
                            <w:t>2</w:t>
                          </w:r>
                        </w:ins>
                      </w:p>
                    </w:tc>
                  </w:tr>
                  <w:tr w:rsidR="008E7C7D" w:rsidRPr="00347804" w14:paraId="4B7A6E77" w14:textId="77777777" w:rsidTr="00962525">
                    <w:trPr>
                      <w:cantSplit/>
                      <w:trHeight w:val="720"/>
                      <w:ins w:id="483" w:author="Ante" w:date="2022-01-19T11:32:00Z"/>
                    </w:trPr>
                    <w:tc>
                      <w:tcPr>
                        <w:tcW w:w="3783" w:type="dxa"/>
                        <w:vMerge w:val="restart"/>
                        <w:tcBorders>
                          <w:top w:val="single" w:sz="4" w:space="0" w:color="auto"/>
                          <w:left w:val="single" w:sz="4" w:space="0" w:color="auto"/>
                          <w:right w:val="single" w:sz="4" w:space="0" w:color="auto"/>
                        </w:tcBorders>
                        <w:shd w:val="clear" w:color="auto" w:fill="auto"/>
                      </w:tcPr>
                      <w:p w14:paraId="53E3B45C" w14:textId="77777777" w:rsidR="008E7C7D" w:rsidRDefault="008E7C7D" w:rsidP="00962525">
                        <w:pPr>
                          <w:rPr>
                            <w:ins w:id="484" w:author="Ante" w:date="2022-01-19T11:32:00Z"/>
                            <w:rFonts w:ascii="Times New Roman" w:hAnsi="Times New Roman"/>
                            <w:sz w:val="20"/>
                            <w:szCs w:val="20"/>
                          </w:rPr>
                        </w:pPr>
                      </w:p>
                      <w:p w14:paraId="618B0982" w14:textId="77777777" w:rsidR="008E7C7D" w:rsidRPr="00347804" w:rsidRDefault="008E7C7D" w:rsidP="00962525">
                        <w:pPr>
                          <w:rPr>
                            <w:ins w:id="485" w:author="Ante" w:date="2022-01-19T11:32:00Z"/>
                            <w:rFonts w:ascii="Times New Roman" w:hAnsi="Times New Roman"/>
                            <w:sz w:val="20"/>
                            <w:szCs w:val="20"/>
                          </w:rPr>
                        </w:pPr>
                        <w:ins w:id="486" w:author="Ante" w:date="2022-01-19T11:32:00Z">
                          <w:r w:rsidRPr="00347804">
                            <w:rPr>
                              <w:rFonts w:ascii="Times New Roman" w:hAnsi="Times New Roman"/>
                              <w:sz w:val="20"/>
                              <w:szCs w:val="20"/>
                            </w:rPr>
                            <w:t>Analiza modela procjene nosivih kapaciteta destinacije (CCA; TOMM; VERP; VIM; PAP-RAC)</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F8A322" w14:textId="77777777" w:rsidR="008E7C7D" w:rsidRPr="00347804" w:rsidRDefault="008E7C7D" w:rsidP="00962525">
                        <w:pPr>
                          <w:rPr>
                            <w:ins w:id="487" w:author="Ante" w:date="2022-01-19T11:32:00Z"/>
                            <w:rFonts w:ascii="Times New Roman" w:hAnsi="Times New Roman"/>
                            <w:sz w:val="20"/>
                            <w:szCs w:val="20"/>
                          </w:rPr>
                        </w:pPr>
                        <w:ins w:id="488" w:author="Ante" w:date="2022-01-19T11:32:00Z">
                          <w:r w:rsidRPr="00347804">
                            <w:rPr>
                              <w:rFonts w:ascii="Times New Roman" w:hAnsi="Times New Roman"/>
                              <w:sz w:val="20"/>
                              <w:szCs w:val="20"/>
                            </w:rPr>
                            <w:t>2</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972033" w14:textId="77777777" w:rsidR="008E7C7D" w:rsidRPr="00347804" w:rsidRDefault="008E7C7D" w:rsidP="00962525">
                        <w:pPr>
                          <w:rPr>
                            <w:ins w:id="489" w:author="Ante" w:date="2022-01-19T11:32:00Z"/>
                            <w:rFonts w:ascii="Times New Roman" w:hAnsi="Times New Roman"/>
                            <w:sz w:val="20"/>
                            <w:szCs w:val="20"/>
                          </w:rPr>
                        </w:pPr>
                        <w:ins w:id="490" w:author="Ante" w:date="2022-01-19T11:32:00Z">
                          <w:r w:rsidRPr="00347804">
                            <w:rPr>
                              <w:rFonts w:ascii="Times New Roman" w:hAnsi="Times New Roman"/>
                              <w:sz w:val="20"/>
                              <w:szCs w:val="20"/>
                            </w:rPr>
                            <w:t>Analiza studije slučaja</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EBB1DFD" w14:textId="77777777" w:rsidR="008E7C7D" w:rsidRPr="00347804" w:rsidRDefault="008E7C7D" w:rsidP="00962525">
                        <w:pPr>
                          <w:rPr>
                            <w:ins w:id="491" w:author="Ante" w:date="2022-01-19T11:32:00Z"/>
                            <w:rFonts w:ascii="Times New Roman" w:hAnsi="Times New Roman"/>
                            <w:sz w:val="20"/>
                            <w:szCs w:val="20"/>
                          </w:rPr>
                        </w:pPr>
                        <w:ins w:id="492" w:author="Ante" w:date="2022-01-19T11:32:00Z">
                          <w:r w:rsidRPr="00347804">
                            <w:rPr>
                              <w:rFonts w:ascii="Times New Roman" w:hAnsi="Times New Roman"/>
                              <w:sz w:val="20"/>
                              <w:szCs w:val="20"/>
                            </w:rPr>
                            <w:t>2</w:t>
                          </w:r>
                        </w:ins>
                      </w:p>
                    </w:tc>
                  </w:tr>
                  <w:tr w:rsidR="008E7C7D" w:rsidRPr="00347804" w14:paraId="3C339EA7" w14:textId="77777777" w:rsidTr="00962525">
                    <w:trPr>
                      <w:cantSplit/>
                      <w:trHeight w:val="619"/>
                      <w:ins w:id="493" w:author="Ante" w:date="2022-01-19T11:32:00Z"/>
                    </w:trPr>
                    <w:tc>
                      <w:tcPr>
                        <w:tcW w:w="3783" w:type="dxa"/>
                        <w:vMerge/>
                        <w:tcBorders>
                          <w:left w:val="single" w:sz="4" w:space="0" w:color="auto"/>
                          <w:right w:val="single" w:sz="4" w:space="0" w:color="auto"/>
                        </w:tcBorders>
                        <w:shd w:val="clear" w:color="auto" w:fill="auto"/>
                        <w:vAlign w:val="center"/>
                      </w:tcPr>
                      <w:p w14:paraId="32ECB93A" w14:textId="77777777" w:rsidR="008E7C7D" w:rsidRPr="00347804" w:rsidRDefault="008E7C7D" w:rsidP="00962525">
                        <w:pPr>
                          <w:rPr>
                            <w:ins w:id="494" w:author="Ante" w:date="2022-01-19T11:32:00Z"/>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8AB26C" w14:textId="77777777" w:rsidR="008E7C7D" w:rsidRPr="00347804" w:rsidRDefault="008E7C7D" w:rsidP="00962525">
                        <w:pPr>
                          <w:rPr>
                            <w:ins w:id="495" w:author="Ante" w:date="2022-01-19T11:32:00Z"/>
                            <w:rFonts w:ascii="Times New Roman" w:hAnsi="Times New Roman"/>
                            <w:sz w:val="20"/>
                            <w:szCs w:val="20"/>
                          </w:rPr>
                        </w:pPr>
                        <w:ins w:id="496" w:author="Ante" w:date="2022-01-19T11:32:00Z">
                          <w:r w:rsidRPr="00347804">
                            <w:rPr>
                              <w:rFonts w:ascii="Times New Roman" w:hAnsi="Times New Roman"/>
                              <w:sz w:val="20"/>
                              <w:szCs w:val="20"/>
                            </w:rPr>
                            <w:t>2</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EBB698" w14:textId="77777777" w:rsidR="008E7C7D" w:rsidRPr="00347804" w:rsidRDefault="008E7C7D" w:rsidP="00962525">
                        <w:pPr>
                          <w:rPr>
                            <w:ins w:id="497" w:author="Ante" w:date="2022-01-19T11:32:00Z"/>
                            <w:rFonts w:ascii="Times New Roman" w:hAnsi="Times New Roman"/>
                            <w:sz w:val="20"/>
                            <w:szCs w:val="20"/>
                          </w:rPr>
                        </w:pPr>
                        <w:ins w:id="498" w:author="Ante" w:date="2022-01-19T11:32:00Z">
                          <w:r w:rsidRPr="00347804">
                            <w:rPr>
                              <w:rFonts w:ascii="Times New Roman" w:hAnsi="Times New Roman"/>
                              <w:sz w:val="20"/>
                              <w:szCs w:val="20"/>
                            </w:rPr>
                            <w:t>Analiza studije slučaja</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2C8CB80" w14:textId="77777777" w:rsidR="008E7C7D" w:rsidRPr="00347804" w:rsidRDefault="008E7C7D" w:rsidP="00962525">
                        <w:pPr>
                          <w:rPr>
                            <w:ins w:id="499" w:author="Ante" w:date="2022-01-19T11:32:00Z"/>
                            <w:rFonts w:ascii="Times New Roman" w:hAnsi="Times New Roman"/>
                            <w:sz w:val="20"/>
                            <w:szCs w:val="20"/>
                          </w:rPr>
                        </w:pPr>
                        <w:ins w:id="500" w:author="Ante" w:date="2022-01-19T11:32:00Z">
                          <w:r w:rsidRPr="00347804">
                            <w:rPr>
                              <w:rFonts w:ascii="Times New Roman" w:hAnsi="Times New Roman"/>
                              <w:sz w:val="20"/>
                              <w:szCs w:val="20"/>
                            </w:rPr>
                            <w:t>2</w:t>
                          </w:r>
                        </w:ins>
                      </w:p>
                    </w:tc>
                  </w:tr>
                  <w:tr w:rsidR="008E7C7D" w:rsidRPr="00347804" w14:paraId="22E97A5A" w14:textId="77777777" w:rsidTr="00962525">
                    <w:trPr>
                      <w:cantSplit/>
                      <w:trHeight w:val="619"/>
                      <w:ins w:id="501" w:author="Ante" w:date="2022-01-19T11:32:00Z"/>
                    </w:trPr>
                    <w:tc>
                      <w:tcPr>
                        <w:tcW w:w="3783" w:type="dxa"/>
                        <w:vMerge w:val="restart"/>
                        <w:tcBorders>
                          <w:top w:val="single" w:sz="4" w:space="0" w:color="auto"/>
                          <w:left w:val="single" w:sz="4" w:space="0" w:color="auto"/>
                          <w:right w:val="single" w:sz="4" w:space="0" w:color="auto"/>
                        </w:tcBorders>
                        <w:shd w:val="clear" w:color="auto" w:fill="auto"/>
                        <w:vAlign w:val="center"/>
                      </w:tcPr>
                      <w:p w14:paraId="235A4C81" w14:textId="77777777" w:rsidR="008E7C7D" w:rsidRPr="00347804" w:rsidRDefault="008E7C7D" w:rsidP="00962525">
                        <w:pPr>
                          <w:rPr>
                            <w:ins w:id="502" w:author="Ante" w:date="2022-01-19T11:32:00Z"/>
                            <w:rFonts w:ascii="Times New Roman" w:hAnsi="Times New Roman"/>
                            <w:sz w:val="20"/>
                            <w:szCs w:val="20"/>
                          </w:rPr>
                        </w:pPr>
                        <w:ins w:id="503" w:author="Ante" w:date="2022-01-19T11:32:00Z">
                          <w:r w:rsidRPr="00347804">
                            <w:rPr>
                              <w:rFonts w:ascii="Times New Roman" w:hAnsi="Times New Roman"/>
                              <w:sz w:val="20"/>
                              <w:szCs w:val="20"/>
                            </w:rPr>
                            <w:t>Metodologija izračuna nosivih kapaciteta destinacije – faze,  postupci</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35B08D" w14:textId="77777777" w:rsidR="008E7C7D" w:rsidRPr="00347804" w:rsidRDefault="008E7C7D" w:rsidP="00962525">
                        <w:pPr>
                          <w:rPr>
                            <w:ins w:id="504" w:author="Ante" w:date="2022-01-19T11:32:00Z"/>
                            <w:rFonts w:ascii="Times New Roman" w:hAnsi="Times New Roman"/>
                            <w:sz w:val="20"/>
                            <w:szCs w:val="20"/>
                          </w:rPr>
                        </w:pPr>
                        <w:ins w:id="505" w:author="Ante" w:date="2022-01-19T11:32:00Z">
                          <w:r w:rsidRPr="00347804">
                            <w:rPr>
                              <w:rFonts w:ascii="Times New Roman" w:hAnsi="Times New Roman"/>
                              <w:sz w:val="20"/>
                              <w:szCs w:val="20"/>
                            </w:rPr>
                            <w:t>2</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C2FA32" w14:textId="77777777" w:rsidR="008E7C7D" w:rsidRPr="00347804" w:rsidRDefault="008E7C7D" w:rsidP="00962525">
                        <w:pPr>
                          <w:rPr>
                            <w:ins w:id="506" w:author="Ante" w:date="2022-01-19T11:32:00Z"/>
                            <w:rFonts w:ascii="Times New Roman" w:hAnsi="Times New Roman"/>
                            <w:sz w:val="20"/>
                            <w:szCs w:val="20"/>
                          </w:rPr>
                        </w:pPr>
                        <w:ins w:id="507" w:author="Ante" w:date="2022-01-19T11:32:00Z">
                          <w:r w:rsidRPr="00347804">
                            <w:rPr>
                              <w:rFonts w:ascii="Times New Roman" w:hAnsi="Times New Roman"/>
                              <w:sz w:val="20"/>
                              <w:szCs w:val="20"/>
                            </w:rPr>
                            <w:t>Analiza studije slučaja</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B053C5C" w14:textId="77777777" w:rsidR="008E7C7D" w:rsidRPr="00347804" w:rsidRDefault="008E7C7D" w:rsidP="00962525">
                        <w:pPr>
                          <w:rPr>
                            <w:ins w:id="508" w:author="Ante" w:date="2022-01-19T11:32:00Z"/>
                            <w:rFonts w:ascii="Times New Roman" w:hAnsi="Times New Roman"/>
                            <w:sz w:val="20"/>
                            <w:szCs w:val="20"/>
                          </w:rPr>
                        </w:pPr>
                        <w:ins w:id="509" w:author="Ante" w:date="2022-01-19T11:32:00Z">
                          <w:r w:rsidRPr="00347804">
                            <w:rPr>
                              <w:rFonts w:ascii="Times New Roman" w:hAnsi="Times New Roman"/>
                              <w:sz w:val="20"/>
                              <w:szCs w:val="20"/>
                            </w:rPr>
                            <w:t>2</w:t>
                          </w:r>
                        </w:ins>
                      </w:p>
                    </w:tc>
                  </w:tr>
                  <w:tr w:rsidR="008E7C7D" w:rsidRPr="00347804" w14:paraId="1C1FBCDA" w14:textId="77777777" w:rsidTr="00962525">
                    <w:trPr>
                      <w:cantSplit/>
                      <w:trHeight w:val="421"/>
                      <w:ins w:id="510" w:author="Ante" w:date="2022-01-19T11:32:00Z"/>
                    </w:trPr>
                    <w:tc>
                      <w:tcPr>
                        <w:tcW w:w="3783" w:type="dxa"/>
                        <w:vMerge/>
                        <w:tcBorders>
                          <w:left w:val="single" w:sz="4" w:space="0" w:color="auto"/>
                          <w:right w:val="single" w:sz="4" w:space="0" w:color="auto"/>
                        </w:tcBorders>
                        <w:shd w:val="clear" w:color="auto" w:fill="auto"/>
                      </w:tcPr>
                      <w:p w14:paraId="72079BDE" w14:textId="77777777" w:rsidR="008E7C7D" w:rsidRPr="00347804" w:rsidRDefault="008E7C7D" w:rsidP="00962525">
                        <w:pPr>
                          <w:rPr>
                            <w:ins w:id="511" w:author="Ante" w:date="2022-01-19T11:32:00Z"/>
                            <w:rFonts w:ascii="Times New Roman" w:hAnsi="Times New Roman"/>
                            <w:sz w:val="20"/>
                            <w:szCs w:val="20"/>
                          </w:rPr>
                        </w:pPr>
                      </w:p>
                    </w:tc>
                    <w:tc>
                      <w:tcPr>
                        <w:tcW w:w="709" w:type="dxa"/>
                        <w:tcBorders>
                          <w:top w:val="single" w:sz="4" w:space="0" w:color="auto"/>
                          <w:left w:val="single" w:sz="4" w:space="0" w:color="auto"/>
                          <w:right w:val="single" w:sz="4" w:space="0" w:color="auto"/>
                        </w:tcBorders>
                        <w:shd w:val="clear" w:color="auto" w:fill="auto"/>
                        <w:vAlign w:val="center"/>
                      </w:tcPr>
                      <w:p w14:paraId="28F3974D" w14:textId="77777777" w:rsidR="008E7C7D" w:rsidRPr="00347804" w:rsidRDefault="008E7C7D" w:rsidP="00962525">
                        <w:pPr>
                          <w:rPr>
                            <w:ins w:id="512" w:author="Ante" w:date="2022-01-19T11:32:00Z"/>
                            <w:rFonts w:ascii="Times New Roman" w:hAnsi="Times New Roman"/>
                            <w:sz w:val="20"/>
                            <w:szCs w:val="20"/>
                          </w:rPr>
                        </w:pPr>
                        <w:ins w:id="513" w:author="Ante" w:date="2022-01-19T11:32:00Z">
                          <w:r w:rsidRPr="00347804">
                            <w:rPr>
                              <w:rFonts w:ascii="Times New Roman" w:hAnsi="Times New Roman"/>
                              <w:sz w:val="20"/>
                              <w:szCs w:val="20"/>
                            </w:rPr>
                            <w:t>2</w:t>
                          </w:r>
                        </w:ins>
                      </w:p>
                      <w:p w14:paraId="24001DFF" w14:textId="77777777" w:rsidR="008E7C7D" w:rsidRPr="00347804" w:rsidRDefault="008E7C7D" w:rsidP="00962525">
                        <w:pPr>
                          <w:rPr>
                            <w:ins w:id="514" w:author="Ante" w:date="2022-01-19T11:32:00Z"/>
                            <w:rFonts w:ascii="Times New Roman" w:hAnsi="Times New Roman"/>
                            <w:sz w:val="20"/>
                            <w:szCs w:val="20"/>
                          </w:rPr>
                        </w:pPr>
                      </w:p>
                    </w:tc>
                    <w:tc>
                      <w:tcPr>
                        <w:tcW w:w="2835" w:type="dxa"/>
                        <w:tcBorders>
                          <w:top w:val="single" w:sz="4" w:space="0" w:color="auto"/>
                          <w:left w:val="single" w:sz="4" w:space="0" w:color="auto"/>
                          <w:right w:val="single" w:sz="4" w:space="0" w:color="auto"/>
                        </w:tcBorders>
                        <w:shd w:val="clear" w:color="auto" w:fill="auto"/>
                        <w:vAlign w:val="center"/>
                      </w:tcPr>
                      <w:p w14:paraId="338B7BE1" w14:textId="77777777" w:rsidR="008E7C7D" w:rsidRPr="00347804" w:rsidRDefault="008E7C7D" w:rsidP="00962525">
                        <w:pPr>
                          <w:rPr>
                            <w:ins w:id="515" w:author="Ante" w:date="2022-01-19T11:32:00Z"/>
                            <w:rFonts w:ascii="Times New Roman" w:hAnsi="Times New Roman"/>
                            <w:sz w:val="20"/>
                            <w:szCs w:val="20"/>
                          </w:rPr>
                        </w:pPr>
                        <w:ins w:id="516" w:author="Ante" w:date="2022-01-19T11:32:00Z">
                          <w:r w:rsidRPr="00347804">
                            <w:rPr>
                              <w:rFonts w:ascii="Times New Roman" w:hAnsi="Times New Roman"/>
                              <w:sz w:val="20"/>
                              <w:szCs w:val="20"/>
                            </w:rPr>
                            <w:t>Analiza studije slučaja</w:t>
                          </w:r>
                        </w:ins>
                      </w:p>
                    </w:tc>
                    <w:tc>
                      <w:tcPr>
                        <w:tcW w:w="790" w:type="dxa"/>
                        <w:tcBorders>
                          <w:top w:val="single" w:sz="4" w:space="0" w:color="auto"/>
                          <w:left w:val="single" w:sz="4" w:space="0" w:color="auto"/>
                          <w:right w:val="single" w:sz="4" w:space="0" w:color="auto"/>
                        </w:tcBorders>
                        <w:shd w:val="clear" w:color="auto" w:fill="auto"/>
                        <w:vAlign w:val="center"/>
                      </w:tcPr>
                      <w:p w14:paraId="091C4214" w14:textId="77777777" w:rsidR="008E7C7D" w:rsidRPr="00347804" w:rsidRDefault="008E7C7D" w:rsidP="00962525">
                        <w:pPr>
                          <w:rPr>
                            <w:ins w:id="517" w:author="Ante" w:date="2022-01-19T11:32:00Z"/>
                            <w:rFonts w:ascii="Times New Roman" w:hAnsi="Times New Roman"/>
                            <w:sz w:val="20"/>
                            <w:szCs w:val="20"/>
                          </w:rPr>
                        </w:pPr>
                        <w:ins w:id="518" w:author="Ante" w:date="2022-01-19T11:32:00Z">
                          <w:r w:rsidRPr="00347804">
                            <w:rPr>
                              <w:rFonts w:ascii="Times New Roman" w:hAnsi="Times New Roman"/>
                              <w:sz w:val="20"/>
                              <w:szCs w:val="20"/>
                            </w:rPr>
                            <w:t>2</w:t>
                          </w:r>
                        </w:ins>
                      </w:p>
                    </w:tc>
                  </w:tr>
                  <w:tr w:rsidR="008E7C7D" w:rsidRPr="00347804" w14:paraId="1E90B0CB" w14:textId="77777777" w:rsidTr="00962525">
                    <w:trPr>
                      <w:cantSplit/>
                      <w:trHeight w:val="981"/>
                      <w:ins w:id="519" w:author="Ante" w:date="2022-01-19T11:32:00Z"/>
                    </w:trPr>
                    <w:tc>
                      <w:tcPr>
                        <w:tcW w:w="3783" w:type="dxa"/>
                        <w:tcBorders>
                          <w:top w:val="single" w:sz="4" w:space="0" w:color="auto"/>
                          <w:left w:val="single" w:sz="4" w:space="0" w:color="auto"/>
                          <w:bottom w:val="single" w:sz="4" w:space="0" w:color="auto"/>
                          <w:right w:val="single" w:sz="4" w:space="0" w:color="auto"/>
                        </w:tcBorders>
                        <w:shd w:val="clear" w:color="auto" w:fill="auto"/>
                      </w:tcPr>
                      <w:p w14:paraId="089CCAE5" w14:textId="77777777" w:rsidR="008E7C7D" w:rsidRPr="00347804" w:rsidRDefault="008E7C7D" w:rsidP="00962525">
                        <w:pPr>
                          <w:rPr>
                            <w:ins w:id="520" w:author="Ante" w:date="2022-01-19T11:32:00Z"/>
                            <w:rFonts w:ascii="Times New Roman" w:hAnsi="Times New Roman"/>
                            <w:sz w:val="20"/>
                            <w:szCs w:val="20"/>
                          </w:rPr>
                        </w:pPr>
                        <w:ins w:id="521" w:author="Ante" w:date="2022-01-19T11:32:00Z">
                          <w:r w:rsidRPr="00347804">
                            <w:rPr>
                              <w:rFonts w:ascii="Times New Roman" w:hAnsi="Times New Roman"/>
                              <w:sz w:val="20"/>
                              <w:szCs w:val="20"/>
                            </w:rPr>
                            <w:t xml:space="preserve">Scenariji i politike održivog razvoja destinacije sukladno procjeni nosivih kapaciteta </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20628D" w14:textId="77777777" w:rsidR="008E7C7D" w:rsidRPr="00347804" w:rsidRDefault="008E7C7D" w:rsidP="00962525">
                        <w:pPr>
                          <w:rPr>
                            <w:ins w:id="522" w:author="Ante" w:date="2022-01-19T11:32:00Z"/>
                            <w:rFonts w:ascii="Times New Roman" w:hAnsi="Times New Roman"/>
                            <w:sz w:val="20"/>
                            <w:szCs w:val="20"/>
                          </w:rPr>
                        </w:pPr>
                        <w:ins w:id="523" w:author="Ante" w:date="2022-01-19T11:32:00Z">
                          <w:r w:rsidRPr="00347804">
                            <w:rPr>
                              <w:rFonts w:ascii="Times New Roman" w:hAnsi="Times New Roman"/>
                              <w:sz w:val="20"/>
                              <w:szCs w:val="20"/>
                            </w:rPr>
                            <w:t>2</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7166E8" w14:textId="77777777" w:rsidR="008E7C7D" w:rsidRPr="00347804" w:rsidRDefault="008E7C7D" w:rsidP="00962525">
                        <w:pPr>
                          <w:rPr>
                            <w:ins w:id="524" w:author="Ante" w:date="2022-01-19T11:32:00Z"/>
                            <w:rFonts w:ascii="Times New Roman" w:hAnsi="Times New Roman"/>
                            <w:sz w:val="20"/>
                            <w:szCs w:val="20"/>
                          </w:rPr>
                        </w:pPr>
                        <w:ins w:id="525" w:author="Ante" w:date="2022-01-19T11:32:00Z">
                          <w:r w:rsidRPr="00347804">
                            <w:rPr>
                              <w:rFonts w:ascii="Times New Roman" w:hAnsi="Times New Roman"/>
                              <w:sz w:val="20"/>
                              <w:szCs w:val="20"/>
                            </w:rPr>
                            <w:t>Analiza studije slučaja</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C85A827" w14:textId="77777777" w:rsidR="008E7C7D" w:rsidRPr="00347804" w:rsidRDefault="008E7C7D" w:rsidP="00962525">
                        <w:pPr>
                          <w:rPr>
                            <w:ins w:id="526" w:author="Ante" w:date="2022-01-19T11:32:00Z"/>
                            <w:rFonts w:ascii="Times New Roman" w:hAnsi="Times New Roman"/>
                            <w:sz w:val="20"/>
                            <w:szCs w:val="20"/>
                          </w:rPr>
                        </w:pPr>
                        <w:ins w:id="527" w:author="Ante" w:date="2022-01-19T11:32:00Z">
                          <w:r w:rsidRPr="00347804">
                            <w:rPr>
                              <w:rFonts w:ascii="Times New Roman" w:hAnsi="Times New Roman"/>
                              <w:sz w:val="20"/>
                              <w:szCs w:val="20"/>
                            </w:rPr>
                            <w:t>2</w:t>
                          </w:r>
                        </w:ins>
                      </w:p>
                    </w:tc>
                  </w:tr>
                  <w:tr w:rsidR="008E7C7D" w:rsidRPr="00347804" w14:paraId="182B7B5E" w14:textId="77777777" w:rsidTr="00962525">
                    <w:trPr>
                      <w:cantSplit/>
                      <w:trHeight w:val="981"/>
                      <w:ins w:id="528" w:author="Ante" w:date="2022-01-19T11:32:00Z"/>
                    </w:trPr>
                    <w:tc>
                      <w:tcPr>
                        <w:tcW w:w="3783" w:type="dxa"/>
                        <w:tcBorders>
                          <w:top w:val="single" w:sz="4" w:space="0" w:color="auto"/>
                          <w:left w:val="single" w:sz="4" w:space="0" w:color="auto"/>
                          <w:bottom w:val="single" w:sz="4" w:space="0" w:color="auto"/>
                          <w:right w:val="single" w:sz="4" w:space="0" w:color="auto"/>
                        </w:tcBorders>
                        <w:shd w:val="clear" w:color="auto" w:fill="auto"/>
                      </w:tcPr>
                      <w:p w14:paraId="2FDB204F" w14:textId="77777777" w:rsidR="008E7C7D" w:rsidRPr="00347804" w:rsidRDefault="008E7C7D" w:rsidP="00962525">
                        <w:pPr>
                          <w:rPr>
                            <w:ins w:id="529" w:author="Ante" w:date="2022-01-19T11:32:00Z"/>
                            <w:rFonts w:ascii="Times New Roman" w:hAnsi="Times New Roman"/>
                            <w:sz w:val="20"/>
                            <w:szCs w:val="20"/>
                          </w:rPr>
                        </w:pPr>
                        <w:ins w:id="530" w:author="Ante" w:date="2022-01-19T11:32:00Z">
                          <w:r>
                            <w:rPr>
                              <w:rFonts w:ascii="Times New Roman" w:hAnsi="Times New Roman"/>
                              <w:sz w:val="20"/>
                              <w:szCs w:val="20"/>
                            </w:rPr>
                            <w:lastRenderedPageBreak/>
                            <w:t>Opće ekonomske i sektorske politike u funkciji održivog razvoja destinacije</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7331E6" w14:textId="77777777" w:rsidR="008E7C7D" w:rsidRPr="00347804" w:rsidRDefault="008E7C7D" w:rsidP="00962525">
                        <w:pPr>
                          <w:rPr>
                            <w:ins w:id="531" w:author="Ante" w:date="2022-01-19T11:32:00Z"/>
                            <w:rFonts w:ascii="Times New Roman" w:hAnsi="Times New Roman"/>
                            <w:sz w:val="20"/>
                            <w:szCs w:val="20"/>
                          </w:rPr>
                        </w:pPr>
                        <w:ins w:id="532" w:author="Ante" w:date="2022-01-19T11:32:00Z">
                          <w:r>
                            <w:rPr>
                              <w:rFonts w:ascii="Times New Roman" w:hAnsi="Times New Roman"/>
                              <w:sz w:val="20"/>
                              <w:szCs w:val="20"/>
                            </w:rPr>
                            <w:t>2</w:t>
                          </w:r>
                        </w:ins>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4DE4B3" w14:textId="77777777" w:rsidR="008E7C7D" w:rsidRPr="00347804" w:rsidRDefault="008E7C7D" w:rsidP="00962525">
                        <w:pPr>
                          <w:rPr>
                            <w:ins w:id="533" w:author="Ante" w:date="2022-01-19T11:32:00Z"/>
                            <w:rFonts w:ascii="Times New Roman" w:hAnsi="Times New Roman"/>
                            <w:sz w:val="20"/>
                            <w:szCs w:val="20"/>
                          </w:rPr>
                        </w:pPr>
                        <w:ins w:id="534" w:author="Ante" w:date="2022-01-19T11:32:00Z">
                          <w:r w:rsidRPr="00347804">
                            <w:rPr>
                              <w:rFonts w:ascii="Times New Roman" w:hAnsi="Times New Roman"/>
                              <w:sz w:val="20"/>
                              <w:szCs w:val="20"/>
                            </w:rPr>
                            <w:t>Analiza studije slučaja</w:t>
                          </w:r>
                        </w:ins>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14B7DF3" w14:textId="77777777" w:rsidR="008E7C7D" w:rsidRPr="00347804" w:rsidRDefault="008E7C7D" w:rsidP="00962525">
                        <w:pPr>
                          <w:rPr>
                            <w:ins w:id="535" w:author="Ante" w:date="2022-01-19T11:32:00Z"/>
                            <w:rFonts w:ascii="Times New Roman" w:hAnsi="Times New Roman"/>
                            <w:sz w:val="20"/>
                            <w:szCs w:val="20"/>
                          </w:rPr>
                        </w:pPr>
                        <w:ins w:id="536" w:author="Ante" w:date="2022-01-19T11:32:00Z">
                          <w:r w:rsidRPr="00347804">
                            <w:rPr>
                              <w:rFonts w:ascii="Times New Roman" w:hAnsi="Times New Roman"/>
                              <w:sz w:val="20"/>
                              <w:szCs w:val="20"/>
                            </w:rPr>
                            <w:t>2</w:t>
                          </w:r>
                        </w:ins>
                      </w:p>
                    </w:tc>
                  </w:tr>
                </w:tbl>
                <w:p w14:paraId="57287F71" w14:textId="77777777" w:rsidR="008E7C7D" w:rsidRPr="00347804" w:rsidRDefault="008E7C7D" w:rsidP="00962525">
                  <w:pPr>
                    <w:tabs>
                      <w:tab w:val="left" w:pos="2820"/>
                    </w:tabs>
                    <w:spacing w:after="0"/>
                    <w:rPr>
                      <w:ins w:id="537" w:author="Ante" w:date="2022-01-19T11:32:00Z"/>
                      <w:rFonts w:ascii="Times New Roman" w:hAnsi="Times New Roman"/>
                      <w:i/>
                      <w:sz w:val="20"/>
                      <w:szCs w:val="20"/>
                    </w:rPr>
                  </w:pPr>
                </w:p>
              </w:tc>
            </w:tr>
          </w:tbl>
          <w:p w14:paraId="7811068C" w14:textId="77777777" w:rsidR="008E7C7D" w:rsidRPr="00EB32BA" w:rsidRDefault="008E7C7D" w:rsidP="00962525">
            <w:pPr>
              <w:tabs>
                <w:tab w:val="left" w:pos="2820"/>
              </w:tabs>
              <w:spacing w:after="0"/>
              <w:rPr>
                <w:ins w:id="538" w:author="Ante" w:date="2022-01-19T11:32:00Z"/>
                <w:rFonts w:ascii="Times New Roman" w:hAnsi="Times New Roman"/>
                <w:i/>
                <w:sz w:val="20"/>
                <w:szCs w:val="20"/>
              </w:rPr>
            </w:pPr>
          </w:p>
        </w:tc>
      </w:tr>
      <w:tr w:rsidR="008E7C7D" w:rsidRPr="00CB2DBB" w14:paraId="0EE917C8" w14:textId="77777777" w:rsidTr="00962525">
        <w:trPr>
          <w:trHeight w:val="349"/>
          <w:ins w:id="539" w:author="Ante" w:date="2022-01-19T11:32:00Z"/>
        </w:trPr>
        <w:tc>
          <w:tcPr>
            <w:tcW w:w="646" w:type="pct"/>
            <w:vMerge w:val="restart"/>
            <w:tcBorders>
              <w:left w:val="single" w:sz="12" w:space="0" w:color="auto"/>
            </w:tcBorders>
            <w:shd w:val="clear" w:color="auto" w:fill="CCFFFF"/>
            <w:tcMar>
              <w:left w:w="57" w:type="dxa"/>
              <w:right w:w="57" w:type="dxa"/>
            </w:tcMar>
            <w:vAlign w:val="center"/>
          </w:tcPr>
          <w:p w14:paraId="5013B7FA" w14:textId="77777777" w:rsidR="008E7C7D" w:rsidRPr="00CB2DBB" w:rsidRDefault="008E7C7D" w:rsidP="00962525">
            <w:pPr>
              <w:tabs>
                <w:tab w:val="left" w:pos="2820"/>
              </w:tabs>
              <w:spacing w:after="0" w:line="240" w:lineRule="auto"/>
              <w:rPr>
                <w:ins w:id="540" w:author="Ante" w:date="2022-01-19T11:32:00Z"/>
                <w:rFonts w:ascii="Times New Roman" w:hAnsi="Times New Roman"/>
                <w:color w:val="000000"/>
                <w:sz w:val="20"/>
                <w:szCs w:val="20"/>
              </w:rPr>
            </w:pPr>
            <w:ins w:id="541" w:author="Ante" w:date="2022-01-19T11:32:00Z">
              <w:r w:rsidRPr="00CB2DBB">
                <w:rPr>
                  <w:rFonts w:ascii="Times New Roman" w:hAnsi="Times New Roman"/>
                  <w:color w:val="000000"/>
                  <w:sz w:val="20"/>
                  <w:szCs w:val="20"/>
                </w:rPr>
                <w:lastRenderedPageBreak/>
                <w:t>Vrste izvođenja nastave:</w:t>
              </w:r>
            </w:ins>
          </w:p>
        </w:tc>
        <w:tc>
          <w:tcPr>
            <w:tcW w:w="2136" w:type="pct"/>
            <w:gridSpan w:val="4"/>
            <w:vMerge w:val="restart"/>
            <w:tcMar>
              <w:left w:w="57" w:type="dxa"/>
              <w:right w:w="57" w:type="dxa"/>
            </w:tcMar>
            <w:vAlign w:val="center"/>
          </w:tcPr>
          <w:p w14:paraId="1F85C97D" w14:textId="77777777" w:rsidR="008E7C7D" w:rsidRPr="00BA388C" w:rsidRDefault="008E7C7D" w:rsidP="00962525">
            <w:pPr>
              <w:pStyle w:val="FieldText"/>
              <w:rPr>
                <w:ins w:id="542" w:author="Ante" w:date="2022-01-19T11:32:00Z"/>
                <w:b w:val="0"/>
                <w:sz w:val="20"/>
                <w:szCs w:val="20"/>
                <w:highlight w:val="lightGray"/>
                <w:lang w:val="hr-HR"/>
              </w:rPr>
            </w:pPr>
            <w:ins w:id="543" w:author="Ante" w:date="2022-01-19T11:32:00Z">
              <w:r w:rsidRPr="00BA388C">
                <w:rPr>
                  <w:rFonts w:eastAsia="MS Gothic" w:hAnsi="MS Gothic"/>
                  <w:b w:val="0"/>
                  <w:sz w:val="20"/>
                  <w:szCs w:val="20"/>
                  <w:highlight w:val="lightGray"/>
                  <w:lang w:val="hr-HR"/>
                </w:rPr>
                <w:t xml:space="preserve">x </w:t>
              </w:r>
              <w:r w:rsidRPr="00BA388C">
                <w:rPr>
                  <w:b w:val="0"/>
                  <w:sz w:val="20"/>
                  <w:szCs w:val="20"/>
                  <w:highlight w:val="lightGray"/>
                  <w:lang w:val="hr-HR"/>
                </w:rPr>
                <w:t xml:space="preserve"> predavanja</w:t>
              </w:r>
            </w:ins>
          </w:p>
          <w:p w14:paraId="6A8F87D1" w14:textId="77777777" w:rsidR="008E7C7D" w:rsidRPr="00E553C2" w:rsidRDefault="008E7C7D" w:rsidP="00962525">
            <w:pPr>
              <w:pStyle w:val="FieldText"/>
              <w:rPr>
                <w:ins w:id="544" w:author="Ante" w:date="2022-01-19T11:32:00Z"/>
                <w:b w:val="0"/>
                <w:sz w:val="20"/>
                <w:szCs w:val="20"/>
                <w:lang w:val="hr-HR"/>
              </w:rPr>
            </w:pPr>
            <w:ins w:id="545" w:author="Ante" w:date="2022-01-19T11:32:00Z">
              <w:r w:rsidRPr="00BA388C">
                <w:rPr>
                  <w:rFonts w:eastAsia="MS Gothic" w:hAnsi="MS Gothic"/>
                  <w:b w:val="0"/>
                  <w:sz w:val="20"/>
                  <w:szCs w:val="20"/>
                  <w:highlight w:val="lightGray"/>
                  <w:lang w:val="hr-HR"/>
                </w:rPr>
                <w:t>x</w:t>
              </w:r>
              <w:r w:rsidRPr="00BA388C">
                <w:rPr>
                  <w:b w:val="0"/>
                  <w:sz w:val="20"/>
                  <w:szCs w:val="20"/>
                  <w:highlight w:val="lightGray"/>
                  <w:lang w:val="hr-HR"/>
                </w:rPr>
                <w:t xml:space="preserve"> seminari i radionice</w:t>
              </w:r>
              <w:r w:rsidRPr="00E553C2">
                <w:rPr>
                  <w:b w:val="0"/>
                  <w:sz w:val="20"/>
                  <w:szCs w:val="20"/>
                  <w:lang w:val="hr-HR"/>
                </w:rPr>
                <w:t xml:space="preserve">  </w:t>
              </w:r>
            </w:ins>
          </w:p>
          <w:p w14:paraId="1F5A3ABD" w14:textId="77777777" w:rsidR="008E7C7D" w:rsidRPr="00E553C2" w:rsidRDefault="008E7C7D" w:rsidP="00962525">
            <w:pPr>
              <w:pStyle w:val="FieldText"/>
              <w:rPr>
                <w:ins w:id="546" w:author="Ante" w:date="2022-01-19T11:32:00Z"/>
                <w:b w:val="0"/>
                <w:sz w:val="20"/>
                <w:szCs w:val="20"/>
                <w:lang w:val="hr-HR"/>
              </w:rPr>
            </w:pPr>
            <w:ins w:id="547" w:author="Ante" w:date="2022-01-19T11:32:00Z">
              <w:r w:rsidRPr="00E553C2">
                <w:rPr>
                  <w:rFonts w:eastAsia="MS Gothic" w:hAnsi="MS Gothic"/>
                  <w:b w:val="0"/>
                  <w:sz w:val="20"/>
                  <w:szCs w:val="20"/>
                  <w:lang w:val="hr-HR"/>
                </w:rPr>
                <w:t>☐</w:t>
              </w:r>
              <w:r w:rsidRPr="00E553C2">
                <w:rPr>
                  <w:b w:val="0"/>
                  <w:sz w:val="20"/>
                  <w:szCs w:val="20"/>
                  <w:lang w:val="hr-HR"/>
                </w:rPr>
                <w:t xml:space="preserve"> vježbe  </w:t>
              </w:r>
            </w:ins>
          </w:p>
          <w:p w14:paraId="638C2805" w14:textId="77777777" w:rsidR="008E7C7D" w:rsidRPr="00E553C2" w:rsidRDefault="008E7C7D" w:rsidP="00962525">
            <w:pPr>
              <w:pStyle w:val="FieldText"/>
              <w:rPr>
                <w:ins w:id="548" w:author="Ante" w:date="2022-01-19T11:32:00Z"/>
                <w:b w:val="0"/>
                <w:sz w:val="20"/>
                <w:szCs w:val="20"/>
                <w:lang w:val="hr-HR"/>
              </w:rPr>
            </w:pPr>
            <w:ins w:id="549" w:author="Ante" w:date="2022-01-19T11:32:00Z">
              <w:r w:rsidRPr="00E553C2">
                <w:rPr>
                  <w:rFonts w:eastAsia="MS Gothic" w:hAnsi="MS Gothic"/>
                  <w:b w:val="0"/>
                  <w:sz w:val="20"/>
                  <w:szCs w:val="20"/>
                  <w:lang w:val="hr-HR"/>
                </w:rPr>
                <w:t>☐</w:t>
              </w:r>
              <w:r w:rsidRPr="00E553C2">
                <w:rPr>
                  <w:b w:val="0"/>
                  <w:sz w:val="20"/>
                  <w:szCs w:val="20"/>
                  <w:lang w:val="hr-HR"/>
                </w:rPr>
                <w:t xml:space="preserve"> </w:t>
              </w:r>
              <w:r w:rsidRPr="00E553C2">
                <w:rPr>
                  <w:b w:val="0"/>
                  <w:i/>
                  <w:sz w:val="20"/>
                  <w:szCs w:val="20"/>
                  <w:lang w:val="hr-HR"/>
                </w:rPr>
                <w:t>on line</w:t>
              </w:r>
              <w:r w:rsidRPr="00E553C2">
                <w:rPr>
                  <w:b w:val="0"/>
                  <w:sz w:val="20"/>
                  <w:szCs w:val="20"/>
                  <w:lang w:val="hr-HR"/>
                </w:rPr>
                <w:t xml:space="preserve"> u cijelosti</w:t>
              </w:r>
            </w:ins>
          </w:p>
          <w:p w14:paraId="12E82CF9" w14:textId="77777777" w:rsidR="008E7C7D" w:rsidRPr="00E553C2" w:rsidRDefault="008E7C7D" w:rsidP="00962525">
            <w:pPr>
              <w:pStyle w:val="FieldText"/>
              <w:rPr>
                <w:ins w:id="550" w:author="Ante" w:date="2022-01-19T11:32:00Z"/>
                <w:b w:val="0"/>
                <w:sz w:val="20"/>
                <w:szCs w:val="20"/>
                <w:lang w:val="hr-HR"/>
              </w:rPr>
            </w:pPr>
            <w:ins w:id="551" w:author="Ante" w:date="2022-01-19T11:32:00Z">
              <w:r w:rsidRPr="00E553C2">
                <w:rPr>
                  <w:rFonts w:eastAsia="MS Gothic" w:hAnsi="MS Gothic"/>
                  <w:b w:val="0"/>
                  <w:sz w:val="20"/>
                  <w:szCs w:val="20"/>
                  <w:lang w:val="hr-HR"/>
                </w:rPr>
                <w:t>x</w:t>
              </w:r>
              <w:r w:rsidRPr="00E553C2">
                <w:rPr>
                  <w:b w:val="0"/>
                  <w:sz w:val="20"/>
                  <w:szCs w:val="20"/>
                  <w:lang w:val="hr-HR"/>
                </w:rPr>
                <w:t xml:space="preserve"> mješovito e-učenje</w:t>
              </w:r>
            </w:ins>
          </w:p>
          <w:p w14:paraId="7012082C" w14:textId="77777777" w:rsidR="008E7C7D" w:rsidRPr="00E553C2" w:rsidRDefault="008E7C7D" w:rsidP="00962525">
            <w:pPr>
              <w:tabs>
                <w:tab w:val="left" w:pos="2820"/>
              </w:tabs>
              <w:spacing w:after="0"/>
              <w:rPr>
                <w:ins w:id="552" w:author="Ante" w:date="2022-01-19T11:32:00Z"/>
                <w:rFonts w:ascii="Times New Roman" w:hAnsi="Times New Roman"/>
                <w:sz w:val="20"/>
                <w:szCs w:val="20"/>
              </w:rPr>
            </w:pPr>
            <w:ins w:id="553" w:author="Ante" w:date="2022-01-19T11:32:00Z">
              <w:r w:rsidRPr="00E553C2">
                <w:rPr>
                  <w:rFonts w:ascii="Times New Roman" w:eastAsia="MS Gothic" w:hAnsi="MS Gothic"/>
                  <w:sz w:val="20"/>
                  <w:szCs w:val="20"/>
                </w:rPr>
                <w:t>x</w:t>
              </w:r>
              <w:r w:rsidRPr="00E553C2">
                <w:rPr>
                  <w:rFonts w:ascii="Times New Roman" w:hAnsi="Times New Roman"/>
                  <w:sz w:val="20"/>
                  <w:szCs w:val="20"/>
                </w:rPr>
                <w:t xml:space="preserve"> </w:t>
              </w:r>
              <w:r w:rsidRPr="002B6A31">
                <w:rPr>
                  <w:rFonts w:ascii="Times New Roman" w:hAnsi="Times New Roman"/>
                  <w:sz w:val="20"/>
                  <w:szCs w:val="20"/>
                  <w:shd w:val="clear" w:color="auto" w:fill="A6A6A6"/>
                </w:rPr>
                <w:t>terenska nastava</w:t>
              </w:r>
            </w:ins>
          </w:p>
        </w:tc>
        <w:tc>
          <w:tcPr>
            <w:tcW w:w="2218" w:type="pct"/>
            <w:gridSpan w:val="8"/>
            <w:vMerge w:val="restart"/>
            <w:tcMar>
              <w:left w:w="57" w:type="dxa"/>
              <w:right w:w="57" w:type="dxa"/>
            </w:tcMar>
            <w:vAlign w:val="center"/>
          </w:tcPr>
          <w:p w14:paraId="7ED07744" w14:textId="77777777" w:rsidR="008E7C7D" w:rsidRPr="00E553C2" w:rsidRDefault="008E7C7D" w:rsidP="00962525">
            <w:pPr>
              <w:pStyle w:val="FieldText"/>
              <w:rPr>
                <w:ins w:id="554" w:author="Ante" w:date="2022-01-19T11:32:00Z"/>
                <w:b w:val="0"/>
                <w:sz w:val="20"/>
                <w:szCs w:val="20"/>
                <w:lang w:val="hr-HR"/>
              </w:rPr>
            </w:pPr>
            <w:ins w:id="555" w:author="Ante" w:date="2022-01-19T11:32:00Z">
              <w:r w:rsidRPr="00E553C2">
                <w:rPr>
                  <w:rFonts w:eastAsia="MS Gothic" w:hAnsi="MS Gothic"/>
                  <w:b w:val="0"/>
                  <w:sz w:val="20"/>
                  <w:szCs w:val="20"/>
                  <w:shd w:val="clear" w:color="auto" w:fill="A6A6A6"/>
                  <w:lang w:val="hr-HR"/>
                </w:rPr>
                <w:t>x</w:t>
              </w:r>
              <w:r w:rsidRPr="00E553C2">
                <w:rPr>
                  <w:b w:val="0"/>
                  <w:sz w:val="20"/>
                  <w:szCs w:val="20"/>
                  <w:shd w:val="clear" w:color="auto" w:fill="A6A6A6"/>
                  <w:lang w:val="hr-HR"/>
                </w:rPr>
                <w:t xml:space="preserve"> samostalni  zadaci</w:t>
              </w:r>
              <w:r w:rsidRPr="00E553C2">
                <w:rPr>
                  <w:b w:val="0"/>
                  <w:sz w:val="20"/>
                  <w:szCs w:val="20"/>
                  <w:lang w:val="hr-HR"/>
                </w:rPr>
                <w:t xml:space="preserve">  </w:t>
              </w:r>
            </w:ins>
          </w:p>
          <w:p w14:paraId="1E7C7280" w14:textId="77777777" w:rsidR="008E7C7D" w:rsidRPr="00E553C2" w:rsidRDefault="008E7C7D" w:rsidP="00962525">
            <w:pPr>
              <w:pStyle w:val="FieldText"/>
              <w:rPr>
                <w:ins w:id="556" w:author="Ante" w:date="2022-01-19T11:32:00Z"/>
                <w:b w:val="0"/>
                <w:sz w:val="20"/>
                <w:szCs w:val="20"/>
                <w:lang w:val="hr-HR"/>
              </w:rPr>
            </w:pPr>
            <w:ins w:id="557" w:author="Ante" w:date="2022-01-19T11:32:00Z">
              <w:r w:rsidRPr="00E553C2">
                <w:rPr>
                  <w:rFonts w:eastAsia="MS Gothic" w:hAnsi="MS Gothic"/>
                  <w:b w:val="0"/>
                  <w:sz w:val="20"/>
                  <w:szCs w:val="20"/>
                  <w:lang w:val="hr-HR"/>
                </w:rPr>
                <w:t>☐</w:t>
              </w:r>
              <w:r w:rsidRPr="00E553C2">
                <w:rPr>
                  <w:b w:val="0"/>
                  <w:sz w:val="20"/>
                  <w:szCs w:val="20"/>
                  <w:lang w:val="hr-HR"/>
                </w:rPr>
                <w:t xml:space="preserve"> multimedija </w:t>
              </w:r>
            </w:ins>
          </w:p>
          <w:p w14:paraId="274169A6" w14:textId="77777777" w:rsidR="008E7C7D" w:rsidRPr="00E553C2" w:rsidRDefault="008E7C7D" w:rsidP="00962525">
            <w:pPr>
              <w:pStyle w:val="FieldText"/>
              <w:rPr>
                <w:ins w:id="558" w:author="Ante" w:date="2022-01-19T11:32:00Z"/>
                <w:b w:val="0"/>
                <w:sz w:val="20"/>
                <w:szCs w:val="20"/>
                <w:lang w:val="hr-HR"/>
              </w:rPr>
            </w:pPr>
            <w:ins w:id="559" w:author="Ante" w:date="2022-01-19T11:32:00Z">
              <w:r w:rsidRPr="00E553C2">
                <w:rPr>
                  <w:rFonts w:eastAsia="MS Gothic" w:hAnsi="MS Gothic"/>
                  <w:b w:val="0"/>
                  <w:sz w:val="20"/>
                  <w:szCs w:val="20"/>
                  <w:lang w:val="hr-HR"/>
                </w:rPr>
                <w:t>☐</w:t>
              </w:r>
              <w:r w:rsidRPr="00E553C2">
                <w:rPr>
                  <w:b w:val="0"/>
                  <w:sz w:val="20"/>
                  <w:szCs w:val="20"/>
                  <w:lang w:val="hr-HR"/>
                </w:rPr>
                <w:t xml:space="preserve"> laboratorij</w:t>
              </w:r>
            </w:ins>
          </w:p>
          <w:p w14:paraId="137ED448" w14:textId="77777777" w:rsidR="008E7C7D" w:rsidRPr="00E553C2" w:rsidRDefault="008E7C7D" w:rsidP="00962525">
            <w:pPr>
              <w:pStyle w:val="FieldText"/>
              <w:rPr>
                <w:ins w:id="560" w:author="Ante" w:date="2022-01-19T11:32:00Z"/>
                <w:b w:val="0"/>
                <w:sz w:val="20"/>
                <w:szCs w:val="20"/>
                <w:lang w:val="hr-HR"/>
              </w:rPr>
            </w:pPr>
            <w:ins w:id="561" w:author="Ante" w:date="2022-01-19T11:32:00Z">
              <w:r w:rsidRPr="00E553C2">
                <w:rPr>
                  <w:rFonts w:eastAsia="MS Gothic" w:hAnsi="MS Gothic"/>
                  <w:b w:val="0"/>
                  <w:sz w:val="20"/>
                  <w:szCs w:val="20"/>
                  <w:lang w:val="hr-HR"/>
                </w:rPr>
                <w:t>☐</w:t>
              </w:r>
              <w:r w:rsidRPr="00E553C2">
                <w:rPr>
                  <w:b w:val="0"/>
                  <w:sz w:val="20"/>
                  <w:szCs w:val="20"/>
                  <w:lang w:val="hr-HR"/>
                </w:rPr>
                <w:t xml:space="preserve"> mentorski rad</w:t>
              </w:r>
            </w:ins>
          </w:p>
          <w:p w14:paraId="03A292DF" w14:textId="77777777" w:rsidR="008E7C7D" w:rsidRPr="00E553C2" w:rsidRDefault="008E7C7D" w:rsidP="00962525">
            <w:pPr>
              <w:tabs>
                <w:tab w:val="left" w:pos="2820"/>
              </w:tabs>
              <w:spacing w:after="0"/>
              <w:rPr>
                <w:ins w:id="562" w:author="Ante" w:date="2022-01-19T11:32:00Z"/>
                <w:rFonts w:ascii="Times New Roman" w:hAnsi="Times New Roman"/>
                <w:sz w:val="20"/>
                <w:szCs w:val="20"/>
              </w:rPr>
            </w:pPr>
            <w:ins w:id="563" w:author="Ante" w:date="2022-01-19T11:32:00Z">
              <w:r w:rsidRPr="00E553C2">
                <w:rPr>
                  <w:rFonts w:ascii="Times New Roman" w:eastAsia="MS Gothic" w:hAnsi="MS Gothic"/>
                  <w:sz w:val="20"/>
                  <w:szCs w:val="20"/>
                </w:rPr>
                <w:t>☐</w:t>
              </w:r>
              <w:r w:rsidRPr="00E553C2">
                <w:rPr>
                  <w:rFonts w:ascii="Times New Roman" w:hAnsi="Times New Roman"/>
                  <w:sz w:val="20"/>
                  <w:szCs w:val="20"/>
                </w:rPr>
                <w:t xml:space="preserve"> </w:t>
              </w:r>
              <w:r w:rsidRPr="00E553C2">
                <w:rPr>
                  <w:rFonts w:ascii="Times New Roman" w:hAnsi="Times New Roman"/>
                  <w:sz w:val="20"/>
                  <w:szCs w:val="20"/>
                </w:rPr>
                <w:fldChar w:fldCharType="begin">
                  <w:ffData>
                    <w:name w:val="Text1"/>
                    <w:enabled/>
                    <w:calcOnExit w:val="0"/>
                    <w:textInput/>
                  </w:ffData>
                </w:fldChar>
              </w:r>
              <w:r w:rsidRPr="00E553C2">
                <w:rPr>
                  <w:rFonts w:ascii="Times New Roman" w:hAnsi="Times New Roman"/>
                  <w:sz w:val="20"/>
                  <w:szCs w:val="20"/>
                </w:rPr>
                <w:instrText xml:space="preserve"> FORMTEXT </w:instrText>
              </w:r>
              <w:r w:rsidRPr="00E553C2">
                <w:rPr>
                  <w:rFonts w:ascii="Times New Roman" w:hAnsi="Times New Roman"/>
                  <w:sz w:val="20"/>
                  <w:szCs w:val="20"/>
                </w:rPr>
              </w:r>
              <w:r w:rsidRPr="00E553C2">
                <w:rPr>
                  <w:rFonts w:ascii="Times New Roman" w:hAnsi="Times New Roman"/>
                  <w:sz w:val="20"/>
                  <w:szCs w:val="20"/>
                </w:rPr>
                <w:fldChar w:fldCharType="separate"/>
              </w:r>
              <w:r w:rsidRPr="00E553C2">
                <w:rPr>
                  <w:rFonts w:ascii="Times New Roman" w:hAnsi="Times New Roman"/>
                  <w:sz w:val="20"/>
                  <w:szCs w:val="20"/>
                </w:rPr>
                <w:t> </w:t>
              </w:r>
              <w:r w:rsidRPr="00E553C2">
                <w:rPr>
                  <w:rFonts w:ascii="Times New Roman" w:hAnsi="Times New Roman"/>
                  <w:sz w:val="20"/>
                  <w:szCs w:val="20"/>
                </w:rPr>
                <w:t> </w:t>
              </w:r>
              <w:r w:rsidRPr="00E553C2">
                <w:rPr>
                  <w:rFonts w:ascii="Times New Roman" w:hAnsi="Times New Roman"/>
                  <w:sz w:val="20"/>
                  <w:szCs w:val="20"/>
                </w:rPr>
                <w:t> </w:t>
              </w:r>
              <w:r w:rsidRPr="00E553C2">
                <w:rPr>
                  <w:rFonts w:ascii="Times New Roman" w:hAnsi="Times New Roman"/>
                  <w:sz w:val="20"/>
                  <w:szCs w:val="20"/>
                </w:rPr>
                <w:t> </w:t>
              </w:r>
              <w:r w:rsidRPr="00E553C2">
                <w:rPr>
                  <w:rFonts w:ascii="Times New Roman" w:hAnsi="Times New Roman"/>
                  <w:sz w:val="20"/>
                  <w:szCs w:val="20"/>
                </w:rPr>
                <w:t> </w:t>
              </w:r>
              <w:r w:rsidRPr="00E553C2">
                <w:rPr>
                  <w:rFonts w:ascii="Times New Roman" w:hAnsi="Times New Roman"/>
                  <w:sz w:val="20"/>
                  <w:szCs w:val="20"/>
                </w:rPr>
                <w:fldChar w:fldCharType="end"/>
              </w:r>
              <w:r w:rsidRPr="00E553C2">
                <w:rPr>
                  <w:rFonts w:ascii="Times New Roman" w:hAnsi="Times New Roman"/>
                  <w:sz w:val="20"/>
                  <w:szCs w:val="20"/>
                </w:rPr>
                <w:t xml:space="preserve"> (ostalo upisati)</w:t>
              </w:r>
              <w:r w:rsidRPr="00E553C2">
                <w:rPr>
                  <w:rFonts w:ascii="Times New Roman" w:hAnsi="Times New Roman"/>
                  <w:b/>
                  <w:sz w:val="20"/>
                  <w:szCs w:val="20"/>
                </w:rPr>
                <w:t xml:space="preserve"> </w:t>
              </w:r>
              <w:r w:rsidRPr="00E553C2">
                <w:rPr>
                  <w:rFonts w:ascii="Times New Roman" w:hAnsi="Times New Roman"/>
                  <w:b/>
                  <w:sz w:val="20"/>
                  <w:szCs w:val="20"/>
                  <w:bdr w:val="single" w:sz="12" w:space="0" w:color="auto"/>
                </w:rPr>
                <w:t xml:space="preserve"> </w:t>
              </w:r>
            </w:ins>
          </w:p>
        </w:tc>
      </w:tr>
      <w:tr w:rsidR="008E7C7D" w:rsidRPr="00CB2DBB" w14:paraId="5BFD0C76" w14:textId="77777777" w:rsidTr="00962525">
        <w:trPr>
          <w:trHeight w:val="577"/>
          <w:ins w:id="564" w:author="Ante" w:date="2022-01-19T11:32:00Z"/>
        </w:trPr>
        <w:tc>
          <w:tcPr>
            <w:tcW w:w="646" w:type="pct"/>
            <w:vMerge/>
            <w:tcBorders>
              <w:left w:val="single" w:sz="12" w:space="0" w:color="auto"/>
            </w:tcBorders>
            <w:shd w:val="clear" w:color="auto" w:fill="CCFFFF"/>
            <w:tcMar>
              <w:left w:w="57" w:type="dxa"/>
              <w:right w:w="57" w:type="dxa"/>
            </w:tcMar>
            <w:vAlign w:val="center"/>
          </w:tcPr>
          <w:p w14:paraId="1F4211ED" w14:textId="77777777" w:rsidR="008E7C7D" w:rsidRPr="00CB2DBB" w:rsidRDefault="008E7C7D" w:rsidP="00962525">
            <w:pPr>
              <w:tabs>
                <w:tab w:val="left" w:pos="2820"/>
              </w:tabs>
              <w:spacing w:after="0"/>
              <w:rPr>
                <w:ins w:id="565" w:author="Ante" w:date="2022-01-19T11:32:00Z"/>
                <w:rFonts w:ascii="Times New Roman" w:hAnsi="Times New Roman"/>
                <w:color w:val="000000"/>
                <w:sz w:val="20"/>
                <w:szCs w:val="20"/>
              </w:rPr>
            </w:pPr>
          </w:p>
        </w:tc>
        <w:tc>
          <w:tcPr>
            <w:tcW w:w="2136" w:type="pct"/>
            <w:gridSpan w:val="4"/>
            <w:vMerge/>
            <w:tcMar>
              <w:left w:w="57" w:type="dxa"/>
              <w:right w:w="57" w:type="dxa"/>
            </w:tcMar>
            <w:vAlign w:val="center"/>
          </w:tcPr>
          <w:p w14:paraId="44B66267" w14:textId="77777777" w:rsidR="008E7C7D" w:rsidRPr="00CB2DBB" w:rsidRDefault="008E7C7D" w:rsidP="00962525">
            <w:pPr>
              <w:pStyle w:val="FieldText"/>
              <w:rPr>
                <w:ins w:id="566" w:author="Ante" w:date="2022-01-19T11:32:00Z"/>
                <w:b w:val="0"/>
                <w:sz w:val="20"/>
                <w:szCs w:val="20"/>
                <w:lang w:val="hr-HR"/>
              </w:rPr>
            </w:pPr>
          </w:p>
        </w:tc>
        <w:tc>
          <w:tcPr>
            <w:tcW w:w="2218" w:type="pct"/>
            <w:gridSpan w:val="8"/>
            <w:vMerge/>
            <w:tcMar>
              <w:left w:w="57" w:type="dxa"/>
              <w:right w:w="57" w:type="dxa"/>
            </w:tcMar>
            <w:vAlign w:val="center"/>
          </w:tcPr>
          <w:p w14:paraId="23E9D0D4" w14:textId="77777777" w:rsidR="008E7C7D" w:rsidRPr="00CB2DBB" w:rsidRDefault="008E7C7D" w:rsidP="00962525">
            <w:pPr>
              <w:pStyle w:val="FieldText"/>
              <w:rPr>
                <w:ins w:id="567" w:author="Ante" w:date="2022-01-19T11:32:00Z"/>
                <w:b w:val="0"/>
                <w:sz w:val="20"/>
                <w:szCs w:val="20"/>
                <w:lang w:val="hr-HR"/>
              </w:rPr>
            </w:pPr>
          </w:p>
        </w:tc>
      </w:tr>
      <w:tr w:rsidR="008E7C7D" w:rsidRPr="00CB2DBB" w14:paraId="676770CE" w14:textId="77777777" w:rsidTr="00962525">
        <w:trPr>
          <w:ins w:id="568" w:author="Ante" w:date="2022-01-19T11:32:00Z"/>
        </w:trPr>
        <w:tc>
          <w:tcPr>
            <w:tcW w:w="646" w:type="pct"/>
            <w:tcBorders>
              <w:left w:val="single" w:sz="12" w:space="0" w:color="auto"/>
              <w:bottom w:val="single" w:sz="12" w:space="0" w:color="auto"/>
            </w:tcBorders>
            <w:shd w:val="clear" w:color="auto" w:fill="CCFFFF"/>
            <w:tcMar>
              <w:left w:w="57" w:type="dxa"/>
              <w:right w:w="57" w:type="dxa"/>
            </w:tcMar>
            <w:vAlign w:val="center"/>
          </w:tcPr>
          <w:p w14:paraId="15D3F498" w14:textId="77777777" w:rsidR="008E7C7D" w:rsidRPr="00CB2DBB" w:rsidRDefault="008E7C7D" w:rsidP="00962525">
            <w:pPr>
              <w:tabs>
                <w:tab w:val="left" w:pos="2820"/>
              </w:tabs>
              <w:spacing w:after="0" w:line="240" w:lineRule="auto"/>
              <w:rPr>
                <w:ins w:id="569" w:author="Ante" w:date="2022-01-19T11:32:00Z"/>
                <w:rFonts w:ascii="Times New Roman" w:hAnsi="Times New Roman"/>
                <w:color w:val="000000"/>
                <w:sz w:val="20"/>
                <w:szCs w:val="20"/>
              </w:rPr>
            </w:pPr>
            <w:ins w:id="570" w:author="Ante" w:date="2022-01-19T11:32:00Z">
              <w:r w:rsidRPr="00CB2DBB">
                <w:rPr>
                  <w:rFonts w:ascii="Times New Roman" w:hAnsi="Times New Roman"/>
                  <w:color w:val="000000"/>
                  <w:sz w:val="20"/>
                  <w:szCs w:val="20"/>
                </w:rPr>
                <w:t>Obveze studenata</w:t>
              </w:r>
            </w:ins>
          </w:p>
        </w:tc>
        <w:tc>
          <w:tcPr>
            <w:tcW w:w="4354" w:type="pct"/>
            <w:gridSpan w:val="12"/>
            <w:tcBorders>
              <w:bottom w:val="single" w:sz="12" w:space="0" w:color="auto"/>
              <w:right w:val="single" w:sz="12" w:space="0" w:color="auto"/>
            </w:tcBorders>
            <w:tcMar>
              <w:left w:w="57" w:type="dxa"/>
              <w:right w:w="57" w:type="dxa"/>
            </w:tcMar>
            <w:vAlign w:val="center"/>
          </w:tcPr>
          <w:p w14:paraId="7F5B2A01" w14:textId="77777777" w:rsidR="008E7C7D" w:rsidRPr="00CB2DBB" w:rsidRDefault="008E7C7D" w:rsidP="00962525">
            <w:pPr>
              <w:tabs>
                <w:tab w:val="left" w:pos="2820"/>
              </w:tabs>
              <w:spacing w:after="0"/>
              <w:rPr>
                <w:ins w:id="571" w:author="Ante" w:date="2022-01-19T11:32:00Z"/>
                <w:rFonts w:ascii="Times New Roman" w:hAnsi="Times New Roman"/>
                <w:color w:val="000000"/>
                <w:sz w:val="20"/>
                <w:szCs w:val="20"/>
              </w:rPr>
            </w:pPr>
            <w:ins w:id="572" w:author="Ante" w:date="2022-01-19T11:32:00Z">
              <w:r w:rsidRPr="00CB2DBB">
                <w:rPr>
                  <w:rFonts w:ascii="Times New Roman" w:hAnsi="Times New Roman"/>
                  <w:sz w:val="20"/>
                  <w:szCs w:val="20"/>
                </w:rPr>
                <w:t>Uvjeti za potpis, a time i za izlazak na ispit: pisani seminarski/istraživački  rad na zadanu temu, s izlaganjem uz prezentaciju (moguća izrada u timu ili samostalno).</w:t>
              </w:r>
            </w:ins>
          </w:p>
        </w:tc>
      </w:tr>
      <w:tr w:rsidR="008E7C7D" w:rsidRPr="00CB2DBB" w14:paraId="57905498" w14:textId="77777777" w:rsidTr="00962525">
        <w:trPr>
          <w:trHeight w:val="397"/>
          <w:ins w:id="573" w:author="Ante" w:date="2022-01-19T11:32:00Z"/>
        </w:trPr>
        <w:tc>
          <w:tcPr>
            <w:tcW w:w="646" w:type="pct"/>
            <w:vMerge w:val="restart"/>
            <w:tcBorders>
              <w:top w:val="single" w:sz="12" w:space="0" w:color="auto"/>
              <w:left w:val="single" w:sz="12" w:space="0" w:color="auto"/>
            </w:tcBorders>
            <w:shd w:val="clear" w:color="auto" w:fill="CCFFFF"/>
            <w:tcMar>
              <w:left w:w="57" w:type="dxa"/>
              <w:right w:w="57" w:type="dxa"/>
            </w:tcMar>
            <w:vAlign w:val="center"/>
          </w:tcPr>
          <w:p w14:paraId="065F8633" w14:textId="77777777" w:rsidR="008E7C7D" w:rsidRPr="00CB2DBB" w:rsidRDefault="008E7C7D" w:rsidP="00962525">
            <w:pPr>
              <w:tabs>
                <w:tab w:val="left" w:pos="2820"/>
              </w:tabs>
              <w:spacing w:after="0" w:line="240" w:lineRule="auto"/>
              <w:rPr>
                <w:ins w:id="574" w:author="Ante" w:date="2022-01-19T11:32:00Z"/>
                <w:rFonts w:ascii="Times New Roman" w:hAnsi="Times New Roman"/>
                <w:color w:val="000000"/>
                <w:sz w:val="20"/>
                <w:szCs w:val="20"/>
              </w:rPr>
            </w:pPr>
            <w:ins w:id="575" w:author="Ante" w:date="2022-01-19T11:32:00Z">
              <w:r w:rsidRPr="00CB2DBB">
                <w:rPr>
                  <w:rFonts w:ascii="Times New Roman" w:hAnsi="Times New Roman"/>
                  <w:color w:val="000000"/>
                  <w:sz w:val="20"/>
                  <w:szCs w:val="20"/>
                </w:rPr>
                <w:t xml:space="preserve">Praćenje rada studenata </w:t>
              </w:r>
              <w:r w:rsidRPr="00CB2DBB">
                <w:rPr>
                  <w:rFonts w:ascii="Times New Roman" w:hAnsi="Times New Roman"/>
                  <w:i/>
                  <w:color w:val="000000"/>
                  <w:sz w:val="20"/>
                  <w:szCs w:val="20"/>
                </w:rPr>
                <w:t>(upisati udio u ECTS bodovima za svaku aktivnost tako da ukupni broj ECTS bodova odgovara bodovnoj vrijednosti predmeta):</w:t>
              </w:r>
            </w:ins>
          </w:p>
        </w:tc>
        <w:tc>
          <w:tcPr>
            <w:tcW w:w="1187" w:type="pct"/>
            <w:tcBorders>
              <w:top w:val="single" w:sz="12" w:space="0" w:color="auto"/>
            </w:tcBorders>
            <w:tcMar>
              <w:left w:w="57" w:type="dxa"/>
              <w:right w:w="57" w:type="dxa"/>
            </w:tcMar>
            <w:vAlign w:val="center"/>
          </w:tcPr>
          <w:p w14:paraId="19AC1391" w14:textId="77777777" w:rsidR="008E7C7D" w:rsidRPr="00CB2DBB" w:rsidRDefault="008E7C7D" w:rsidP="00962525">
            <w:pPr>
              <w:pStyle w:val="FieldText"/>
              <w:rPr>
                <w:ins w:id="576" w:author="Ante" w:date="2022-01-19T11:32:00Z"/>
                <w:b w:val="0"/>
                <w:sz w:val="20"/>
                <w:szCs w:val="20"/>
                <w:lang w:val="hr-HR"/>
              </w:rPr>
            </w:pPr>
            <w:ins w:id="577" w:author="Ante" w:date="2022-01-19T11:32:00Z">
              <w:r w:rsidRPr="00CB2DBB">
                <w:rPr>
                  <w:b w:val="0"/>
                  <w:sz w:val="20"/>
                  <w:szCs w:val="20"/>
                  <w:lang w:val="hr-HR"/>
                </w:rPr>
                <w:t>Pohađanje nastave</w:t>
              </w:r>
            </w:ins>
          </w:p>
        </w:tc>
        <w:tc>
          <w:tcPr>
            <w:tcW w:w="504" w:type="pct"/>
            <w:tcBorders>
              <w:top w:val="single" w:sz="12" w:space="0" w:color="auto"/>
            </w:tcBorders>
            <w:tcMar>
              <w:left w:w="57" w:type="dxa"/>
              <w:right w:w="57" w:type="dxa"/>
            </w:tcMar>
            <w:vAlign w:val="center"/>
          </w:tcPr>
          <w:p w14:paraId="79776EA0" w14:textId="77777777" w:rsidR="008E7C7D" w:rsidRPr="00CB2DBB" w:rsidRDefault="008E7C7D" w:rsidP="00962525">
            <w:pPr>
              <w:pStyle w:val="FieldText"/>
              <w:rPr>
                <w:ins w:id="578" w:author="Ante" w:date="2022-01-19T11:32:00Z"/>
                <w:b w:val="0"/>
                <w:sz w:val="20"/>
                <w:szCs w:val="20"/>
                <w:lang w:val="hr-HR"/>
              </w:rPr>
            </w:pPr>
            <w:ins w:id="579" w:author="Ante" w:date="2022-01-19T11:32:00Z">
              <w:r>
                <w:rPr>
                  <w:b w:val="0"/>
                  <w:sz w:val="20"/>
                  <w:szCs w:val="20"/>
                  <w:lang w:val="hr-HR"/>
                </w:rPr>
                <w:t xml:space="preserve"> 2</w:t>
              </w:r>
              <w:r w:rsidRPr="00CB2DBB">
                <w:rPr>
                  <w:b w:val="0"/>
                  <w:sz w:val="20"/>
                  <w:szCs w:val="20"/>
                  <w:lang w:val="hr-HR"/>
                </w:rPr>
                <w:t xml:space="preserve"> ECTS</w:t>
              </w:r>
            </w:ins>
          </w:p>
        </w:tc>
        <w:tc>
          <w:tcPr>
            <w:tcW w:w="616" w:type="pct"/>
            <w:gridSpan w:val="3"/>
            <w:tcBorders>
              <w:top w:val="single" w:sz="12" w:space="0" w:color="auto"/>
            </w:tcBorders>
            <w:tcMar>
              <w:left w:w="57" w:type="dxa"/>
              <w:right w:w="57" w:type="dxa"/>
            </w:tcMar>
            <w:vAlign w:val="center"/>
          </w:tcPr>
          <w:p w14:paraId="75DBDEDE" w14:textId="77777777" w:rsidR="008E7C7D" w:rsidRPr="00CB2DBB" w:rsidRDefault="008E7C7D" w:rsidP="00962525">
            <w:pPr>
              <w:pStyle w:val="FieldText"/>
              <w:rPr>
                <w:ins w:id="580" w:author="Ante" w:date="2022-01-19T11:32:00Z"/>
                <w:b w:val="0"/>
                <w:sz w:val="20"/>
                <w:szCs w:val="20"/>
                <w:lang w:val="hr-HR"/>
              </w:rPr>
            </w:pPr>
            <w:ins w:id="581" w:author="Ante" w:date="2022-01-19T11:32:00Z">
              <w:r w:rsidRPr="00CB2DBB">
                <w:rPr>
                  <w:b w:val="0"/>
                  <w:sz w:val="20"/>
                  <w:szCs w:val="20"/>
                  <w:lang w:val="hr-HR"/>
                </w:rPr>
                <w:t>Istraživanje</w:t>
              </w:r>
            </w:ins>
          </w:p>
        </w:tc>
        <w:tc>
          <w:tcPr>
            <w:tcW w:w="551" w:type="pct"/>
            <w:tcBorders>
              <w:top w:val="single" w:sz="12" w:space="0" w:color="auto"/>
            </w:tcBorders>
            <w:tcMar>
              <w:left w:w="57" w:type="dxa"/>
              <w:right w:w="57" w:type="dxa"/>
            </w:tcMar>
            <w:vAlign w:val="center"/>
          </w:tcPr>
          <w:p w14:paraId="0F01D679" w14:textId="77777777" w:rsidR="008E7C7D" w:rsidRPr="00CB2DBB" w:rsidRDefault="008E7C7D" w:rsidP="00962525">
            <w:pPr>
              <w:pStyle w:val="FieldText"/>
              <w:rPr>
                <w:ins w:id="582" w:author="Ante" w:date="2022-01-19T11:32:00Z"/>
                <w:b w:val="0"/>
                <w:sz w:val="20"/>
                <w:szCs w:val="20"/>
                <w:lang w:val="hr-HR"/>
              </w:rPr>
            </w:pPr>
            <w:ins w:id="583" w:author="Ante" w:date="2022-01-19T11:32: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c>
          <w:tcPr>
            <w:tcW w:w="756" w:type="pct"/>
            <w:gridSpan w:val="4"/>
            <w:tcBorders>
              <w:top w:val="single" w:sz="12" w:space="0" w:color="auto"/>
            </w:tcBorders>
            <w:tcMar>
              <w:left w:w="57" w:type="dxa"/>
              <w:right w:w="57" w:type="dxa"/>
            </w:tcMar>
            <w:vAlign w:val="center"/>
          </w:tcPr>
          <w:p w14:paraId="548DA21E" w14:textId="77777777" w:rsidR="008E7C7D" w:rsidRPr="00CB2DBB" w:rsidRDefault="008E7C7D" w:rsidP="00962525">
            <w:pPr>
              <w:pStyle w:val="FieldText"/>
              <w:rPr>
                <w:ins w:id="584" w:author="Ante" w:date="2022-01-19T11:32:00Z"/>
                <w:b w:val="0"/>
                <w:color w:val="000000"/>
                <w:sz w:val="20"/>
                <w:szCs w:val="20"/>
                <w:lang w:val="hr-HR"/>
              </w:rPr>
            </w:pPr>
            <w:ins w:id="585" w:author="Ante" w:date="2022-01-19T11:32:00Z">
              <w:r w:rsidRPr="00CB2DBB">
                <w:rPr>
                  <w:b w:val="0"/>
                  <w:color w:val="000000"/>
                  <w:sz w:val="20"/>
                  <w:szCs w:val="20"/>
                  <w:lang w:val="hr-HR"/>
                </w:rPr>
                <w:t>Praktični rad</w:t>
              </w:r>
            </w:ins>
          </w:p>
        </w:tc>
        <w:tc>
          <w:tcPr>
            <w:tcW w:w="740" w:type="pct"/>
            <w:gridSpan w:val="2"/>
            <w:tcBorders>
              <w:top w:val="single" w:sz="12" w:space="0" w:color="auto"/>
              <w:right w:val="single" w:sz="12" w:space="0" w:color="auto"/>
            </w:tcBorders>
            <w:tcMar>
              <w:left w:w="57" w:type="dxa"/>
              <w:right w:w="57" w:type="dxa"/>
            </w:tcMar>
            <w:vAlign w:val="center"/>
          </w:tcPr>
          <w:p w14:paraId="589141A6" w14:textId="77777777" w:rsidR="008E7C7D" w:rsidRPr="00CB2DBB" w:rsidRDefault="008E7C7D" w:rsidP="00962525">
            <w:pPr>
              <w:pStyle w:val="FieldText"/>
              <w:rPr>
                <w:ins w:id="586" w:author="Ante" w:date="2022-01-19T11:32:00Z"/>
                <w:b w:val="0"/>
                <w:color w:val="000000"/>
                <w:sz w:val="20"/>
                <w:szCs w:val="20"/>
                <w:lang w:val="hr-HR"/>
              </w:rPr>
            </w:pPr>
          </w:p>
        </w:tc>
      </w:tr>
      <w:tr w:rsidR="008E7C7D" w:rsidRPr="00CB2DBB" w14:paraId="572B95C5" w14:textId="77777777" w:rsidTr="00962525">
        <w:trPr>
          <w:trHeight w:val="397"/>
          <w:ins w:id="587" w:author="Ante" w:date="2022-01-19T11:32:00Z"/>
        </w:trPr>
        <w:tc>
          <w:tcPr>
            <w:tcW w:w="646" w:type="pct"/>
            <w:vMerge/>
            <w:tcBorders>
              <w:left w:val="single" w:sz="12" w:space="0" w:color="auto"/>
            </w:tcBorders>
            <w:shd w:val="clear" w:color="auto" w:fill="CCFFFF"/>
            <w:tcMar>
              <w:left w:w="57" w:type="dxa"/>
              <w:right w:w="57" w:type="dxa"/>
            </w:tcMar>
            <w:vAlign w:val="center"/>
          </w:tcPr>
          <w:p w14:paraId="570A3C82" w14:textId="77777777" w:rsidR="008E7C7D" w:rsidRPr="00CB2DBB" w:rsidRDefault="008E7C7D" w:rsidP="008E7C7D">
            <w:pPr>
              <w:numPr>
                <w:ilvl w:val="0"/>
                <w:numId w:val="6"/>
              </w:numPr>
              <w:tabs>
                <w:tab w:val="left" w:pos="2820"/>
              </w:tabs>
              <w:spacing w:after="0" w:line="240" w:lineRule="auto"/>
              <w:rPr>
                <w:ins w:id="588" w:author="Ante" w:date="2022-01-19T11:32:00Z"/>
                <w:rFonts w:ascii="Times New Roman" w:hAnsi="Times New Roman"/>
                <w:color w:val="000000"/>
                <w:sz w:val="20"/>
                <w:szCs w:val="20"/>
              </w:rPr>
            </w:pPr>
          </w:p>
        </w:tc>
        <w:tc>
          <w:tcPr>
            <w:tcW w:w="1187" w:type="pct"/>
            <w:tcMar>
              <w:left w:w="57" w:type="dxa"/>
              <w:right w:w="57" w:type="dxa"/>
            </w:tcMar>
            <w:vAlign w:val="center"/>
          </w:tcPr>
          <w:p w14:paraId="3EC039A4" w14:textId="77777777" w:rsidR="008E7C7D" w:rsidRPr="00CB2DBB" w:rsidRDefault="008E7C7D" w:rsidP="00962525">
            <w:pPr>
              <w:pStyle w:val="FieldText"/>
              <w:rPr>
                <w:ins w:id="589" w:author="Ante" w:date="2022-01-19T11:32:00Z"/>
                <w:b w:val="0"/>
                <w:sz w:val="20"/>
                <w:szCs w:val="20"/>
                <w:lang w:val="hr-HR"/>
              </w:rPr>
            </w:pPr>
            <w:ins w:id="590" w:author="Ante" w:date="2022-01-19T11:32:00Z">
              <w:r w:rsidRPr="00CB2DBB">
                <w:rPr>
                  <w:b w:val="0"/>
                  <w:sz w:val="20"/>
                  <w:szCs w:val="20"/>
                  <w:lang w:val="hr-HR"/>
                </w:rPr>
                <w:t>Eksperimentalni rad</w:t>
              </w:r>
            </w:ins>
          </w:p>
        </w:tc>
        <w:tc>
          <w:tcPr>
            <w:tcW w:w="504" w:type="pct"/>
            <w:tcMar>
              <w:left w:w="57" w:type="dxa"/>
              <w:right w:w="57" w:type="dxa"/>
            </w:tcMar>
            <w:vAlign w:val="center"/>
          </w:tcPr>
          <w:p w14:paraId="6F70306D" w14:textId="77777777" w:rsidR="008E7C7D" w:rsidRPr="00CB2DBB" w:rsidRDefault="008E7C7D" w:rsidP="00962525">
            <w:pPr>
              <w:pStyle w:val="FieldText"/>
              <w:rPr>
                <w:ins w:id="591" w:author="Ante" w:date="2022-01-19T11:32:00Z"/>
                <w:b w:val="0"/>
                <w:sz w:val="20"/>
                <w:szCs w:val="20"/>
                <w:lang w:val="hr-HR"/>
              </w:rPr>
            </w:pPr>
            <w:ins w:id="592" w:author="Ante" w:date="2022-01-19T11:32: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c>
          <w:tcPr>
            <w:tcW w:w="616" w:type="pct"/>
            <w:gridSpan w:val="3"/>
            <w:tcMar>
              <w:left w:w="57" w:type="dxa"/>
              <w:right w:w="57" w:type="dxa"/>
            </w:tcMar>
            <w:vAlign w:val="center"/>
          </w:tcPr>
          <w:p w14:paraId="3DFEBC5C" w14:textId="77777777" w:rsidR="008E7C7D" w:rsidRPr="00CB2DBB" w:rsidRDefault="008E7C7D" w:rsidP="00962525">
            <w:pPr>
              <w:pStyle w:val="FieldText"/>
              <w:rPr>
                <w:ins w:id="593" w:author="Ante" w:date="2022-01-19T11:32:00Z"/>
                <w:b w:val="0"/>
                <w:sz w:val="20"/>
                <w:szCs w:val="20"/>
                <w:lang w:val="hr-HR"/>
              </w:rPr>
            </w:pPr>
            <w:ins w:id="594" w:author="Ante" w:date="2022-01-19T11:32:00Z">
              <w:r w:rsidRPr="00CB2DBB">
                <w:rPr>
                  <w:b w:val="0"/>
                  <w:sz w:val="20"/>
                  <w:szCs w:val="20"/>
                  <w:lang w:val="hr-HR"/>
                </w:rPr>
                <w:t>Referat</w:t>
              </w:r>
            </w:ins>
          </w:p>
        </w:tc>
        <w:tc>
          <w:tcPr>
            <w:tcW w:w="551" w:type="pct"/>
            <w:tcMar>
              <w:left w:w="57" w:type="dxa"/>
              <w:right w:w="57" w:type="dxa"/>
            </w:tcMar>
            <w:vAlign w:val="center"/>
          </w:tcPr>
          <w:p w14:paraId="708CEB83" w14:textId="77777777" w:rsidR="008E7C7D" w:rsidRPr="00CB2DBB" w:rsidRDefault="008E7C7D" w:rsidP="00962525">
            <w:pPr>
              <w:pStyle w:val="FieldText"/>
              <w:rPr>
                <w:ins w:id="595" w:author="Ante" w:date="2022-01-19T11:32:00Z"/>
                <w:b w:val="0"/>
                <w:sz w:val="20"/>
                <w:szCs w:val="20"/>
                <w:lang w:val="hr-HR"/>
              </w:rPr>
            </w:pPr>
            <w:ins w:id="596" w:author="Ante" w:date="2022-01-19T11:32: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c>
          <w:tcPr>
            <w:tcW w:w="756" w:type="pct"/>
            <w:gridSpan w:val="4"/>
            <w:tcMar>
              <w:left w:w="57" w:type="dxa"/>
              <w:right w:w="57" w:type="dxa"/>
            </w:tcMar>
            <w:vAlign w:val="center"/>
          </w:tcPr>
          <w:p w14:paraId="6933F57A" w14:textId="77777777" w:rsidR="008E7C7D" w:rsidRPr="00CB2DBB" w:rsidRDefault="008E7C7D" w:rsidP="00962525">
            <w:pPr>
              <w:pStyle w:val="FieldText"/>
              <w:rPr>
                <w:ins w:id="597" w:author="Ante" w:date="2022-01-19T11:32:00Z"/>
                <w:b w:val="0"/>
                <w:color w:val="000000"/>
                <w:sz w:val="20"/>
                <w:szCs w:val="20"/>
                <w:lang w:val="hr-HR"/>
              </w:rPr>
            </w:pPr>
            <w:ins w:id="598" w:author="Ante" w:date="2022-01-19T11:32:00Z">
              <w:r>
                <w:rPr>
                  <w:b w:val="0"/>
                  <w:sz w:val="20"/>
                  <w:szCs w:val="20"/>
                  <w:lang w:val="hr-HR"/>
                </w:rPr>
                <w:t>Rješavanje problemskih zadataka: studija slučaja</w:t>
              </w:r>
            </w:ins>
          </w:p>
        </w:tc>
        <w:tc>
          <w:tcPr>
            <w:tcW w:w="740" w:type="pct"/>
            <w:gridSpan w:val="2"/>
            <w:tcBorders>
              <w:right w:val="single" w:sz="12" w:space="0" w:color="auto"/>
            </w:tcBorders>
            <w:tcMar>
              <w:left w:w="57" w:type="dxa"/>
              <w:right w:w="57" w:type="dxa"/>
            </w:tcMar>
            <w:vAlign w:val="center"/>
          </w:tcPr>
          <w:p w14:paraId="095D30F3" w14:textId="77777777" w:rsidR="008E7C7D" w:rsidRPr="00CB2DBB" w:rsidRDefault="008E7C7D" w:rsidP="00962525">
            <w:pPr>
              <w:pStyle w:val="FieldText"/>
              <w:rPr>
                <w:ins w:id="599" w:author="Ante" w:date="2022-01-19T11:32:00Z"/>
                <w:b w:val="0"/>
                <w:color w:val="000000"/>
                <w:sz w:val="20"/>
                <w:szCs w:val="20"/>
                <w:lang w:val="hr-HR"/>
              </w:rPr>
            </w:pPr>
            <w:ins w:id="600" w:author="Ante" w:date="2022-01-19T11:32:00Z">
              <w:r>
                <w:rPr>
                  <w:b w:val="0"/>
                  <w:sz w:val="20"/>
                  <w:szCs w:val="20"/>
                  <w:lang w:val="hr-HR"/>
                </w:rPr>
                <w:t>0,5 ECTS</w:t>
              </w:r>
            </w:ins>
          </w:p>
        </w:tc>
      </w:tr>
      <w:tr w:rsidR="008E7C7D" w:rsidRPr="00CB2DBB" w14:paraId="55F6CF3F" w14:textId="77777777" w:rsidTr="00962525">
        <w:trPr>
          <w:trHeight w:val="397"/>
          <w:ins w:id="601" w:author="Ante" w:date="2022-01-19T11:32:00Z"/>
        </w:trPr>
        <w:tc>
          <w:tcPr>
            <w:tcW w:w="646" w:type="pct"/>
            <w:vMerge/>
            <w:tcBorders>
              <w:left w:val="single" w:sz="12" w:space="0" w:color="auto"/>
            </w:tcBorders>
            <w:shd w:val="clear" w:color="auto" w:fill="CCFFFF"/>
            <w:tcMar>
              <w:left w:w="57" w:type="dxa"/>
              <w:right w:w="57" w:type="dxa"/>
            </w:tcMar>
            <w:vAlign w:val="center"/>
          </w:tcPr>
          <w:p w14:paraId="3E1D88F3" w14:textId="77777777" w:rsidR="008E7C7D" w:rsidRPr="00CB2DBB" w:rsidRDefault="008E7C7D" w:rsidP="008E7C7D">
            <w:pPr>
              <w:numPr>
                <w:ilvl w:val="0"/>
                <w:numId w:val="6"/>
              </w:numPr>
              <w:tabs>
                <w:tab w:val="left" w:pos="2820"/>
              </w:tabs>
              <w:spacing w:after="0" w:line="240" w:lineRule="auto"/>
              <w:rPr>
                <w:ins w:id="602" w:author="Ante" w:date="2022-01-19T11:32:00Z"/>
                <w:rFonts w:ascii="Times New Roman" w:hAnsi="Times New Roman"/>
                <w:color w:val="000000"/>
                <w:sz w:val="20"/>
                <w:szCs w:val="20"/>
              </w:rPr>
            </w:pPr>
          </w:p>
        </w:tc>
        <w:tc>
          <w:tcPr>
            <w:tcW w:w="1187" w:type="pct"/>
            <w:tcMar>
              <w:left w:w="57" w:type="dxa"/>
              <w:right w:w="57" w:type="dxa"/>
            </w:tcMar>
            <w:vAlign w:val="center"/>
          </w:tcPr>
          <w:p w14:paraId="0E1B98B7" w14:textId="77777777" w:rsidR="008E7C7D" w:rsidRPr="00CB2DBB" w:rsidRDefault="008E7C7D" w:rsidP="00962525">
            <w:pPr>
              <w:pStyle w:val="FieldText"/>
              <w:rPr>
                <w:ins w:id="603" w:author="Ante" w:date="2022-01-19T11:32:00Z"/>
                <w:b w:val="0"/>
                <w:sz w:val="20"/>
                <w:szCs w:val="20"/>
                <w:lang w:val="hr-HR"/>
              </w:rPr>
            </w:pPr>
            <w:ins w:id="604" w:author="Ante" w:date="2022-01-19T11:32:00Z">
              <w:r w:rsidRPr="00CB2DBB">
                <w:rPr>
                  <w:b w:val="0"/>
                  <w:sz w:val="20"/>
                  <w:szCs w:val="20"/>
                  <w:lang w:val="hr-HR"/>
                </w:rPr>
                <w:t>Esej</w:t>
              </w:r>
            </w:ins>
          </w:p>
        </w:tc>
        <w:tc>
          <w:tcPr>
            <w:tcW w:w="504" w:type="pct"/>
            <w:tcMar>
              <w:left w:w="57" w:type="dxa"/>
              <w:right w:w="57" w:type="dxa"/>
            </w:tcMar>
            <w:vAlign w:val="center"/>
          </w:tcPr>
          <w:p w14:paraId="53BE4E11" w14:textId="77777777" w:rsidR="008E7C7D" w:rsidRPr="00CB2DBB" w:rsidRDefault="008E7C7D" w:rsidP="00962525">
            <w:pPr>
              <w:pStyle w:val="FieldText"/>
              <w:rPr>
                <w:ins w:id="605" w:author="Ante" w:date="2022-01-19T11:32:00Z"/>
                <w:b w:val="0"/>
                <w:sz w:val="20"/>
                <w:szCs w:val="20"/>
                <w:lang w:val="hr-HR"/>
              </w:rPr>
            </w:pPr>
            <w:ins w:id="606" w:author="Ante" w:date="2022-01-19T11:32: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c>
          <w:tcPr>
            <w:tcW w:w="616" w:type="pct"/>
            <w:gridSpan w:val="3"/>
            <w:tcMar>
              <w:left w:w="57" w:type="dxa"/>
              <w:right w:w="57" w:type="dxa"/>
            </w:tcMar>
            <w:vAlign w:val="center"/>
          </w:tcPr>
          <w:p w14:paraId="46C5B4BF" w14:textId="77777777" w:rsidR="008E7C7D" w:rsidRPr="00CB2DBB" w:rsidRDefault="008E7C7D" w:rsidP="00962525">
            <w:pPr>
              <w:pStyle w:val="FieldText"/>
              <w:rPr>
                <w:ins w:id="607" w:author="Ante" w:date="2022-01-19T11:32:00Z"/>
                <w:b w:val="0"/>
                <w:sz w:val="20"/>
                <w:szCs w:val="20"/>
                <w:lang w:val="hr-HR"/>
              </w:rPr>
            </w:pPr>
            <w:ins w:id="608" w:author="Ante" w:date="2022-01-19T11:32:00Z">
              <w:r w:rsidRPr="00CB2DBB">
                <w:rPr>
                  <w:b w:val="0"/>
                  <w:color w:val="000000"/>
                  <w:sz w:val="20"/>
                  <w:szCs w:val="20"/>
                  <w:lang w:val="hr-HR"/>
                </w:rPr>
                <w:t>Seminarski rad</w:t>
              </w:r>
            </w:ins>
          </w:p>
        </w:tc>
        <w:tc>
          <w:tcPr>
            <w:tcW w:w="551" w:type="pct"/>
            <w:tcMar>
              <w:left w:w="57" w:type="dxa"/>
              <w:right w:w="57" w:type="dxa"/>
            </w:tcMar>
            <w:vAlign w:val="center"/>
          </w:tcPr>
          <w:p w14:paraId="29B3E3AC" w14:textId="77777777" w:rsidR="008E7C7D" w:rsidRPr="00CB2DBB" w:rsidRDefault="008E7C7D" w:rsidP="00962525">
            <w:pPr>
              <w:pStyle w:val="FieldText"/>
              <w:rPr>
                <w:ins w:id="609" w:author="Ante" w:date="2022-01-19T11:32:00Z"/>
                <w:b w:val="0"/>
                <w:sz w:val="20"/>
                <w:szCs w:val="20"/>
                <w:lang w:val="hr-HR"/>
              </w:rPr>
            </w:pPr>
            <w:ins w:id="610" w:author="Ante" w:date="2022-01-19T11:32:00Z">
              <w:r>
                <w:rPr>
                  <w:b w:val="0"/>
                  <w:sz w:val="20"/>
                  <w:szCs w:val="20"/>
                  <w:lang w:val="hr-HR"/>
                </w:rPr>
                <w:t>0,5</w:t>
              </w:r>
              <w:r w:rsidRPr="00CB2DBB">
                <w:rPr>
                  <w:b w:val="0"/>
                  <w:sz w:val="20"/>
                  <w:szCs w:val="20"/>
                  <w:lang w:val="hr-HR"/>
                </w:rPr>
                <w:t xml:space="preserve"> ECTS</w:t>
              </w:r>
            </w:ins>
          </w:p>
        </w:tc>
        <w:tc>
          <w:tcPr>
            <w:tcW w:w="756" w:type="pct"/>
            <w:gridSpan w:val="4"/>
            <w:tcMar>
              <w:left w:w="57" w:type="dxa"/>
              <w:right w:w="57" w:type="dxa"/>
            </w:tcMar>
            <w:vAlign w:val="center"/>
          </w:tcPr>
          <w:p w14:paraId="7532009E" w14:textId="77777777" w:rsidR="008E7C7D" w:rsidRPr="00CB2DBB" w:rsidRDefault="008E7C7D" w:rsidP="00962525">
            <w:pPr>
              <w:pStyle w:val="FieldText"/>
              <w:rPr>
                <w:ins w:id="611" w:author="Ante" w:date="2022-01-19T11:32:00Z"/>
                <w:b w:val="0"/>
                <w:color w:val="000000"/>
                <w:sz w:val="20"/>
                <w:szCs w:val="20"/>
                <w:lang w:val="hr-HR"/>
              </w:rPr>
            </w:pPr>
            <w:ins w:id="612" w:author="Ante" w:date="2022-01-19T11:32: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r w:rsidRPr="00CB2DBB">
                <w:rPr>
                  <w:b w:val="0"/>
                  <w:sz w:val="20"/>
                  <w:szCs w:val="20"/>
                  <w:lang w:val="hr-HR"/>
                </w:rPr>
                <w:t xml:space="preserve"> </w:t>
              </w:r>
              <w:r w:rsidRPr="00CB2DBB">
                <w:rPr>
                  <w:b w:val="0"/>
                  <w:color w:val="000000"/>
                  <w:sz w:val="20"/>
                  <w:szCs w:val="20"/>
                  <w:lang w:val="hr-HR"/>
                </w:rPr>
                <w:t>(Ostalo upisati)</w:t>
              </w:r>
            </w:ins>
          </w:p>
        </w:tc>
        <w:tc>
          <w:tcPr>
            <w:tcW w:w="740" w:type="pct"/>
            <w:gridSpan w:val="2"/>
            <w:tcBorders>
              <w:right w:val="single" w:sz="12" w:space="0" w:color="auto"/>
            </w:tcBorders>
            <w:tcMar>
              <w:left w:w="57" w:type="dxa"/>
              <w:right w:w="57" w:type="dxa"/>
            </w:tcMar>
            <w:vAlign w:val="center"/>
          </w:tcPr>
          <w:p w14:paraId="1A4EA403" w14:textId="77777777" w:rsidR="008E7C7D" w:rsidRPr="00CB2DBB" w:rsidRDefault="008E7C7D" w:rsidP="00962525">
            <w:pPr>
              <w:pStyle w:val="FieldText"/>
              <w:rPr>
                <w:ins w:id="613" w:author="Ante" w:date="2022-01-19T11:32:00Z"/>
                <w:b w:val="0"/>
                <w:color w:val="000000"/>
                <w:sz w:val="20"/>
                <w:szCs w:val="20"/>
                <w:lang w:val="hr-HR"/>
              </w:rPr>
            </w:pPr>
            <w:ins w:id="614" w:author="Ante" w:date="2022-01-19T11:32: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r>
      <w:tr w:rsidR="008E7C7D" w:rsidRPr="00CB2DBB" w14:paraId="07B20920" w14:textId="77777777" w:rsidTr="00962525">
        <w:trPr>
          <w:trHeight w:val="397"/>
          <w:ins w:id="615" w:author="Ante" w:date="2022-01-19T11:32:00Z"/>
        </w:trPr>
        <w:tc>
          <w:tcPr>
            <w:tcW w:w="646" w:type="pct"/>
            <w:vMerge/>
            <w:tcBorders>
              <w:left w:val="single" w:sz="12" w:space="0" w:color="auto"/>
            </w:tcBorders>
            <w:shd w:val="clear" w:color="auto" w:fill="CCFFFF"/>
            <w:tcMar>
              <w:left w:w="57" w:type="dxa"/>
              <w:right w:w="57" w:type="dxa"/>
            </w:tcMar>
            <w:vAlign w:val="center"/>
          </w:tcPr>
          <w:p w14:paraId="78797AA7" w14:textId="77777777" w:rsidR="008E7C7D" w:rsidRPr="00CB2DBB" w:rsidRDefault="008E7C7D" w:rsidP="008E7C7D">
            <w:pPr>
              <w:numPr>
                <w:ilvl w:val="0"/>
                <w:numId w:val="6"/>
              </w:numPr>
              <w:tabs>
                <w:tab w:val="left" w:pos="2820"/>
              </w:tabs>
              <w:spacing w:after="0" w:line="240" w:lineRule="auto"/>
              <w:rPr>
                <w:ins w:id="616" w:author="Ante" w:date="2022-01-19T11:32:00Z"/>
                <w:rFonts w:ascii="Times New Roman" w:hAnsi="Times New Roman"/>
                <w:color w:val="000000"/>
                <w:sz w:val="20"/>
                <w:szCs w:val="20"/>
              </w:rPr>
            </w:pPr>
          </w:p>
        </w:tc>
        <w:tc>
          <w:tcPr>
            <w:tcW w:w="1187" w:type="pct"/>
            <w:tcMar>
              <w:left w:w="57" w:type="dxa"/>
              <w:right w:w="57" w:type="dxa"/>
            </w:tcMar>
            <w:vAlign w:val="center"/>
          </w:tcPr>
          <w:p w14:paraId="67633F8B" w14:textId="77777777" w:rsidR="008E7C7D" w:rsidRPr="00CB2DBB" w:rsidRDefault="008E7C7D" w:rsidP="00962525">
            <w:pPr>
              <w:pStyle w:val="FieldText"/>
              <w:rPr>
                <w:ins w:id="617" w:author="Ante" w:date="2022-01-19T11:32:00Z"/>
                <w:b w:val="0"/>
                <w:sz w:val="20"/>
                <w:szCs w:val="20"/>
                <w:lang w:val="hr-HR"/>
              </w:rPr>
            </w:pPr>
            <w:ins w:id="618" w:author="Ante" w:date="2022-01-19T11:32:00Z">
              <w:r w:rsidRPr="00CB2DBB">
                <w:rPr>
                  <w:b w:val="0"/>
                  <w:sz w:val="20"/>
                  <w:szCs w:val="20"/>
                  <w:lang w:val="hr-HR"/>
                </w:rPr>
                <w:t>Kolokviji</w:t>
              </w:r>
            </w:ins>
          </w:p>
        </w:tc>
        <w:tc>
          <w:tcPr>
            <w:tcW w:w="504" w:type="pct"/>
            <w:tcMar>
              <w:left w:w="57" w:type="dxa"/>
              <w:right w:w="57" w:type="dxa"/>
            </w:tcMar>
            <w:vAlign w:val="center"/>
          </w:tcPr>
          <w:p w14:paraId="6589A078" w14:textId="77777777" w:rsidR="008E7C7D" w:rsidRPr="00CB2DBB" w:rsidRDefault="008E7C7D" w:rsidP="00962525">
            <w:pPr>
              <w:pStyle w:val="FieldText"/>
              <w:rPr>
                <w:ins w:id="619" w:author="Ante" w:date="2022-01-19T11:32:00Z"/>
                <w:b w:val="0"/>
                <w:sz w:val="20"/>
                <w:szCs w:val="20"/>
                <w:lang w:val="hr-HR"/>
              </w:rPr>
            </w:pPr>
            <w:ins w:id="620" w:author="Ante" w:date="2022-01-19T11:32:00Z">
              <w:r>
                <w:rPr>
                  <w:b w:val="0"/>
                  <w:sz w:val="20"/>
                  <w:szCs w:val="20"/>
                  <w:lang w:val="hr-HR"/>
                </w:rPr>
                <w:t>1</w:t>
              </w:r>
              <w:r w:rsidRPr="00CB2DBB">
                <w:rPr>
                  <w:b w:val="0"/>
                  <w:sz w:val="20"/>
                  <w:szCs w:val="20"/>
                  <w:lang w:val="hr-HR"/>
                </w:rPr>
                <w:t>*</w:t>
              </w:r>
            </w:ins>
          </w:p>
          <w:p w14:paraId="6BDE07CA" w14:textId="77777777" w:rsidR="008E7C7D" w:rsidRPr="00CB2DBB" w:rsidRDefault="008E7C7D" w:rsidP="00962525">
            <w:pPr>
              <w:pStyle w:val="FieldText"/>
              <w:rPr>
                <w:ins w:id="621" w:author="Ante" w:date="2022-01-19T11:32:00Z"/>
                <w:b w:val="0"/>
                <w:sz w:val="20"/>
                <w:szCs w:val="20"/>
                <w:lang w:val="hr-HR"/>
              </w:rPr>
            </w:pPr>
            <w:ins w:id="622" w:author="Ante" w:date="2022-01-19T11:32:00Z">
              <w:r w:rsidRPr="00CB2DBB">
                <w:rPr>
                  <w:b w:val="0"/>
                  <w:sz w:val="20"/>
                  <w:szCs w:val="20"/>
                  <w:lang w:val="hr-HR"/>
                </w:rPr>
                <w:t>ECTSa</w:t>
              </w:r>
            </w:ins>
          </w:p>
        </w:tc>
        <w:tc>
          <w:tcPr>
            <w:tcW w:w="616" w:type="pct"/>
            <w:gridSpan w:val="3"/>
            <w:tcMar>
              <w:left w:w="57" w:type="dxa"/>
              <w:right w:w="57" w:type="dxa"/>
            </w:tcMar>
            <w:vAlign w:val="center"/>
          </w:tcPr>
          <w:p w14:paraId="3FDDB550" w14:textId="77777777" w:rsidR="008E7C7D" w:rsidRPr="00CB2DBB" w:rsidRDefault="008E7C7D" w:rsidP="00962525">
            <w:pPr>
              <w:pStyle w:val="FieldText"/>
              <w:rPr>
                <w:ins w:id="623" w:author="Ante" w:date="2022-01-19T11:32:00Z"/>
                <w:b w:val="0"/>
                <w:sz w:val="20"/>
                <w:szCs w:val="20"/>
                <w:lang w:val="hr-HR"/>
              </w:rPr>
            </w:pPr>
            <w:ins w:id="624" w:author="Ante" w:date="2022-01-19T11:32:00Z">
              <w:r w:rsidRPr="00CB2DBB">
                <w:rPr>
                  <w:b w:val="0"/>
                  <w:color w:val="000000"/>
                  <w:sz w:val="20"/>
                  <w:szCs w:val="20"/>
                  <w:lang w:val="hr-HR"/>
                </w:rPr>
                <w:t>Usmeni ispit</w:t>
              </w:r>
            </w:ins>
          </w:p>
        </w:tc>
        <w:tc>
          <w:tcPr>
            <w:tcW w:w="551" w:type="pct"/>
            <w:tcMar>
              <w:left w:w="57" w:type="dxa"/>
              <w:right w:w="57" w:type="dxa"/>
            </w:tcMar>
            <w:vAlign w:val="center"/>
          </w:tcPr>
          <w:p w14:paraId="37818B50" w14:textId="77777777" w:rsidR="008E7C7D" w:rsidRPr="00CB2DBB" w:rsidRDefault="008E7C7D" w:rsidP="00962525">
            <w:pPr>
              <w:tabs>
                <w:tab w:val="left" w:pos="2820"/>
              </w:tabs>
              <w:spacing w:after="0"/>
              <w:rPr>
                <w:ins w:id="625" w:author="Ante" w:date="2022-01-19T11:32:00Z"/>
                <w:rFonts w:ascii="Times New Roman" w:hAnsi="Times New Roman"/>
                <w:sz w:val="20"/>
                <w:szCs w:val="20"/>
              </w:rPr>
            </w:pPr>
          </w:p>
        </w:tc>
        <w:tc>
          <w:tcPr>
            <w:tcW w:w="756" w:type="pct"/>
            <w:gridSpan w:val="4"/>
            <w:tcMar>
              <w:left w:w="57" w:type="dxa"/>
              <w:right w:w="57" w:type="dxa"/>
            </w:tcMar>
            <w:vAlign w:val="center"/>
          </w:tcPr>
          <w:p w14:paraId="7FCA6050" w14:textId="77777777" w:rsidR="008E7C7D" w:rsidRPr="00CB2DBB" w:rsidRDefault="008E7C7D" w:rsidP="00962525">
            <w:pPr>
              <w:tabs>
                <w:tab w:val="left" w:pos="2820"/>
              </w:tabs>
              <w:spacing w:after="0"/>
              <w:rPr>
                <w:ins w:id="626" w:author="Ante" w:date="2022-01-19T11:32:00Z"/>
                <w:rFonts w:ascii="Times New Roman" w:hAnsi="Times New Roman"/>
                <w:color w:val="000000"/>
                <w:sz w:val="20"/>
                <w:szCs w:val="20"/>
              </w:rPr>
            </w:pPr>
            <w:ins w:id="627" w:author="Ante" w:date="2022-01-19T11:32: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r w:rsidRPr="00CB2DBB">
                <w:rPr>
                  <w:rFonts w:ascii="Times New Roman" w:hAnsi="Times New Roman"/>
                  <w:color w:val="000000"/>
                  <w:sz w:val="20"/>
                  <w:szCs w:val="20"/>
                </w:rPr>
                <w:t xml:space="preserve"> (Ostalo upisati)</w:t>
              </w:r>
            </w:ins>
          </w:p>
        </w:tc>
        <w:tc>
          <w:tcPr>
            <w:tcW w:w="740" w:type="pct"/>
            <w:gridSpan w:val="2"/>
            <w:tcBorders>
              <w:right w:val="single" w:sz="12" w:space="0" w:color="auto"/>
            </w:tcBorders>
            <w:tcMar>
              <w:left w:w="57" w:type="dxa"/>
              <w:right w:w="57" w:type="dxa"/>
            </w:tcMar>
            <w:vAlign w:val="center"/>
          </w:tcPr>
          <w:p w14:paraId="11DDDE9E" w14:textId="77777777" w:rsidR="008E7C7D" w:rsidRPr="00CB2DBB" w:rsidRDefault="008E7C7D" w:rsidP="00962525">
            <w:pPr>
              <w:tabs>
                <w:tab w:val="left" w:pos="2820"/>
              </w:tabs>
              <w:spacing w:after="0"/>
              <w:rPr>
                <w:ins w:id="628" w:author="Ante" w:date="2022-01-19T11:32:00Z"/>
                <w:rFonts w:ascii="Times New Roman" w:hAnsi="Times New Roman"/>
                <w:color w:val="000000"/>
                <w:sz w:val="20"/>
                <w:szCs w:val="20"/>
              </w:rPr>
            </w:pPr>
            <w:ins w:id="629" w:author="Ante" w:date="2022-01-19T11:32: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r>
      <w:tr w:rsidR="008E7C7D" w:rsidRPr="00CB2DBB" w14:paraId="2B82A651" w14:textId="77777777" w:rsidTr="00962525">
        <w:trPr>
          <w:trHeight w:val="397"/>
          <w:ins w:id="630" w:author="Ante" w:date="2022-01-19T11:32:00Z"/>
        </w:trPr>
        <w:tc>
          <w:tcPr>
            <w:tcW w:w="646" w:type="pct"/>
            <w:vMerge/>
            <w:tcBorders>
              <w:left w:val="single" w:sz="12" w:space="0" w:color="auto"/>
              <w:bottom w:val="single" w:sz="12" w:space="0" w:color="auto"/>
            </w:tcBorders>
            <w:shd w:val="clear" w:color="auto" w:fill="CCFFFF"/>
            <w:tcMar>
              <w:left w:w="57" w:type="dxa"/>
              <w:right w:w="57" w:type="dxa"/>
            </w:tcMar>
            <w:vAlign w:val="center"/>
          </w:tcPr>
          <w:p w14:paraId="5414CD2B" w14:textId="77777777" w:rsidR="008E7C7D" w:rsidRPr="00CB2DBB" w:rsidRDefault="008E7C7D" w:rsidP="008E7C7D">
            <w:pPr>
              <w:numPr>
                <w:ilvl w:val="0"/>
                <w:numId w:val="6"/>
              </w:numPr>
              <w:tabs>
                <w:tab w:val="left" w:pos="2820"/>
              </w:tabs>
              <w:spacing w:after="0" w:line="240" w:lineRule="auto"/>
              <w:rPr>
                <w:ins w:id="631" w:author="Ante" w:date="2022-01-19T11:32:00Z"/>
                <w:rFonts w:ascii="Times New Roman" w:hAnsi="Times New Roman"/>
                <w:color w:val="000000"/>
                <w:sz w:val="20"/>
                <w:szCs w:val="20"/>
              </w:rPr>
            </w:pPr>
          </w:p>
        </w:tc>
        <w:tc>
          <w:tcPr>
            <w:tcW w:w="1187" w:type="pct"/>
            <w:tcBorders>
              <w:bottom w:val="single" w:sz="12" w:space="0" w:color="auto"/>
              <w:right w:val="single" w:sz="8" w:space="0" w:color="auto"/>
            </w:tcBorders>
            <w:tcMar>
              <w:left w:w="57" w:type="dxa"/>
              <w:right w:w="57" w:type="dxa"/>
            </w:tcMar>
            <w:vAlign w:val="center"/>
          </w:tcPr>
          <w:p w14:paraId="3D0FBB78" w14:textId="77777777" w:rsidR="008E7C7D" w:rsidRPr="00CB2DBB" w:rsidRDefault="008E7C7D" w:rsidP="00962525">
            <w:pPr>
              <w:tabs>
                <w:tab w:val="left" w:pos="2820"/>
              </w:tabs>
              <w:spacing w:after="0"/>
              <w:rPr>
                <w:ins w:id="632" w:author="Ante" w:date="2022-01-19T11:32:00Z"/>
                <w:rFonts w:ascii="Times New Roman" w:hAnsi="Times New Roman"/>
                <w:color w:val="000000"/>
                <w:sz w:val="20"/>
                <w:szCs w:val="20"/>
              </w:rPr>
            </w:pPr>
            <w:ins w:id="633" w:author="Ante" w:date="2022-01-19T11:32:00Z">
              <w:r w:rsidRPr="00CB2DBB">
                <w:rPr>
                  <w:rFonts w:ascii="Times New Roman" w:hAnsi="Times New Roman"/>
                  <w:sz w:val="20"/>
                  <w:szCs w:val="20"/>
                </w:rPr>
                <w:t>Pismeni ispit</w:t>
              </w:r>
            </w:ins>
          </w:p>
        </w:tc>
        <w:tc>
          <w:tcPr>
            <w:tcW w:w="504" w:type="pct"/>
            <w:tcBorders>
              <w:left w:val="single" w:sz="8" w:space="0" w:color="auto"/>
              <w:bottom w:val="single" w:sz="12" w:space="0" w:color="auto"/>
              <w:right w:val="single" w:sz="8" w:space="0" w:color="auto"/>
            </w:tcBorders>
            <w:tcMar>
              <w:left w:w="57" w:type="dxa"/>
              <w:right w:w="57" w:type="dxa"/>
            </w:tcMar>
            <w:vAlign w:val="center"/>
          </w:tcPr>
          <w:p w14:paraId="1F97C40F" w14:textId="77777777" w:rsidR="008E7C7D" w:rsidRPr="00CB2DBB" w:rsidRDefault="008E7C7D" w:rsidP="00962525">
            <w:pPr>
              <w:pStyle w:val="FieldText"/>
              <w:rPr>
                <w:ins w:id="634" w:author="Ante" w:date="2022-01-19T11:32:00Z"/>
                <w:b w:val="0"/>
                <w:sz w:val="20"/>
                <w:szCs w:val="20"/>
                <w:lang w:val="hr-HR"/>
              </w:rPr>
            </w:pPr>
            <w:ins w:id="635" w:author="Ante" w:date="2022-01-19T11:32:00Z">
              <w:r>
                <w:rPr>
                  <w:b w:val="0"/>
                  <w:sz w:val="20"/>
                  <w:szCs w:val="20"/>
                  <w:lang w:val="hr-HR"/>
                </w:rPr>
                <w:t>1</w:t>
              </w:r>
              <w:r w:rsidRPr="00CB2DBB">
                <w:rPr>
                  <w:b w:val="0"/>
                  <w:sz w:val="20"/>
                  <w:szCs w:val="20"/>
                  <w:lang w:val="hr-HR"/>
                </w:rPr>
                <w:t>*</w:t>
              </w:r>
            </w:ins>
          </w:p>
          <w:p w14:paraId="1C4948A5" w14:textId="77777777" w:rsidR="008E7C7D" w:rsidRPr="00CB2DBB" w:rsidRDefault="008E7C7D" w:rsidP="00962525">
            <w:pPr>
              <w:pStyle w:val="FieldText"/>
              <w:rPr>
                <w:ins w:id="636" w:author="Ante" w:date="2022-01-19T11:32:00Z"/>
                <w:b w:val="0"/>
                <w:sz w:val="20"/>
                <w:szCs w:val="20"/>
                <w:lang w:val="hr-HR"/>
              </w:rPr>
            </w:pPr>
            <w:ins w:id="637" w:author="Ante" w:date="2022-01-19T11:32:00Z">
              <w:r w:rsidRPr="00CB2DBB">
                <w:rPr>
                  <w:b w:val="0"/>
                  <w:sz w:val="20"/>
                  <w:szCs w:val="20"/>
                  <w:lang w:val="hr-HR"/>
                </w:rPr>
                <w:t>ECTSa</w:t>
              </w:r>
            </w:ins>
          </w:p>
        </w:tc>
        <w:tc>
          <w:tcPr>
            <w:tcW w:w="616" w:type="pct"/>
            <w:gridSpan w:val="3"/>
            <w:tcBorders>
              <w:left w:val="single" w:sz="8" w:space="0" w:color="auto"/>
              <w:bottom w:val="single" w:sz="12" w:space="0" w:color="auto"/>
              <w:right w:val="single" w:sz="8" w:space="0" w:color="auto"/>
            </w:tcBorders>
            <w:tcMar>
              <w:left w:w="57" w:type="dxa"/>
              <w:right w:w="57" w:type="dxa"/>
            </w:tcMar>
            <w:vAlign w:val="center"/>
          </w:tcPr>
          <w:p w14:paraId="4274A993" w14:textId="77777777" w:rsidR="008E7C7D" w:rsidRPr="00CB2DBB" w:rsidRDefault="008E7C7D" w:rsidP="00962525">
            <w:pPr>
              <w:tabs>
                <w:tab w:val="left" w:pos="2820"/>
              </w:tabs>
              <w:spacing w:after="0"/>
              <w:rPr>
                <w:ins w:id="638" w:author="Ante" w:date="2022-01-19T11:32:00Z"/>
                <w:rFonts w:ascii="Times New Roman" w:hAnsi="Times New Roman"/>
                <w:color w:val="000000"/>
                <w:sz w:val="20"/>
                <w:szCs w:val="20"/>
              </w:rPr>
            </w:pPr>
            <w:ins w:id="639" w:author="Ante" w:date="2022-01-19T11:32:00Z">
              <w:r w:rsidRPr="00CB2DBB">
                <w:rPr>
                  <w:rFonts w:ascii="Times New Roman" w:hAnsi="Times New Roman"/>
                  <w:color w:val="000000"/>
                  <w:sz w:val="20"/>
                  <w:szCs w:val="20"/>
                </w:rPr>
                <w:t>Projekt</w:t>
              </w:r>
            </w:ins>
          </w:p>
        </w:tc>
        <w:tc>
          <w:tcPr>
            <w:tcW w:w="551" w:type="pct"/>
            <w:tcBorders>
              <w:left w:val="single" w:sz="8" w:space="0" w:color="auto"/>
              <w:bottom w:val="single" w:sz="12" w:space="0" w:color="auto"/>
              <w:right w:val="single" w:sz="8" w:space="0" w:color="auto"/>
            </w:tcBorders>
            <w:tcMar>
              <w:left w:w="57" w:type="dxa"/>
              <w:right w:w="57" w:type="dxa"/>
            </w:tcMar>
            <w:vAlign w:val="center"/>
          </w:tcPr>
          <w:p w14:paraId="109A38C2" w14:textId="77777777" w:rsidR="008E7C7D" w:rsidRPr="00CB2DBB" w:rsidRDefault="008E7C7D" w:rsidP="00962525">
            <w:pPr>
              <w:tabs>
                <w:tab w:val="left" w:pos="2820"/>
              </w:tabs>
              <w:spacing w:after="0"/>
              <w:rPr>
                <w:ins w:id="640" w:author="Ante" w:date="2022-01-19T11:32:00Z"/>
                <w:rFonts w:ascii="Times New Roman" w:hAnsi="Times New Roman"/>
                <w:color w:val="000000"/>
                <w:sz w:val="20"/>
                <w:szCs w:val="20"/>
              </w:rPr>
            </w:pPr>
            <w:ins w:id="641" w:author="Ante" w:date="2022-01-19T11:32: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c>
          <w:tcPr>
            <w:tcW w:w="756" w:type="pct"/>
            <w:gridSpan w:val="4"/>
            <w:tcBorders>
              <w:left w:val="single" w:sz="8" w:space="0" w:color="auto"/>
              <w:bottom w:val="single" w:sz="12" w:space="0" w:color="auto"/>
              <w:right w:val="single" w:sz="8" w:space="0" w:color="auto"/>
            </w:tcBorders>
            <w:tcMar>
              <w:left w:w="57" w:type="dxa"/>
              <w:right w:w="57" w:type="dxa"/>
            </w:tcMar>
            <w:vAlign w:val="center"/>
          </w:tcPr>
          <w:p w14:paraId="0780217A" w14:textId="77777777" w:rsidR="008E7C7D" w:rsidRPr="00CB2DBB" w:rsidRDefault="008E7C7D" w:rsidP="00962525">
            <w:pPr>
              <w:tabs>
                <w:tab w:val="left" w:pos="2820"/>
              </w:tabs>
              <w:spacing w:after="0"/>
              <w:rPr>
                <w:ins w:id="642" w:author="Ante" w:date="2022-01-19T11:32:00Z"/>
                <w:rFonts w:ascii="Times New Roman" w:hAnsi="Times New Roman"/>
                <w:color w:val="000000"/>
                <w:sz w:val="20"/>
                <w:szCs w:val="20"/>
              </w:rPr>
            </w:pPr>
            <w:ins w:id="643" w:author="Ante" w:date="2022-01-19T11:32: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r w:rsidRPr="00CB2DBB">
                <w:rPr>
                  <w:rFonts w:ascii="Times New Roman" w:hAnsi="Times New Roman"/>
                  <w:color w:val="000000"/>
                  <w:sz w:val="20"/>
                  <w:szCs w:val="20"/>
                </w:rPr>
                <w:t xml:space="preserve"> (Ostalo upisati)</w:t>
              </w:r>
            </w:ins>
          </w:p>
        </w:tc>
        <w:tc>
          <w:tcPr>
            <w:tcW w:w="740" w:type="pct"/>
            <w:gridSpan w:val="2"/>
            <w:tcBorders>
              <w:left w:val="single" w:sz="8" w:space="0" w:color="auto"/>
              <w:bottom w:val="single" w:sz="12" w:space="0" w:color="auto"/>
              <w:right w:val="single" w:sz="12" w:space="0" w:color="auto"/>
            </w:tcBorders>
            <w:tcMar>
              <w:left w:w="57" w:type="dxa"/>
              <w:right w:w="57" w:type="dxa"/>
            </w:tcMar>
            <w:vAlign w:val="center"/>
          </w:tcPr>
          <w:p w14:paraId="5991053C" w14:textId="77777777" w:rsidR="008E7C7D" w:rsidRPr="00CB2DBB" w:rsidRDefault="008E7C7D" w:rsidP="00962525">
            <w:pPr>
              <w:tabs>
                <w:tab w:val="left" w:pos="2820"/>
              </w:tabs>
              <w:spacing w:after="0"/>
              <w:rPr>
                <w:ins w:id="644" w:author="Ante" w:date="2022-01-19T11:32:00Z"/>
                <w:rFonts w:ascii="Times New Roman" w:hAnsi="Times New Roman"/>
                <w:color w:val="000000"/>
                <w:sz w:val="20"/>
                <w:szCs w:val="20"/>
              </w:rPr>
            </w:pPr>
            <w:ins w:id="645" w:author="Ante" w:date="2022-01-19T11:32: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r>
      <w:tr w:rsidR="008E7C7D" w:rsidRPr="00CB2DBB" w14:paraId="2DC5AB60" w14:textId="77777777" w:rsidTr="00962525">
        <w:trPr>
          <w:ins w:id="646" w:author="Ante" w:date="2022-01-19T11:32:00Z"/>
        </w:trPr>
        <w:tc>
          <w:tcPr>
            <w:tcW w:w="646" w:type="pct"/>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E332AE5" w14:textId="77777777" w:rsidR="008E7C7D" w:rsidRPr="00CB2DBB" w:rsidRDefault="008E7C7D" w:rsidP="00962525">
            <w:pPr>
              <w:tabs>
                <w:tab w:val="left" w:pos="360"/>
                <w:tab w:val="left" w:pos="540"/>
              </w:tabs>
              <w:spacing w:after="0" w:line="240" w:lineRule="auto"/>
              <w:rPr>
                <w:ins w:id="647" w:author="Ante" w:date="2022-01-19T11:32:00Z"/>
                <w:rFonts w:ascii="Times New Roman" w:hAnsi="Times New Roman"/>
                <w:color w:val="000000"/>
                <w:sz w:val="20"/>
                <w:szCs w:val="20"/>
              </w:rPr>
            </w:pPr>
            <w:ins w:id="648" w:author="Ante" w:date="2022-01-19T11:32:00Z">
              <w:r w:rsidRPr="00CB2DBB">
                <w:rPr>
                  <w:rFonts w:ascii="Times New Roman" w:hAnsi="Times New Roman"/>
                  <w:color w:val="000000"/>
                  <w:sz w:val="20"/>
                  <w:szCs w:val="20"/>
                </w:rPr>
                <w:t>Ocjenjivanje i vrjednovanje rada studenata tijekom nastave i na završnom ispitu</w:t>
              </w:r>
            </w:ins>
          </w:p>
        </w:tc>
        <w:tc>
          <w:tcPr>
            <w:tcW w:w="4354" w:type="pct"/>
            <w:gridSpan w:val="12"/>
            <w:tcBorders>
              <w:top w:val="single" w:sz="12" w:space="0" w:color="auto"/>
              <w:bottom w:val="single" w:sz="12" w:space="0" w:color="auto"/>
              <w:right w:val="single" w:sz="12" w:space="0" w:color="auto"/>
            </w:tcBorders>
            <w:tcMar>
              <w:left w:w="57" w:type="dxa"/>
              <w:right w:w="57" w:type="dxa"/>
            </w:tcMar>
          </w:tcPr>
          <w:p w14:paraId="1C01793F" w14:textId="77777777" w:rsidR="008E7C7D" w:rsidRDefault="008E7C7D" w:rsidP="00962525">
            <w:pPr>
              <w:tabs>
                <w:tab w:val="left" w:pos="2820"/>
              </w:tabs>
              <w:spacing w:after="0"/>
              <w:rPr>
                <w:ins w:id="649" w:author="Ante" w:date="2022-01-19T11:32:00Z"/>
                <w:rFonts w:ascii="Times New Roman" w:hAnsi="Times New Roman"/>
                <w:sz w:val="20"/>
                <w:szCs w:val="20"/>
              </w:rPr>
            </w:pPr>
            <w:ins w:id="650" w:author="Ante" w:date="2022-01-19T11:32:00Z">
              <w:r w:rsidRPr="00CB2DBB">
                <w:rPr>
                  <w:rFonts w:ascii="Times New Roman" w:hAnsi="Times New Roman"/>
                  <w:sz w:val="20"/>
                  <w:szCs w:val="20"/>
                </w:rPr>
                <w:t xml:space="preserve">Tijekom semestra </w:t>
              </w:r>
              <w:r>
                <w:rPr>
                  <w:rFonts w:ascii="Times New Roman" w:hAnsi="Times New Roman"/>
                  <w:sz w:val="20"/>
                  <w:szCs w:val="20"/>
                </w:rPr>
                <w:t>su</w:t>
              </w:r>
              <w:r w:rsidRPr="00CB2DBB">
                <w:rPr>
                  <w:rFonts w:ascii="Times New Roman" w:hAnsi="Times New Roman"/>
                  <w:sz w:val="20"/>
                  <w:szCs w:val="20"/>
                </w:rPr>
                <w:t xml:space="preserve"> organizirana dva kolokvija. Uvjet za pristupanje drugom kolokviju je pozitivno ocijenjen prvi kolokvij. Položenim se smatra kolokvij  s najmanje 60% ostvarenih bodova. Student koji ostvari pozitivnu ocjenu iz prvog i drugog kolokvija te zadanih samostalnih  uradaka, oslobađa se polaganja ispita. </w:t>
              </w:r>
            </w:ins>
          </w:p>
          <w:p w14:paraId="7F95287F" w14:textId="77777777" w:rsidR="008E7C7D" w:rsidRPr="00CB2DBB" w:rsidRDefault="008E7C7D" w:rsidP="00962525">
            <w:pPr>
              <w:tabs>
                <w:tab w:val="left" w:pos="2820"/>
              </w:tabs>
              <w:spacing w:after="0"/>
              <w:rPr>
                <w:ins w:id="651" w:author="Ante" w:date="2022-01-19T11:32:00Z"/>
                <w:rFonts w:ascii="Times New Roman" w:hAnsi="Times New Roman"/>
                <w:sz w:val="20"/>
                <w:szCs w:val="20"/>
              </w:rPr>
            </w:pPr>
            <w:ins w:id="652" w:author="Ante" w:date="2022-01-19T11:32:00Z">
              <w:r>
                <w:rPr>
                  <w:rFonts w:ascii="Times New Roman" w:hAnsi="Times New Roman"/>
                  <w:sz w:val="20"/>
                  <w:szCs w:val="20"/>
                </w:rPr>
                <w:t xml:space="preserve">Student koji želi ostvariti veću ocjenu treba prijaviti </w:t>
              </w:r>
              <w:r w:rsidRPr="00CB2DBB">
                <w:rPr>
                  <w:rFonts w:ascii="Times New Roman" w:hAnsi="Times New Roman"/>
                  <w:sz w:val="20"/>
                  <w:szCs w:val="20"/>
                </w:rPr>
                <w:t>usmeni ispit</w:t>
              </w:r>
              <w:r>
                <w:rPr>
                  <w:rFonts w:ascii="Times New Roman" w:hAnsi="Times New Roman"/>
                  <w:sz w:val="20"/>
                  <w:szCs w:val="20"/>
                </w:rPr>
                <w:t xml:space="preserve"> u roku tri dana od objave ukupnih rezultata na stranici kolegija. Nosite kolegija zadržava pravo pozvati na usmeni ispit studente u slučaju opravdanog razloga ili pak izvanrednih okolnosti. </w:t>
              </w:r>
            </w:ins>
          </w:p>
          <w:p w14:paraId="183F7C56" w14:textId="77777777" w:rsidR="008E7C7D" w:rsidRPr="00CB2DBB" w:rsidRDefault="008E7C7D" w:rsidP="00962525">
            <w:pPr>
              <w:tabs>
                <w:tab w:val="left" w:pos="2820"/>
              </w:tabs>
              <w:spacing w:after="0"/>
              <w:rPr>
                <w:ins w:id="653" w:author="Ante" w:date="2022-01-19T11:32:00Z"/>
                <w:rFonts w:ascii="Times New Roman" w:hAnsi="Times New Roman"/>
                <w:sz w:val="20"/>
                <w:szCs w:val="20"/>
              </w:rPr>
            </w:pPr>
            <w:ins w:id="654" w:author="Ante" w:date="2022-01-19T11:32:00Z">
              <w:r w:rsidRPr="00CB2DBB">
                <w:rPr>
                  <w:rFonts w:ascii="Times New Roman" w:hAnsi="Times New Roman"/>
                  <w:sz w:val="20"/>
                  <w:szCs w:val="20"/>
                </w:rPr>
                <w:t>Ukupna ocjena formira se zbrajanjem bodova ostvarenih kroz 3 komponente:  pismena provjera z</w:t>
              </w:r>
              <w:r>
                <w:rPr>
                  <w:rFonts w:ascii="Times New Roman" w:hAnsi="Times New Roman"/>
                  <w:sz w:val="20"/>
                  <w:szCs w:val="20"/>
                </w:rPr>
                <w:t>nanja kroz kolokvije ili ispit 60 bodova,</w:t>
              </w:r>
              <w:r w:rsidRPr="00CB2DBB">
                <w:rPr>
                  <w:rFonts w:ascii="Times New Roman" w:hAnsi="Times New Roman"/>
                  <w:sz w:val="20"/>
                  <w:szCs w:val="20"/>
                </w:rPr>
                <w:t xml:space="preserve"> izrada seminarskog rada </w:t>
              </w:r>
              <w:r>
                <w:rPr>
                  <w:rFonts w:ascii="Times New Roman" w:hAnsi="Times New Roman"/>
                  <w:sz w:val="20"/>
                  <w:szCs w:val="20"/>
                </w:rPr>
                <w:t xml:space="preserve">s prezentacijom </w:t>
              </w:r>
              <w:r w:rsidRPr="00CB2DBB">
                <w:rPr>
                  <w:rFonts w:ascii="Times New Roman" w:hAnsi="Times New Roman"/>
                  <w:sz w:val="20"/>
                  <w:szCs w:val="20"/>
                </w:rPr>
                <w:t>20 bodova</w:t>
              </w:r>
              <w:r>
                <w:rPr>
                  <w:rFonts w:ascii="Times New Roman" w:hAnsi="Times New Roman"/>
                  <w:sz w:val="20"/>
                  <w:szCs w:val="20"/>
                </w:rPr>
                <w:t>, te rješavanje studije slučaja 2</w:t>
              </w:r>
              <w:r w:rsidRPr="00CB2DBB">
                <w:rPr>
                  <w:rFonts w:ascii="Times New Roman" w:hAnsi="Times New Roman"/>
                  <w:sz w:val="20"/>
                  <w:szCs w:val="20"/>
                </w:rPr>
                <w:t xml:space="preserve">0 bodova. </w:t>
              </w:r>
            </w:ins>
          </w:p>
          <w:p w14:paraId="5691ADCE" w14:textId="77777777" w:rsidR="008E7C7D" w:rsidRPr="00CB2DBB" w:rsidRDefault="008E7C7D" w:rsidP="00962525">
            <w:pPr>
              <w:tabs>
                <w:tab w:val="left" w:pos="2820"/>
              </w:tabs>
              <w:spacing w:after="0"/>
              <w:rPr>
                <w:ins w:id="655" w:author="Ante" w:date="2022-01-19T11:32:00Z"/>
                <w:rFonts w:ascii="Times New Roman" w:hAnsi="Times New Roman"/>
                <w:sz w:val="20"/>
                <w:szCs w:val="20"/>
              </w:rPr>
            </w:pPr>
            <w:ins w:id="656" w:author="Ante" w:date="2022-01-19T11:32:00Z">
              <w:r w:rsidRPr="00CB2DBB">
                <w:rPr>
                  <w:rFonts w:ascii="Times New Roman" w:hAnsi="Times New Roman"/>
                  <w:sz w:val="20"/>
                  <w:szCs w:val="20"/>
                </w:rPr>
                <w:t>Ljestvica ocjenjivanja je: &lt;60 bodova=nedovoljan; 60-69 =dovoljan; 70-79= dobar; 80-89 =vrlo dobar, te 90-100 =izvrstan.</w:t>
              </w:r>
            </w:ins>
          </w:p>
        </w:tc>
      </w:tr>
      <w:tr w:rsidR="008E7C7D" w:rsidRPr="00CB2DBB" w14:paraId="45DB62F2" w14:textId="77777777" w:rsidTr="00962525">
        <w:trPr>
          <w:ins w:id="657" w:author="Ante" w:date="2022-01-19T11:32:00Z"/>
        </w:trPr>
        <w:tc>
          <w:tcPr>
            <w:tcW w:w="646" w:type="pct"/>
            <w:vMerge w:val="restart"/>
            <w:tcBorders>
              <w:top w:val="single" w:sz="12" w:space="0" w:color="auto"/>
              <w:left w:val="single" w:sz="12" w:space="0" w:color="auto"/>
            </w:tcBorders>
            <w:shd w:val="clear" w:color="auto" w:fill="CCFFFF"/>
            <w:tcMar>
              <w:left w:w="57" w:type="dxa"/>
              <w:right w:w="57" w:type="dxa"/>
            </w:tcMar>
            <w:vAlign w:val="center"/>
          </w:tcPr>
          <w:p w14:paraId="134C5F2A" w14:textId="77777777" w:rsidR="008E7C7D" w:rsidRPr="00CB2DBB" w:rsidRDefault="008E7C7D" w:rsidP="00962525">
            <w:pPr>
              <w:tabs>
                <w:tab w:val="left" w:pos="540"/>
              </w:tabs>
              <w:spacing w:after="0" w:line="240" w:lineRule="auto"/>
              <w:rPr>
                <w:ins w:id="658" w:author="Ante" w:date="2022-01-19T11:32:00Z"/>
                <w:rFonts w:ascii="Times New Roman" w:hAnsi="Times New Roman"/>
                <w:color w:val="000000"/>
                <w:sz w:val="20"/>
                <w:szCs w:val="20"/>
              </w:rPr>
            </w:pPr>
            <w:ins w:id="659" w:author="Ante" w:date="2022-01-19T11:32:00Z">
              <w:r w:rsidRPr="00CB2DBB">
                <w:rPr>
                  <w:rFonts w:ascii="Times New Roman" w:hAnsi="Times New Roman"/>
                  <w:color w:val="000000"/>
                  <w:sz w:val="20"/>
                  <w:szCs w:val="20"/>
                </w:rPr>
                <w:t>Obvezna literatura (dostupna u knjižnici i putem ostalih medija)</w:t>
              </w:r>
            </w:ins>
          </w:p>
        </w:tc>
        <w:tc>
          <w:tcPr>
            <w:tcW w:w="2887" w:type="pct"/>
            <w:gridSpan w:val="7"/>
            <w:tcBorders>
              <w:top w:val="single" w:sz="12" w:space="0" w:color="auto"/>
              <w:right w:val="single" w:sz="8" w:space="0" w:color="auto"/>
            </w:tcBorders>
            <w:shd w:val="clear" w:color="auto" w:fill="CCECFF"/>
            <w:tcMar>
              <w:left w:w="57" w:type="dxa"/>
              <w:right w:w="57" w:type="dxa"/>
            </w:tcMar>
            <w:vAlign w:val="center"/>
          </w:tcPr>
          <w:p w14:paraId="73EB8733" w14:textId="77777777" w:rsidR="008E7C7D" w:rsidRPr="00CB2DBB" w:rsidRDefault="008E7C7D" w:rsidP="00962525">
            <w:pPr>
              <w:tabs>
                <w:tab w:val="left" w:pos="2820"/>
              </w:tabs>
              <w:spacing w:after="0"/>
              <w:jc w:val="center"/>
              <w:rPr>
                <w:ins w:id="660" w:author="Ante" w:date="2022-01-19T11:32:00Z"/>
                <w:rFonts w:ascii="Times New Roman" w:hAnsi="Times New Roman"/>
                <w:b/>
                <w:color w:val="000000"/>
                <w:sz w:val="20"/>
                <w:szCs w:val="20"/>
              </w:rPr>
            </w:pPr>
            <w:ins w:id="661" w:author="Ante" w:date="2022-01-19T11:32:00Z">
              <w:r w:rsidRPr="00CB2DBB">
                <w:rPr>
                  <w:rFonts w:ascii="Times New Roman" w:hAnsi="Times New Roman"/>
                  <w:b/>
                  <w:color w:val="000000"/>
                  <w:sz w:val="20"/>
                  <w:szCs w:val="20"/>
                </w:rPr>
                <w:t>Naslov</w:t>
              </w:r>
            </w:ins>
          </w:p>
        </w:tc>
        <w:tc>
          <w:tcPr>
            <w:tcW w:w="640" w:type="pct"/>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DAEB188" w14:textId="77777777" w:rsidR="008E7C7D" w:rsidRPr="00CB2DBB" w:rsidRDefault="008E7C7D" w:rsidP="00962525">
            <w:pPr>
              <w:tabs>
                <w:tab w:val="left" w:pos="2820"/>
              </w:tabs>
              <w:spacing w:after="0"/>
              <w:jc w:val="center"/>
              <w:rPr>
                <w:ins w:id="662" w:author="Ante" w:date="2022-01-19T11:32:00Z"/>
                <w:rFonts w:ascii="Times New Roman" w:hAnsi="Times New Roman"/>
                <w:b/>
                <w:color w:val="000000"/>
                <w:sz w:val="20"/>
                <w:szCs w:val="20"/>
              </w:rPr>
            </w:pPr>
            <w:ins w:id="663" w:author="Ante" w:date="2022-01-19T11:32:00Z">
              <w:r w:rsidRPr="00CB2DBB">
                <w:rPr>
                  <w:rFonts w:ascii="Times New Roman" w:hAnsi="Times New Roman"/>
                  <w:b/>
                  <w:color w:val="000000"/>
                  <w:sz w:val="20"/>
                  <w:szCs w:val="20"/>
                </w:rPr>
                <w:t>Broj primjeraka u knjižnici</w:t>
              </w:r>
            </w:ins>
          </w:p>
        </w:tc>
        <w:tc>
          <w:tcPr>
            <w:tcW w:w="827" w:type="pct"/>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1DD6794" w14:textId="77777777" w:rsidR="008E7C7D" w:rsidRPr="00CB2DBB" w:rsidRDefault="008E7C7D" w:rsidP="00962525">
            <w:pPr>
              <w:tabs>
                <w:tab w:val="left" w:pos="2820"/>
              </w:tabs>
              <w:spacing w:after="0"/>
              <w:jc w:val="center"/>
              <w:rPr>
                <w:ins w:id="664" w:author="Ante" w:date="2022-01-19T11:32:00Z"/>
                <w:rFonts w:ascii="Times New Roman" w:hAnsi="Times New Roman"/>
                <w:b/>
                <w:color w:val="000000"/>
                <w:sz w:val="20"/>
                <w:szCs w:val="20"/>
              </w:rPr>
            </w:pPr>
            <w:ins w:id="665" w:author="Ante" w:date="2022-01-19T11:32:00Z">
              <w:r w:rsidRPr="00CB2DBB">
                <w:rPr>
                  <w:rFonts w:ascii="Times New Roman" w:hAnsi="Times New Roman"/>
                  <w:b/>
                  <w:color w:val="000000"/>
                  <w:sz w:val="20"/>
                  <w:szCs w:val="20"/>
                </w:rPr>
                <w:t>Dostupnost putem ostalih medija</w:t>
              </w:r>
            </w:ins>
          </w:p>
        </w:tc>
      </w:tr>
      <w:tr w:rsidR="008E7C7D" w:rsidRPr="00CB2DBB" w14:paraId="568C430E" w14:textId="77777777" w:rsidTr="00962525">
        <w:trPr>
          <w:trHeight w:val="75"/>
          <w:ins w:id="666" w:author="Ante" w:date="2022-01-19T11:32:00Z"/>
        </w:trPr>
        <w:tc>
          <w:tcPr>
            <w:tcW w:w="646" w:type="pct"/>
            <w:vMerge/>
            <w:tcBorders>
              <w:left w:val="single" w:sz="12" w:space="0" w:color="auto"/>
            </w:tcBorders>
            <w:shd w:val="clear" w:color="auto" w:fill="CCFFFF"/>
            <w:tcMar>
              <w:left w:w="57" w:type="dxa"/>
              <w:right w:w="57" w:type="dxa"/>
            </w:tcMar>
            <w:vAlign w:val="center"/>
          </w:tcPr>
          <w:p w14:paraId="0C6FB103" w14:textId="77777777" w:rsidR="008E7C7D" w:rsidRPr="00CB2DBB" w:rsidRDefault="008E7C7D" w:rsidP="008E7C7D">
            <w:pPr>
              <w:numPr>
                <w:ilvl w:val="0"/>
                <w:numId w:val="5"/>
              </w:numPr>
              <w:tabs>
                <w:tab w:val="left" w:pos="2820"/>
              </w:tabs>
              <w:spacing w:after="0" w:line="240" w:lineRule="auto"/>
              <w:rPr>
                <w:ins w:id="667" w:author="Ante" w:date="2022-01-19T11:32:00Z"/>
                <w:rFonts w:ascii="Times New Roman" w:hAnsi="Times New Roman"/>
                <w:color w:val="000000"/>
                <w:sz w:val="20"/>
                <w:szCs w:val="20"/>
              </w:rPr>
            </w:pPr>
          </w:p>
        </w:tc>
        <w:tc>
          <w:tcPr>
            <w:tcW w:w="2887" w:type="pct"/>
            <w:gridSpan w:val="7"/>
            <w:tcBorders>
              <w:right w:val="single" w:sz="8" w:space="0" w:color="auto"/>
            </w:tcBorders>
            <w:tcMar>
              <w:left w:w="57" w:type="dxa"/>
              <w:right w:w="57" w:type="dxa"/>
            </w:tcMar>
          </w:tcPr>
          <w:p w14:paraId="33E6846D" w14:textId="77777777" w:rsidR="008E7C7D" w:rsidRPr="00C107A3" w:rsidRDefault="008E7C7D" w:rsidP="00962525">
            <w:pPr>
              <w:autoSpaceDE w:val="0"/>
              <w:autoSpaceDN w:val="0"/>
              <w:adjustRightInd w:val="0"/>
              <w:spacing w:after="0" w:line="240" w:lineRule="auto"/>
              <w:rPr>
                <w:ins w:id="668" w:author="Ante" w:date="2022-01-19T11:32:00Z"/>
                <w:rFonts w:ascii="Times New Roman" w:hAnsi="Times New Roman"/>
                <w:sz w:val="20"/>
                <w:szCs w:val="20"/>
                <w:lang w:eastAsia="hr-HR"/>
              </w:rPr>
            </w:pPr>
            <w:ins w:id="669" w:author="Ante" w:date="2022-01-19T11:32:00Z">
              <w:r w:rsidRPr="00C107A3">
                <w:rPr>
                  <w:rFonts w:ascii="Times New Roman" w:hAnsi="Times New Roman"/>
                  <w:sz w:val="20"/>
                  <w:szCs w:val="20"/>
                  <w:lang w:eastAsia="hr-HR"/>
                </w:rPr>
                <w:t>Spencely, A. et al. (2021).</w:t>
              </w:r>
              <w:r w:rsidRPr="00C107A3">
                <w:rPr>
                  <w:rFonts w:ascii="Times New Roman" w:hAnsi="Times New Roman"/>
                </w:rPr>
                <w:t xml:space="preserve"> </w:t>
              </w:r>
              <w:r w:rsidRPr="00C107A3">
                <w:rPr>
                  <w:rFonts w:ascii="Times New Roman" w:hAnsi="Times New Roman"/>
                  <w:sz w:val="20"/>
                  <w:szCs w:val="20"/>
                  <w:lang w:eastAsia="hr-HR"/>
                </w:rPr>
                <w:t>Handbook for Sustainable Tourism Practitioners , Spencely, A.ed. , Edward Elgar Publishing</w:t>
              </w:r>
            </w:ins>
          </w:p>
        </w:tc>
        <w:tc>
          <w:tcPr>
            <w:tcW w:w="640" w:type="pct"/>
            <w:gridSpan w:val="2"/>
            <w:tcBorders>
              <w:left w:val="single" w:sz="8" w:space="0" w:color="auto"/>
              <w:right w:val="single" w:sz="8" w:space="0" w:color="auto"/>
            </w:tcBorders>
            <w:tcMar>
              <w:left w:w="57" w:type="dxa"/>
              <w:right w:w="57" w:type="dxa"/>
            </w:tcMar>
          </w:tcPr>
          <w:p w14:paraId="2D731640" w14:textId="77777777" w:rsidR="008E7C7D" w:rsidRPr="00CB2DBB" w:rsidRDefault="008E7C7D" w:rsidP="00962525">
            <w:pPr>
              <w:tabs>
                <w:tab w:val="left" w:pos="2820"/>
              </w:tabs>
              <w:spacing w:after="0"/>
              <w:jc w:val="center"/>
              <w:rPr>
                <w:ins w:id="670" w:author="Ante" w:date="2022-01-19T11:32:00Z"/>
                <w:rFonts w:ascii="Times New Roman" w:hAnsi="Times New Roman"/>
                <w:color w:val="000000"/>
                <w:sz w:val="20"/>
                <w:szCs w:val="20"/>
              </w:rPr>
            </w:pPr>
          </w:p>
        </w:tc>
        <w:tc>
          <w:tcPr>
            <w:tcW w:w="827" w:type="pct"/>
            <w:gridSpan w:val="3"/>
            <w:tcBorders>
              <w:left w:val="single" w:sz="8" w:space="0" w:color="auto"/>
              <w:right w:val="single" w:sz="12" w:space="0" w:color="auto"/>
            </w:tcBorders>
            <w:tcMar>
              <w:left w:w="57" w:type="dxa"/>
              <w:right w:w="57" w:type="dxa"/>
            </w:tcMar>
          </w:tcPr>
          <w:p w14:paraId="3329681F" w14:textId="77777777" w:rsidR="008E7C7D" w:rsidRPr="00CB2DBB" w:rsidRDefault="008E7C7D" w:rsidP="00962525">
            <w:pPr>
              <w:tabs>
                <w:tab w:val="left" w:pos="2820"/>
              </w:tabs>
              <w:spacing w:after="0"/>
              <w:rPr>
                <w:ins w:id="671" w:author="Ante" w:date="2022-01-19T11:32:00Z"/>
                <w:rFonts w:ascii="Times New Roman" w:hAnsi="Times New Roman"/>
                <w:color w:val="000000"/>
                <w:sz w:val="20"/>
                <w:szCs w:val="20"/>
              </w:rPr>
            </w:pPr>
          </w:p>
        </w:tc>
      </w:tr>
      <w:tr w:rsidR="008E7C7D" w:rsidRPr="00CB2DBB" w14:paraId="298AC321" w14:textId="77777777" w:rsidTr="00962525">
        <w:trPr>
          <w:trHeight w:val="75"/>
          <w:ins w:id="672" w:author="Ante" w:date="2022-01-19T11:32:00Z"/>
        </w:trPr>
        <w:tc>
          <w:tcPr>
            <w:tcW w:w="646" w:type="pct"/>
            <w:vMerge/>
            <w:tcBorders>
              <w:left w:val="single" w:sz="12" w:space="0" w:color="auto"/>
            </w:tcBorders>
            <w:shd w:val="clear" w:color="auto" w:fill="CCFFFF"/>
            <w:tcMar>
              <w:left w:w="57" w:type="dxa"/>
              <w:right w:w="57" w:type="dxa"/>
            </w:tcMar>
            <w:vAlign w:val="center"/>
          </w:tcPr>
          <w:p w14:paraId="5DF54919" w14:textId="77777777" w:rsidR="008E7C7D" w:rsidRPr="00CB2DBB" w:rsidRDefault="008E7C7D" w:rsidP="008E7C7D">
            <w:pPr>
              <w:numPr>
                <w:ilvl w:val="0"/>
                <w:numId w:val="5"/>
              </w:numPr>
              <w:tabs>
                <w:tab w:val="left" w:pos="2820"/>
              </w:tabs>
              <w:spacing w:after="0" w:line="240" w:lineRule="auto"/>
              <w:rPr>
                <w:ins w:id="673" w:author="Ante" w:date="2022-01-19T11:32:00Z"/>
                <w:rFonts w:ascii="Times New Roman" w:hAnsi="Times New Roman"/>
                <w:color w:val="000000"/>
                <w:sz w:val="20"/>
                <w:szCs w:val="20"/>
              </w:rPr>
            </w:pPr>
          </w:p>
        </w:tc>
        <w:tc>
          <w:tcPr>
            <w:tcW w:w="2887" w:type="pct"/>
            <w:gridSpan w:val="7"/>
            <w:tcBorders>
              <w:right w:val="single" w:sz="8" w:space="0" w:color="auto"/>
            </w:tcBorders>
            <w:tcMar>
              <w:left w:w="57" w:type="dxa"/>
              <w:right w:w="57" w:type="dxa"/>
            </w:tcMar>
          </w:tcPr>
          <w:p w14:paraId="26023C32" w14:textId="77777777" w:rsidR="008E7C7D" w:rsidRPr="00CB2DBB" w:rsidRDefault="008E7C7D" w:rsidP="00962525">
            <w:pPr>
              <w:tabs>
                <w:tab w:val="left" w:pos="786"/>
              </w:tabs>
              <w:spacing w:after="0" w:line="240" w:lineRule="auto"/>
              <w:rPr>
                <w:ins w:id="674" w:author="Ante" w:date="2022-01-19T11:32:00Z"/>
                <w:rFonts w:ascii="Times New Roman" w:hAnsi="Times New Roman"/>
                <w:color w:val="000000"/>
                <w:sz w:val="20"/>
                <w:szCs w:val="20"/>
              </w:rPr>
            </w:pPr>
            <w:ins w:id="675" w:author="Ante" w:date="2022-01-19T11:32:00Z">
              <w:r w:rsidRPr="00C107A3">
                <w:rPr>
                  <w:rFonts w:ascii="Times New Roman" w:hAnsi="Times New Roman"/>
                  <w:sz w:val="20"/>
                  <w:szCs w:val="20"/>
                  <w:lang w:eastAsia="hr-HR"/>
                </w:rPr>
                <w:t>Schuh, B. et al (2020). Carrying capacity methodology for tourism, ESPON</w:t>
              </w:r>
            </w:ins>
          </w:p>
        </w:tc>
        <w:tc>
          <w:tcPr>
            <w:tcW w:w="640" w:type="pct"/>
            <w:gridSpan w:val="2"/>
            <w:tcBorders>
              <w:left w:val="single" w:sz="8" w:space="0" w:color="auto"/>
              <w:right w:val="single" w:sz="8" w:space="0" w:color="auto"/>
            </w:tcBorders>
            <w:tcMar>
              <w:left w:w="57" w:type="dxa"/>
              <w:right w:w="57" w:type="dxa"/>
            </w:tcMar>
          </w:tcPr>
          <w:p w14:paraId="3ECC0429" w14:textId="77777777" w:rsidR="008E7C7D" w:rsidRPr="00CB2DBB" w:rsidRDefault="008E7C7D" w:rsidP="00962525">
            <w:pPr>
              <w:tabs>
                <w:tab w:val="left" w:pos="2820"/>
              </w:tabs>
              <w:spacing w:after="0"/>
              <w:jc w:val="center"/>
              <w:rPr>
                <w:ins w:id="676" w:author="Ante" w:date="2022-01-19T11:32:00Z"/>
                <w:rFonts w:ascii="Times New Roman" w:hAnsi="Times New Roman"/>
                <w:color w:val="000000"/>
                <w:sz w:val="20"/>
                <w:szCs w:val="20"/>
              </w:rPr>
            </w:pPr>
          </w:p>
        </w:tc>
        <w:tc>
          <w:tcPr>
            <w:tcW w:w="827" w:type="pct"/>
            <w:gridSpan w:val="3"/>
            <w:tcBorders>
              <w:left w:val="single" w:sz="8" w:space="0" w:color="auto"/>
              <w:right w:val="single" w:sz="12" w:space="0" w:color="auto"/>
            </w:tcBorders>
            <w:tcMar>
              <w:left w:w="57" w:type="dxa"/>
              <w:right w:w="57" w:type="dxa"/>
            </w:tcMar>
          </w:tcPr>
          <w:p w14:paraId="33C86300" w14:textId="77777777" w:rsidR="008E7C7D" w:rsidRPr="00CB2DBB" w:rsidRDefault="008E7C7D" w:rsidP="00962525">
            <w:pPr>
              <w:tabs>
                <w:tab w:val="left" w:pos="2820"/>
              </w:tabs>
              <w:spacing w:after="0"/>
              <w:jc w:val="center"/>
              <w:rPr>
                <w:ins w:id="677" w:author="Ante" w:date="2022-01-19T11:32:00Z"/>
                <w:rFonts w:ascii="Times New Roman" w:hAnsi="Times New Roman"/>
                <w:color w:val="000000"/>
                <w:sz w:val="20"/>
                <w:szCs w:val="20"/>
              </w:rPr>
            </w:pPr>
          </w:p>
        </w:tc>
      </w:tr>
      <w:tr w:rsidR="008E7C7D" w:rsidRPr="00CB2DBB" w14:paraId="0C455C2C" w14:textId="77777777" w:rsidTr="00962525">
        <w:trPr>
          <w:trHeight w:val="175"/>
          <w:ins w:id="678" w:author="Ante" w:date="2022-01-19T11:32:00Z"/>
        </w:trPr>
        <w:tc>
          <w:tcPr>
            <w:tcW w:w="646" w:type="pct"/>
            <w:vMerge/>
            <w:tcBorders>
              <w:left w:val="single" w:sz="12" w:space="0" w:color="auto"/>
            </w:tcBorders>
            <w:shd w:val="clear" w:color="auto" w:fill="CCFFFF"/>
            <w:tcMar>
              <w:left w:w="57" w:type="dxa"/>
              <w:right w:w="57" w:type="dxa"/>
            </w:tcMar>
            <w:vAlign w:val="center"/>
          </w:tcPr>
          <w:p w14:paraId="4B6C9172" w14:textId="77777777" w:rsidR="008E7C7D" w:rsidRPr="00CB2DBB" w:rsidRDefault="008E7C7D" w:rsidP="008E7C7D">
            <w:pPr>
              <w:numPr>
                <w:ilvl w:val="0"/>
                <w:numId w:val="5"/>
              </w:numPr>
              <w:tabs>
                <w:tab w:val="left" w:pos="2820"/>
              </w:tabs>
              <w:spacing w:after="0" w:line="240" w:lineRule="auto"/>
              <w:rPr>
                <w:ins w:id="679" w:author="Ante" w:date="2022-01-19T11:32:00Z"/>
                <w:rFonts w:ascii="Times New Roman" w:hAnsi="Times New Roman"/>
                <w:color w:val="000000"/>
                <w:sz w:val="20"/>
                <w:szCs w:val="20"/>
              </w:rPr>
            </w:pPr>
          </w:p>
        </w:tc>
        <w:tc>
          <w:tcPr>
            <w:tcW w:w="2887" w:type="pct"/>
            <w:gridSpan w:val="7"/>
            <w:tcBorders>
              <w:right w:val="single" w:sz="8" w:space="0" w:color="auto"/>
            </w:tcBorders>
            <w:tcMar>
              <w:left w:w="57" w:type="dxa"/>
              <w:right w:w="57" w:type="dxa"/>
            </w:tcMar>
          </w:tcPr>
          <w:p w14:paraId="1F148EB2" w14:textId="77777777" w:rsidR="008E7C7D" w:rsidRPr="00C107A3" w:rsidRDefault="008E7C7D" w:rsidP="00962525">
            <w:pPr>
              <w:tabs>
                <w:tab w:val="left" w:pos="2820"/>
              </w:tabs>
              <w:spacing w:after="0"/>
              <w:rPr>
                <w:ins w:id="680" w:author="Ante" w:date="2022-01-19T11:32:00Z"/>
                <w:rFonts w:ascii="Times New Roman" w:hAnsi="Times New Roman"/>
                <w:sz w:val="20"/>
                <w:szCs w:val="20"/>
              </w:rPr>
            </w:pPr>
            <w:ins w:id="681" w:author="Ante" w:date="2022-01-19T11:32:00Z">
              <w:r w:rsidRPr="00C107A3">
                <w:rPr>
                  <w:rFonts w:ascii="Times New Roman" w:hAnsi="Times New Roman"/>
                  <w:sz w:val="20"/>
                  <w:szCs w:val="20"/>
                </w:rPr>
                <w:t>Coccossis, H. et al (2001), Defining, measuring and evaluating carrying capacity in European tourism destinations” B4-3040/2000/294577/MAR/D2 Final Report</w:t>
              </w:r>
            </w:ins>
          </w:p>
        </w:tc>
        <w:tc>
          <w:tcPr>
            <w:tcW w:w="640" w:type="pct"/>
            <w:gridSpan w:val="2"/>
            <w:tcBorders>
              <w:left w:val="single" w:sz="8" w:space="0" w:color="auto"/>
              <w:right w:val="single" w:sz="8" w:space="0" w:color="auto"/>
            </w:tcBorders>
            <w:tcMar>
              <w:left w:w="57" w:type="dxa"/>
              <w:right w:w="57" w:type="dxa"/>
            </w:tcMar>
          </w:tcPr>
          <w:p w14:paraId="72B2F2B1" w14:textId="77777777" w:rsidR="008E7C7D" w:rsidRPr="00CB2DBB" w:rsidRDefault="008E7C7D" w:rsidP="00962525">
            <w:pPr>
              <w:tabs>
                <w:tab w:val="left" w:pos="2820"/>
              </w:tabs>
              <w:spacing w:after="0"/>
              <w:jc w:val="center"/>
              <w:rPr>
                <w:ins w:id="682" w:author="Ante" w:date="2022-01-19T11:32:00Z"/>
                <w:rFonts w:ascii="Times New Roman" w:hAnsi="Times New Roman"/>
                <w:sz w:val="20"/>
                <w:szCs w:val="20"/>
              </w:rPr>
            </w:pPr>
          </w:p>
        </w:tc>
        <w:tc>
          <w:tcPr>
            <w:tcW w:w="827" w:type="pct"/>
            <w:gridSpan w:val="3"/>
            <w:tcBorders>
              <w:left w:val="single" w:sz="8" w:space="0" w:color="auto"/>
              <w:right w:val="single" w:sz="12" w:space="0" w:color="auto"/>
            </w:tcBorders>
            <w:tcMar>
              <w:left w:w="57" w:type="dxa"/>
              <w:right w:w="57" w:type="dxa"/>
            </w:tcMar>
          </w:tcPr>
          <w:p w14:paraId="56155AB3" w14:textId="77777777" w:rsidR="008E7C7D" w:rsidRPr="00CB2DBB" w:rsidRDefault="008E7C7D" w:rsidP="00962525">
            <w:pPr>
              <w:tabs>
                <w:tab w:val="left" w:pos="2820"/>
              </w:tabs>
              <w:spacing w:after="0"/>
              <w:jc w:val="center"/>
              <w:rPr>
                <w:ins w:id="683" w:author="Ante" w:date="2022-01-19T11:32:00Z"/>
                <w:rFonts w:ascii="Times New Roman" w:hAnsi="Times New Roman"/>
                <w:sz w:val="20"/>
                <w:szCs w:val="20"/>
              </w:rPr>
            </w:pPr>
          </w:p>
        </w:tc>
      </w:tr>
      <w:tr w:rsidR="008E7C7D" w:rsidRPr="00CB2DBB" w14:paraId="55C267E5" w14:textId="77777777" w:rsidTr="00962525">
        <w:trPr>
          <w:trHeight w:val="175"/>
          <w:ins w:id="684" w:author="Ante" w:date="2022-01-19T11:32:00Z"/>
        </w:trPr>
        <w:tc>
          <w:tcPr>
            <w:tcW w:w="646" w:type="pct"/>
            <w:vMerge/>
            <w:tcBorders>
              <w:left w:val="single" w:sz="12" w:space="0" w:color="auto"/>
            </w:tcBorders>
            <w:shd w:val="clear" w:color="auto" w:fill="CCFFFF"/>
            <w:tcMar>
              <w:left w:w="57" w:type="dxa"/>
              <w:right w:w="57" w:type="dxa"/>
            </w:tcMar>
            <w:vAlign w:val="center"/>
          </w:tcPr>
          <w:p w14:paraId="5BEDC0FA" w14:textId="77777777" w:rsidR="008E7C7D" w:rsidRPr="00CB2DBB" w:rsidRDefault="008E7C7D" w:rsidP="008E7C7D">
            <w:pPr>
              <w:numPr>
                <w:ilvl w:val="0"/>
                <w:numId w:val="5"/>
              </w:numPr>
              <w:tabs>
                <w:tab w:val="left" w:pos="2820"/>
              </w:tabs>
              <w:spacing w:after="0" w:line="240" w:lineRule="auto"/>
              <w:rPr>
                <w:ins w:id="685" w:author="Ante" w:date="2022-01-19T11:32:00Z"/>
                <w:rFonts w:ascii="Times New Roman" w:hAnsi="Times New Roman"/>
                <w:color w:val="000000"/>
                <w:sz w:val="20"/>
                <w:szCs w:val="20"/>
              </w:rPr>
            </w:pPr>
          </w:p>
        </w:tc>
        <w:tc>
          <w:tcPr>
            <w:tcW w:w="2887" w:type="pct"/>
            <w:gridSpan w:val="7"/>
            <w:tcBorders>
              <w:right w:val="single" w:sz="8" w:space="0" w:color="auto"/>
            </w:tcBorders>
            <w:tcMar>
              <w:left w:w="57" w:type="dxa"/>
              <w:right w:w="57" w:type="dxa"/>
            </w:tcMar>
          </w:tcPr>
          <w:p w14:paraId="4B110B1D" w14:textId="77777777" w:rsidR="008E7C7D" w:rsidRPr="00C107A3" w:rsidRDefault="008E7C7D" w:rsidP="00962525">
            <w:pPr>
              <w:tabs>
                <w:tab w:val="left" w:pos="2820"/>
              </w:tabs>
              <w:spacing w:after="0"/>
              <w:rPr>
                <w:ins w:id="686" w:author="Ante" w:date="2022-01-19T11:32:00Z"/>
                <w:rFonts w:ascii="Times New Roman" w:hAnsi="Times New Roman"/>
                <w:sz w:val="20"/>
                <w:szCs w:val="20"/>
              </w:rPr>
            </w:pPr>
            <w:ins w:id="687" w:author="Ante" w:date="2022-01-19T11:32:00Z">
              <w:r w:rsidRPr="00953AC9">
                <w:rPr>
                  <w:rFonts w:ascii="Times New Roman" w:hAnsi="Times New Roman"/>
                  <w:sz w:val="20"/>
                  <w:szCs w:val="20"/>
                </w:rPr>
                <w:t>European Commission. (2016). The European Tourism Indicator System (Issue March).</w:t>
              </w:r>
            </w:ins>
          </w:p>
        </w:tc>
        <w:tc>
          <w:tcPr>
            <w:tcW w:w="640" w:type="pct"/>
            <w:gridSpan w:val="2"/>
            <w:tcBorders>
              <w:left w:val="single" w:sz="8" w:space="0" w:color="auto"/>
              <w:right w:val="single" w:sz="8" w:space="0" w:color="auto"/>
            </w:tcBorders>
            <w:tcMar>
              <w:left w:w="57" w:type="dxa"/>
              <w:right w:w="57" w:type="dxa"/>
            </w:tcMar>
          </w:tcPr>
          <w:p w14:paraId="67E43EA2" w14:textId="77777777" w:rsidR="008E7C7D" w:rsidRPr="00CB2DBB" w:rsidRDefault="008E7C7D" w:rsidP="00962525">
            <w:pPr>
              <w:tabs>
                <w:tab w:val="left" w:pos="2820"/>
              </w:tabs>
              <w:spacing w:after="0"/>
              <w:jc w:val="center"/>
              <w:rPr>
                <w:ins w:id="688" w:author="Ante" w:date="2022-01-19T11:32:00Z"/>
                <w:rFonts w:ascii="Times New Roman" w:hAnsi="Times New Roman"/>
                <w:sz w:val="20"/>
                <w:szCs w:val="20"/>
              </w:rPr>
            </w:pPr>
          </w:p>
        </w:tc>
        <w:tc>
          <w:tcPr>
            <w:tcW w:w="827" w:type="pct"/>
            <w:gridSpan w:val="3"/>
            <w:tcBorders>
              <w:left w:val="single" w:sz="8" w:space="0" w:color="auto"/>
              <w:right w:val="single" w:sz="12" w:space="0" w:color="auto"/>
            </w:tcBorders>
            <w:tcMar>
              <w:left w:w="57" w:type="dxa"/>
              <w:right w:w="57" w:type="dxa"/>
            </w:tcMar>
          </w:tcPr>
          <w:p w14:paraId="3A43CAA8" w14:textId="77777777" w:rsidR="008E7C7D" w:rsidRPr="00CB2DBB" w:rsidRDefault="008E7C7D" w:rsidP="00962525">
            <w:pPr>
              <w:tabs>
                <w:tab w:val="left" w:pos="2820"/>
              </w:tabs>
              <w:spacing w:after="0"/>
              <w:jc w:val="center"/>
              <w:rPr>
                <w:ins w:id="689" w:author="Ante" w:date="2022-01-19T11:32:00Z"/>
                <w:rFonts w:ascii="Times New Roman" w:hAnsi="Times New Roman"/>
                <w:sz w:val="20"/>
                <w:szCs w:val="20"/>
              </w:rPr>
            </w:pPr>
          </w:p>
        </w:tc>
      </w:tr>
      <w:tr w:rsidR="008E7C7D" w:rsidRPr="00CB2DBB" w14:paraId="40BB69AC" w14:textId="77777777" w:rsidTr="00962525">
        <w:trPr>
          <w:trHeight w:val="175"/>
          <w:ins w:id="690" w:author="Ante" w:date="2022-01-19T11:32:00Z"/>
        </w:trPr>
        <w:tc>
          <w:tcPr>
            <w:tcW w:w="646" w:type="pct"/>
            <w:vMerge/>
            <w:tcBorders>
              <w:left w:val="single" w:sz="12" w:space="0" w:color="auto"/>
            </w:tcBorders>
            <w:shd w:val="clear" w:color="auto" w:fill="CCFFFF"/>
            <w:tcMar>
              <w:left w:w="57" w:type="dxa"/>
              <w:right w:w="57" w:type="dxa"/>
            </w:tcMar>
            <w:vAlign w:val="center"/>
          </w:tcPr>
          <w:p w14:paraId="1E18A65E" w14:textId="77777777" w:rsidR="008E7C7D" w:rsidRPr="00CB2DBB" w:rsidRDefault="008E7C7D" w:rsidP="008E7C7D">
            <w:pPr>
              <w:numPr>
                <w:ilvl w:val="0"/>
                <w:numId w:val="5"/>
              </w:numPr>
              <w:tabs>
                <w:tab w:val="left" w:pos="2820"/>
              </w:tabs>
              <w:spacing w:after="0" w:line="240" w:lineRule="auto"/>
              <w:rPr>
                <w:ins w:id="691" w:author="Ante" w:date="2022-01-19T11:32:00Z"/>
                <w:rFonts w:ascii="Times New Roman" w:hAnsi="Times New Roman"/>
                <w:color w:val="000000"/>
                <w:sz w:val="20"/>
                <w:szCs w:val="20"/>
              </w:rPr>
            </w:pPr>
          </w:p>
        </w:tc>
        <w:tc>
          <w:tcPr>
            <w:tcW w:w="2887" w:type="pct"/>
            <w:gridSpan w:val="7"/>
            <w:tcBorders>
              <w:right w:val="single" w:sz="8" w:space="0" w:color="auto"/>
            </w:tcBorders>
            <w:tcMar>
              <w:left w:w="57" w:type="dxa"/>
              <w:right w:w="57" w:type="dxa"/>
            </w:tcMar>
          </w:tcPr>
          <w:p w14:paraId="32B32663" w14:textId="77777777" w:rsidR="008E7C7D" w:rsidRPr="00C107A3" w:rsidRDefault="008E7C7D" w:rsidP="00962525">
            <w:pPr>
              <w:tabs>
                <w:tab w:val="left" w:pos="2820"/>
              </w:tabs>
              <w:spacing w:after="0"/>
              <w:rPr>
                <w:ins w:id="692" w:author="Ante" w:date="2022-01-19T11:32:00Z"/>
                <w:rFonts w:ascii="Times New Roman" w:hAnsi="Times New Roman"/>
                <w:sz w:val="20"/>
                <w:szCs w:val="20"/>
              </w:rPr>
            </w:pPr>
            <w:ins w:id="693" w:author="Ante" w:date="2022-01-19T11:32:00Z">
              <w:r w:rsidRPr="00953AC9">
                <w:rPr>
                  <w:rFonts w:ascii="Times New Roman" w:hAnsi="Times New Roman"/>
                  <w:sz w:val="20"/>
                  <w:szCs w:val="20"/>
                </w:rPr>
                <w:t xml:space="preserve">GSTC (2019). GSTC Destination Criteria Performance indicators and SDGs. December, 0–17. Group Aggregation Techniques for Analytic Hierarchy Process and Analytic </w:t>
              </w:r>
              <w:r w:rsidRPr="00953AC9">
                <w:rPr>
                  <w:rFonts w:ascii="Times New Roman" w:hAnsi="Times New Roman"/>
                  <w:sz w:val="20"/>
                  <w:szCs w:val="20"/>
                </w:rPr>
                <w:lastRenderedPageBreak/>
                <w:t>Network Process: Comparative Analysis, Sp</w:t>
              </w:r>
              <w:r>
                <w:rPr>
                  <w:rFonts w:ascii="Times New Roman" w:hAnsi="Times New Roman"/>
                  <w:sz w:val="20"/>
                  <w:szCs w:val="20"/>
                </w:rPr>
                <w:t>ringerLink [WWW Document], n.d.</w:t>
              </w:r>
            </w:ins>
          </w:p>
        </w:tc>
        <w:tc>
          <w:tcPr>
            <w:tcW w:w="640" w:type="pct"/>
            <w:gridSpan w:val="2"/>
            <w:tcBorders>
              <w:left w:val="single" w:sz="8" w:space="0" w:color="auto"/>
              <w:right w:val="single" w:sz="8" w:space="0" w:color="auto"/>
            </w:tcBorders>
            <w:tcMar>
              <w:left w:w="57" w:type="dxa"/>
              <w:right w:w="57" w:type="dxa"/>
            </w:tcMar>
          </w:tcPr>
          <w:p w14:paraId="1DD46D52" w14:textId="77777777" w:rsidR="008E7C7D" w:rsidRPr="00CB2DBB" w:rsidRDefault="008E7C7D" w:rsidP="00962525">
            <w:pPr>
              <w:tabs>
                <w:tab w:val="left" w:pos="2820"/>
              </w:tabs>
              <w:spacing w:after="0"/>
              <w:jc w:val="center"/>
              <w:rPr>
                <w:ins w:id="694" w:author="Ante" w:date="2022-01-19T11:32:00Z"/>
                <w:rFonts w:ascii="Times New Roman" w:hAnsi="Times New Roman"/>
                <w:sz w:val="20"/>
                <w:szCs w:val="20"/>
              </w:rPr>
            </w:pPr>
          </w:p>
        </w:tc>
        <w:tc>
          <w:tcPr>
            <w:tcW w:w="827" w:type="pct"/>
            <w:gridSpan w:val="3"/>
            <w:tcBorders>
              <w:left w:val="single" w:sz="8" w:space="0" w:color="auto"/>
              <w:right w:val="single" w:sz="12" w:space="0" w:color="auto"/>
            </w:tcBorders>
            <w:tcMar>
              <w:left w:w="57" w:type="dxa"/>
              <w:right w:w="57" w:type="dxa"/>
            </w:tcMar>
          </w:tcPr>
          <w:p w14:paraId="7972B5F5" w14:textId="77777777" w:rsidR="008E7C7D" w:rsidRPr="00CB2DBB" w:rsidRDefault="008E7C7D" w:rsidP="00962525">
            <w:pPr>
              <w:tabs>
                <w:tab w:val="left" w:pos="2820"/>
              </w:tabs>
              <w:spacing w:after="0"/>
              <w:jc w:val="center"/>
              <w:rPr>
                <w:ins w:id="695" w:author="Ante" w:date="2022-01-19T11:32:00Z"/>
                <w:rFonts w:ascii="Times New Roman" w:hAnsi="Times New Roman"/>
                <w:sz w:val="20"/>
                <w:szCs w:val="20"/>
              </w:rPr>
            </w:pPr>
          </w:p>
        </w:tc>
      </w:tr>
      <w:tr w:rsidR="008E7C7D" w:rsidRPr="00CB2DBB" w14:paraId="24BC29F0" w14:textId="77777777" w:rsidTr="00962525">
        <w:trPr>
          <w:ins w:id="696" w:author="Ante" w:date="2022-01-19T11:32:00Z"/>
        </w:trPr>
        <w:tc>
          <w:tcPr>
            <w:tcW w:w="646" w:type="pct"/>
            <w:tcBorders>
              <w:top w:val="single" w:sz="12" w:space="0" w:color="auto"/>
              <w:left w:val="single" w:sz="12" w:space="0" w:color="auto"/>
            </w:tcBorders>
            <w:shd w:val="clear" w:color="auto" w:fill="CCFFFF"/>
            <w:tcMar>
              <w:left w:w="57" w:type="dxa"/>
              <w:right w:w="57" w:type="dxa"/>
            </w:tcMar>
            <w:vAlign w:val="center"/>
          </w:tcPr>
          <w:p w14:paraId="70D1B416" w14:textId="77777777" w:rsidR="008E7C7D" w:rsidRPr="00CB2DBB" w:rsidRDefault="008E7C7D" w:rsidP="00962525">
            <w:pPr>
              <w:tabs>
                <w:tab w:val="left" w:pos="567"/>
              </w:tabs>
              <w:spacing w:after="0" w:line="240" w:lineRule="auto"/>
              <w:rPr>
                <w:ins w:id="697" w:author="Ante" w:date="2022-01-19T11:32:00Z"/>
                <w:rFonts w:ascii="Times New Roman" w:hAnsi="Times New Roman"/>
                <w:color w:val="000000"/>
                <w:sz w:val="20"/>
                <w:szCs w:val="20"/>
              </w:rPr>
            </w:pPr>
            <w:ins w:id="698" w:author="Ante" w:date="2022-01-19T11:32:00Z">
              <w:r w:rsidRPr="00CB2DBB">
                <w:rPr>
                  <w:rFonts w:ascii="Times New Roman" w:hAnsi="Times New Roman"/>
                  <w:color w:val="000000"/>
                  <w:sz w:val="20"/>
                  <w:szCs w:val="20"/>
                </w:rPr>
                <w:t xml:space="preserve">Dopunska literatura </w:t>
              </w:r>
            </w:ins>
          </w:p>
          <w:p w14:paraId="37F6B092" w14:textId="77777777" w:rsidR="008E7C7D" w:rsidRPr="00CB2DBB" w:rsidRDefault="008E7C7D" w:rsidP="00962525">
            <w:pPr>
              <w:tabs>
                <w:tab w:val="left" w:pos="567"/>
              </w:tabs>
              <w:spacing w:after="0" w:line="240" w:lineRule="auto"/>
              <w:rPr>
                <w:ins w:id="699" w:author="Ante" w:date="2022-01-19T11:32:00Z"/>
                <w:rFonts w:ascii="Times New Roman" w:hAnsi="Times New Roman"/>
                <w:color w:val="000000"/>
                <w:sz w:val="20"/>
                <w:szCs w:val="20"/>
              </w:rPr>
            </w:pPr>
          </w:p>
        </w:tc>
        <w:tc>
          <w:tcPr>
            <w:tcW w:w="4354" w:type="pct"/>
            <w:gridSpan w:val="12"/>
            <w:tcBorders>
              <w:top w:val="single" w:sz="12" w:space="0" w:color="auto"/>
              <w:right w:val="single" w:sz="12" w:space="0" w:color="auto"/>
            </w:tcBorders>
            <w:tcMar>
              <w:left w:w="57" w:type="dxa"/>
              <w:right w:w="57" w:type="dxa"/>
            </w:tcMar>
          </w:tcPr>
          <w:p w14:paraId="0DE09F31" w14:textId="77777777" w:rsidR="008E7C7D" w:rsidRPr="000F33C1" w:rsidRDefault="008E7C7D" w:rsidP="008E7C7D">
            <w:pPr>
              <w:numPr>
                <w:ilvl w:val="0"/>
                <w:numId w:val="107"/>
              </w:numPr>
              <w:autoSpaceDE w:val="0"/>
              <w:autoSpaceDN w:val="0"/>
              <w:adjustRightInd w:val="0"/>
              <w:spacing w:after="0" w:line="240" w:lineRule="auto"/>
              <w:rPr>
                <w:ins w:id="700" w:author="Ante" w:date="2022-01-19T11:32:00Z"/>
                <w:rFonts w:ascii="Times New Roman" w:hAnsi="Times New Roman"/>
                <w:sz w:val="20"/>
                <w:szCs w:val="20"/>
                <w:lang w:eastAsia="hr-HR"/>
              </w:rPr>
            </w:pPr>
            <w:ins w:id="701" w:author="Ante" w:date="2022-01-19T11:32:00Z">
              <w:r w:rsidRPr="000F33C1">
                <w:rPr>
                  <w:rFonts w:ascii="Times New Roman" w:hAnsi="Times New Roman"/>
                  <w:sz w:val="20"/>
                  <w:szCs w:val="20"/>
                  <w:lang w:eastAsia="hr-HR"/>
                </w:rPr>
                <w:t xml:space="preserve">Mandić, A. &amp; Petrić, L. (2021). Mediterannean protected areas in the era of Overtourism – Challenges and solutions. Springer Nature. </w:t>
              </w:r>
            </w:ins>
          </w:p>
          <w:p w14:paraId="7D47DF95" w14:textId="77777777" w:rsidR="008E7C7D" w:rsidRPr="000F33C1" w:rsidRDefault="008E7C7D" w:rsidP="008E7C7D">
            <w:pPr>
              <w:numPr>
                <w:ilvl w:val="0"/>
                <w:numId w:val="107"/>
              </w:numPr>
              <w:autoSpaceDE w:val="0"/>
              <w:autoSpaceDN w:val="0"/>
              <w:adjustRightInd w:val="0"/>
              <w:spacing w:after="0" w:line="240" w:lineRule="auto"/>
              <w:rPr>
                <w:ins w:id="702" w:author="Ante" w:date="2022-01-19T11:32:00Z"/>
                <w:rFonts w:ascii="Times New Roman" w:hAnsi="Times New Roman"/>
                <w:sz w:val="20"/>
                <w:szCs w:val="20"/>
              </w:rPr>
            </w:pPr>
            <w:ins w:id="703" w:author="Ante" w:date="2022-01-19T11:32:00Z">
              <w:r w:rsidRPr="000F33C1">
                <w:rPr>
                  <w:rFonts w:ascii="Times New Roman" w:hAnsi="Times New Roman"/>
                  <w:sz w:val="20"/>
                  <w:szCs w:val="20"/>
                </w:rPr>
                <w:t>OECD, (2001). OECD Environmental Indicators: towards sustainable development. OECD.</w:t>
              </w:r>
            </w:ins>
          </w:p>
          <w:p w14:paraId="49594D97" w14:textId="77777777" w:rsidR="008E7C7D" w:rsidRPr="000F33C1" w:rsidRDefault="008E7C7D" w:rsidP="008E7C7D">
            <w:pPr>
              <w:numPr>
                <w:ilvl w:val="0"/>
                <w:numId w:val="107"/>
              </w:numPr>
              <w:autoSpaceDE w:val="0"/>
              <w:autoSpaceDN w:val="0"/>
              <w:adjustRightInd w:val="0"/>
              <w:spacing w:after="0" w:line="240" w:lineRule="auto"/>
              <w:rPr>
                <w:ins w:id="704" w:author="Ante" w:date="2022-01-19T11:32:00Z"/>
                <w:rFonts w:ascii="Times New Roman" w:hAnsi="Times New Roman"/>
                <w:sz w:val="20"/>
                <w:szCs w:val="20"/>
              </w:rPr>
            </w:pPr>
            <w:ins w:id="705" w:author="Ante" w:date="2022-01-19T11:32:00Z">
              <w:r w:rsidRPr="000F33C1">
                <w:rPr>
                  <w:rFonts w:ascii="Times New Roman" w:hAnsi="Times New Roman"/>
                  <w:sz w:val="20"/>
                  <w:szCs w:val="20"/>
                </w:rPr>
                <w:t>UNESCO, (2019). Culture 2030 Indicators -Thematic indicators for culture in the 2030 Agenda for Sustainable Development. Paris: UNESCO</w:t>
              </w:r>
            </w:ins>
          </w:p>
          <w:p w14:paraId="02027A71" w14:textId="77777777" w:rsidR="008E7C7D" w:rsidRPr="000F33C1" w:rsidRDefault="008E7C7D" w:rsidP="008E7C7D">
            <w:pPr>
              <w:numPr>
                <w:ilvl w:val="0"/>
                <w:numId w:val="107"/>
              </w:numPr>
              <w:autoSpaceDE w:val="0"/>
              <w:autoSpaceDN w:val="0"/>
              <w:adjustRightInd w:val="0"/>
              <w:spacing w:after="0" w:line="240" w:lineRule="auto"/>
              <w:rPr>
                <w:ins w:id="706" w:author="Ante" w:date="2022-01-19T11:32:00Z"/>
                <w:rFonts w:ascii="Times New Roman" w:hAnsi="Times New Roman"/>
                <w:sz w:val="20"/>
                <w:szCs w:val="20"/>
                <w:lang w:eastAsia="hr-HR"/>
              </w:rPr>
            </w:pPr>
            <w:ins w:id="707" w:author="Ante" w:date="2022-01-19T11:32:00Z">
              <w:r w:rsidRPr="000F33C1">
                <w:rPr>
                  <w:rFonts w:ascii="Times New Roman" w:hAnsi="Times New Roman"/>
                  <w:sz w:val="20"/>
                  <w:szCs w:val="20"/>
                </w:rPr>
                <w:t>UN, (2007). Indicators of Sustainable Development : Guidelines and Methodologies. In New York (Issue October</w:t>
              </w:r>
            </w:ins>
          </w:p>
          <w:p w14:paraId="341FF9B3" w14:textId="77777777" w:rsidR="008E7C7D" w:rsidRPr="000F33C1" w:rsidRDefault="008E7C7D" w:rsidP="008E7C7D">
            <w:pPr>
              <w:numPr>
                <w:ilvl w:val="0"/>
                <w:numId w:val="107"/>
              </w:numPr>
              <w:autoSpaceDE w:val="0"/>
              <w:autoSpaceDN w:val="0"/>
              <w:adjustRightInd w:val="0"/>
              <w:spacing w:after="0" w:line="240" w:lineRule="auto"/>
              <w:rPr>
                <w:ins w:id="708" w:author="Ante" w:date="2022-01-19T11:32:00Z"/>
                <w:rFonts w:ascii="Times New Roman" w:hAnsi="Times New Roman"/>
                <w:sz w:val="20"/>
                <w:szCs w:val="20"/>
                <w:lang w:eastAsia="hr-HR"/>
              </w:rPr>
            </w:pPr>
            <w:ins w:id="709" w:author="Ante" w:date="2022-01-19T11:32:00Z">
              <w:r w:rsidRPr="000F33C1">
                <w:rPr>
                  <w:rFonts w:ascii="Times New Roman" w:hAnsi="Times New Roman"/>
                  <w:sz w:val="20"/>
                  <w:szCs w:val="20"/>
                </w:rPr>
                <w:t>Romão, J (2018). Tourism, Territory and Sustainable Development: Theoretical Foundations and Empirical Applications in Japan And Europe, Book Series: New Frontiers in Regional Science-Asian Perspectives, p. 11-36, available at: https://www.springer.com/gp/book/9789811304255 (retrieved June, 10, 2020).</w:t>
              </w:r>
            </w:ins>
          </w:p>
          <w:p w14:paraId="49BB07CB" w14:textId="77777777" w:rsidR="008E7C7D" w:rsidRPr="000F33C1" w:rsidRDefault="008E7C7D" w:rsidP="00962525">
            <w:pPr>
              <w:autoSpaceDE w:val="0"/>
              <w:autoSpaceDN w:val="0"/>
              <w:adjustRightInd w:val="0"/>
              <w:spacing w:after="0" w:line="240" w:lineRule="auto"/>
              <w:rPr>
                <w:ins w:id="710" w:author="Ante" w:date="2022-01-19T11:32:00Z"/>
                <w:rFonts w:ascii="Times New Roman" w:hAnsi="Times New Roman"/>
                <w:sz w:val="20"/>
                <w:szCs w:val="20"/>
                <w:lang w:eastAsia="hr-HR"/>
              </w:rPr>
            </w:pPr>
          </w:p>
          <w:p w14:paraId="2726D755" w14:textId="77777777" w:rsidR="008E7C7D" w:rsidRPr="000F33C1" w:rsidRDefault="008E7C7D" w:rsidP="008E7C7D">
            <w:pPr>
              <w:numPr>
                <w:ilvl w:val="0"/>
                <w:numId w:val="101"/>
              </w:numPr>
              <w:autoSpaceDE w:val="0"/>
              <w:autoSpaceDN w:val="0"/>
              <w:adjustRightInd w:val="0"/>
              <w:spacing w:after="0" w:line="240" w:lineRule="auto"/>
              <w:rPr>
                <w:ins w:id="711" w:author="Ante" w:date="2022-01-19T11:32:00Z"/>
                <w:rFonts w:ascii="Times New Roman" w:hAnsi="Times New Roman"/>
                <w:sz w:val="20"/>
                <w:szCs w:val="20"/>
                <w:lang w:eastAsia="hr-HR"/>
              </w:rPr>
            </w:pPr>
            <w:ins w:id="712" w:author="Ante" w:date="2022-01-19T11:32:00Z">
              <w:r w:rsidRPr="000F33C1">
                <w:rPr>
                  <w:rFonts w:ascii="Times New Roman" w:hAnsi="Times New Roman"/>
                  <w:sz w:val="20"/>
                  <w:szCs w:val="20"/>
                  <w:lang w:eastAsia="hr-HR"/>
                </w:rPr>
                <w:t xml:space="preserve">Znanstveni časopisi: </w:t>
              </w:r>
            </w:ins>
          </w:p>
          <w:p w14:paraId="181F9087" w14:textId="77777777" w:rsidR="008E7C7D" w:rsidRPr="000F33C1" w:rsidRDefault="008E7C7D" w:rsidP="008E7C7D">
            <w:pPr>
              <w:numPr>
                <w:ilvl w:val="1"/>
                <w:numId w:val="101"/>
              </w:numPr>
              <w:autoSpaceDE w:val="0"/>
              <w:autoSpaceDN w:val="0"/>
              <w:adjustRightInd w:val="0"/>
              <w:spacing w:after="0" w:line="240" w:lineRule="auto"/>
              <w:rPr>
                <w:ins w:id="713" w:author="Ante" w:date="2022-01-19T11:32:00Z"/>
                <w:rFonts w:ascii="Times New Roman" w:hAnsi="Times New Roman"/>
                <w:sz w:val="20"/>
                <w:szCs w:val="20"/>
                <w:lang w:eastAsia="hr-HR"/>
              </w:rPr>
            </w:pPr>
            <w:ins w:id="714" w:author="Ante" w:date="2022-01-19T11:32:00Z">
              <w:r w:rsidRPr="000F33C1">
                <w:rPr>
                  <w:rFonts w:ascii="Times New Roman" w:hAnsi="Times New Roman"/>
                  <w:sz w:val="20"/>
                  <w:szCs w:val="20"/>
                  <w:lang w:eastAsia="hr-HR"/>
                </w:rPr>
                <w:t xml:space="preserve">Annals of Tourism research </w:t>
              </w:r>
            </w:ins>
          </w:p>
          <w:p w14:paraId="0DF84ACF" w14:textId="77777777" w:rsidR="008E7C7D" w:rsidRPr="000F33C1" w:rsidRDefault="008E7C7D" w:rsidP="008E7C7D">
            <w:pPr>
              <w:numPr>
                <w:ilvl w:val="1"/>
                <w:numId w:val="101"/>
              </w:numPr>
              <w:autoSpaceDE w:val="0"/>
              <w:autoSpaceDN w:val="0"/>
              <w:adjustRightInd w:val="0"/>
              <w:spacing w:after="0" w:line="240" w:lineRule="auto"/>
              <w:rPr>
                <w:ins w:id="715" w:author="Ante" w:date="2022-01-19T11:32:00Z"/>
                <w:rFonts w:ascii="Times New Roman" w:hAnsi="Times New Roman"/>
                <w:sz w:val="20"/>
                <w:szCs w:val="20"/>
                <w:lang w:eastAsia="hr-HR"/>
              </w:rPr>
            </w:pPr>
            <w:ins w:id="716" w:author="Ante" w:date="2022-01-19T11:32:00Z">
              <w:r w:rsidRPr="000F33C1">
                <w:rPr>
                  <w:rFonts w:ascii="Times New Roman" w:hAnsi="Times New Roman"/>
                  <w:sz w:val="20"/>
                  <w:szCs w:val="20"/>
                  <w:lang w:eastAsia="hr-HR"/>
                </w:rPr>
                <w:t xml:space="preserve">Tourism Management </w:t>
              </w:r>
            </w:ins>
          </w:p>
          <w:p w14:paraId="095AB0C8" w14:textId="77777777" w:rsidR="008E7C7D" w:rsidRPr="000F33C1" w:rsidRDefault="008E7C7D" w:rsidP="008E7C7D">
            <w:pPr>
              <w:numPr>
                <w:ilvl w:val="1"/>
                <w:numId w:val="101"/>
              </w:numPr>
              <w:autoSpaceDE w:val="0"/>
              <w:autoSpaceDN w:val="0"/>
              <w:adjustRightInd w:val="0"/>
              <w:spacing w:after="0" w:line="240" w:lineRule="auto"/>
              <w:rPr>
                <w:ins w:id="717" w:author="Ante" w:date="2022-01-19T11:32:00Z"/>
                <w:rFonts w:ascii="Times New Roman" w:hAnsi="Times New Roman"/>
                <w:sz w:val="20"/>
                <w:szCs w:val="20"/>
                <w:lang w:eastAsia="hr-HR"/>
              </w:rPr>
            </w:pPr>
            <w:ins w:id="718" w:author="Ante" w:date="2022-01-19T11:32:00Z">
              <w:r w:rsidRPr="000F33C1">
                <w:rPr>
                  <w:rFonts w:ascii="Times New Roman" w:hAnsi="Times New Roman"/>
                  <w:sz w:val="20"/>
                  <w:szCs w:val="20"/>
                  <w:lang w:eastAsia="hr-HR"/>
                </w:rPr>
                <w:t>Journal of Travel Research</w:t>
              </w:r>
            </w:ins>
          </w:p>
          <w:p w14:paraId="773CAA5E" w14:textId="77777777" w:rsidR="008E7C7D" w:rsidRPr="000F33C1" w:rsidRDefault="008E7C7D" w:rsidP="008E7C7D">
            <w:pPr>
              <w:numPr>
                <w:ilvl w:val="1"/>
                <w:numId w:val="101"/>
              </w:numPr>
              <w:autoSpaceDE w:val="0"/>
              <w:autoSpaceDN w:val="0"/>
              <w:adjustRightInd w:val="0"/>
              <w:spacing w:after="0" w:line="240" w:lineRule="auto"/>
              <w:rPr>
                <w:ins w:id="719" w:author="Ante" w:date="2022-01-19T11:32:00Z"/>
                <w:rFonts w:ascii="Times New Roman" w:hAnsi="Times New Roman"/>
                <w:sz w:val="20"/>
                <w:szCs w:val="20"/>
                <w:lang w:eastAsia="hr-HR"/>
              </w:rPr>
            </w:pPr>
            <w:ins w:id="720" w:author="Ante" w:date="2022-01-19T11:32:00Z">
              <w:r w:rsidRPr="000F33C1">
                <w:rPr>
                  <w:rFonts w:ascii="Times New Roman" w:hAnsi="Times New Roman"/>
                  <w:sz w:val="20"/>
                  <w:szCs w:val="20"/>
                  <w:lang w:eastAsia="hr-HR"/>
                </w:rPr>
                <w:t xml:space="preserve">Journal of Sustainable Tourism </w:t>
              </w:r>
            </w:ins>
          </w:p>
          <w:p w14:paraId="6D60BD73" w14:textId="77777777" w:rsidR="008E7C7D" w:rsidRPr="000F33C1" w:rsidRDefault="008E7C7D" w:rsidP="008E7C7D">
            <w:pPr>
              <w:numPr>
                <w:ilvl w:val="1"/>
                <w:numId w:val="101"/>
              </w:numPr>
              <w:autoSpaceDE w:val="0"/>
              <w:autoSpaceDN w:val="0"/>
              <w:adjustRightInd w:val="0"/>
              <w:spacing w:after="0" w:line="240" w:lineRule="auto"/>
              <w:rPr>
                <w:ins w:id="721" w:author="Ante" w:date="2022-01-19T11:32:00Z"/>
                <w:rFonts w:ascii="Times New Roman" w:hAnsi="Times New Roman"/>
                <w:sz w:val="20"/>
                <w:szCs w:val="20"/>
                <w:lang w:eastAsia="hr-HR"/>
              </w:rPr>
            </w:pPr>
            <w:ins w:id="722" w:author="Ante" w:date="2022-01-19T11:32:00Z">
              <w:r w:rsidRPr="000F33C1">
                <w:rPr>
                  <w:rFonts w:ascii="Times New Roman" w:hAnsi="Times New Roman"/>
                  <w:sz w:val="20"/>
                  <w:szCs w:val="20"/>
                  <w:lang w:eastAsia="hr-HR"/>
                </w:rPr>
                <w:t>Journal of Ecotourism</w:t>
              </w:r>
            </w:ins>
          </w:p>
          <w:p w14:paraId="3350D4CC" w14:textId="77777777" w:rsidR="008E7C7D" w:rsidRPr="000F33C1" w:rsidRDefault="008E7C7D" w:rsidP="008E7C7D">
            <w:pPr>
              <w:numPr>
                <w:ilvl w:val="1"/>
                <w:numId w:val="101"/>
              </w:numPr>
              <w:autoSpaceDE w:val="0"/>
              <w:autoSpaceDN w:val="0"/>
              <w:adjustRightInd w:val="0"/>
              <w:spacing w:after="0" w:line="240" w:lineRule="auto"/>
              <w:rPr>
                <w:ins w:id="723" w:author="Ante" w:date="2022-01-19T11:32:00Z"/>
                <w:rFonts w:ascii="Times New Roman" w:hAnsi="Times New Roman"/>
                <w:sz w:val="20"/>
                <w:szCs w:val="20"/>
                <w:lang w:eastAsia="hr-HR"/>
              </w:rPr>
            </w:pPr>
            <w:ins w:id="724" w:author="Ante" w:date="2022-01-19T11:32:00Z">
              <w:r w:rsidRPr="000F33C1">
                <w:rPr>
                  <w:rFonts w:ascii="Times New Roman" w:hAnsi="Times New Roman"/>
                  <w:sz w:val="20"/>
                  <w:szCs w:val="20"/>
                  <w:lang w:eastAsia="hr-HR"/>
                </w:rPr>
                <w:t>Tourism Review</w:t>
              </w:r>
            </w:ins>
          </w:p>
          <w:p w14:paraId="3F005EDD" w14:textId="77777777" w:rsidR="008E7C7D" w:rsidRPr="000F33C1" w:rsidRDefault="008E7C7D" w:rsidP="00962525">
            <w:pPr>
              <w:autoSpaceDE w:val="0"/>
              <w:autoSpaceDN w:val="0"/>
              <w:adjustRightInd w:val="0"/>
              <w:spacing w:after="0" w:line="240" w:lineRule="auto"/>
              <w:ind w:left="360"/>
              <w:rPr>
                <w:ins w:id="725" w:author="Ante" w:date="2022-01-19T11:32:00Z"/>
                <w:rFonts w:ascii="Times New Roman" w:hAnsi="Times New Roman"/>
                <w:sz w:val="20"/>
                <w:szCs w:val="20"/>
                <w:lang w:eastAsia="hr-HR"/>
              </w:rPr>
            </w:pPr>
          </w:p>
          <w:p w14:paraId="0C442C70" w14:textId="77777777" w:rsidR="008E7C7D" w:rsidRPr="000F33C1" w:rsidRDefault="008E7C7D" w:rsidP="008E7C7D">
            <w:pPr>
              <w:numPr>
                <w:ilvl w:val="0"/>
                <w:numId w:val="101"/>
              </w:numPr>
              <w:autoSpaceDE w:val="0"/>
              <w:autoSpaceDN w:val="0"/>
              <w:adjustRightInd w:val="0"/>
              <w:spacing w:after="0" w:line="240" w:lineRule="auto"/>
              <w:rPr>
                <w:ins w:id="726" w:author="Ante" w:date="2022-01-19T11:32:00Z"/>
                <w:rFonts w:ascii="Times New Roman" w:hAnsi="Times New Roman"/>
                <w:sz w:val="20"/>
                <w:szCs w:val="20"/>
                <w:lang w:eastAsia="hr-HR"/>
              </w:rPr>
            </w:pPr>
            <w:ins w:id="727" w:author="Ante" w:date="2022-01-19T11:32:00Z">
              <w:r w:rsidRPr="000F33C1">
                <w:rPr>
                  <w:rFonts w:ascii="Times New Roman" w:hAnsi="Times New Roman"/>
                  <w:sz w:val="20"/>
                  <w:szCs w:val="20"/>
                  <w:lang w:eastAsia="hr-HR"/>
                </w:rPr>
                <w:t>Znanstveni radovi (među ostalim):</w:t>
              </w:r>
            </w:ins>
          </w:p>
          <w:p w14:paraId="2E698A99" w14:textId="77777777" w:rsidR="008E7C7D" w:rsidRPr="000F33C1" w:rsidRDefault="008E7C7D" w:rsidP="008E7C7D">
            <w:pPr>
              <w:pStyle w:val="Default"/>
              <w:numPr>
                <w:ilvl w:val="0"/>
                <w:numId w:val="108"/>
              </w:numPr>
              <w:rPr>
                <w:ins w:id="728" w:author="Ante" w:date="2022-01-19T11:32:00Z"/>
                <w:color w:val="auto"/>
                <w:sz w:val="20"/>
                <w:szCs w:val="20"/>
              </w:rPr>
            </w:pPr>
            <w:ins w:id="729" w:author="Ante" w:date="2022-01-19T11:32:00Z">
              <w:r w:rsidRPr="000F33C1">
                <w:rPr>
                  <w:color w:val="auto"/>
                  <w:sz w:val="20"/>
                  <w:szCs w:val="20"/>
                </w:rPr>
                <w:t xml:space="preserve">Amore, A., Prayag, G., Hall, C. M. (2018). Conceptualizing destination resilience from a multilevel perspective. </w:t>
              </w:r>
              <w:r w:rsidRPr="000F33C1">
                <w:rPr>
                  <w:i/>
                  <w:iCs/>
                  <w:color w:val="auto"/>
                  <w:sz w:val="20"/>
                  <w:szCs w:val="20"/>
                </w:rPr>
                <w:t>Tourism Review International</w:t>
              </w:r>
              <w:r w:rsidRPr="000F33C1">
                <w:rPr>
                  <w:color w:val="auto"/>
                  <w:sz w:val="20"/>
                  <w:szCs w:val="20"/>
                </w:rPr>
                <w:t xml:space="preserve">, </w:t>
              </w:r>
              <w:r w:rsidRPr="000F33C1">
                <w:rPr>
                  <w:i/>
                  <w:iCs/>
                  <w:color w:val="auto"/>
                  <w:sz w:val="20"/>
                  <w:szCs w:val="20"/>
                </w:rPr>
                <w:t>22</w:t>
              </w:r>
              <w:r w:rsidRPr="000F33C1">
                <w:rPr>
                  <w:color w:val="auto"/>
                  <w:sz w:val="20"/>
                  <w:szCs w:val="20"/>
                </w:rPr>
                <w:t xml:space="preserve">(3-4), 235–250. DOI: </w:t>
              </w:r>
              <w:r w:rsidRPr="000F33C1">
                <w:rPr>
                  <w:color w:val="auto"/>
                  <w:sz w:val="20"/>
                  <w:szCs w:val="20"/>
                </w:rPr>
                <w:fldChar w:fldCharType="begin"/>
              </w:r>
              <w:r w:rsidRPr="000F33C1">
                <w:rPr>
                  <w:color w:val="auto"/>
                  <w:sz w:val="20"/>
                  <w:szCs w:val="20"/>
                </w:rPr>
                <w:instrText xml:space="preserve"> HYPERLINK "https://doi.org/10.3727/154427218X15369305779010" </w:instrText>
              </w:r>
              <w:r w:rsidRPr="000F33C1">
                <w:rPr>
                  <w:color w:val="auto"/>
                  <w:sz w:val="20"/>
                  <w:szCs w:val="20"/>
                </w:rPr>
                <w:fldChar w:fldCharType="separate"/>
              </w:r>
              <w:r w:rsidRPr="000F33C1">
                <w:rPr>
                  <w:rStyle w:val="Hiperveza"/>
                  <w:color w:val="auto"/>
                  <w:sz w:val="20"/>
                  <w:szCs w:val="20"/>
                </w:rPr>
                <w:t>https://doi.org/10.3727/154427218X15369305779010</w:t>
              </w:r>
              <w:r w:rsidRPr="000F33C1">
                <w:rPr>
                  <w:color w:val="auto"/>
                  <w:sz w:val="20"/>
                  <w:szCs w:val="20"/>
                </w:rPr>
                <w:fldChar w:fldCharType="end"/>
              </w:r>
            </w:ins>
          </w:p>
          <w:p w14:paraId="21F6D51E" w14:textId="77777777" w:rsidR="008E7C7D" w:rsidRPr="000F33C1" w:rsidRDefault="008E7C7D" w:rsidP="008E7C7D">
            <w:pPr>
              <w:numPr>
                <w:ilvl w:val="0"/>
                <w:numId w:val="108"/>
              </w:numPr>
              <w:autoSpaceDE w:val="0"/>
              <w:autoSpaceDN w:val="0"/>
              <w:adjustRightInd w:val="0"/>
              <w:spacing w:after="0" w:line="240" w:lineRule="auto"/>
              <w:rPr>
                <w:ins w:id="730" w:author="Ante" w:date="2022-01-19T11:32:00Z"/>
                <w:rFonts w:ascii="Times New Roman" w:hAnsi="Times New Roman"/>
                <w:sz w:val="20"/>
                <w:szCs w:val="20"/>
              </w:rPr>
            </w:pPr>
            <w:ins w:id="731" w:author="Ante" w:date="2022-01-19T11:32:00Z">
              <w:r w:rsidRPr="007F7774">
                <w:rPr>
                  <w:rFonts w:ascii="Times New Roman" w:hAnsi="Times New Roman"/>
                  <w:sz w:val="20"/>
                  <w:szCs w:val="20"/>
                </w:rPr>
                <w:t xml:space="preserve">Boluk, K.A., Cavalieri, C.T., Higgins-Desbiolles, F. (2019). A critical framework for interrogating the United Nations Sustainable Development Goals 2030 Agenda in tourism. </w:t>
              </w:r>
              <w:r w:rsidRPr="007F7774">
                <w:rPr>
                  <w:rFonts w:ascii="Times New Roman" w:hAnsi="Times New Roman"/>
                  <w:i/>
                  <w:iCs/>
                  <w:sz w:val="20"/>
                  <w:szCs w:val="20"/>
                </w:rPr>
                <w:t xml:space="preserve">Journal of Sustainable Tourism, </w:t>
              </w:r>
              <w:r w:rsidRPr="007F7774">
                <w:rPr>
                  <w:rFonts w:ascii="Times New Roman" w:hAnsi="Times New Roman"/>
                  <w:sz w:val="20"/>
                  <w:szCs w:val="20"/>
                </w:rPr>
                <w:t>27(7), 847-864. https://doi.org. 10.1080/09669582.2019.1619748</w:t>
              </w:r>
            </w:ins>
          </w:p>
          <w:p w14:paraId="155AA8F5" w14:textId="77777777" w:rsidR="008E7C7D" w:rsidRPr="000F33C1" w:rsidRDefault="008E7C7D" w:rsidP="008E7C7D">
            <w:pPr>
              <w:pStyle w:val="Default"/>
              <w:numPr>
                <w:ilvl w:val="0"/>
                <w:numId w:val="108"/>
              </w:numPr>
              <w:rPr>
                <w:ins w:id="732" w:author="Ante" w:date="2022-01-19T11:32:00Z"/>
                <w:color w:val="auto"/>
                <w:sz w:val="20"/>
                <w:szCs w:val="20"/>
              </w:rPr>
            </w:pPr>
            <w:ins w:id="733" w:author="Ante" w:date="2022-01-19T11:32:00Z">
              <w:r w:rsidRPr="000F33C1">
                <w:rPr>
                  <w:color w:val="auto"/>
                  <w:sz w:val="20"/>
                  <w:szCs w:val="20"/>
                </w:rPr>
                <w:t xml:space="preserve">Blancas, F.J., Lozano-Oyola, M., González, M., Guerrero, F.M., &amp; Caballero, R.(2011). How to use sustainability indicators for tourism planning: the case of rural tourism in Andalusia (Spain). </w:t>
              </w:r>
              <w:r w:rsidRPr="000F33C1">
                <w:rPr>
                  <w:i/>
                  <w:iCs/>
                  <w:color w:val="auto"/>
                  <w:sz w:val="20"/>
                  <w:szCs w:val="20"/>
                </w:rPr>
                <w:t>Journal of Sustainable Tourism</w:t>
              </w:r>
              <w:r w:rsidRPr="000F33C1">
                <w:rPr>
                  <w:color w:val="auto"/>
                  <w:sz w:val="20"/>
                  <w:szCs w:val="20"/>
                </w:rPr>
                <w:t xml:space="preserve">, </w:t>
              </w:r>
              <w:r w:rsidRPr="000F33C1">
                <w:rPr>
                  <w:i/>
                  <w:iCs/>
                  <w:color w:val="auto"/>
                  <w:sz w:val="20"/>
                  <w:szCs w:val="20"/>
                </w:rPr>
                <w:t>24</w:t>
              </w:r>
              <w:r w:rsidRPr="000F33C1">
                <w:rPr>
                  <w:color w:val="auto"/>
                  <w:sz w:val="20"/>
                  <w:szCs w:val="20"/>
                </w:rPr>
                <w:t>(10), 1403-1426.https://doi.org/10.1016/j.scitotenv.2011.09.066</w:t>
              </w:r>
            </w:ins>
          </w:p>
          <w:p w14:paraId="5210764D" w14:textId="77777777" w:rsidR="008E7C7D" w:rsidRPr="000F33C1" w:rsidRDefault="008E7C7D" w:rsidP="008E7C7D">
            <w:pPr>
              <w:pStyle w:val="Default"/>
              <w:numPr>
                <w:ilvl w:val="0"/>
                <w:numId w:val="108"/>
              </w:numPr>
              <w:rPr>
                <w:ins w:id="734" w:author="Ante" w:date="2022-01-19T11:32:00Z"/>
                <w:color w:val="auto"/>
                <w:sz w:val="20"/>
                <w:szCs w:val="20"/>
              </w:rPr>
            </w:pPr>
            <w:ins w:id="735" w:author="Ante" w:date="2022-01-19T11:32:00Z">
              <w:r w:rsidRPr="000F33C1">
                <w:rPr>
                  <w:color w:val="auto"/>
                  <w:sz w:val="20"/>
                  <w:szCs w:val="20"/>
                </w:rPr>
                <w:t xml:space="preserve">Blancas, F. J., Lozano-Oyola, M., González, M., Caballero, R. (2016). Sustainable tourism composite indicators: a dynamic evaluation to manage changes in sustainability. </w:t>
              </w:r>
              <w:r w:rsidRPr="000F33C1">
                <w:rPr>
                  <w:i/>
                  <w:iCs/>
                  <w:color w:val="auto"/>
                  <w:sz w:val="20"/>
                  <w:szCs w:val="20"/>
                </w:rPr>
                <w:t>Journal of Sustainable Tourism</w:t>
              </w:r>
              <w:r w:rsidRPr="000F33C1">
                <w:rPr>
                  <w:color w:val="auto"/>
                  <w:sz w:val="20"/>
                  <w:szCs w:val="20"/>
                </w:rPr>
                <w:t xml:space="preserve">, </w:t>
              </w:r>
              <w:r w:rsidRPr="000F33C1">
                <w:rPr>
                  <w:i/>
                  <w:iCs/>
                  <w:color w:val="auto"/>
                  <w:sz w:val="20"/>
                  <w:szCs w:val="20"/>
                </w:rPr>
                <w:t>24</w:t>
              </w:r>
              <w:r w:rsidRPr="000F33C1">
                <w:rPr>
                  <w:color w:val="auto"/>
                  <w:sz w:val="20"/>
                  <w:szCs w:val="20"/>
                </w:rPr>
                <w:t xml:space="preserve">(10), 1403–1424. </w:t>
              </w:r>
              <w:r w:rsidRPr="000F33C1">
                <w:rPr>
                  <w:color w:val="auto"/>
                  <w:sz w:val="20"/>
                  <w:szCs w:val="20"/>
                </w:rPr>
                <w:fldChar w:fldCharType="begin"/>
              </w:r>
              <w:r w:rsidRPr="000F33C1">
                <w:rPr>
                  <w:color w:val="auto"/>
                  <w:sz w:val="20"/>
                  <w:szCs w:val="20"/>
                </w:rPr>
                <w:instrText xml:space="preserve"> HYPERLINK "https://doi.org/10.1080/09669582.2015.1122014" </w:instrText>
              </w:r>
              <w:r w:rsidRPr="000F33C1">
                <w:rPr>
                  <w:color w:val="auto"/>
                  <w:sz w:val="20"/>
                  <w:szCs w:val="20"/>
                </w:rPr>
                <w:fldChar w:fldCharType="separate"/>
              </w:r>
              <w:r w:rsidRPr="000F33C1">
                <w:rPr>
                  <w:rStyle w:val="Hiperveza"/>
                  <w:color w:val="auto"/>
                  <w:sz w:val="20"/>
                  <w:szCs w:val="20"/>
                </w:rPr>
                <w:t>https://doi.org/10.1080/09669582.2015.1122014</w:t>
              </w:r>
              <w:r w:rsidRPr="000F33C1">
                <w:rPr>
                  <w:color w:val="auto"/>
                  <w:sz w:val="20"/>
                  <w:szCs w:val="20"/>
                </w:rPr>
                <w:fldChar w:fldCharType="end"/>
              </w:r>
            </w:ins>
          </w:p>
          <w:p w14:paraId="5C9743C2" w14:textId="77777777" w:rsidR="008E7C7D" w:rsidRPr="000F33C1" w:rsidRDefault="008E7C7D" w:rsidP="008E7C7D">
            <w:pPr>
              <w:pStyle w:val="Default"/>
              <w:numPr>
                <w:ilvl w:val="0"/>
                <w:numId w:val="108"/>
              </w:numPr>
              <w:rPr>
                <w:ins w:id="736" w:author="Ante" w:date="2022-01-19T11:32:00Z"/>
                <w:color w:val="auto"/>
                <w:sz w:val="20"/>
                <w:szCs w:val="20"/>
              </w:rPr>
            </w:pPr>
            <w:ins w:id="737" w:author="Ante" w:date="2022-01-19T11:32:00Z">
              <w:r w:rsidRPr="000F33C1">
                <w:rPr>
                  <w:color w:val="auto"/>
                  <w:sz w:val="20"/>
                  <w:szCs w:val="20"/>
                </w:rPr>
                <w:t xml:space="preserve">Guzmán, P.C. , Pereira Roders, A.R., Colenbrander, B.J.F. (2017). Measuring links between cultural heritage management and sustainable urban development: An overview of global monitoring tools, </w:t>
              </w:r>
              <w:r w:rsidRPr="000F33C1">
                <w:rPr>
                  <w:i/>
                  <w:iCs/>
                  <w:color w:val="auto"/>
                  <w:sz w:val="20"/>
                  <w:szCs w:val="20"/>
                </w:rPr>
                <w:t>Cities</w:t>
              </w:r>
              <w:r w:rsidRPr="000F33C1">
                <w:rPr>
                  <w:color w:val="auto"/>
                  <w:sz w:val="20"/>
                  <w:szCs w:val="20"/>
                </w:rPr>
                <w:t>, 60, 192–201. https://doi.org/10.1016/j.cities.2016.09.005</w:t>
              </w:r>
            </w:ins>
          </w:p>
          <w:p w14:paraId="320F56DF" w14:textId="77777777" w:rsidR="008E7C7D" w:rsidRPr="000F33C1" w:rsidRDefault="008E7C7D" w:rsidP="008E7C7D">
            <w:pPr>
              <w:numPr>
                <w:ilvl w:val="0"/>
                <w:numId w:val="108"/>
              </w:numPr>
              <w:spacing w:after="0"/>
              <w:ind w:left="714" w:hanging="357"/>
              <w:rPr>
                <w:ins w:id="738" w:author="Ante" w:date="2022-01-19T11:32:00Z"/>
                <w:rFonts w:ascii="Times New Roman" w:hAnsi="Times New Roman"/>
                <w:sz w:val="20"/>
                <w:szCs w:val="20"/>
              </w:rPr>
            </w:pPr>
            <w:ins w:id="739" w:author="Ante" w:date="2022-01-19T11:32:00Z">
              <w:r w:rsidRPr="000F33C1">
                <w:rPr>
                  <w:rFonts w:ascii="Times New Roman" w:hAnsi="Times New Roman"/>
                  <w:sz w:val="20"/>
                  <w:szCs w:val="20"/>
                </w:rPr>
                <w:t xml:space="preserve">Lozano-Oyola, M., Blancas, F.J., Gonzales, M., Caballero, R. (2012).Sustainable tourism indicators as planning tools in cultural destinations, </w:t>
              </w:r>
              <w:r w:rsidRPr="000F33C1">
                <w:rPr>
                  <w:rFonts w:ascii="Times New Roman" w:hAnsi="Times New Roman"/>
                  <w:i/>
                  <w:iCs/>
                  <w:sz w:val="20"/>
                  <w:szCs w:val="20"/>
                </w:rPr>
                <w:t>Ecological Indicators</w:t>
              </w:r>
              <w:r w:rsidRPr="000F33C1">
                <w:rPr>
                  <w:rFonts w:ascii="Times New Roman" w:hAnsi="Times New Roman"/>
                  <w:sz w:val="20"/>
                  <w:szCs w:val="20"/>
                </w:rPr>
                <w:t xml:space="preserve">, 18, pp. 659–675. </w:t>
              </w:r>
              <w:r w:rsidRPr="000F33C1">
                <w:rPr>
                  <w:rFonts w:ascii="Times New Roman" w:hAnsi="Times New Roman"/>
                  <w:sz w:val="20"/>
                  <w:szCs w:val="20"/>
                </w:rPr>
                <w:fldChar w:fldCharType="begin"/>
              </w:r>
              <w:r w:rsidRPr="000F33C1">
                <w:rPr>
                  <w:rFonts w:ascii="Times New Roman" w:hAnsi="Times New Roman"/>
                  <w:sz w:val="20"/>
                  <w:szCs w:val="20"/>
                </w:rPr>
                <w:instrText xml:space="preserve"> HYPERLINK "https://doi.org/10.1016/j.ecolind.2012.01.014" </w:instrText>
              </w:r>
              <w:r w:rsidRPr="000F33C1">
                <w:rPr>
                  <w:rFonts w:ascii="Times New Roman" w:hAnsi="Times New Roman"/>
                  <w:sz w:val="20"/>
                  <w:szCs w:val="20"/>
                </w:rPr>
                <w:fldChar w:fldCharType="separate"/>
              </w:r>
              <w:r w:rsidRPr="000F33C1">
                <w:rPr>
                  <w:rStyle w:val="Hiperveza"/>
                  <w:rFonts w:ascii="Times New Roman" w:hAnsi="Times New Roman"/>
                  <w:color w:val="auto"/>
                  <w:sz w:val="20"/>
                  <w:szCs w:val="20"/>
                </w:rPr>
                <w:t>https://doi.org/10.1016/j.ecolind.2012.01.014</w:t>
              </w:r>
              <w:r w:rsidRPr="000F33C1">
                <w:rPr>
                  <w:rFonts w:ascii="Times New Roman" w:hAnsi="Times New Roman"/>
                  <w:sz w:val="20"/>
                  <w:szCs w:val="20"/>
                </w:rPr>
                <w:fldChar w:fldCharType="end"/>
              </w:r>
            </w:ins>
          </w:p>
          <w:p w14:paraId="11848A59" w14:textId="77777777" w:rsidR="008E7C7D" w:rsidRPr="000F33C1" w:rsidRDefault="008E7C7D" w:rsidP="00962525">
            <w:pPr>
              <w:autoSpaceDE w:val="0"/>
              <w:autoSpaceDN w:val="0"/>
              <w:adjustRightInd w:val="0"/>
              <w:spacing w:after="0" w:line="240" w:lineRule="auto"/>
              <w:rPr>
                <w:ins w:id="740" w:author="Ante" w:date="2022-01-19T11:32:00Z"/>
                <w:rFonts w:ascii="Times New Roman" w:hAnsi="Times New Roman"/>
                <w:sz w:val="20"/>
                <w:szCs w:val="20"/>
              </w:rPr>
            </w:pPr>
            <w:ins w:id="741" w:author="Ante" w:date="2022-01-19T11:32:00Z">
              <w:r w:rsidRPr="000F33C1">
                <w:rPr>
                  <w:rFonts w:ascii="Times New Roman" w:hAnsi="Times New Roman"/>
                  <w:sz w:val="20"/>
                  <w:szCs w:val="20"/>
                </w:rPr>
                <w:t>- Web stranice relevantnih organizacija te prikladne stručne studije i izvještaji.</w:t>
              </w:r>
            </w:ins>
          </w:p>
        </w:tc>
      </w:tr>
      <w:tr w:rsidR="008E7C7D" w:rsidRPr="00CB2DBB" w14:paraId="28DFA32E" w14:textId="77777777" w:rsidTr="00962525">
        <w:trPr>
          <w:ins w:id="742" w:author="Ante" w:date="2022-01-19T11:32:00Z"/>
        </w:trPr>
        <w:tc>
          <w:tcPr>
            <w:tcW w:w="646" w:type="pct"/>
            <w:tcBorders>
              <w:left w:val="single" w:sz="12" w:space="0" w:color="auto"/>
            </w:tcBorders>
            <w:shd w:val="clear" w:color="auto" w:fill="CCFFFF"/>
            <w:tcMar>
              <w:left w:w="57" w:type="dxa"/>
              <w:right w:w="57" w:type="dxa"/>
            </w:tcMar>
            <w:vAlign w:val="center"/>
          </w:tcPr>
          <w:p w14:paraId="61A1991A" w14:textId="77777777" w:rsidR="008E7C7D" w:rsidRPr="00CB2DBB" w:rsidRDefault="008E7C7D" w:rsidP="00962525">
            <w:pPr>
              <w:tabs>
                <w:tab w:val="left" w:pos="567"/>
              </w:tabs>
              <w:spacing w:after="0" w:line="240" w:lineRule="auto"/>
              <w:rPr>
                <w:ins w:id="743" w:author="Ante" w:date="2022-01-19T11:32:00Z"/>
                <w:rFonts w:ascii="Times New Roman" w:hAnsi="Times New Roman"/>
                <w:color w:val="000000"/>
                <w:sz w:val="20"/>
                <w:szCs w:val="20"/>
              </w:rPr>
            </w:pPr>
            <w:ins w:id="744" w:author="Ante" w:date="2022-01-19T11:32:00Z">
              <w:r w:rsidRPr="00CB2DBB">
                <w:rPr>
                  <w:rFonts w:ascii="Times New Roman" w:hAnsi="Times New Roman"/>
                  <w:color w:val="000000"/>
                  <w:sz w:val="20"/>
                  <w:szCs w:val="20"/>
                </w:rPr>
                <w:t>Načini praćenja kvalitete koji osiguravaju stjecanje utvrđenih ishoda učenja</w:t>
              </w:r>
            </w:ins>
          </w:p>
        </w:tc>
        <w:tc>
          <w:tcPr>
            <w:tcW w:w="4354" w:type="pct"/>
            <w:gridSpan w:val="12"/>
            <w:tcBorders>
              <w:right w:val="single" w:sz="12" w:space="0" w:color="auto"/>
            </w:tcBorders>
            <w:tcMar>
              <w:left w:w="57" w:type="dxa"/>
              <w:right w:w="57" w:type="dxa"/>
            </w:tcMar>
          </w:tcPr>
          <w:p w14:paraId="0F7B6E23" w14:textId="77777777" w:rsidR="008E7C7D" w:rsidRPr="00CB2DBB" w:rsidRDefault="008E7C7D" w:rsidP="008E7C7D">
            <w:pPr>
              <w:numPr>
                <w:ilvl w:val="0"/>
                <w:numId w:val="11"/>
              </w:numPr>
              <w:tabs>
                <w:tab w:val="clear" w:pos="6"/>
                <w:tab w:val="num" w:pos="720"/>
              </w:tabs>
              <w:spacing w:after="0" w:line="240" w:lineRule="auto"/>
              <w:ind w:left="714" w:hanging="357"/>
              <w:jc w:val="both"/>
              <w:rPr>
                <w:ins w:id="745" w:author="Ante" w:date="2022-01-19T11:32:00Z"/>
                <w:rFonts w:ascii="Times New Roman" w:hAnsi="Times New Roman"/>
                <w:bCs/>
                <w:sz w:val="20"/>
                <w:szCs w:val="20"/>
              </w:rPr>
            </w:pPr>
            <w:ins w:id="746" w:author="Ante" w:date="2022-01-19T11:32:00Z">
              <w:r w:rsidRPr="00CB2DBB">
                <w:rPr>
                  <w:rFonts w:ascii="Times New Roman" w:hAnsi="Times New Roman"/>
                  <w:bCs/>
                  <w:sz w:val="20"/>
                  <w:szCs w:val="20"/>
                </w:rPr>
                <w:t>Praćenje pohađanja nastave i uspješnosti izvršenja ostalih obveza studenata (nastavnik)</w:t>
              </w:r>
            </w:ins>
          </w:p>
          <w:p w14:paraId="0D3CF994" w14:textId="77777777" w:rsidR="008E7C7D" w:rsidRPr="00CB2DBB" w:rsidRDefault="008E7C7D" w:rsidP="008E7C7D">
            <w:pPr>
              <w:numPr>
                <w:ilvl w:val="0"/>
                <w:numId w:val="11"/>
              </w:numPr>
              <w:tabs>
                <w:tab w:val="clear" w:pos="6"/>
                <w:tab w:val="num" w:pos="720"/>
              </w:tabs>
              <w:spacing w:after="0" w:line="240" w:lineRule="auto"/>
              <w:ind w:left="714" w:hanging="357"/>
              <w:jc w:val="both"/>
              <w:rPr>
                <w:ins w:id="747" w:author="Ante" w:date="2022-01-19T11:32:00Z"/>
                <w:rFonts w:ascii="Times New Roman" w:hAnsi="Times New Roman"/>
                <w:bCs/>
                <w:sz w:val="20"/>
                <w:szCs w:val="20"/>
              </w:rPr>
            </w:pPr>
            <w:ins w:id="748" w:author="Ante" w:date="2022-01-19T11:32:00Z">
              <w:r w:rsidRPr="00CB2DBB">
                <w:rPr>
                  <w:rFonts w:ascii="Times New Roman" w:hAnsi="Times New Roman"/>
                  <w:bCs/>
                  <w:sz w:val="20"/>
                  <w:szCs w:val="20"/>
                </w:rPr>
                <w:t>Nadzor izvođenja nastave (prodekan za nastavu)</w:t>
              </w:r>
            </w:ins>
          </w:p>
          <w:p w14:paraId="773F5377" w14:textId="77777777" w:rsidR="008E7C7D" w:rsidRPr="00CB2DBB" w:rsidRDefault="008E7C7D" w:rsidP="008E7C7D">
            <w:pPr>
              <w:numPr>
                <w:ilvl w:val="0"/>
                <w:numId w:val="11"/>
              </w:numPr>
              <w:tabs>
                <w:tab w:val="clear" w:pos="6"/>
                <w:tab w:val="num" w:pos="720"/>
              </w:tabs>
              <w:spacing w:after="0" w:line="240" w:lineRule="auto"/>
              <w:ind w:left="714" w:hanging="357"/>
              <w:jc w:val="both"/>
              <w:rPr>
                <w:ins w:id="749" w:author="Ante" w:date="2022-01-19T11:32:00Z"/>
                <w:rFonts w:ascii="Times New Roman" w:hAnsi="Times New Roman"/>
                <w:bCs/>
                <w:sz w:val="20"/>
                <w:szCs w:val="20"/>
              </w:rPr>
            </w:pPr>
            <w:ins w:id="750" w:author="Ante" w:date="2022-01-19T11:32:00Z">
              <w:r w:rsidRPr="00CB2DBB">
                <w:rPr>
                  <w:rFonts w:ascii="Times New Roman" w:hAnsi="Times New Roman"/>
                  <w:bCs/>
                  <w:sz w:val="20"/>
                  <w:szCs w:val="20"/>
                </w:rPr>
                <w:t>Analiza uspješnosti studiranja po svim predmetima studija (prodekan za nastavu)</w:t>
              </w:r>
            </w:ins>
          </w:p>
          <w:p w14:paraId="5371FEFB" w14:textId="77777777" w:rsidR="008E7C7D" w:rsidRPr="00CB2DBB" w:rsidRDefault="008E7C7D" w:rsidP="008E7C7D">
            <w:pPr>
              <w:numPr>
                <w:ilvl w:val="0"/>
                <w:numId w:val="11"/>
              </w:numPr>
              <w:tabs>
                <w:tab w:val="clear" w:pos="6"/>
                <w:tab w:val="num" w:pos="720"/>
              </w:tabs>
              <w:spacing w:after="0" w:line="240" w:lineRule="auto"/>
              <w:ind w:left="714" w:hanging="357"/>
              <w:jc w:val="both"/>
              <w:rPr>
                <w:ins w:id="751" w:author="Ante" w:date="2022-01-19T11:32:00Z"/>
                <w:rFonts w:ascii="Times New Roman" w:hAnsi="Times New Roman"/>
                <w:bCs/>
                <w:sz w:val="20"/>
                <w:szCs w:val="20"/>
              </w:rPr>
            </w:pPr>
            <w:ins w:id="752" w:author="Ante" w:date="2022-01-19T11:32:00Z">
              <w:r w:rsidRPr="00CB2DBB">
                <w:rPr>
                  <w:rFonts w:ascii="Times New Roman" w:hAnsi="Times New Roman"/>
                  <w:bCs/>
                  <w:sz w:val="20"/>
                  <w:szCs w:val="20"/>
                </w:rPr>
                <w:t>Studentska anketa o kvaliteti nastavnika i nastave za svaki predmet studija (UNIST, Centar za unaprjeđenje kvalitete)</w:t>
              </w:r>
            </w:ins>
          </w:p>
          <w:p w14:paraId="574FBBAC" w14:textId="77777777" w:rsidR="008E7C7D" w:rsidRPr="00CB2DBB" w:rsidRDefault="008E7C7D" w:rsidP="008E7C7D">
            <w:pPr>
              <w:numPr>
                <w:ilvl w:val="0"/>
                <w:numId w:val="11"/>
              </w:numPr>
              <w:tabs>
                <w:tab w:val="clear" w:pos="6"/>
                <w:tab w:val="num" w:pos="720"/>
              </w:tabs>
              <w:spacing w:after="0" w:line="240" w:lineRule="auto"/>
              <w:ind w:left="714" w:hanging="357"/>
              <w:jc w:val="both"/>
              <w:rPr>
                <w:ins w:id="753" w:author="Ante" w:date="2022-01-19T11:32:00Z"/>
                <w:rFonts w:ascii="Times New Roman" w:hAnsi="Times New Roman"/>
                <w:bCs/>
                <w:sz w:val="20"/>
                <w:szCs w:val="20"/>
              </w:rPr>
            </w:pPr>
            <w:ins w:id="754" w:author="Ante" w:date="2022-01-19T11:32:00Z">
              <w:r w:rsidRPr="00CB2DBB">
                <w:rPr>
                  <w:rFonts w:ascii="Times New Roman" w:hAnsi="Times New Roman"/>
                  <w:bCs/>
                  <w:sz w:val="20"/>
                  <w:szCs w:val="20"/>
                </w:rPr>
                <w:t>Ispitom koji provodi predmetni nastavnik provjeravaju se svi ishodi učenja predmeta. Periodično se vrši provjera sadržaja ispita, temeljem koje se utvrđuje primjerenost načina provjeravanja ishoda učenja (prodekan za nastavu)</w:t>
              </w:r>
            </w:ins>
          </w:p>
        </w:tc>
      </w:tr>
      <w:tr w:rsidR="008E7C7D" w:rsidRPr="00FB46BC" w14:paraId="39EBE5F4" w14:textId="77777777" w:rsidTr="00962525">
        <w:trPr>
          <w:ins w:id="755" w:author="Ante" w:date="2022-01-19T11:32:00Z"/>
        </w:trPr>
        <w:tc>
          <w:tcPr>
            <w:tcW w:w="646" w:type="pct"/>
            <w:tcBorders>
              <w:left w:val="single" w:sz="12" w:space="0" w:color="auto"/>
              <w:bottom w:val="single" w:sz="12" w:space="0" w:color="auto"/>
            </w:tcBorders>
            <w:shd w:val="clear" w:color="auto" w:fill="CCFFFF"/>
            <w:tcMar>
              <w:left w:w="57" w:type="dxa"/>
              <w:right w:w="57" w:type="dxa"/>
            </w:tcMar>
            <w:vAlign w:val="center"/>
          </w:tcPr>
          <w:p w14:paraId="2683F28E" w14:textId="77777777" w:rsidR="008E7C7D" w:rsidRPr="00CB2DBB" w:rsidRDefault="008E7C7D" w:rsidP="00962525">
            <w:pPr>
              <w:tabs>
                <w:tab w:val="left" w:pos="567"/>
              </w:tabs>
              <w:spacing w:after="0" w:line="240" w:lineRule="auto"/>
              <w:rPr>
                <w:ins w:id="756" w:author="Ante" w:date="2022-01-19T11:32:00Z"/>
                <w:rFonts w:ascii="Times New Roman" w:hAnsi="Times New Roman"/>
                <w:color w:val="000000"/>
                <w:sz w:val="20"/>
                <w:szCs w:val="20"/>
              </w:rPr>
            </w:pPr>
            <w:ins w:id="757" w:author="Ante" w:date="2022-01-19T11:32:00Z">
              <w:r w:rsidRPr="00CB2DBB">
                <w:rPr>
                  <w:rFonts w:ascii="Times New Roman" w:hAnsi="Times New Roman"/>
                  <w:color w:val="000000"/>
                  <w:sz w:val="20"/>
                  <w:szCs w:val="20"/>
                </w:rPr>
                <w:lastRenderedPageBreak/>
                <w:t>Ostalo (prema mišljenju predlagatelja)</w:t>
              </w:r>
            </w:ins>
          </w:p>
        </w:tc>
        <w:tc>
          <w:tcPr>
            <w:tcW w:w="4354" w:type="pct"/>
            <w:gridSpan w:val="12"/>
            <w:tcBorders>
              <w:bottom w:val="single" w:sz="12" w:space="0" w:color="auto"/>
              <w:right w:val="single" w:sz="12" w:space="0" w:color="auto"/>
            </w:tcBorders>
            <w:tcMar>
              <w:left w:w="57" w:type="dxa"/>
              <w:right w:w="57" w:type="dxa"/>
            </w:tcMar>
          </w:tcPr>
          <w:p w14:paraId="2EFCF912" w14:textId="77777777" w:rsidR="008E7C7D" w:rsidRPr="00FB46BC" w:rsidRDefault="008E7C7D" w:rsidP="00962525">
            <w:pPr>
              <w:tabs>
                <w:tab w:val="left" w:pos="2820"/>
              </w:tabs>
              <w:spacing w:after="0"/>
              <w:rPr>
                <w:ins w:id="758" w:author="Ante" w:date="2022-01-19T11:32:00Z"/>
                <w:rFonts w:ascii="Times New Roman" w:hAnsi="Times New Roman"/>
                <w:sz w:val="20"/>
                <w:szCs w:val="20"/>
              </w:rPr>
            </w:pPr>
            <w:ins w:id="759" w:author="Ante" w:date="2022-01-19T11:32:00Z">
              <w:r>
                <w:rPr>
                  <w:rFonts w:ascii="Times New Roman" w:hAnsi="Times New Roman"/>
                  <w:sz w:val="20"/>
                  <w:szCs w:val="20"/>
                </w:rPr>
                <w:t xml:space="preserve">Tijekom semestra su predviđena gostovanja predavača i stručnjaka iz prakse. Moguća je organizacija terenske nastave te posjet atrakcijama. </w:t>
              </w:r>
            </w:ins>
          </w:p>
        </w:tc>
      </w:tr>
    </w:tbl>
    <w:p w14:paraId="28DFE61C" w14:textId="5F2FBD3C" w:rsidR="00335998" w:rsidRDefault="00335998" w:rsidP="00335998">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668"/>
        <w:gridCol w:w="670"/>
        <w:gridCol w:w="53"/>
        <w:gridCol w:w="574"/>
        <w:gridCol w:w="243"/>
        <w:gridCol w:w="732"/>
        <w:gridCol w:w="53"/>
        <w:gridCol w:w="501"/>
        <w:gridCol w:w="400"/>
        <w:gridCol w:w="303"/>
        <w:gridCol w:w="1391"/>
        <w:gridCol w:w="1186"/>
      </w:tblGrid>
      <w:tr w:rsidR="003002A5" w:rsidRPr="00CB2DBB" w14:paraId="221E3223" w14:textId="77777777" w:rsidTr="00397CDC">
        <w:trPr>
          <w:ins w:id="760" w:author="Ante" w:date="2022-02-21T20:59:00Z"/>
        </w:trPr>
        <w:tc>
          <w:tcPr>
            <w:tcW w:w="1026" w:type="pct"/>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7DA22DA" w14:textId="77777777" w:rsidR="003002A5" w:rsidRPr="00CB2DBB" w:rsidRDefault="003002A5" w:rsidP="00397CDC">
            <w:pPr>
              <w:spacing w:before="60" w:after="60" w:line="240" w:lineRule="auto"/>
              <w:ind w:left="397" w:hanging="397"/>
              <w:rPr>
                <w:ins w:id="761" w:author="Ante" w:date="2022-02-21T20:59:00Z"/>
                <w:rFonts w:ascii="Times New Roman" w:hAnsi="Times New Roman"/>
                <w:b/>
                <w:sz w:val="20"/>
                <w:szCs w:val="20"/>
              </w:rPr>
            </w:pPr>
            <w:ins w:id="762" w:author="Ante" w:date="2022-02-21T20:59:00Z">
              <w:r w:rsidRPr="00CB2DBB">
                <w:rPr>
                  <w:rFonts w:ascii="Times New Roman" w:hAnsi="Times New Roman"/>
                  <w:b/>
                  <w:sz w:val="20"/>
                  <w:szCs w:val="20"/>
                </w:rPr>
                <w:t>NAZIV</w:t>
              </w:r>
              <w:r>
                <w:rPr>
                  <w:rFonts w:ascii="Times New Roman" w:hAnsi="Times New Roman"/>
                  <w:b/>
                  <w:sz w:val="20"/>
                  <w:szCs w:val="20"/>
                </w:rPr>
                <w:t xml:space="preserve"> </w:t>
              </w:r>
              <w:r w:rsidRPr="00CB2DBB">
                <w:rPr>
                  <w:rFonts w:ascii="Times New Roman" w:hAnsi="Times New Roman"/>
                  <w:b/>
                  <w:sz w:val="20"/>
                  <w:szCs w:val="20"/>
                </w:rPr>
                <w:t>PREDMETA</w:t>
              </w:r>
            </w:ins>
          </w:p>
        </w:tc>
        <w:tc>
          <w:tcPr>
            <w:tcW w:w="3974" w:type="pct"/>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6677EF24" w14:textId="77777777" w:rsidR="003002A5" w:rsidRPr="00CB2DBB" w:rsidRDefault="003002A5" w:rsidP="00397CDC">
            <w:pPr>
              <w:spacing w:before="60" w:after="60" w:line="240" w:lineRule="auto"/>
              <w:ind w:left="397" w:hanging="397"/>
              <w:rPr>
                <w:ins w:id="763" w:author="Ante" w:date="2022-02-21T20:59:00Z"/>
                <w:rFonts w:ascii="Times New Roman" w:hAnsi="Times New Roman"/>
                <w:b/>
                <w:sz w:val="20"/>
                <w:szCs w:val="20"/>
              </w:rPr>
            </w:pPr>
            <w:ins w:id="764" w:author="Ante" w:date="2022-02-21T20:59:00Z">
              <w:r>
                <w:rPr>
                  <w:rFonts w:ascii="Times New Roman" w:hAnsi="Times New Roman"/>
                  <w:b/>
                  <w:sz w:val="20"/>
                  <w:szCs w:val="20"/>
                </w:rPr>
                <w:t>PAMETNI TURIZAM</w:t>
              </w:r>
            </w:ins>
          </w:p>
        </w:tc>
      </w:tr>
      <w:tr w:rsidR="003002A5" w:rsidRPr="00CB2DBB" w14:paraId="6B200239" w14:textId="77777777" w:rsidTr="00397CDC">
        <w:trPr>
          <w:trHeight w:val="446"/>
          <w:ins w:id="765" w:author="Ante" w:date="2022-02-21T20:59:00Z"/>
        </w:trPr>
        <w:tc>
          <w:tcPr>
            <w:tcW w:w="1026" w:type="pct"/>
            <w:tcBorders>
              <w:top w:val="single" w:sz="12" w:space="0" w:color="auto"/>
              <w:left w:val="single" w:sz="12" w:space="0" w:color="auto"/>
            </w:tcBorders>
            <w:shd w:val="clear" w:color="auto" w:fill="CCFFFF"/>
            <w:tcMar>
              <w:left w:w="57" w:type="dxa"/>
              <w:right w:w="57" w:type="dxa"/>
            </w:tcMar>
            <w:vAlign w:val="center"/>
          </w:tcPr>
          <w:p w14:paraId="7B763E6E" w14:textId="77777777" w:rsidR="003002A5" w:rsidRPr="00CB2DBB" w:rsidRDefault="003002A5" w:rsidP="00397CDC">
            <w:pPr>
              <w:spacing w:after="0" w:line="240" w:lineRule="auto"/>
              <w:rPr>
                <w:ins w:id="766" w:author="Ante" w:date="2022-02-21T20:59:00Z"/>
                <w:rStyle w:val="Naglaeno"/>
                <w:rFonts w:ascii="Times New Roman" w:hAnsi="Times New Roman"/>
                <w:b w:val="0"/>
                <w:sz w:val="20"/>
                <w:szCs w:val="20"/>
              </w:rPr>
            </w:pPr>
            <w:ins w:id="767" w:author="Ante" w:date="2022-02-21T20:59:00Z">
              <w:r w:rsidRPr="00CB2DBB">
                <w:rPr>
                  <w:rStyle w:val="Naglaeno"/>
                  <w:rFonts w:ascii="Times New Roman" w:hAnsi="Times New Roman"/>
                  <w:b w:val="0"/>
                  <w:sz w:val="20"/>
                  <w:szCs w:val="20"/>
                </w:rPr>
                <w:t>Kod</w:t>
              </w:r>
            </w:ins>
          </w:p>
        </w:tc>
        <w:tc>
          <w:tcPr>
            <w:tcW w:w="1547" w:type="pct"/>
            <w:gridSpan w:val="3"/>
            <w:tcBorders>
              <w:top w:val="single" w:sz="12" w:space="0" w:color="auto"/>
              <w:right w:val="single" w:sz="12" w:space="0" w:color="auto"/>
            </w:tcBorders>
            <w:tcMar>
              <w:left w:w="57" w:type="dxa"/>
              <w:right w:w="57" w:type="dxa"/>
            </w:tcMar>
          </w:tcPr>
          <w:p w14:paraId="0245FA60" w14:textId="77777777" w:rsidR="003002A5" w:rsidRPr="00962525" w:rsidRDefault="003002A5" w:rsidP="00397CDC">
            <w:pPr>
              <w:spacing w:after="0" w:line="240" w:lineRule="auto"/>
              <w:rPr>
                <w:ins w:id="768" w:author="Ante" w:date="2022-02-21T20:59:00Z"/>
                <w:rFonts w:ascii="Times New Roman" w:hAnsi="Times New Roman"/>
                <w:sz w:val="20"/>
                <w:szCs w:val="20"/>
              </w:rPr>
            </w:pPr>
            <w:ins w:id="769" w:author="Ante" w:date="2022-02-21T20:59:00Z">
              <w:r w:rsidRPr="00962525">
                <w:rPr>
                  <w:rFonts w:ascii="Times New Roman" w:hAnsi="Times New Roman"/>
                  <w:sz w:val="20"/>
                  <w:szCs w:val="20"/>
                </w:rPr>
                <w:t xml:space="preserve">ECT </w:t>
              </w:r>
            </w:ins>
          </w:p>
        </w:tc>
        <w:tc>
          <w:tcPr>
            <w:tcW w:w="1087" w:type="pct"/>
            <w:gridSpan w:val="4"/>
            <w:tcBorders>
              <w:top w:val="single" w:sz="12" w:space="0" w:color="auto"/>
              <w:right w:val="single" w:sz="12" w:space="0" w:color="auto"/>
            </w:tcBorders>
            <w:shd w:val="clear" w:color="auto" w:fill="CCFFFF"/>
            <w:tcMar>
              <w:left w:w="57" w:type="dxa"/>
              <w:right w:w="57" w:type="dxa"/>
            </w:tcMar>
            <w:vAlign w:val="center"/>
          </w:tcPr>
          <w:p w14:paraId="51A2E474" w14:textId="77777777" w:rsidR="003002A5" w:rsidRPr="00962525" w:rsidRDefault="003002A5" w:rsidP="00397CDC">
            <w:pPr>
              <w:spacing w:after="0" w:line="240" w:lineRule="auto"/>
              <w:rPr>
                <w:ins w:id="770" w:author="Ante" w:date="2022-02-21T20:59:00Z"/>
                <w:rFonts w:ascii="Times New Roman" w:hAnsi="Times New Roman"/>
                <w:sz w:val="20"/>
                <w:szCs w:val="20"/>
              </w:rPr>
            </w:pPr>
            <w:ins w:id="771" w:author="Ante" w:date="2022-02-21T20:59:00Z">
              <w:r w:rsidRPr="00962525">
                <w:rPr>
                  <w:rFonts w:ascii="Times New Roman" w:hAnsi="Times New Roman"/>
                  <w:sz w:val="20"/>
                  <w:szCs w:val="20"/>
                </w:rPr>
                <w:t>Godina studija</w:t>
              </w:r>
            </w:ins>
          </w:p>
        </w:tc>
        <w:tc>
          <w:tcPr>
            <w:tcW w:w="1340" w:type="pct"/>
            <w:gridSpan w:val="5"/>
            <w:tcBorders>
              <w:top w:val="single" w:sz="12" w:space="0" w:color="auto"/>
              <w:right w:val="single" w:sz="12" w:space="0" w:color="auto"/>
            </w:tcBorders>
            <w:tcMar>
              <w:left w:w="57" w:type="dxa"/>
              <w:right w:w="57" w:type="dxa"/>
            </w:tcMar>
          </w:tcPr>
          <w:p w14:paraId="71231D17" w14:textId="77777777" w:rsidR="003002A5" w:rsidRPr="00962525" w:rsidRDefault="003002A5" w:rsidP="00397CDC">
            <w:pPr>
              <w:spacing w:after="0" w:line="240" w:lineRule="auto"/>
              <w:rPr>
                <w:ins w:id="772" w:author="Ante" w:date="2022-02-21T20:59:00Z"/>
                <w:rFonts w:ascii="Times New Roman" w:hAnsi="Times New Roman"/>
                <w:sz w:val="20"/>
                <w:szCs w:val="20"/>
              </w:rPr>
            </w:pPr>
            <w:ins w:id="773" w:author="Ante" w:date="2022-02-21T20:59:00Z">
              <w:r w:rsidRPr="00962525">
                <w:rPr>
                  <w:rFonts w:ascii="Times New Roman" w:hAnsi="Times New Roman"/>
                  <w:sz w:val="20"/>
                  <w:szCs w:val="20"/>
                </w:rPr>
                <w:t>1</w:t>
              </w:r>
            </w:ins>
          </w:p>
        </w:tc>
      </w:tr>
      <w:tr w:rsidR="003002A5" w:rsidRPr="00CB2DBB" w14:paraId="118A5247" w14:textId="77777777" w:rsidTr="00397CDC">
        <w:trPr>
          <w:ins w:id="774" w:author="Ante" w:date="2022-02-21T20:59:00Z"/>
        </w:trPr>
        <w:tc>
          <w:tcPr>
            <w:tcW w:w="1026" w:type="pct"/>
            <w:tcBorders>
              <w:left w:val="single" w:sz="12" w:space="0" w:color="auto"/>
              <w:bottom w:val="single" w:sz="12" w:space="0" w:color="auto"/>
            </w:tcBorders>
            <w:shd w:val="clear" w:color="auto" w:fill="CCFFFF"/>
            <w:tcMar>
              <w:left w:w="57" w:type="dxa"/>
              <w:right w:w="57" w:type="dxa"/>
            </w:tcMar>
            <w:vAlign w:val="center"/>
          </w:tcPr>
          <w:p w14:paraId="4602431C" w14:textId="77777777" w:rsidR="003002A5" w:rsidRPr="00CB2DBB" w:rsidRDefault="003002A5" w:rsidP="00397CDC">
            <w:pPr>
              <w:spacing w:after="0" w:line="240" w:lineRule="auto"/>
              <w:rPr>
                <w:ins w:id="775" w:author="Ante" w:date="2022-02-21T20:59:00Z"/>
                <w:rFonts w:ascii="Times New Roman" w:hAnsi="Times New Roman"/>
                <w:sz w:val="20"/>
                <w:szCs w:val="20"/>
              </w:rPr>
            </w:pPr>
            <w:ins w:id="776" w:author="Ante" w:date="2022-02-21T20:59:00Z">
              <w:r w:rsidRPr="00CB2DBB">
                <w:rPr>
                  <w:rStyle w:val="Naglaeno"/>
                  <w:rFonts w:ascii="Times New Roman" w:hAnsi="Times New Roman"/>
                  <w:b w:val="0"/>
                  <w:sz w:val="20"/>
                  <w:szCs w:val="20"/>
                </w:rPr>
                <w:t>Nositelj/i predmeta</w:t>
              </w:r>
            </w:ins>
          </w:p>
        </w:tc>
        <w:tc>
          <w:tcPr>
            <w:tcW w:w="1547" w:type="pct"/>
            <w:gridSpan w:val="3"/>
            <w:tcBorders>
              <w:bottom w:val="single" w:sz="12" w:space="0" w:color="auto"/>
              <w:right w:val="single" w:sz="12" w:space="0" w:color="auto"/>
            </w:tcBorders>
            <w:tcMar>
              <w:left w:w="57" w:type="dxa"/>
              <w:right w:w="57" w:type="dxa"/>
            </w:tcMar>
          </w:tcPr>
          <w:p w14:paraId="5FD5737E" w14:textId="77777777" w:rsidR="003002A5" w:rsidRPr="00962525" w:rsidRDefault="003002A5" w:rsidP="00397CDC">
            <w:pPr>
              <w:spacing w:after="0" w:line="240" w:lineRule="auto"/>
              <w:rPr>
                <w:ins w:id="777" w:author="Ante" w:date="2022-02-21T20:59:00Z"/>
                <w:rFonts w:ascii="Times New Roman" w:hAnsi="Times New Roman"/>
                <w:sz w:val="20"/>
                <w:szCs w:val="20"/>
              </w:rPr>
            </w:pPr>
            <w:ins w:id="778" w:author="Ante" w:date="2022-02-21T20:59:00Z">
              <w:r w:rsidRPr="00962525">
                <w:rPr>
                  <w:rFonts w:ascii="Times New Roman" w:hAnsi="Times New Roman"/>
                  <w:sz w:val="20"/>
                  <w:szCs w:val="20"/>
                </w:rPr>
                <w:t>Doc.dr.sc. Ante Mandić</w:t>
              </w:r>
            </w:ins>
          </w:p>
          <w:p w14:paraId="1ABC9F50" w14:textId="77777777" w:rsidR="003002A5" w:rsidRPr="00962525" w:rsidRDefault="003002A5" w:rsidP="00397CDC">
            <w:pPr>
              <w:spacing w:after="0" w:line="240" w:lineRule="auto"/>
              <w:rPr>
                <w:ins w:id="779" w:author="Ante" w:date="2022-02-21T20:59:00Z"/>
                <w:rFonts w:ascii="Times New Roman" w:hAnsi="Times New Roman"/>
                <w:sz w:val="20"/>
                <w:szCs w:val="20"/>
              </w:rPr>
            </w:pPr>
            <w:ins w:id="780" w:author="Ante" w:date="2022-02-21T20:59:00Z">
              <w:r w:rsidRPr="00962525">
                <w:rPr>
                  <w:rFonts w:ascii="Times New Roman" w:hAnsi="Times New Roman"/>
                  <w:sz w:val="20"/>
                  <w:szCs w:val="20"/>
                </w:rPr>
                <w:t>Izv.prof.dr.sc. Danijela Garbin Praničević</w:t>
              </w:r>
            </w:ins>
          </w:p>
          <w:p w14:paraId="5138812D" w14:textId="77777777" w:rsidR="003002A5" w:rsidRPr="00962525" w:rsidRDefault="003002A5" w:rsidP="00397CDC">
            <w:pPr>
              <w:spacing w:after="0" w:line="240" w:lineRule="auto"/>
              <w:rPr>
                <w:ins w:id="781" w:author="Ante" w:date="2022-02-21T20:59:00Z"/>
                <w:rFonts w:ascii="Times New Roman" w:hAnsi="Times New Roman"/>
                <w:sz w:val="20"/>
                <w:szCs w:val="20"/>
              </w:rPr>
            </w:pPr>
            <w:ins w:id="782" w:author="Ante" w:date="2022-02-21T20:59:00Z">
              <w:r w:rsidRPr="00962525">
                <w:rPr>
                  <w:rFonts w:ascii="Times New Roman" w:hAnsi="Times New Roman"/>
                  <w:sz w:val="20"/>
                  <w:szCs w:val="20"/>
                </w:rPr>
                <w:t>Izv. Prof.dr.sc. Smiljana Pivčević</w:t>
              </w:r>
            </w:ins>
          </w:p>
        </w:tc>
        <w:tc>
          <w:tcPr>
            <w:tcW w:w="1087" w:type="pct"/>
            <w:gridSpan w:val="4"/>
            <w:tcBorders>
              <w:bottom w:val="single" w:sz="12" w:space="0" w:color="auto"/>
              <w:right w:val="single" w:sz="12" w:space="0" w:color="auto"/>
            </w:tcBorders>
            <w:shd w:val="clear" w:color="auto" w:fill="CCFFFF"/>
            <w:tcMar>
              <w:left w:w="57" w:type="dxa"/>
              <w:right w:w="57" w:type="dxa"/>
            </w:tcMar>
            <w:vAlign w:val="center"/>
          </w:tcPr>
          <w:p w14:paraId="7FC06F44" w14:textId="77777777" w:rsidR="003002A5" w:rsidRPr="00962525" w:rsidRDefault="003002A5" w:rsidP="00397CDC">
            <w:pPr>
              <w:spacing w:after="0" w:line="240" w:lineRule="auto"/>
              <w:rPr>
                <w:ins w:id="783" w:author="Ante" w:date="2022-02-21T20:59:00Z"/>
                <w:rFonts w:ascii="Times New Roman" w:hAnsi="Times New Roman"/>
                <w:sz w:val="20"/>
                <w:szCs w:val="20"/>
              </w:rPr>
            </w:pPr>
            <w:ins w:id="784" w:author="Ante" w:date="2022-02-21T20:59:00Z">
              <w:r w:rsidRPr="00962525">
                <w:rPr>
                  <w:rFonts w:ascii="Times New Roman" w:hAnsi="Times New Roman"/>
                  <w:sz w:val="20"/>
                  <w:szCs w:val="20"/>
                </w:rPr>
                <w:t>Bodovna vrijednost (ECTS)</w:t>
              </w:r>
            </w:ins>
          </w:p>
        </w:tc>
        <w:tc>
          <w:tcPr>
            <w:tcW w:w="1340" w:type="pct"/>
            <w:gridSpan w:val="5"/>
            <w:tcBorders>
              <w:bottom w:val="single" w:sz="12" w:space="0" w:color="auto"/>
              <w:right w:val="single" w:sz="12" w:space="0" w:color="auto"/>
            </w:tcBorders>
            <w:tcMar>
              <w:left w:w="57" w:type="dxa"/>
              <w:right w:w="57" w:type="dxa"/>
            </w:tcMar>
          </w:tcPr>
          <w:p w14:paraId="14796E54" w14:textId="77777777" w:rsidR="003002A5" w:rsidRPr="00962525" w:rsidRDefault="003002A5" w:rsidP="00397CDC">
            <w:pPr>
              <w:spacing w:after="0" w:line="240" w:lineRule="auto"/>
              <w:rPr>
                <w:ins w:id="785" w:author="Ante" w:date="2022-02-21T20:59:00Z"/>
                <w:rFonts w:ascii="Times New Roman" w:hAnsi="Times New Roman"/>
                <w:sz w:val="20"/>
                <w:szCs w:val="20"/>
              </w:rPr>
            </w:pPr>
            <w:ins w:id="786" w:author="Ante" w:date="2022-02-21T20:59:00Z">
              <w:r w:rsidRPr="00962525">
                <w:rPr>
                  <w:rFonts w:ascii="Times New Roman" w:hAnsi="Times New Roman"/>
                  <w:sz w:val="20"/>
                  <w:szCs w:val="20"/>
                </w:rPr>
                <w:t>5</w:t>
              </w:r>
            </w:ins>
          </w:p>
        </w:tc>
      </w:tr>
      <w:tr w:rsidR="003002A5" w:rsidRPr="00CB2DBB" w14:paraId="70309E40" w14:textId="77777777" w:rsidTr="00397CDC">
        <w:trPr>
          <w:trHeight w:val="345"/>
          <w:ins w:id="787" w:author="Ante" w:date="2022-02-21T20:59:00Z"/>
        </w:trPr>
        <w:tc>
          <w:tcPr>
            <w:tcW w:w="1026" w:type="pct"/>
            <w:vMerge w:val="restart"/>
            <w:tcBorders>
              <w:left w:val="single" w:sz="12" w:space="0" w:color="auto"/>
            </w:tcBorders>
            <w:shd w:val="clear" w:color="auto" w:fill="CCFFFF"/>
            <w:tcMar>
              <w:left w:w="57" w:type="dxa"/>
              <w:right w:w="57" w:type="dxa"/>
            </w:tcMar>
            <w:vAlign w:val="center"/>
          </w:tcPr>
          <w:p w14:paraId="02832565" w14:textId="77777777" w:rsidR="003002A5" w:rsidRPr="00CB2DBB" w:rsidRDefault="003002A5" w:rsidP="00397CDC">
            <w:pPr>
              <w:spacing w:after="0" w:line="240" w:lineRule="auto"/>
              <w:rPr>
                <w:ins w:id="788" w:author="Ante" w:date="2022-02-21T20:59:00Z"/>
                <w:rFonts w:ascii="Times New Roman" w:hAnsi="Times New Roman"/>
                <w:sz w:val="20"/>
                <w:szCs w:val="20"/>
              </w:rPr>
            </w:pPr>
            <w:ins w:id="789" w:author="Ante" w:date="2022-02-21T20:59:00Z">
              <w:r w:rsidRPr="00CB2DBB">
                <w:rPr>
                  <w:rFonts w:ascii="Times New Roman" w:hAnsi="Times New Roman"/>
                  <w:sz w:val="20"/>
                  <w:szCs w:val="20"/>
                </w:rPr>
                <w:t>Suradnici</w:t>
              </w:r>
            </w:ins>
          </w:p>
        </w:tc>
        <w:tc>
          <w:tcPr>
            <w:tcW w:w="1547" w:type="pct"/>
            <w:gridSpan w:val="3"/>
            <w:vMerge w:val="restart"/>
            <w:tcBorders>
              <w:right w:val="single" w:sz="12" w:space="0" w:color="auto"/>
            </w:tcBorders>
            <w:tcMar>
              <w:left w:w="57" w:type="dxa"/>
              <w:right w:w="57" w:type="dxa"/>
            </w:tcMar>
          </w:tcPr>
          <w:p w14:paraId="7C3E3E9F" w14:textId="77777777" w:rsidR="003002A5" w:rsidRDefault="003002A5" w:rsidP="00397CDC">
            <w:pPr>
              <w:spacing w:after="0" w:line="240" w:lineRule="auto"/>
              <w:rPr>
                <w:ins w:id="790" w:author="Ante" w:date="2022-02-21T20:59:00Z"/>
              </w:rPr>
            </w:pPr>
          </w:p>
          <w:p w14:paraId="7AF55D09" w14:textId="77777777" w:rsidR="003002A5" w:rsidRPr="00CB2DBB" w:rsidRDefault="003002A5" w:rsidP="00397CDC">
            <w:pPr>
              <w:spacing w:after="0" w:line="240" w:lineRule="auto"/>
              <w:rPr>
                <w:ins w:id="791" w:author="Ante" w:date="2022-02-21T20:59:00Z"/>
                <w:rFonts w:ascii="Times New Roman" w:hAnsi="Times New Roman"/>
                <w:sz w:val="20"/>
                <w:szCs w:val="20"/>
              </w:rPr>
            </w:pPr>
          </w:p>
        </w:tc>
        <w:tc>
          <w:tcPr>
            <w:tcW w:w="1087" w:type="pct"/>
            <w:gridSpan w:val="4"/>
            <w:vMerge w:val="restart"/>
            <w:tcBorders>
              <w:right w:val="single" w:sz="12" w:space="0" w:color="auto"/>
            </w:tcBorders>
            <w:shd w:val="clear" w:color="auto" w:fill="CCFFFF"/>
            <w:tcMar>
              <w:left w:w="57" w:type="dxa"/>
              <w:right w:w="57" w:type="dxa"/>
            </w:tcMar>
            <w:vAlign w:val="center"/>
          </w:tcPr>
          <w:p w14:paraId="31FF1C2E" w14:textId="77777777" w:rsidR="003002A5" w:rsidRPr="00CB2DBB" w:rsidRDefault="003002A5" w:rsidP="00397CDC">
            <w:pPr>
              <w:spacing w:after="0" w:line="240" w:lineRule="auto"/>
              <w:rPr>
                <w:ins w:id="792" w:author="Ante" w:date="2022-02-21T20:59:00Z"/>
                <w:rFonts w:ascii="Times New Roman" w:hAnsi="Times New Roman"/>
                <w:sz w:val="20"/>
                <w:szCs w:val="20"/>
              </w:rPr>
            </w:pPr>
            <w:ins w:id="793" w:author="Ante" w:date="2022-02-21T20:59:00Z">
              <w:r w:rsidRPr="00CB2DBB">
                <w:rPr>
                  <w:rFonts w:ascii="Times New Roman" w:hAnsi="Times New Roman"/>
                  <w:sz w:val="20"/>
                  <w:szCs w:val="20"/>
                </w:rPr>
                <w:t>Način izvođenja nastave (broj sati u semestru)</w:t>
              </w:r>
            </w:ins>
          </w:p>
        </w:tc>
        <w:tc>
          <w:tcPr>
            <w:tcW w:w="340" w:type="pct"/>
            <w:tcBorders>
              <w:bottom w:val="single" w:sz="12" w:space="0" w:color="auto"/>
              <w:right w:val="single" w:sz="12" w:space="0" w:color="auto"/>
            </w:tcBorders>
            <w:tcMar>
              <w:left w:w="57" w:type="dxa"/>
              <w:right w:w="57" w:type="dxa"/>
            </w:tcMar>
            <w:vAlign w:val="center"/>
          </w:tcPr>
          <w:p w14:paraId="22E8D892" w14:textId="77777777" w:rsidR="003002A5" w:rsidRPr="00CB2DBB" w:rsidRDefault="003002A5" w:rsidP="00397CDC">
            <w:pPr>
              <w:spacing w:after="0" w:line="240" w:lineRule="auto"/>
              <w:jc w:val="center"/>
              <w:rPr>
                <w:ins w:id="794" w:author="Ante" w:date="2022-02-21T20:59:00Z"/>
                <w:rFonts w:ascii="Times New Roman" w:hAnsi="Times New Roman"/>
                <w:sz w:val="20"/>
                <w:szCs w:val="20"/>
              </w:rPr>
            </w:pPr>
            <w:ins w:id="795" w:author="Ante" w:date="2022-02-21T20:59:00Z">
              <w:r w:rsidRPr="00CB2DBB">
                <w:rPr>
                  <w:rFonts w:ascii="Times New Roman" w:hAnsi="Times New Roman"/>
                  <w:sz w:val="20"/>
                  <w:szCs w:val="20"/>
                </w:rPr>
                <w:t>P</w:t>
              </w:r>
            </w:ins>
          </w:p>
        </w:tc>
        <w:tc>
          <w:tcPr>
            <w:tcW w:w="324" w:type="pct"/>
            <w:gridSpan w:val="2"/>
            <w:tcBorders>
              <w:bottom w:val="single" w:sz="12" w:space="0" w:color="auto"/>
              <w:right w:val="single" w:sz="12" w:space="0" w:color="auto"/>
            </w:tcBorders>
            <w:vAlign w:val="center"/>
          </w:tcPr>
          <w:p w14:paraId="59C913EE" w14:textId="77777777" w:rsidR="003002A5" w:rsidRPr="00CB2DBB" w:rsidRDefault="003002A5" w:rsidP="00397CDC">
            <w:pPr>
              <w:spacing w:after="0" w:line="240" w:lineRule="auto"/>
              <w:jc w:val="center"/>
              <w:rPr>
                <w:ins w:id="796" w:author="Ante" w:date="2022-02-21T20:59:00Z"/>
                <w:rFonts w:ascii="Times New Roman" w:hAnsi="Times New Roman"/>
                <w:sz w:val="20"/>
                <w:szCs w:val="20"/>
              </w:rPr>
            </w:pPr>
            <w:ins w:id="797" w:author="Ante" w:date="2022-02-21T20:59:00Z">
              <w:r w:rsidRPr="00CB2DBB">
                <w:rPr>
                  <w:rFonts w:ascii="Times New Roman" w:hAnsi="Times New Roman"/>
                  <w:sz w:val="20"/>
                  <w:szCs w:val="20"/>
                </w:rPr>
                <w:t>S</w:t>
              </w:r>
            </w:ins>
          </w:p>
        </w:tc>
        <w:tc>
          <w:tcPr>
            <w:tcW w:w="366" w:type="pct"/>
            <w:tcBorders>
              <w:bottom w:val="single" w:sz="12" w:space="0" w:color="auto"/>
              <w:right w:val="single" w:sz="12" w:space="0" w:color="auto"/>
            </w:tcBorders>
            <w:vAlign w:val="center"/>
          </w:tcPr>
          <w:p w14:paraId="120E88D3" w14:textId="77777777" w:rsidR="003002A5" w:rsidRPr="00CB2DBB" w:rsidRDefault="003002A5" w:rsidP="00397CDC">
            <w:pPr>
              <w:spacing w:after="0" w:line="240" w:lineRule="auto"/>
              <w:jc w:val="center"/>
              <w:rPr>
                <w:ins w:id="798" w:author="Ante" w:date="2022-02-21T20:59:00Z"/>
                <w:rFonts w:ascii="Times New Roman" w:hAnsi="Times New Roman"/>
                <w:sz w:val="20"/>
                <w:szCs w:val="20"/>
              </w:rPr>
            </w:pPr>
            <w:ins w:id="799" w:author="Ante" w:date="2022-02-21T20:59:00Z">
              <w:r w:rsidRPr="00CB2DBB">
                <w:rPr>
                  <w:rFonts w:ascii="Times New Roman" w:hAnsi="Times New Roman"/>
                  <w:sz w:val="20"/>
                  <w:szCs w:val="20"/>
                </w:rPr>
                <w:t>V</w:t>
              </w:r>
            </w:ins>
          </w:p>
        </w:tc>
        <w:tc>
          <w:tcPr>
            <w:tcW w:w="310" w:type="pct"/>
            <w:tcBorders>
              <w:bottom w:val="single" w:sz="12" w:space="0" w:color="auto"/>
              <w:right w:val="single" w:sz="12" w:space="0" w:color="auto"/>
            </w:tcBorders>
            <w:vAlign w:val="center"/>
          </w:tcPr>
          <w:p w14:paraId="52A3C7B0" w14:textId="77777777" w:rsidR="003002A5" w:rsidRPr="00CB2DBB" w:rsidRDefault="003002A5" w:rsidP="00397CDC">
            <w:pPr>
              <w:spacing w:after="0" w:line="240" w:lineRule="auto"/>
              <w:jc w:val="center"/>
              <w:rPr>
                <w:ins w:id="800" w:author="Ante" w:date="2022-02-21T20:59:00Z"/>
                <w:rFonts w:ascii="Times New Roman" w:hAnsi="Times New Roman"/>
                <w:sz w:val="20"/>
                <w:szCs w:val="20"/>
              </w:rPr>
            </w:pPr>
            <w:ins w:id="801" w:author="Ante" w:date="2022-02-21T20:59:00Z">
              <w:r w:rsidRPr="00CB2DBB">
                <w:rPr>
                  <w:rFonts w:ascii="Times New Roman" w:hAnsi="Times New Roman"/>
                  <w:sz w:val="20"/>
                  <w:szCs w:val="20"/>
                </w:rPr>
                <w:t>T</w:t>
              </w:r>
            </w:ins>
          </w:p>
        </w:tc>
      </w:tr>
      <w:tr w:rsidR="003002A5" w:rsidRPr="00CB2DBB" w14:paraId="004FE127" w14:textId="77777777" w:rsidTr="00397CDC">
        <w:trPr>
          <w:trHeight w:val="345"/>
          <w:ins w:id="802" w:author="Ante" w:date="2022-02-21T20:59:00Z"/>
        </w:trPr>
        <w:tc>
          <w:tcPr>
            <w:tcW w:w="1026" w:type="pct"/>
            <w:vMerge/>
            <w:tcBorders>
              <w:left w:val="single" w:sz="12" w:space="0" w:color="auto"/>
              <w:bottom w:val="single" w:sz="12" w:space="0" w:color="auto"/>
            </w:tcBorders>
            <w:shd w:val="clear" w:color="auto" w:fill="CCFFFF"/>
            <w:tcMar>
              <w:left w:w="57" w:type="dxa"/>
              <w:right w:w="57" w:type="dxa"/>
            </w:tcMar>
            <w:vAlign w:val="center"/>
          </w:tcPr>
          <w:p w14:paraId="1433EBFF" w14:textId="77777777" w:rsidR="003002A5" w:rsidRPr="00CB2DBB" w:rsidRDefault="003002A5" w:rsidP="00397CDC">
            <w:pPr>
              <w:spacing w:after="0" w:line="240" w:lineRule="auto"/>
              <w:rPr>
                <w:ins w:id="803" w:author="Ante" w:date="2022-02-21T20:59:00Z"/>
                <w:rFonts w:ascii="Times New Roman" w:hAnsi="Times New Roman"/>
                <w:sz w:val="20"/>
                <w:szCs w:val="20"/>
              </w:rPr>
            </w:pPr>
          </w:p>
        </w:tc>
        <w:tc>
          <w:tcPr>
            <w:tcW w:w="1547" w:type="pct"/>
            <w:gridSpan w:val="3"/>
            <w:vMerge/>
            <w:tcBorders>
              <w:bottom w:val="single" w:sz="12" w:space="0" w:color="auto"/>
              <w:right w:val="single" w:sz="12" w:space="0" w:color="auto"/>
            </w:tcBorders>
            <w:tcMar>
              <w:left w:w="57" w:type="dxa"/>
              <w:right w:w="57" w:type="dxa"/>
            </w:tcMar>
          </w:tcPr>
          <w:p w14:paraId="26F15B19" w14:textId="77777777" w:rsidR="003002A5" w:rsidRPr="00CB2DBB" w:rsidRDefault="003002A5" w:rsidP="00397CDC">
            <w:pPr>
              <w:spacing w:after="0" w:line="240" w:lineRule="auto"/>
              <w:rPr>
                <w:ins w:id="804" w:author="Ante" w:date="2022-02-21T20:59:00Z"/>
                <w:rFonts w:ascii="Times New Roman" w:hAnsi="Times New Roman"/>
                <w:sz w:val="20"/>
                <w:szCs w:val="20"/>
              </w:rPr>
            </w:pPr>
          </w:p>
        </w:tc>
        <w:tc>
          <w:tcPr>
            <w:tcW w:w="1087" w:type="pct"/>
            <w:gridSpan w:val="4"/>
            <w:vMerge/>
            <w:tcBorders>
              <w:bottom w:val="single" w:sz="12" w:space="0" w:color="auto"/>
              <w:right w:val="single" w:sz="12" w:space="0" w:color="auto"/>
            </w:tcBorders>
            <w:shd w:val="clear" w:color="auto" w:fill="CCFFFF"/>
            <w:tcMar>
              <w:left w:w="57" w:type="dxa"/>
              <w:right w:w="57" w:type="dxa"/>
            </w:tcMar>
            <w:vAlign w:val="center"/>
          </w:tcPr>
          <w:p w14:paraId="1440902C" w14:textId="77777777" w:rsidR="003002A5" w:rsidRPr="00CB2DBB" w:rsidRDefault="003002A5" w:rsidP="00397CDC">
            <w:pPr>
              <w:spacing w:after="0" w:line="240" w:lineRule="auto"/>
              <w:rPr>
                <w:ins w:id="805" w:author="Ante" w:date="2022-02-21T20:59:00Z"/>
                <w:rFonts w:ascii="Times New Roman" w:hAnsi="Times New Roman"/>
                <w:sz w:val="20"/>
                <w:szCs w:val="20"/>
              </w:rPr>
            </w:pPr>
          </w:p>
        </w:tc>
        <w:tc>
          <w:tcPr>
            <w:tcW w:w="340" w:type="pct"/>
            <w:tcBorders>
              <w:bottom w:val="single" w:sz="12" w:space="0" w:color="auto"/>
              <w:right w:val="single" w:sz="12" w:space="0" w:color="auto"/>
            </w:tcBorders>
            <w:tcMar>
              <w:left w:w="57" w:type="dxa"/>
              <w:right w:w="57" w:type="dxa"/>
            </w:tcMar>
            <w:vAlign w:val="center"/>
          </w:tcPr>
          <w:p w14:paraId="0BE7A368" w14:textId="77777777" w:rsidR="003002A5" w:rsidRPr="00CB2DBB" w:rsidRDefault="003002A5" w:rsidP="00397CDC">
            <w:pPr>
              <w:spacing w:after="0" w:line="240" w:lineRule="auto"/>
              <w:rPr>
                <w:ins w:id="806" w:author="Ante" w:date="2022-02-21T20:59:00Z"/>
                <w:rFonts w:ascii="Times New Roman" w:hAnsi="Times New Roman"/>
                <w:sz w:val="20"/>
                <w:szCs w:val="20"/>
              </w:rPr>
            </w:pPr>
            <w:ins w:id="807" w:author="Ante" w:date="2022-02-21T20:59:00Z">
              <w:r>
                <w:rPr>
                  <w:rFonts w:ascii="Times New Roman" w:hAnsi="Times New Roman"/>
                  <w:sz w:val="20"/>
                  <w:szCs w:val="20"/>
                </w:rPr>
                <w:t>26</w:t>
              </w:r>
            </w:ins>
          </w:p>
        </w:tc>
        <w:tc>
          <w:tcPr>
            <w:tcW w:w="324" w:type="pct"/>
            <w:gridSpan w:val="2"/>
            <w:tcBorders>
              <w:bottom w:val="single" w:sz="12" w:space="0" w:color="auto"/>
              <w:right w:val="single" w:sz="12" w:space="0" w:color="auto"/>
            </w:tcBorders>
            <w:vAlign w:val="center"/>
          </w:tcPr>
          <w:p w14:paraId="507481D4" w14:textId="77777777" w:rsidR="003002A5" w:rsidRPr="00CB2DBB" w:rsidRDefault="003002A5" w:rsidP="00397CDC">
            <w:pPr>
              <w:spacing w:after="0" w:line="240" w:lineRule="auto"/>
              <w:rPr>
                <w:ins w:id="808" w:author="Ante" w:date="2022-02-21T20:59:00Z"/>
                <w:rFonts w:ascii="Times New Roman" w:hAnsi="Times New Roman"/>
                <w:sz w:val="20"/>
                <w:szCs w:val="20"/>
              </w:rPr>
            </w:pPr>
          </w:p>
        </w:tc>
        <w:tc>
          <w:tcPr>
            <w:tcW w:w="366" w:type="pct"/>
            <w:tcBorders>
              <w:bottom w:val="single" w:sz="12" w:space="0" w:color="auto"/>
              <w:right w:val="single" w:sz="12" w:space="0" w:color="auto"/>
            </w:tcBorders>
            <w:vAlign w:val="center"/>
          </w:tcPr>
          <w:p w14:paraId="20A592EF" w14:textId="77777777" w:rsidR="003002A5" w:rsidRPr="00CB2DBB" w:rsidRDefault="003002A5" w:rsidP="00397CDC">
            <w:pPr>
              <w:spacing w:after="0" w:line="240" w:lineRule="auto"/>
              <w:rPr>
                <w:ins w:id="809" w:author="Ante" w:date="2022-02-21T20:59:00Z"/>
                <w:rFonts w:ascii="Times New Roman" w:hAnsi="Times New Roman"/>
                <w:sz w:val="20"/>
                <w:szCs w:val="20"/>
              </w:rPr>
            </w:pPr>
            <w:ins w:id="810" w:author="Ante" w:date="2022-02-21T20:59:00Z">
              <w:r>
                <w:rPr>
                  <w:rFonts w:ascii="Times New Roman" w:hAnsi="Times New Roman"/>
                  <w:sz w:val="20"/>
                  <w:szCs w:val="20"/>
                </w:rPr>
                <w:t>26</w:t>
              </w:r>
            </w:ins>
          </w:p>
        </w:tc>
        <w:tc>
          <w:tcPr>
            <w:tcW w:w="310" w:type="pct"/>
            <w:tcBorders>
              <w:bottom w:val="single" w:sz="12" w:space="0" w:color="auto"/>
              <w:right w:val="single" w:sz="12" w:space="0" w:color="auto"/>
            </w:tcBorders>
            <w:vAlign w:val="center"/>
          </w:tcPr>
          <w:p w14:paraId="0B02AA67" w14:textId="77777777" w:rsidR="003002A5" w:rsidRPr="00CB2DBB" w:rsidRDefault="003002A5" w:rsidP="00397CDC">
            <w:pPr>
              <w:spacing w:after="0" w:line="240" w:lineRule="auto"/>
              <w:rPr>
                <w:ins w:id="811" w:author="Ante" w:date="2022-02-21T20:59:00Z"/>
                <w:rFonts w:ascii="Times New Roman" w:hAnsi="Times New Roman"/>
                <w:sz w:val="20"/>
                <w:szCs w:val="20"/>
              </w:rPr>
            </w:pPr>
          </w:p>
        </w:tc>
      </w:tr>
      <w:tr w:rsidR="003002A5" w:rsidRPr="00CB2DBB" w14:paraId="01568032" w14:textId="77777777" w:rsidTr="00397CDC">
        <w:trPr>
          <w:ins w:id="812" w:author="Ante" w:date="2022-02-21T20:59:00Z"/>
        </w:trPr>
        <w:tc>
          <w:tcPr>
            <w:tcW w:w="1026" w:type="pct"/>
            <w:tcBorders>
              <w:left w:val="single" w:sz="12" w:space="0" w:color="auto"/>
              <w:bottom w:val="single" w:sz="12" w:space="0" w:color="auto"/>
            </w:tcBorders>
            <w:shd w:val="clear" w:color="auto" w:fill="CCFFFF"/>
            <w:tcMar>
              <w:left w:w="57" w:type="dxa"/>
              <w:right w:w="57" w:type="dxa"/>
            </w:tcMar>
            <w:vAlign w:val="center"/>
          </w:tcPr>
          <w:p w14:paraId="137D3D55" w14:textId="77777777" w:rsidR="003002A5" w:rsidRPr="00CB2DBB" w:rsidRDefault="003002A5" w:rsidP="00397CDC">
            <w:pPr>
              <w:spacing w:after="0" w:line="240" w:lineRule="auto"/>
              <w:rPr>
                <w:ins w:id="813" w:author="Ante" w:date="2022-02-21T20:59:00Z"/>
                <w:rFonts w:ascii="Times New Roman" w:hAnsi="Times New Roman"/>
                <w:sz w:val="20"/>
                <w:szCs w:val="20"/>
              </w:rPr>
            </w:pPr>
            <w:ins w:id="814" w:author="Ante" w:date="2022-02-21T20:59:00Z">
              <w:r w:rsidRPr="00CB2DBB">
                <w:rPr>
                  <w:rFonts w:ascii="Times New Roman" w:hAnsi="Times New Roman"/>
                  <w:sz w:val="20"/>
                  <w:szCs w:val="20"/>
                </w:rPr>
                <w:t>Status predmeta</w:t>
              </w:r>
            </w:ins>
          </w:p>
        </w:tc>
        <w:tc>
          <w:tcPr>
            <w:tcW w:w="1547" w:type="pct"/>
            <w:gridSpan w:val="3"/>
            <w:tcBorders>
              <w:bottom w:val="single" w:sz="12" w:space="0" w:color="auto"/>
              <w:right w:val="single" w:sz="12" w:space="0" w:color="auto"/>
            </w:tcBorders>
            <w:tcMar>
              <w:left w:w="57" w:type="dxa"/>
              <w:right w:w="57" w:type="dxa"/>
            </w:tcMar>
          </w:tcPr>
          <w:p w14:paraId="46A6A725" w14:textId="77777777" w:rsidR="003002A5" w:rsidRPr="00CB2DBB" w:rsidRDefault="003002A5" w:rsidP="00397CDC">
            <w:pPr>
              <w:spacing w:after="0" w:line="240" w:lineRule="auto"/>
              <w:rPr>
                <w:ins w:id="815" w:author="Ante" w:date="2022-02-21T20:59:00Z"/>
                <w:rFonts w:ascii="Times New Roman" w:hAnsi="Times New Roman"/>
                <w:sz w:val="20"/>
                <w:szCs w:val="20"/>
              </w:rPr>
            </w:pPr>
            <w:ins w:id="816" w:author="Ante" w:date="2022-02-21T20:59:00Z">
              <w:r>
                <w:rPr>
                  <w:rFonts w:ascii="Times New Roman" w:hAnsi="Times New Roman"/>
                  <w:sz w:val="20"/>
                  <w:szCs w:val="20"/>
                </w:rPr>
                <w:t>Izborni</w:t>
              </w:r>
              <w:r w:rsidRPr="00CB2DBB">
                <w:rPr>
                  <w:rFonts w:ascii="Times New Roman" w:hAnsi="Times New Roman"/>
                  <w:sz w:val="20"/>
                  <w:szCs w:val="20"/>
                </w:rPr>
                <w:t xml:space="preserve"> predmet </w:t>
              </w:r>
            </w:ins>
          </w:p>
        </w:tc>
        <w:tc>
          <w:tcPr>
            <w:tcW w:w="1087" w:type="pct"/>
            <w:gridSpan w:val="4"/>
            <w:tcBorders>
              <w:bottom w:val="single" w:sz="12" w:space="0" w:color="auto"/>
              <w:right w:val="single" w:sz="12" w:space="0" w:color="auto"/>
            </w:tcBorders>
            <w:shd w:val="clear" w:color="auto" w:fill="CCFFFF"/>
            <w:tcMar>
              <w:left w:w="57" w:type="dxa"/>
              <w:right w:w="57" w:type="dxa"/>
            </w:tcMar>
            <w:vAlign w:val="center"/>
          </w:tcPr>
          <w:p w14:paraId="0267004E" w14:textId="77777777" w:rsidR="003002A5" w:rsidRPr="00CB2DBB" w:rsidRDefault="003002A5" w:rsidP="00397CDC">
            <w:pPr>
              <w:spacing w:after="0" w:line="240" w:lineRule="auto"/>
              <w:rPr>
                <w:ins w:id="817" w:author="Ante" w:date="2022-02-21T20:59:00Z"/>
                <w:rFonts w:ascii="Times New Roman" w:hAnsi="Times New Roman"/>
                <w:sz w:val="20"/>
                <w:szCs w:val="20"/>
              </w:rPr>
            </w:pPr>
            <w:ins w:id="818" w:author="Ante" w:date="2022-02-21T20:59:00Z">
              <w:r w:rsidRPr="00CB2DBB">
                <w:rPr>
                  <w:rFonts w:ascii="Times New Roman" w:hAnsi="Times New Roman"/>
                  <w:sz w:val="20"/>
                  <w:szCs w:val="20"/>
                </w:rPr>
                <w:t xml:space="preserve">Postotak primjene e-učenja </w:t>
              </w:r>
            </w:ins>
          </w:p>
        </w:tc>
        <w:tc>
          <w:tcPr>
            <w:tcW w:w="1340" w:type="pct"/>
            <w:gridSpan w:val="5"/>
            <w:tcBorders>
              <w:bottom w:val="single" w:sz="12" w:space="0" w:color="auto"/>
              <w:right w:val="single" w:sz="12" w:space="0" w:color="auto"/>
            </w:tcBorders>
            <w:tcMar>
              <w:left w:w="57" w:type="dxa"/>
              <w:right w:w="57" w:type="dxa"/>
            </w:tcMar>
          </w:tcPr>
          <w:p w14:paraId="44836F6D" w14:textId="77777777" w:rsidR="003002A5" w:rsidRPr="00CB2DBB" w:rsidRDefault="003002A5" w:rsidP="00397CDC">
            <w:pPr>
              <w:spacing w:after="0" w:line="240" w:lineRule="auto"/>
              <w:rPr>
                <w:ins w:id="819" w:author="Ante" w:date="2022-02-21T20:59:00Z"/>
                <w:rFonts w:ascii="Times New Roman" w:hAnsi="Times New Roman"/>
                <w:sz w:val="20"/>
                <w:szCs w:val="20"/>
              </w:rPr>
            </w:pPr>
            <w:ins w:id="820" w:author="Ante" w:date="2022-02-21T20:59:00Z">
              <w:r>
                <w:rPr>
                  <w:rFonts w:ascii="Times New Roman" w:hAnsi="Times New Roman"/>
                  <w:sz w:val="20"/>
                  <w:szCs w:val="20"/>
                </w:rPr>
                <w:t>30%</w:t>
              </w:r>
            </w:ins>
          </w:p>
        </w:tc>
      </w:tr>
      <w:tr w:rsidR="003002A5" w:rsidRPr="00CB2DBB" w14:paraId="59CFB663" w14:textId="77777777" w:rsidTr="00397CDC">
        <w:trPr>
          <w:ins w:id="821" w:author="Ante" w:date="2022-02-21T20:59:00Z"/>
        </w:trPr>
        <w:tc>
          <w:tcPr>
            <w:tcW w:w="5000" w:type="pct"/>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E80AF3D" w14:textId="77777777" w:rsidR="003002A5" w:rsidRPr="00CB2DBB" w:rsidRDefault="003002A5" w:rsidP="00397CDC">
            <w:pPr>
              <w:tabs>
                <w:tab w:val="left" w:pos="2820"/>
              </w:tabs>
              <w:spacing w:after="0"/>
              <w:jc w:val="center"/>
              <w:rPr>
                <w:ins w:id="822" w:author="Ante" w:date="2022-02-21T20:59:00Z"/>
                <w:rFonts w:ascii="Times New Roman" w:hAnsi="Times New Roman"/>
                <w:b/>
                <w:sz w:val="20"/>
                <w:szCs w:val="20"/>
              </w:rPr>
            </w:pPr>
            <w:ins w:id="823" w:author="Ante" w:date="2022-02-21T20:59:00Z">
              <w:r w:rsidRPr="00CB2DBB">
                <w:rPr>
                  <w:rFonts w:ascii="Times New Roman" w:hAnsi="Times New Roman"/>
                  <w:b/>
                  <w:sz w:val="20"/>
                  <w:szCs w:val="20"/>
                </w:rPr>
                <w:t>OPIS PREDMETA</w:t>
              </w:r>
            </w:ins>
          </w:p>
        </w:tc>
      </w:tr>
      <w:tr w:rsidR="003002A5" w:rsidRPr="00CB2DBB" w14:paraId="079F18F2" w14:textId="77777777" w:rsidTr="00397CDC">
        <w:trPr>
          <w:ins w:id="824" w:author="Ante" w:date="2022-02-21T20:59:00Z"/>
        </w:trPr>
        <w:tc>
          <w:tcPr>
            <w:tcW w:w="1026" w:type="pct"/>
            <w:tcBorders>
              <w:top w:val="single" w:sz="12" w:space="0" w:color="auto"/>
              <w:left w:val="single" w:sz="12" w:space="0" w:color="auto"/>
            </w:tcBorders>
            <w:shd w:val="clear" w:color="auto" w:fill="CCFFFF"/>
            <w:tcMar>
              <w:left w:w="57" w:type="dxa"/>
              <w:right w:w="57" w:type="dxa"/>
            </w:tcMar>
            <w:vAlign w:val="center"/>
          </w:tcPr>
          <w:p w14:paraId="1094E9AE" w14:textId="77777777" w:rsidR="003002A5" w:rsidRPr="00CB2DBB" w:rsidRDefault="003002A5" w:rsidP="00397CDC">
            <w:pPr>
              <w:tabs>
                <w:tab w:val="left" w:pos="2820"/>
              </w:tabs>
              <w:spacing w:after="0" w:line="240" w:lineRule="auto"/>
              <w:rPr>
                <w:ins w:id="825" w:author="Ante" w:date="2022-02-21T20:59:00Z"/>
                <w:rFonts w:ascii="Times New Roman" w:hAnsi="Times New Roman"/>
                <w:sz w:val="20"/>
                <w:szCs w:val="20"/>
              </w:rPr>
            </w:pPr>
            <w:ins w:id="826" w:author="Ante" w:date="2022-02-21T20:59:00Z">
              <w:r w:rsidRPr="00CB2DBB">
                <w:rPr>
                  <w:rFonts w:ascii="Times New Roman" w:hAnsi="Times New Roman"/>
                  <w:color w:val="000000"/>
                  <w:sz w:val="20"/>
                  <w:szCs w:val="20"/>
                </w:rPr>
                <w:t>Ciljevi predmeta</w:t>
              </w:r>
            </w:ins>
          </w:p>
        </w:tc>
        <w:tc>
          <w:tcPr>
            <w:tcW w:w="3974" w:type="pct"/>
            <w:gridSpan w:val="12"/>
            <w:tcBorders>
              <w:top w:val="single" w:sz="12" w:space="0" w:color="auto"/>
              <w:right w:val="single" w:sz="12" w:space="0" w:color="auto"/>
            </w:tcBorders>
            <w:tcMar>
              <w:left w:w="57" w:type="dxa"/>
              <w:right w:w="57" w:type="dxa"/>
            </w:tcMar>
          </w:tcPr>
          <w:p w14:paraId="3BD57966" w14:textId="77777777" w:rsidR="003002A5" w:rsidRPr="00CB2DBB" w:rsidRDefault="003002A5" w:rsidP="00397CDC">
            <w:pPr>
              <w:tabs>
                <w:tab w:val="left" w:pos="2820"/>
              </w:tabs>
              <w:spacing w:after="0"/>
              <w:rPr>
                <w:ins w:id="827" w:author="Ante" w:date="2022-02-21T20:59:00Z"/>
                <w:rFonts w:ascii="Times New Roman" w:hAnsi="Times New Roman"/>
                <w:sz w:val="20"/>
                <w:szCs w:val="20"/>
              </w:rPr>
            </w:pPr>
            <w:ins w:id="828" w:author="Ante" w:date="2022-02-21T20:59:00Z">
              <w:r w:rsidRPr="00BF4299">
                <w:rPr>
                  <w:rFonts w:ascii="Times New Roman" w:hAnsi="Times New Roman"/>
                  <w:sz w:val="20"/>
                  <w:szCs w:val="20"/>
                </w:rPr>
                <w:t>Studentima omogućiti razumijevanje i primjenu znanja iz područja menadžmenta i marketinga u kontekstu r</w:t>
              </w:r>
              <w:r>
                <w:rPr>
                  <w:rFonts w:ascii="Times New Roman" w:hAnsi="Times New Roman"/>
                  <w:sz w:val="20"/>
                  <w:szCs w:val="20"/>
                </w:rPr>
                <w:t>azvoja i upravljanja turističkim</w:t>
              </w:r>
              <w:r w:rsidRPr="00BF4299">
                <w:rPr>
                  <w:rFonts w:ascii="Times New Roman" w:hAnsi="Times New Roman"/>
                  <w:sz w:val="20"/>
                  <w:szCs w:val="20"/>
                </w:rPr>
                <w:t xml:space="preserve"> atrakcija</w:t>
              </w:r>
              <w:r>
                <w:rPr>
                  <w:rFonts w:ascii="Times New Roman" w:hAnsi="Times New Roman"/>
                  <w:sz w:val="20"/>
                  <w:szCs w:val="20"/>
                </w:rPr>
                <w:t>ma</w:t>
              </w:r>
              <w:r w:rsidRPr="00BF4299">
                <w:rPr>
                  <w:rFonts w:ascii="Times New Roman" w:hAnsi="Times New Roman"/>
                  <w:sz w:val="20"/>
                  <w:szCs w:val="20"/>
                </w:rPr>
                <w:t>. Osposobiti studente za razumijevanje i kritičko sagleda</w:t>
              </w:r>
              <w:r>
                <w:rPr>
                  <w:rFonts w:ascii="Times New Roman" w:hAnsi="Times New Roman"/>
                  <w:sz w:val="20"/>
                  <w:szCs w:val="20"/>
                </w:rPr>
                <w:t>vanje odnosa između</w:t>
              </w:r>
              <w:r w:rsidRPr="00BF4299">
                <w:rPr>
                  <w:rFonts w:ascii="Times New Roman" w:hAnsi="Times New Roman"/>
                  <w:sz w:val="20"/>
                  <w:szCs w:val="20"/>
                </w:rPr>
                <w:t xml:space="preserve"> destinacijske ponude i potražnje za različitim tipovima turističkih atrakcija, te praktično rješavanje identificiranih izazova.</w:t>
              </w:r>
            </w:ins>
          </w:p>
        </w:tc>
      </w:tr>
      <w:tr w:rsidR="003002A5" w:rsidRPr="00CB2DBB" w14:paraId="1FC29AB2" w14:textId="77777777" w:rsidTr="00397CDC">
        <w:trPr>
          <w:ins w:id="829" w:author="Ante" w:date="2022-02-21T20:59:00Z"/>
        </w:trPr>
        <w:tc>
          <w:tcPr>
            <w:tcW w:w="1026" w:type="pct"/>
            <w:tcBorders>
              <w:left w:val="single" w:sz="12" w:space="0" w:color="auto"/>
            </w:tcBorders>
            <w:shd w:val="clear" w:color="auto" w:fill="CCFFFF"/>
            <w:tcMar>
              <w:left w:w="57" w:type="dxa"/>
              <w:right w:w="57" w:type="dxa"/>
            </w:tcMar>
            <w:vAlign w:val="center"/>
          </w:tcPr>
          <w:p w14:paraId="7D8CBC0D" w14:textId="77777777" w:rsidR="003002A5" w:rsidRPr="00CB2DBB" w:rsidRDefault="003002A5" w:rsidP="00397CDC">
            <w:pPr>
              <w:tabs>
                <w:tab w:val="left" w:pos="2820"/>
              </w:tabs>
              <w:spacing w:after="0" w:line="240" w:lineRule="auto"/>
              <w:rPr>
                <w:ins w:id="830" w:author="Ante" w:date="2022-02-21T20:59:00Z"/>
                <w:rFonts w:ascii="Times New Roman" w:hAnsi="Times New Roman"/>
                <w:color w:val="000000"/>
                <w:sz w:val="20"/>
                <w:szCs w:val="20"/>
              </w:rPr>
            </w:pPr>
            <w:ins w:id="831" w:author="Ante" w:date="2022-02-21T20:59:00Z">
              <w:r w:rsidRPr="00CB2DBB">
                <w:rPr>
                  <w:rFonts w:ascii="Times New Roman" w:hAnsi="Times New Roman"/>
                  <w:color w:val="000000"/>
                  <w:sz w:val="20"/>
                  <w:szCs w:val="20"/>
                </w:rPr>
                <w:t>Uvjeti za upis predmeta i ulazne kompetencije potrebne za predmet</w:t>
              </w:r>
            </w:ins>
          </w:p>
        </w:tc>
        <w:tc>
          <w:tcPr>
            <w:tcW w:w="3974" w:type="pct"/>
            <w:gridSpan w:val="12"/>
            <w:tcBorders>
              <w:right w:val="single" w:sz="12" w:space="0" w:color="auto"/>
            </w:tcBorders>
            <w:tcMar>
              <w:left w:w="57" w:type="dxa"/>
              <w:right w:w="57" w:type="dxa"/>
            </w:tcMar>
          </w:tcPr>
          <w:p w14:paraId="1B172B25" w14:textId="77777777" w:rsidR="003002A5" w:rsidRPr="00CB2DBB" w:rsidRDefault="003002A5" w:rsidP="00397CDC">
            <w:pPr>
              <w:tabs>
                <w:tab w:val="left" w:pos="2820"/>
              </w:tabs>
              <w:spacing w:after="0"/>
              <w:rPr>
                <w:ins w:id="832" w:author="Ante" w:date="2022-02-21T20:59:00Z"/>
                <w:rFonts w:ascii="Times New Roman" w:hAnsi="Times New Roman"/>
                <w:b/>
                <w:color w:val="FF0000"/>
                <w:sz w:val="20"/>
                <w:szCs w:val="20"/>
              </w:rPr>
            </w:pPr>
            <w:ins w:id="833" w:author="Ante" w:date="2022-02-21T20:59:00Z">
              <w:r w:rsidRPr="00BF4299">
                <w:rPr>
                  <w:rFonts w:ascii="Times New Roman" w:hAnsi="Times New Roman"/>
                  <w:sz w:val="20"/>
                  <w:szCs w:val="20"/>
                </w:rPr>
                <w:t>Preduvjeti za upis propisani su Statutom Ekonomskog fakulteta, te Pravilnikom o studiju i studiranju.</w:t>
              </w:r>
            </w:ins>
          </w:p>
          <w:p w14:paraId="62DEFDFC" w14:textId="77777777" w:rsidR="003002A5" w:rsidRPr="00CB2DBB" w:rsidRDefault="003002A5" w:rsidP="00397CDC">
            <w:pPr>
              <w:tabs>
                <w:tab w:val="left" w:pos="2820"/>
              </w:tabs>
              <w:spacing w:after="0"/>
              <w:rPr>
                <w:ins w:id="834" w:author="Ante" w:date="2022-02-21T20:59:00Z"/>
                <w:rFonts w:ascii="Times New Roman" w:hAnsi="Times New Roman"/>
                <w:sz w:val="20"/>
                <w:szCs w:val="20"/>
              </w:rPr>
            </w:pPr>
          </w:p>
        </w:tc>
      </w:tr>
      <w:tr w:rsidR="003002A5" w:rsidRPr="00CB2DBB" w14:paraId="7E75CEAF" w14:textId="77777777" w:rsidTr="00397CDC">
        <w:trPr>
          <w:ins w:id="835" w:author="Ante" w:date="2022-02-21T20:59:00Z"/>
        </w:trPr>
        <w:tc>
          <w:tcPr>
            <w:tcW w:w="1026" w:type="pct"/>
            <w:tcBorders>
              <w:left w:val="single" w:sz="12" w:space="0" w:color="auto"/>
            </w:tcBorders>
            <w:shd w:val="clear" w:color="auto" w:fill="CCFFFF"/>
            <w:tcMar>
              <w:left w:w="57" w:type="dxa"/>
              <w:right w:w="57" w:type="dxa"/>
            </w:tcMar>
            <w:vAlign w:val="center"/>
          </w:tcPr>
          <w:p w14:paraId="07B55298" w14:textId="77777777" w:rsidR="003002A5" w:rsidRPr="00CB2DBB" w:rsidRDefault="003002A5" w:rsidP="00397CDC">
            <w:pPr>
              <w:tabs>
                <w:tab w:val="left" w:pos="2820"/>
              </w:tabs>
              <w:spacing w:after="0" w:line="240" w:lineRule="auto"/>
              <w:rPr>
                <w:ins w:id="836" w:author="Ante" w:date="2022-02-21T20:59:00Z"/>
                <w:rFonts w:ascii="Times New Roman" w:hAnsi="Times New Roman"/>
                <w:color w:val="000000"/>
                <w:sz w:val="20"/>
                <w:szCs w:val="20"/>
              </w:rPr>
            </w:pPr>
            <w:ins w:id="837" w:author="Ante" w:date="2022-02-21T20:59:00Z">
              <w:r w:rsidRPr="00CB2DBB">
                <w:rPr>
                  <w:rFonts w:ascii="Times New Roman" w:hAnsi="Times New Roman"/>
                  <w:color w:val="000000"/>
                  <w:sz w:val="20"/>
                  <w:szCs w:val="20"/>
                </w:rPr>
                <w:t xml:space="preserve">Očekivani ishodi učenja na razini predmeta (4-10 ishoda učenja) </w:t>
              </w:r>
            </w:ins>
          </w:p>
        </w:tc>
        <w:tc>
          <w:tcPr>
            <w:tcW w:w="3974" w:type="pct"/>
            <w:gridSpan w:val="12"/>
            <w:tcBorders>
              <w:right w:val="single" w:sz="12" w:space="0" w:color="auto"/>
            </w:tcBorders>
            <w:tcMar>
              <w:left w:w="57" w:type="dxa"/>
              <w:right w:w="57" w:type="dxa"/>
            </w:tcMar>
          </w:tcPr>
          <w:p w14:paraId="522E3FF9" w14:textId="77777777" w:rsidR="003002A5" w:rsidRPr="00CB2DBB" w:rsidRDefault="003002A5" w:rsidP="00397CDC">
            <w:pPr>
              <w:tabs>
                <w:tab w:val="left" w:pos="2820"/>
              </w:tabs>
              <w:spacing w:after="0"/>
              <w:rPr>
                <w:ins w:id="838" w:author="Ante" w:date="2022-02-21T20:59:00Z"/>
                <w:rFonts w:ascii="Times New Roman" w:hAnsi="Times New Roman"/>
                <w:sz w:val="20"/>
                <w:szCs w:val="20"/>
              </w:rPr>
            </w:pPr>
            <w:ins w:id="839" w:author="Ante" w:date="2022-02-21T20:59:00Z">
              <w:r>
                <w:rPr>
                  <w:rFonts w:ascii="Times New Roman" w:hAnsi="Times New Roman"/>
                  <w:sz w:val="20"/>
                  <w:szCs w:val="20"/>
                </w:rPr>
                <w:t>Student</w:t>
              </w:r>
              <w:r w:rsidRPr="00CB2DBB">
                <w:rPr>
                  <w:rFonts w:ascii="Times New Roman" w:hAnsi="Times New Roman"/>
                  <w:sz w:val="20"/>
                  <w:szCs w:val="20"/>
                </w:rPr>
                <w:t xml:space="preserve"> će:</w:t>
              </w:r>
            </w:ins>
          </w:p>
          <w:p w14:paraId="53591A7C" w14:textId="77777777" w:rsidR="003002A5" w:rsidRPr="005550D2" w:rsidRDefault="003002A5" w:rsidP="00397CDC">
            <w:pPr>
              <w:numPr>
                <w:ilvl w:val="0"/>
                <w:numId w:val="102"/>
              </w:numPr>
              <w:tabs>
                <w:tab w:val="left" w:pos="502"/>
              </w:tabs>
              <w:spacing w:after="0"/>
              <w:rPr>
                <w:ins w:id="840" w:author="Ante" w:date="2022-02-21T20:59:00Z"/>
                <w:rFonts w:ascii="Times New Roman" w:hAnsi="Times New Roman"/>
                <w:sz w:val="20"/>
                <w:szCs w:val="20"/>
              </w:rPr>
            </w:pPr>
            <w:ins w:id="841" w:author="Ante" w:date="2022-02-21T20:59:00Z">
              <w:r w:rsidRPr="005550D2">
                <w:rPr>
                  <w:rFonts w:ascii="Times New Roman" w:hAnsi="Times New Roman"/>
                  <w:sz w:val="20"/>
                  <w:szCs w:val="20"/>
                </w:rPr>
                <w:t>Kritički analizirati ulogu suvremenih tehnologija u procesu unaprjeđenja poslovanja i konkurentnosti ugostiteljskih poduzeća</w:t>
              </w:r>
            </w:ins>
          </w:p>
          <w:p w14:paraId="1C59D786" w14:textId="77777777" w:rsidR="003002A5" w:rsidRPr="005550D2" w:rsidRDefault="003002A5" w:rsidP="00397CDC">
            <w:pPr>
              <w:numPr>
                <w:ilvl w:val="0"/>
                <w:numId w:val="102"/>
              </w:numPr>
              <w:tabs>
                <w:tab w:val="left" w:pos="502"/>
              </w:tabs>
              <w:spacing w:after="0"/>
              <w:rPr>
                <w:ins w:id="842" w:author="Ante" w:date="2022-02-21T20:59:00Z"/>
                <w:rFonts w:ascii="Times New Roman" w:hAnsi="Times New Roman"/>
                <w:sz w:val="20"/>
                <w:szCs w:val="20"/>
              </w:rPr>
            </w:pPr>
            <w:ins w:id="843" w:author="Ante" w:date="2022-02-21T20:59:00Z">
              <w:r w:rsidRPr="005550D2">
                <w:rPr>
                  <w:rFonts w:ascii="Times New Roman" w:hAnsi="Times New Roman"/>
                  <w:sz w:val="20"/>
                  <w:szCs w:val="20"/>
                </w:rPr>
                <w:t>Kritički sagledati doprinos suvremenih tehnologija jačanju, održivosti, otpornosti i dostupnosti turističke destinacije</w:t>
              </w:r>
            </w:ins>
          </w:p>
          <w:p w14:paraId="3DADE64E" w14:textId="77777777" w:rsidR="003002A5" w:rsidRPr="005550D2" w:rsidRDefault="003002A5" w:rsidP="00397CDC">
            <w:pPr>
              <w:numPr>
                <w:ilvl w:val="0"/>
                <w:numId w:val="102"/>
              </w:numPr>
              <w:tabs>
                <w:tab w:val="left" w:pos="502"/>
              </w:tabs>
              <w:spacing w:after="0"/>
              <w:rPr>
                <w:ins w:id="844" w:author="Ante" w:date="2022-02-21T20:59:00Z"/>
                <w:rFonts w:ascii="Times New Roman" w:hAnsi="Times New Roman"/>
                <w:sz w:val="20"/>
                <w:szCs w:val="20"/>
              </w:rPr>
            </w:pPr>
            <w:ins w:id="845" w:author="Ante" w:date="2022-02-21T20:59:00Z">
              <w:r w:rsidRPr="005550D2">
                <w:rPr>
                  <w:rFonts w:ascii="Times New Roman" w:hAnsi="Times New Roman"/>
                  <w:sz w:val="20"/>
                  <w:szCs w:val="20"/>
                </w:rPr>
                <w:t>Kreirati optimalna tehnološka rješenja za unaprjeđenje željenih performansa na razini poduzeća i destinacije</w:t>
              </w:r>
            </w:ins>
          </w:p>
          <w:p w14:paraId="536901C5" w14:textId="77777777" w:rsidR="003002A5" w:rsidRPr="00CB2DBB" w:rsidRDefault="003002A5" w:rsidP="00397CDC">
            <w:pPr>
              <w:numPr>
                <w:ilvl w:val="0"/>
                <w:numId w:val="102"/>
              </w:numPr>
              <w:tabs>
                <w:tab w:val="left" w:pos="502"/>
              </w:tabs>
              <w:spacing w:after="0"/>
              <w:rPr>
                <w:ins w:id="846" w:author="Ante" w:date="2022-02-21T20:59:00Z"/>
                <w:rFonts w:ascii="Times New Roman" w:hAnsi="Times New Roman"/>
                <w:sz w:val="20"/>
                <w:szCs w:val="20"/>
              </w:rPr>
            </w:pPr>
            <w:ins w:id="847" w:author="Ante" w:date="2022-02-21T20:59:00Z">
              <w:r w:rsidRPr="005550D2">
                <w:rPr>
                  <w:rFonts w:ascii="Times New Roman" w:hAnsi="Times New Roman"/>
                  <w:sz w:val="20"/>
                  <w:szCs w:val="20"/>
                </w:rPr>
                <w:t>Kritički propitati utjecaj informacijskih tehnologija na procese oblikovanja i promocije turističkih doživljaja, te praćenja zadovoljstva posjetitelja</w:t>
              </w:r>
              <w:r>
                <w:rPr>
                  <w:rFonts w:ascii="Times New Roman" w:hAnsi="Times New Roman"/>
                  <w:sz w:val="20"/>
                  <w:szCs w:val="20"/>
                </w:rPr>
                <w:t>.</w:t>
              </w:r>
            </w:ins>
          </w:p>
        </w:tc>
      </w:tr>
      <w:tr w:rsidR="003002A5" w:rsidRPr="00EB32BA" w14:paraId="0631773C" w14:textId="77777777" w:rsidTr="00397CDC">
        <w:trPr>
          <w:ins w:id="848" w:author="Ante" w:date="2022-02-21T20:59:00Z"/>
        </w:trPr>
        <w:tc>
          <w:tcPr>
            <w:tcW w:w="1026" w:type="pct"/>
            <w:tcBorders>
              <w:left w:val="single" w:sz="12" w:space="0" w:color="auto"/>
            </w:tcBorders>
            <w:shd w:val="clear" w:color="auto" w:fill="CCFFFF"/>
            <w:tcMar>
              <w:left w:w="57" w:type="dxa"/>
              <w:right w:w="57" w:type="dxa"/>
            </w:tcMar>
            <w:vAlign w:val="center"/>
          </w:tcPr>
          <w:p w14:paraId="088713E7" w14:textId="77777777" w:rsidR="003002A5" w:rsidRPr="00EB32BA" w:rsidRDefault="003002A5" w:rsidP="00397CDC">
            <w:pPr>
              <w:tabs>
                <w:tab w:val="left" w:pos="2820"/>
              </w:tabs>
              <w:spacing w:after="0" w:line="240" w:lineRule="auto"/>
              <w:rPr>
                <w:ins w:id="849" w:author="Ante" w:date="2022-02-21T20:59:00Z"/>
                <w:rFonts w:ascii="Times New Roman" w:hAnsi="Times New Roman"/>
                <w:color w:val="000000"/>
                <w:sz w:val="20"/>
                <w:szCs w:val="20"/>
              </w:rPr>
            </w:pPr>
            <w:ins w:id="850" w:author="Ante" w:date="2022-02-21T20:59:00Z">
              <w:r w:rsidRPr="00EB32BA">
                <w:rPr>
                  <w:rFonts w:ascii="Times New Roman" w:hAnsi="Times New Roman"/>
                  <w:color w:val="000000"/>
                  <w:sz w:val="20"/>
                  <w:szCs w:val="20"/>
                </w:rPr>
                <w:t xml:space="preserve">Sadržaj predmeta detaljno razrađen prema satnici nastave </w:t>
              </w:r>
            </w:ins>
          </w:p>
        </w:tc>
        <w:tc>
          <w:tcPr>
            <w:tcW w:w="3974" w:type="pct"/>
            <w:gridSpan w:val="12"/>
            <w:tcBorders>
              <w:right w:val="single" w:sz="12" w:space="0" w:color="auto"/>
            </w:tcBorders>
            <w:tcMar>
              <w:left w:w="57" w:type="dxa"/>
              <w:right w:w="57" w:type="dxa"/>
            </w:tcMar>
          </w:tcPr>
          <w:p w14:paraId="41133001" w14:textId="77777777" w:rsidR="003002A5" w:rsidRPr="00EB32BA" w:rsidRDefault="003002A5" w:rsidP="00397CDC">
            <w:pPr>
              <w:pStyle w:val="Odlomakpopisa"/>
              <w:ind w:left="0"/>
              <w:jc w:val="both"/>
              <w:rPr>
                <w:ins w:id="851" w:author="Ante" w:date="2022-02-21T20:59:00Z"/>
                <w:i/>
                <w:sz w:val="20"/>
                <w:szCs w:val="20"/>
              </w:rPr>
            </w:pPr>
          </w:p>
          <w:tbl>
            <w:tblPr>
              <w:tblW w:w="7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653"/>
              <w:gridCol w:w="2862"/>
              <w:gridCol w:w="709"/>
            </w:tblGrid>
            <w:tr w:rsidR="003002A5" w:rsidRPr="00EB32BA" w14:paraId="657826DC" w14:textId="77777777" w:rsidTr="00397CDC">
              <w:trPr>
                <w:cantSplit/>
                <w:ins w:id="852" w:author="Ante" w:date="2022-02-21T20:59:00Z"/>
              </w:trPr>
              <w:tc>
                <w:tcPr>
                  <w:tcW w:w="3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55ADA" w14:textId="77777777" w:rsidR="003002A5" w:rsidRPr="00EB32BA" w:rsidRDefault="003002A5" w:rsidP="00397CDC">
                  <w:pPr>
                    <w:spacing w:after="0" w:line="240" w:lineRule="auto"/>
                    <w:jc w:val="center"/>
                    <w:rPr>
                      <w:ins w:id="853" w:author="Ante" w:date="2022-02-21T20:59:00Z"/>
                      <w:rFonts w:ascii="Times New Roman" w:hAnsi="Times New Roman"/>
                      <w:sz w:val="20"/>
                      <w:szCs w:val="20"/>
                    </w:rPr>
                  </w:pPr>
                  <w:ins w:id="854" w:author="Ante" w:date="2022-02-21T20:59:00Z">
                    <w:r w:rsidRPr="00EB32BA">
                      <w:rPr>
                        <w:rFonts w:ascii="Times New Roman" w:hAnsi="Times New Roman"/>
                        <w:sz w:val="20"/>
                        <w:szCs w:val="20"/>
                      </w:rPr>
                      <w:t>Predavanja</w:t>
                    </w:r>
                  </w:ins>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B116B" w14:textId="77777777" w:rsidR="003002A5" w:rsidRPr="00EB32BA" w:rsidRDefault="003002A5" w:rsidP="00397CDC">
                  <w:pPr>
                    <w:spacing w:after="0" w:line="240" w:lineRule="auto"/>
                    <w:jc w:val="center"/>
                    <w:rPr>
                      <w:ins w:id="855" w:author="Ante" w:date="2022-02-21T20:59:00Z"/>
                      <w:rFonts w:ascii="Times New Roman" w:hAnsi="Times New Roman"/>
                      <w:sz w:val="20"/>
                      <w:szCs w:val="20"/>
                    </w:rPr>
                  </w:pPr>
                  <w:ins w:id="856" w:author="Ante" w:date="2022-02-21T20:59:00Z">
                    <w:r w:rsidRPr="00EB32BA">
                      <w:rPr>
                        <w:rFonts w:ascii="Times New Roman" w:hAnsi="Times New Roman"/>
                        <w:sz w:val="20"/>
                        <w:szCs w:val="20"/>
                      </w:rPr>
                      <w:t>Vježbe</w:t>
                    </w:r>
                  </w:ins>
                </w:p>
              </w:tc>
            </w:tr>
            <w:tr w:rsidR="003002A5" w:rsidRPr="00EB32BA" w14:paraId="402EEA96" w14:textId="77777777" w:rsidTr="00397CDC">
              <w:trPr>
                <w:cantSplit/>
                <w:trHeight w:val="699"/>
                <w:ins w:id="857" w:author="Ante" w:date="2022-02-21T20:59:00Z"/>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4D77C2D4" w14:textId="77777777" w:rsidR="003002A5" w:rsidRPr="00EB32BA" w:rsidRDefault="003002A5" w:rsidP="00397CDC">
                  <w:pPr>
                    <w:spacing w:after="0" w:line="240" w:lineRule="auto"/>
                    <w:jc w:val="center"/>
                    <w:rPr>
                      <w:ins w:id="858" w:author="Ante" w:date="2022-02-21T20:59:00Z"/>
                      <w:rFonts w:ascii="Times New Roman" w:hAnsi="Times New Roman"/>
                      <w:sz w:val="20"/>
                      <w:szCs w:val="20"/>
                    </w:rPr>
                  </w:pPr>
                  <w:ins w:id="859" w:author="Ante" w:date="2022-02-21T20:59:00Z">
                    <w:r w:rsidRPr="00EB32BA">
                      <w:rPr>
                        <w:rFonts w:ascii="Times New Roman" w:hAnsi="Times New Roman"/>
                        <w:sz w:val="20"/>
                        <w:szCs w:val="20"/>
                      </w:rPr>
                      <w:t>Tema</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67A10FE" w14:textId="77777777" w:rsidR="003002A5" w:rsidRPr="00EB32BA" w:rsidRDefault="003002A5" w:rsidP="00397CDC">
                  <w:pPr>
                    <w:spacing w:after="0" w:line="240" w:lineRule="auto"/>
                    <w:ind w:left="-108" w:right="-108"/>
                    <w:jc w:val="center"/>
                    <w:rPr>
                      <w:ins w:id="860" w:author="Ante" w:date="2022-02-21T20:59:00Z"/>
                      <w:rFonts w:ascii="Times New Roman" w:hAnsi="Times New Roman"/>
                      <w:sz w:val="20"/>
                      <w:szCs w:val="20"/>
                    </w:rPr>
                  </w:pPr>
                  <w:ins w:id="861" w:author="Ante" w:date="2022-02-21T20:59:00Z">
                    <w:r w:rsidRPr="00EB32BA">
                      <w:rPr>
                        <w:rFonts w:ascii="Times New Roman" w:hAnsi="Times New Roman"/>
                        <w:sz w:val="20"/>
                        <w:szCs w:val="20"/>
                      </w:rPr>
                      <w:t xml:space="preserve">Sati </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13EA88D0" w14:textId="77777777" w:rsidR="003002A5" w:rsidRPr="00EB32BA" w:rsidRDefault="003002A5" w:rsidP="00397CDC">
                  <w:pPr>
                    <w:spacing w:after="0" w:line="240" w:lineRule="auto"/>
                    <w:jc w:val="center"/>
                    <w:rPr>
                      <w:ins w:id="862" w:author="Ante" w:date="2022-02-21T20:59:00Z"/>
                      <w:rFonts w:ascii="Times New Roman" w:hAnsi="Times New Roman"/>
                      <w:sz w:val="20"/>
                      <w:szCs w:val="20"/>
                    </w:rPr>
                  </w:pPr>
                  <w:ins w:id="863" w:author="Ante" w:date="2022-02-21T20:59:00Z">
                    <w:r w:rsidRPr="00EB32BA">
                      <w:rPr>
                        <w:rFonts w:ascii="Times New Roman" w:hAnsi="Times New Roman"/>
                        <w:sz w:val="20"/>
                        <w:szCs w:val="20"/>
                      </w:rPr>
                      <w:t>Tema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F514E" w14:textId="77777777" w:rsidR="003002A5" w:rsidRPr="00EB32BA" w:rsidRDefault="003002A5" w:rsidP="00397CDC">
                  <w:pPr>
                    <w:spacing w:after="0" w:line="240" w:lineRule="auto"/>
                    <w:ind w:left="-108" w:right="-69"/>
                    <w:jc w:val="center"/>
                    <w:rPr>
                      <w:ins w:id="864" w:author="Ante" w:date="2022-02-21T20:59:00Z"/>
                      <w:rFonts w:ascii="Times New Roman" w:hAnsi="Times New Roman"/>
                      <w:sz w:val="20"/>
                      <w:szCs w:val="20"/>
                    </w:rPr>
                  </w:pPr>
                  <w:ins w:id="865" w:author="Ante" w:date="2022-02-21T20:59:00Z">
                    <w:r w:rsidRPr="00EB32BA">
                      <w:rPr>
                        <w:rFonts w:ascii="Times New Roman" w:hAnsi="Times New Roman"/>
                        <w:sz w:val="20"/>
                        <w:szCs w:val="20"/>
                      </w:rPr>
                      <w:t xml:space="preserve">Sati </w:t>
                    </w:r>
                  </w:ins>
                </w:p>
              </w:tc>
            </w:tr>
            <w:tr w:rsidR="003002A5" w:rsidRPr="00EB32BA" w14:paraId="30D5ED75" w14:textId="77777777" w:rsidTr="00397CDC">
              <w:trPr>
                <w:cantSplit/>
                <w:trHeight w:val="602"/>
                <w:ins w:id="866" w:author="Ante" w:date="2022-02-21T20:59:00Z"/>
              </w:trPr>
              <w:tc>
                <w:tcPr>
                  <w:tcW w:w="2806" w:type="dxa"/>
                  <w:tcBorders>
                    <w:top w:val="single" w:sz="4" w:space="0" w:color="auto"/>
                    <w:left w:val="single" w:sz="4" w:space="0" w:color="auto"/>
                    <w:right w:val="single" w:sz="4" w:space="0" w:color="auto"/>
                  </w:tcBorders>
                  <w:shd w:val="clear" w:color="auto" w:fill="auto"/>
                  <w:vAlign w:val="center"/>
                </w:tcPr>
                <w:p w14:paraId="62EA60BF" w14:textId="77777777" w:rsidR="003002A5" w:rsidRPr="00EB32BA" w:rsidRDefault="003002A5" w:rsidP="00397CDC">
                  <w:pPr>
                    <w:autoSpaceDE w:val="0"/>
                    <w:autoSpaceDN w:val="0"/>
                    <w:adjustRightInd w:val="0"/>
                    <w:spacing w:after="0" w:line="240" w:lineRule="auto"/>
                    <w:rPr>
                      <w:ins w:id="867" w:author="Ante" w:date="2022-02-21T20:59:00Z"/>
                      <w:rFonts w:ascii="Times New Roman" w:hAnsi="Times New Roman"/>
                      <w:sz w:val="20"/>
                      <w:szCs w:val="20"/>
                    </w:rPr>
                  </w:pPr>
                  <w:ins w:id="868" w:author="Ante" w:date="2022-02-21T20:59:00Z">
                    <w:r w:rsidRPr="00403101">
                      <w:rPr>
                        <w:rFonts w:ascii="Times New Roman" w:hAnsi="Times New Roman"/>
                        <w:sz w:val="20"/>
                        <w:szCs w:val="20"/>
                      </w:rPr>
                      <w:t>Digitalna transformacija i ključne tehnologije u pametnom turizmu</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48E5A93" w14:textId="77777777" w:rsidR="003002A5" w:rsidRPr="00EB32BA" w:rsidRDefault="003002A5" w:rsidP="00397CDC">
                  <w:pPr>
                    <w:spacing w:after="0" w:line="240" w:lineRule="auto"/>
                    <w:jc w:val="center"/>
                    <w:rPr>
                      <w:ins w:id="869" w:author="Ante" w:date="2022-02-21T20:59:00Z"/>
                      <w:rFonts w:ascii="Times New Roman" w:hAnsi="Times New Roman"/>
                      <w:sz w:val="20"/>
                      <w:szCs w:val="20"/>
                    </w:rPr>
                  </w:pPr>
                  <w:ins w:id="870" w:author="Ante" w:date="2022-02-21T20:59: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74359569" w14:textId="77777777" w:rsidR="003002A5" w:rsidRPr="00EB32BA" w:rsidRDefault="003002A5" w:rsidP="00397CDC">
                  <w:pPr>
                    <w:spacing w:after="0" w:line="240" w:lineRule="auto"/>
                    <w:rPr>
                      <w:ins w:id="871" w:author="Ante" w:date="2022-02-21T20:59:00Z"/>
                      <w:rFonts w:ascii="Times New Roman" w:hAnsi="Times New Roman"/>
                      <w:sz w:val="20"/>
                      <w:szCs w:val="20"/>
                    </w:rPr>
                  </w:pPr>
                  <w:ins w:id="872" w:author="Ante" w:date="2022-02-21T20:59:00Z">
                    <w:r w:rsidRPr="00EB32BA">
                      <w:rPr>
                        <w:rFonts w:ascii="Times New Roman" w:hAnsi="Times New Roman"/>
                        <w:sz w:val="20"/>
                        <w:szCs w:val="20"/>
                      </w:rPr>
                      <w:t>Uvod</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B1DF72" w14:textId="77777777" w:rsidR="003002A5" w:rsidRPr="00EB32BA" w:rsidRDefault="003002A5" w:rsidP="00397CDC">
                  <w:pPr>
                    <w:spacing w:after="0" w:line="240" w:lineRule="auto"/>
                    <w:jc w:val="center"/>
                    <w:rPr>
                      <w:ins w:id="873" w:author="Ante" w:date="2022-02-21T20:59:00Z"/>
                      <w:rFonts w:ascii="Times New Roman" w:hAnsi="Times New Roman"/>
                      <w:sz w:val="20"/>
                      <w:szCs w:val="20"/>
                    </w:rPr>
                  </w:pPr>
                  <w:ins w:id="874" w:author="Ante" w:date="2022-02-21T20:59:00Z">
                    <w:r w:rsidRPr="00EB32BA">
                      <w:rPr>
                        <w:rFonts w:ascii="Times New Roman" w:hAnsi="Times New Roman"/>
                        <w:sz w:val="20"/>
                        <w:szCs w:val="20"/>
                      </w:rPr>
                      <w:t>2</w:t>
                    </w:r>
                  </w:ins>
                </w:p>
              </w:tc>
            </w:tr>
            <w:tr w:rsidR="003002A5" w:rsidRPr="00EB32BA" w14:paraId="40F23D2B" w14:textId="77777777" w:rsidTr="00397CDC">
              <w:trPr>
                <w:cantSplit/>
                <w:trHeight w:val="336"/>
                <w:ins w:id="875" w:author="Ante" w:date="2022-02-21T20:59:00Z"/>
              </w:trPr>
              <w:tc>
                <w:tcPr>
                  <w:tcW w:w="2806" w:type="dxa"/>
                  <w:vMerge w:val="restart"/>
                  <w:tcBorders>
                    <w:top w:val="single" w:sz="4" w:space="0" w:color="auto"/>
                    <w:left w:val="single" w:sz="4" w:space="0" w:color="auto"/>
                    <w:right w:val="single" w:sz="4" w:space="0" w:color="auto"/>
                  </w:tcBorders>
                  <w:shd w:val="clear" w:color="auto" w:fill="auto"/>
                </w:tcPr>
                <w:p w14:paraId="1A038191" w14:textId="77777777" w:rsidR="003002A5" w:rsidRPr="00EB32BA" w:rsidRDefault="003002A5" w:rsidP="00397CDC">
                  <w:pPr>
                    <w:autoSpaceDE w:val="0"/>
                    <w:autoSpaceDN w:val="0"/>
                    <w:adjustRightInd w:val="0"/>
                    <w:spacing w:after="0" w:line="240" w:lineRule="auto"/>
                    <w:rPr>
                      <w:ins w:id="876" w:author="Ante" w:date="2022-02-21T20:59:00Z"/>
                      <w:rFonts w:ascii="Times New Roman" w:hAnsi="Times New Roman"/>
                      <w:sz w:val="20"/>
                      <w:szCs w:val="20"/>
                    </w:rPr>
                  </w:pPr>
                  <w:ins w:id="877" w:author="Ante" w:date="2022-02-21T20:59:00Z">
                    <w:r w:rsidRPr="00403101">
                      <w:rPr>
                        <w:rFonts w:ascii="Times New Roman" w:hAnsi="Times New Roman"/>
                        <w:sz w:val="20"/>
                        <w:szCs w:val="20"/>
                      </w:rPr>
                      <w:t>Globalno turističko tržište i novi poslovni modeli (P2P platforme, ekonomija dijeljenja)</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38E45E9" w14:textId="77777777" w:rsidR="003002A5" w:rsidRPr="00EB32BA" w:rsidRDefault="003002A5" w:rsidP="00397CDC">
                  <w:pPr>
                    <w:spacing w:after="0" w:line="240" w:lineRule="auto"/>
                    <w:jc w:val="center"/>
                    <w:rPr>
                      <w:ins w:id="878" w:author="Ante" w:date="2022-02-21T20:59:00Z"/>
                      <w:rFonts w:ascii="Times New Roman" w:hAnsi="Times New Roman"/>
                      <w:sz w:val="20"/>
                      <w:szCs w:val="20"/>
                    </w:rPr>
                  </w:pPr>
                  <w:ins w:id="879" w:author="Ante" w:date="2022-02-21T20:59: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541CB1E4" w14:textId="77777777" w:rsidR="003002A5" w:rsidRPr="00EB32BA" w:rsidRDefault="003002A5" w:rsidP="00397CDC">
                  <w:pPr>
                    <w:spacing w:after="0" w:line="240" w:lineRule="auto"/>
                    <w:rPr>
                      <w:ins w:id="880" w:author="Ante" w:date="2022-02-21T20:59:00Z"/>
                      <w:rFonts w:ascii="Times New Roman" w:hAnsi="Times New Roman"/>
                      <w:sz w:val="20"/>
                      <w:szCs w:val="20"/>
                    </w:rPr>
                  </w:pPr>
                  <w:ins w:id="881" w:author="Ante" w:date="2022-02-21T20:59: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E16525" w14:textId="77777777" w:rsidR="003002A5" w:rsidRPr="00EB32BA" w:rsidRDefault="003002A5" w:rsidP="00397CDC">
                  <w:pPr>
                    <w:spacing w:after="0" w:line="240" w:lineRule="auto"/>
                    <w:jc w:val="center"/>
                    <w:rPr>
                      <w:ins w:id="882" w:author="Ante" w:date="2022-02-21T20:59:00Z"/>
                      <w:rFonts w:ascii="Times New Roman" w:hAnsi="Times New Roman"/>
                      <w:sz w:val="20"/>
                      <w:szCs w:val="20"/>
                    </w:rPr>
                  </w:pPr>
                  <w:ins w:id="883" w:author="Ante" w:date="2022-02-21T20:59:00Z">
                    <w:r w:rsidRPr="00EB32BA">
                      <w:rPr>
                        <w:rFonts w:ascii="Times New Roman" w:hAnsi="Times New Roman"/>
                        <w:sz w:val="20"/>
                        <w:szCs w:val="20"/>
                      </w:rPr>
                      <w:t>2</w:t>
                    </w:r>
                  </w:ins>
                </w:p>
              </w:tc>
            </w:tr>
            <w:tr w:rsidR="003002A5" w:rsidRPr="00EB32BA" w14:paraId="075AC8D8" w14:textId="77777777" w:rsidTr="00397CDC">
              <w:trPr>
                <w:cantSplit/>
                <w:ins w:id="884" w:author="Ante" w:date="2022-02-21T20:59:00Z"/>
              </w:trPr>
              <w:tc>
                <w:tcPr>
                  <w:tcW w:w="2806" w:type="dxa"/>
                  <w:vMerge/>
                  <w:tcBorders>
                    <w:left w:val="single" w:sz="4" w:space="0" w:color="auto"/>
                    <w:right w:val="single" w:sz="4" w:space="0" w:color="auto"/>
                  </w:tcBorders>
                  <w:shd w:val="clear" w:color="auto" w:fill="auto"/>
                  <w:vAlign w:val="center"/>
                </w:tcPr>
                <w:p w14:paraId="282176DC" w14:textId="77777777" w:rsidR="003002A5" w:rsidRPr="00EB32BA" w:rsidRDefault="003002A5" w:rsidP="00397CDC">
                  <w:pPr>
                    <w:autoSpaceDE w:val="0"/>
                    <w:autoSpaceDN w:val="0"/>
                    <w:adjustRightInd w:val="0"/>
                    <w:spacing w:after="0" w:line="240" w:lineRule="auto"/>
                    <w:rPr>
                      <w:ins w:id="885" w:author="Ante" w:date="2022-02-21T20:59:00Z"/>
                      <w:rFonts w:ascii="Times New Roman" w:hAnsi="Times New Roman"/>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6D9A067" w14:textId="77777777" w:rsidR="003002A5" w:rsidRPr="00EB32BA" w:rsidRDefault="003002A5" w:rsidP="00397CDC">
                  <w:pPr>
                    <w:spacing w:after="0" w:line="240" w:lineRule="auto"/>
                    <w:jc w:val="center"/>
                    <w:rPr>
                      <w:ins w:id="886" w:author="Ante" w:date="2022-02-21T20:59:00Z"/>
                      <w:rFonts w:ascii="Times New Roman" w:hAnsi="Times New Roman"/>
                      <w:sz w:val="20"/>
                      <w:szCs w:val="20"/>
                    </w:rPr>
                  </w:pPr>
                  <w:ins w:id="887" w:author="Ante" w:date="2022-02-21T20:59: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05EB5807" w14:textId="77777777" w:rsidR="003002A5" w:rsidRPr="00EB32BA" w:rsidRDefault="003002A5" w:rsidP="00397CDC">
                  <w:pPr>
                    <w:spacing w:after="0" w:line="240" w:lineRule="auto"/>
                    <w:rPr>
                      <w:ins w:id="888" w:author="Ante" w:date="2022-02-21T20:59:00Z"/>
                      <w:rFonts w:ascii="Times New Roman" w:hAnsi="Times New Roman"/>
                      <w:sz w:val="20"/>
                      <w:szCs w:val="20"/>
                    </w:rPr>
                  </w:pPr>
                  <w:ins w:id="889" w:author="Ante" w:date="2022-02-21T20:59: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9CB865" w14:textId="77777777" w:rsidR="003002A5" w:rsidRPr="00EB32BA" w:rsidRDefault="003002A5" w:rsidP="00397CDC">
                  <w:pPr>
                    <w:spacing w:after="0" w:line="240" w:lineRule="auto"/>
                    <w:jc w:val="center"/>
                    <w:rPr>
                      <w:ins w:id="890" w:author="Ante" w:date="2022-02-21T20:59:00Z"/>
                      <w:rFonts w:ascii="Times New Roman" w:hAnsi="Times New Roman"/>
                      <w:sz w:val="20"/>
                      <w:szCs w:val="20"/>
                    </w:rPr>
                  </w:pPr>
                  <w:ins w:id="891" w:author="Ante" w:date="2022-02-21T20:59:00Z">
                    <w:r w:rsidRPr="00EB32BA">
                      <w:rPr>
                        <w:rFonts w:ascii="Times New Roman" w:hAnsi="Times New Roman"/>
                        <w:sz w:val="20"/>
                        <w:szCs w:val="20"/>
                      </w:rPr>
                      <w:t>2</w:t>
                    </w:r>
                  </w:ins>
                </w:p>
              </w:tc>
            </w:tr>
            <w:tr w:rsidR="003002A5" w:rsidRPr="00EB32BA" w14:paraId="7A66114D" w14:textId="77777777" w:rsidTr="00397CDC">
              <w:trPr>
                <w:cantSplit/>
                <w:ins w:id="892" w:author="Ante" w:date="2022-02-21T20:59:00Z"/>
              </w:trPr>
              <w:tc>
                <w:tcPr>
                  <w:tcW w:w="2806" w:type="dxa"/>
                  <w:vMerge w:val="restart"/>
                  <w:tcBorders>
                    <w:left w:val="single" w:sz="4" w:space="0" w:color="auto"/>
                    <w:right w:val="single" w:sz="4" w:space="0" w:color="auto"/>
                  </w:tcBorders>
                  <w:shd w:val="clear" w:color="auto" w:fill="auto"/>
                </w:tcPr>
                <w:p w14:paraId="40D7CB41" w14:textId="77777777" w:rsidR="003002A5" w:rsidRPr="00EB32BA" w:rsidRDefault="003002A5" w:rsidP="00397CDC">
                  <w:pPr>
                    <w:autoSpaceDE w:val="0"/>
                    <w:autoSpaceDN w:val="0"/>
                    <w:adjustRightInd w:val="0"/>
                    <w:spacing w:after="0" w:line="240" w:lineRule="auto"/>
                    <w:rPr>
                      <w:ins w:id="893" w:author="Ante" w:date="2022-02-21T20:59:00Z"/>
                      <w:rFonts w:ascii="Times New Roman" w:hAnsi="Times New Roman"/>
                      <w:sz w:val="20"/>
                      <w:szCs w:val="20"/>
                    </w:rPr>
                  </w:pPr>
                  <w:ins w:id="894" w:author="Ante" w:date="2022-02-21T20:59:00Z">
                    <w:r w:rsidRPr="00403101">
                      <w:rPr>
                        <w:rFonts w:ascii="Times New Roman" w:hAnsi="Times New Roman"/>
                        <w:sz w:val="20"/>
                        <w:szCs w:val="20"/>
                      </w:rPr>
                      <w:t xml:space="preserve">Pametno ugostiteljstvo – uloga suvremenih informacijskih </w:t>
                    </w:r>
                    <w:r w:rsidRPr="00403101">
                      <w:rPr>
                        <w:rFonts w:ascii="Times New Roman" w:hAnsi="Times New Roman"/>
                        <w:sz w:val="20"/>
                        <w:szCs w:val="20"/>
                      </w:rPr>
                      <w:lastRenderedPageBreak/>
                      <w:t>tehnologija u razvoju poslovanja i unaprijeđenu konkurentnosti hotelskih objekata</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319D4CB6" w14:textId="77777777" w:rsidR="003002A5" w:rsidRPr="00EB32BA" w:rsidRDefault="003002A5" w:rsidP="00397CDC">
                  <w:pPr>
                    <w:spacing w:after="0" w:line="240" w:lineRule="auto"/>
                    <w:jc w:val="center"/>
                    <w:rPr>
                      <w:ins w:id="895" w:author="Ante" w:date="2022-02-21T20:59:00Z"/>
                      <w:rFonts w:ascii="Times New Roman" w:hAnsi="Times New Roman"/>
                      <w:sz w:val="20"/>
                      <w:szCs w:val="20"/>
                    </w:rPr>
                  </w:pPr>
                  <w:ins w:id="896" w:author="Ante" w:date="2022-02-21T20:59:00Z">
                    <w:r w:rsidRPr="00EB32BA">
                      <w:rPr>
                        <w:rFonts w:ascii="Times New Roman" w:hAnsi="Times New Roman"/>
                        <w:sz w:val="20"/>
                        <w:szCs w:val="20"/>
                      </w:rPr>
                      <w:lastRenderedPageBreak/>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7A94C29F" w14:textId="77777777" w:rsidR="003002A5" w:rsidRDefault="003002A5" w:rsidP="00397CDC">
                  <w:pPr>
                    <w:spacing w:after="0" w:line="240" w:lineRule="auto"/>
                    <w:rPr>
                      <w:ins w:id="897" w:author="Ante" w:date="2022-02-21T20:59:00Z"/>
                      <w:rFonts w:ascii="Times New Roman" w:hAnsi="Times New Roman"/>
                      <w:sz w:val="20"/>
                      <w:szCs w:val="20"/>
                    </w:rPr>
                  </w:pPr>
                  <w:ins w:id="898" w:author="Ante" w:date="2022-02-21T20:59:00Z">
                    <w:r w:rsidRPr="00EB32BA">
                      <w:rPr>
                        <w:rFonts w:ascii="Times New Roman" w:hAnsi="Times New Roman"/>
                        <w:sz w:val="20"/>
                        <w:szCs w:val="20"/>
                      </w:rPr>
                      <w:t>Analiza studije slučaj</w:t>
                    </w:r>
                    <w:r>
                      <w:rPr>
                        <w:rFonts w:ascii="Times New Roman" w:hAnsi="Times New Roman"/>
                        <w:sz w:val="20"/>
                        <w:szCs w:val="20"/>
                      </w:rPr>
                      <w:t>a</w:t>
                    </w:r>
                  </w:ins>
                </w:p>
                <w:p w14:paraId="37FB4C2B" w14:textId="77777777" w:rsidR="003002A5" w:rsidRPr="00EB32BA" w:rsidRDefault="003002A5" w:rsidP="00397CDC">
                  <w:pPr>
                    <w:spacing w:after="0" w:line="240" w:lineRule="auto"/>
                    <w:rPr>
                      <w:ins w:id="899" w:author="Ante" w:date="2022-02-21T20:59:00Z"/>
                      <w:rFonts w:ascii="Times New Roman" w:hAnsi="Times New Roman"/>
                      <w:sz w:val="20"/>
                      <w:szCs w:val="20"/>
                    </w:rPr>
                  </w:pPr>
                  <w:ins w:id="900" w:author="Ante" w:date="2022-02-21T20:59:00Z">
                    <w:r>
                      <w:rPr>
                        <w:rFonts w:ascii="Times New Roman" w:hAnsi="Times New Roman"/>
                        <w:sz w:val="20"/>
                        <w:szCs w:val="20"/>
                      </w:rPr>
                      <w:t>Samoevaluacija 1</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A5D195" w14:textId="77777777" w:rsidR="003002A5" w:rsidRPr="00EB32BA" w:rsidRDefault="003002A5" w:rsidP="00397CDC">
                  <w:pPr>
                    <w:spacing w:after="0" w:line="240" w:lineRule="auto"/>
                    <w:jc w:val="center"/>
                    <w:rPr>
                      <w:ins w:id="901" w:author="Ante" w:date="2022-02-21T20:59:00Z"/>
                      <w:rFonts w:ascii="Times New Roman" w:hAnsi="Times New Roman"/>
                      <w:sz w:val="20"/>
                      <w:szCs w:val="20"/>
                    </w:rPr>
                  </w:pPr>
                  <w:ins w:id="902" w:author="Ante" w:date="2022-02-21T20:59:00Z">
                    <w:r w:rsidRPr="00EB32BA">
                      <w:rPr>
                        <w:rFonts w:ascii="Times New Roman" w:hAnsi="Times New Roman"/>
                        <w:sz w:val="20"/>
                        <w:szCs w:val="20"/>
                      </w:rPr>
                      <w:t>2</w:t>
                    </w:r>
                  </w:ins>
                </w:p>
              </w:tc>
            </w:tr>
            <w:tr w:rsidR="003002A5" w:rsidRPr="00EB32BA" w14:paraId="7E05A5DE" w14:textId="77777777" w:rsidTr="00397CDC">
              <w:trPr>
                <w:cantSplit/>
                <w:ins w:id="903" w:author="Ante" w:date="2022-02-21T20:59:00Z"/>
              </w:trPr>
              <w:tc>
                <w:tcPr>
                  <w:tcW w:w="2806" w:type="dxa"/>
                  <w:vMerge/>
                  <w:tcBorders>
                    <w:left w:val="single" w:sz="4" w:space="0" w:color="auto"/>
                    <w:right w:val="single" w:sz="4" w:space="0" w:color="auto"/>
                  </w:tcBorders>
                  <w:shd w:val="clear" w:color="auto" w:fill="auto"/>
                  <w:vAlign w:val="center"/>
                </w:tcPr>
                <w:p w14:paraId="38B29E73" w14:textId="77777777" w:rsidR="003002A5" w:rsidRPr="00943714" w:rsidRDefault="003002A5" w:rsidP="00397CDC">
                  <w:pPr>
                    <w:autoSpaceDE w:val="0"/>
                    <w:autoSpaceDN w:val="0"/>
                    <w:adjustRightInd w:val="0"/>
                    <w:spacing w:after="0" w:line="240" w:lineRule="auto"/>
                    <w:rPr>
                      <w:ins w:id="904" w:author="Ante" w:date="2022-02-21T20:59:00Z"/>
                      <w:rFonts w:ascii="Times New Roman" w:hAnsi="Times New Roman"/>
                      <w:sz w:val="20"/>
                      <w:szCs w:val="20"/>
                      <w:highlight w:val="yellow"/>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377575C6" w14:textId="77777777" w:rsidR="003002A5" w:rsidRPr="00EB32BA" w:rsidRDefault="003002A5" w:rsidP="00397CDC">
                  <w:pPr>
                    <w:spacing w:after="0" w:line="240" w:lineRule="auto"/>
                    <w:jc w:val="center"/>
                    <w:rPr>
                      <w:ins w:id="905" w:author="Ante" w:date="2022-02-21T20:59:00Z"/>
                      <w:rFonts w:ascii="Times New Roman" w:hAnsi="Times New Roman"/>
                      <w:sz w:val="20"/>
                      <w:szCs w:val="20"/>
                    </w:rPr>
                  </w:pPr>
                  <w:ins w:id="906" w:author="Ante" w:date="2022-02-21T20:59:00Z">
                    <w:r>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3033F829" w14:textId="77777777" w:rsidR="003002A5" w:rsidRPr="00EB32BA" w:rsidRDefault="003002A5" w:rsidP="00397CDC">
                  <w:pPr>
                    <w:spacing w:after="0" w:line="240" w:lineRule="auto"/>
                    <w:rPr>
                      <w:ins w:id="907" w:author="Ante" w:date="2022-02-21T20:59:00Z"/>
                      <w:rFonts w:ascii="Times New Roman" w:hAnsi="Times New Roman"/>
                      <w:sz w:val="20"/>
                      <w:szCs w:val="20"/>
                    </w:rPr>
                  </w:pPr>
                  <w:ins w:id="908" w:author="Ante" w:date="2022-02-21T20:59:00Z">
                    <w:r>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3FE75" w14:textId="77777777" w:rsidR="003002A5" w:rsidRPr="00EB32BA" w:rsidRDefault="003002A5" w:rsidP="00397CDC">
                  <w:pPr>
                    <w:spacing w:after="0" w:line="240" w:lineRule="auto"/>
                    <w:jc w:val="center"/>
                    <w:rPr>
                      <w:ins w:id="909" w:author="Ante" w:date="2022-02-21T20:59:00Z"/>
                      <w:rFonts w:ascii="Times New Roman" w:hAnsi="Times New Roman"/>
                      <w:sz w:val="20"/>
                      <w:szCs w:val="20"/>
                    </w:rPr>
                  </w:pPr>
                  <w:ins w:id="910" w:author="Ante" w:date="2022-02-21T20:59:00Z">
                    <w:r>
                      <w:rPr>
                        <w:rFonts w:ascii="Times New Roman" w:hAnsi="Times New Roman"/>
                        <w:sz w:val="20"/>
                        <w:szCs w:val="20"/>
                      </w:rPr>
                      <w:t>2</w:t>
                    </w:r>
                  </w:ins>
                </w:p>
              </w:tc>
            </w:tr>
            <w:tr w:rsidR="003002A5" w:rsidRPr="00EB32BA" w14:paraId="22271EC4" w14:textId="77777777" w:rsidTr="00397CDC">
              <w:trPr>
                <w:cantSplit/>
                <w:trHeight w:val="335"/>
                <w:ins w:id="911" w:author="Ante" w:date="2022-02-21T20:59:00Z"/>
              </w:trPr>
              <w:tc>
                <w:tcPr>
                  <w:tcW w:w="2806" w:type="dxa"/>
                  <w:vMerge w:val="restart"/>
                  <w:tcBorders>
                    <w:top w:val="single" w:sz="4" w:space="0" w:color="auto"/>
                    <w:left w:val="single" w:sz="4" w:space="0" w:color="auto"/>
                    <w:right w:val="single" w:sz="4" w:space="0" w:color="auto"/>
                  </w:tcBorders>
                  <w:shd w:val="clear" w:color="auto" w:fill="auto"/>
                  <w:vAlign w:val="center"/>
                </w:tcPr>
                <w:p w14:paraId="39B92DE9" w14:textId="77777777" w:rsidR="003002A5" w:rsidRPr="00EB32BA" w:rsidRDefault="003002A5" w:rsidP="00397CDC">
                  <w:pPr>
                    <w:autoSpaceDE w:val="0"/>
                    <w:autoSpaceDN w:val="0"/>
                    <w:adjustRightInd w:val="0"/>
                    <w:spacing w:after="0" w:line="240" w:lineRule="auto"/>
                    <w:rPr>
                      <w:ins w:id="912" w:author="Ante" w:date="2022-02-21T20:59:00Z"/>
                      <w:rFonts w:ascii="Times New Roman" w:hAnsi="Times New Roman"/>
                      <w:sz w:val="20"/>
                      <w:szCs w:val="20"/>
                    </w:rPr>
                  </w:pPr>
                  <w:ins w:id="913" w:author="Ante" w:date="2022-02-21T20:59:00Z">
                    <w:r w:rsidRPr="00403101">
                      <w:rPr>
                        <w:rFonts w:ascii="Times New Roman" w:hAnsi="Times New Roman"/>
                        <w:sz w:val="20"/>
                        <w:szCs w:val="20"/>
                      </w:rPr>
                      <w:t>Suvremene informacijske tehnologije u destinacijskom menadžmentu: governance, održivost, dostupnost</w:t>
                    </w:r>
                    <w:r>
                      <w:rPr>
                        <w:rFonts w:ascii="Times New Roman" w:hAnsi="Times New Roman"/>
                        <w:sz w:val="20"/>
                        <w:szCs w:val="20"/>
                      </w:rPr>
                      <w:t xml:space="preserve"> turističke destinacije</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0230BA7" w14:textId="77777777" w:rsidR="003002A5" w:rsidRPr="00EB32BA" w:rsidRDefault="003002A5" w:rsidP="00397CDC">
                  <w:pPr>
                    <w:spacing w:after="0" w:line="240" w:lineRule="auto"/>
                    <w:jc w:val="center"/>
                    <w:rPr>
                      <w:ins w:id="914" w:author="Ante" w:date="2022-02-21T20:59:00Z"/>
                      <w:rFonts w:ascii="Times New Roman" w:hAnsi="Times New Roman"/>
                      <w:sz w:val="20"/>
                      <w:szCs w:val="20"/>
                    </w:rPr>
                  </w:pPr>
                  <w:ins w:id="915" w:author="Ante" w:date="2022-02-21T20:59: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2B82CE80" w14:textId="77777777" w:rsidR="003002A5" w:rsidRPr="00EB32BA" w:rsidRDefault="003002A5" w:rsidP="00397CDC">
                  <w:pPr>
                    <w:spacing w:after="0" w:line="240" w:lineRule="auto"/>
                    <w:rPr>
                      <w:ins w:id="916" w:author="Ante" w:date="2022-02-21T20:59:00Z"/>
                      <w:rFonts w:ascii="Times New Roman" w:hAnsi="Times New Roman"/>
                      <w:sz w:val="20"/>
                      <w:szCs w:val="20"/>
                    </w:rPr>
                  </w:pPr>
                  <w:ins w:id="917" w:author="Ante" w:date="2022-02-21T20:59: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38CD41" w14:textId="77777777" w:rsidR="003002A5" w:rsidRPr="00EB32BA" w:rsidRDefault="003002A5" w:rsidP="00397CDC">
                  <w:pPr>
                    <w:spacing w:after="0" w:line="240" w:lineRule="auto"/>
                    <w:jc w:val="center"/>
                    <w:rPr>
                      <w:ins w:id="918" w:author="Ante" w:date="2022-02-21T20:59:00Z"/>
                      <w:rFonts w:ascii="Times New Roman" w:hAnsi="Times New Roman"/>
                      <w:sz w:val="20"/>
                      <w:szCs w:val="20"/>
                    </w:rPr>
                  </w:pPr>
                  <w:ins w:id="919" w:author="Ante" w:date="2022-02-21T20:59:00Z">
                    <w:r w:rsidRPr="00EB32BA">
                      <w:rPr>
                        <w:rFonts w:ascii="Times New Roman" w:hAnsi="Times New Roman"/>
                        <w:sz w:val="20"/>
                        <w:szCs w:val="20"/>
                      </w:rPr>
                      <w:t>2</w:t>
                    </w:r>
                  </w:ins>
                </w:p>
              </w:tc>
            </w:tr>
            <w:tr w:rsidR="003002A5" w:rsidRPr="00EB32BA" w14:paraId="0FC700D2" w14:textId="77777777" w:rsidTr="00397CDC">
              <w:trPr>
                <w:cantSplit/>
                <w:trHeight w:val="58"/>
                <w:ins w:id="920" w:author="Ante" w:date="2022-02-21T20:59:00Z"/>
              </w:trPr>
              <w:tc>
                <w:tcPr>
                  <w:tcW w:w="2806" w:type="dxa"/>
                  <w:vMerge/>
                  <w:tcBorders>
                    <w:left w:val="single" w:sz="4" w:space="0" w:color="auto"/>
                    <w:right w:val="single" w:sz="4" w:space="0" w:color="auto"/>
                  </w:tcBorders>
                  <w:shd w:val="clear" w:color="auto" w:fill="auto"/>
                </w:tcPr>
                <w:p w14:paraId="51D40B1C" w14:textId="77777777" w:rsidR="003002A5" w:rsidRPr="00EB32BA" w:rsidRDefault="003002A5" w:rsidP="00397CDC">
                  <w:pPr>
                    <w:spacing w:after="0" w:line="240" w:lineRule="auto"/>
                    <w:rPr>
                      <w:ins w:id="921" w:author="Ante" w:date="2022-02-21T20:59:00Z"/>
                      <w:rFonts w:ascii="Times New Roman" w:hAnsi="Times New Roman"/>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EBB1D11" w14:textId="77777777" w:rsidR="003002A5" w:rsidRPr="00EB32BA" w:rsidRDefault="003002A5" w:rsidP="00397CDC">
                  <w:pPr>
                    <w:spacing w:after="0" w:line="240" w:lineRule="auto"/>
                    <w:jc w:val="center"/>
                    <w:rPr>
                      <w:ins w:id="922" w:author="Ante" w:date="2022-02-21T20:59:00Z"/>
                      <w:rFonts w:ascii="Times New Roman" w:hAnsi="Times New Roman"/>
                      <w:sz w:val="20"/>
                      <w:szCs w:val="20"/>
                    </w:rPr>
                  </w:pPr>
                  <w:ins w:id="923" w:author="Ante" w:date="2022-02-21T20:59: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7B570497" w14:textId="77777777" w:rsidR="003002A5" w:rsidRDefault="003002A5" w:rsidP="00397CDC">
                  <w:pPr>
                    <w:spacing w:after="0" w:line="240" w:lineRule="auto"/>
                    <w:rPr>
                      <w:ins w:id="924" w:author="Ante" w:date="2022-02-21T20:59:00Z"/>
                      <w:rFonts w:ascii="Times New Roman" w:hAnsi="Times New Roman"/>
                      <w:sz w:val="20"/>
                      <w:szCs w:val="20"/>
                    </w:rPr>
                  </w:pPr>
                  <w:ins w:id="925" w:author="Ante" w:date="2022-02-21T20:59:00Z">
                    <w:r w:rsidRPr="00EB32BA">
                      <w:rPr>
                        <w:rFonts w:ascii="Times New Roman" w:hAnsi="Times New Roman"/>
                        <w:sz w:val="20"/>
                        <w:szCs w:val="20"/>
                      </w:rPr>
                      <w:t>Analiza studije slučaja</w:t>
                    </w:r>
                  </w:ins>
                </w:p>
                <w:p w14:paraId="545818E1" w14:textId="77777777" w:rsidR="003002A5" w:rsidRPr="00EB32BA" w:rsidRDefault="003002A5" w:rsidP="00397CDC">
                  <w:pPr>
                    <w:spacing w:after="0" w:line="240" w:lineRule="auto"/>
                    <w:rPr>
                      <w:ins w:id="926" w:author="Ante" w:date="2022-02-21T20:59:00Z"/>
                      <w:rFonts w:ascii="Times New Roman" w:hAnsi="Times New Roman"/>
                      <w:sz w:val="20"/>
                      <w:szCs w:val="20"/>
                    </w:rPr>
                  </w:pPr>
                  <w:ins w:id="927" w:author="Ante" w:date="2022-02-21T20:59:00Z">
                    <w:r>
                      <w:rPr>
                        <w:rFonts w:ascii="Times New Roman" w:hAnsi="Times New Roman"/>
                        <w:sz w:val="20"/>
                        <w:szCs w:val="20"/>
                      </w:rPr>
                      <w:t>Samoevaluacija 2</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BF4BAD" w14:textId="77777777" w:rsidR="003002A5" w:rsidRPr="00EB32BA" w:rsidRDefault="003002A5" w:rsidP="00397CDC">
                  <w:pPr>
                    <w:spacing w:after="0" w:line="240" w:lineRule="auto"/>
                    <w:jc w:val="center"/>
                    <w:rPr>
                      <w:ins w:id="928" w:author="Ante" w:date="2022-02-21T20:59:00Z"/>
                      <w:rFonts w:ascii="Times New Roman" w:hAnsi="Times New Roman"/>
                      <w:sz w:val="20"/>
                      <w:szCs w:val="20"/>
                    </w:rPr>
                  </w:pPr>
                  <w:ins w:id="929" w:author="Ante" w:date="2022-02-21T20:59:00Z">
                    <w:r w:rsidRPr="00EB32BA">
                      <w:rPr>
                        <w:rFonts w:ascii="Times New Roman" w:hAnsi="Times New Roman"/>
                        <w:sz w:val="20"/>
                        <w:szCs w:val="20"/>
                      </w:rPr>
                      <w:t>2</w:t>
                    </w:r>
                  </w:ins>
                </w:p>
              </w:tc>
            </w:tr>
            <w:tr w:rsidR="003002A5" w:rsidRPr="00EB32BA" w14:paraId="4C727C06" w14:textId="77777777" w:rsidTr="00397CDC">
              <w:trPr>
                <w:cantSplit/>
                <w:ins w:id="930" w:author="Ante" w:date="2022-02-21T20:59:00Z"/>
              </w:trPr>
              <w:tc>
                <w:tcPr>
                  <w:tcW w:w="2806" w:type="dxa"/>
                  <w:vMerge/>
                  <w:tcBorders>
                    <w:left w:val="single" w:sz="4" w:space="0" w:color="auto"/>
                    <w:bottom w:val="single" w:sz="4" w:space="0" w:color="auto"/>
                    <w:right w:val="single" w:sz="4" w:space="0" w:color="auto"/>
                  </w:tcBorders>
                  <w:shd w:val="clear" w:color="auto" w:fill="auto"/>
                </w:tcPr>
                <w:p w14:paraId="60772B04" w14:textId="77777777" w:rsidR="003002A5" w:rsidRPr="00EB32BA" w:rsidRDefault="003002A5" w:rsidP="00397CDC">
                  <w:pPr>
                    <w:autoSpaceDE w:val="0"/>
                    <w:autoSpaceDN w:val="0"/>
                    <w:adjustRightInd w:val="0"/>
                    <w:spacing w:after="0" w:line="240" w:lineRule="auto"/>
                    <w:rPr>
                      <w:ins w:id="931" w:author="Ante" w:date="2022-02-21T20:59:00Z"/>
                      <w:rFonts w:ascii="Times New Roman" w:hAnsi="Times New Roman"/>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6BA112B" w14:textId="77777777" w:rsidR="003002A5" w:rsidRPr="00EB32BA" w:rsidRDefault="003002A5" w:rsidP="00397CDC">
                  <w:pPr>
                    <w:spacing w:after="0" w:line="240" w:lineRule="auto"/>
                    <w:jc w:val="center"/>
                    <w:rPr>
                      <w:ins w:id="932" w:author="Ante" w:date="2022-02-21T20:59:00Z"/>
                      <w:rFonts w:ascii="Times New Roman" w:hAnsi="Times New Roman"/>
                      <w:sz w:val="20"/>
                      <w:szCs w:val="20"/>
                    </w:rPr>
                  </w:pPr>
                  <w:ins w:id="933" w:author="Ante" w:date="2022-02-21T20:59: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3B317ADC" w14:textId="77777777" w:rsidR="003002A5" w:rsidRPr="00EB32BA" w:rsidRDefault="003002A5" w:rsidP="00397CDC">
                  <w:pPr>
                    <w:spacing w:after="0" w:line="240" w:lineRule="auto"/>
                    <w:rPr>
                      <w:ins w:id="934" w:author="Ante" w:date="2022-02-21T20:59:00Z"/>
                      <w:rFonts w:ascii="Times New Roman" w:hAnsi="Times New Roman"/>
                      <w:sz w:val="20"/>
                      <w:szCs w:val="20"/>
                    </w:rPr>
                  </w:pPr>
                  <w:ins w:id="935" w:author="Ante" w:date="2022-02-21T20:59: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431466" w14:textId="77777777" w:rsidR="003002A5" w:rsidRPr="00EB32BA" w:rsidRDefault="003002A5" w:rsidP="00397CDC">
                  <w:pPr>
                    <w:spacing w:after="0" w:line="240" w:lineRule="auto"/>
                    <w:jc w:val="center"/>
                    <w:rPr>
                      <w:ins w:id="936" w:author="Ante" w:date="2022-02-21T20:59:00Z"/>
                      <w:rFonts w:ascii="Times New Roman" w:hAnsi="Times New Roman"/>
                      <w:sz w:val="20"/>
                      <w:szCs w:val="20"/>
                    </w:rPr>
                  </w:pPr>
                  <w:ins w:id="937" w:author="Ante" w:date="2022-02-21T20:59:00Z">
                    <w:r w:rsidRPr="00EB32BA">
                      <w:rPr>
                        <w:rFonts w:ascii="Times New Roman" w:hAnsi="Times New Roman"/>
                        <w:sz w:val="20"/>
                        <w:szCs w:val="20"/>
                      </w:rPr>
                      <w:t>2</w:t>
                    </w:r>
                  </w:ins>
                </w:p>
              </w:tc>
            </w:tr>
            <w:tr w:rsidR="003002A5" w:rsidRPr="00EB32BA" w14:paraId="64D41312" w14:textId="77777777" w:rsidTr="00397CDC">
              <w:trPr>
                <w:cantSplit/>
                <w:trHeight w:val="624"/>
                <w:ins w:id="938" w:author="Ante" w:date="2022-02-21T20:59:00Z"/>
              </w:trPr>
              <w:tc>
                <w:tcPr>
                  <w:tcW w:w="2806" w:type="dxa"/>
                  <w:vMerge w:val="restart"/>
                  <w:tcBorders>
                    <w:top w:val="single" w:sz="4" w:space="0" w:color="auto"/>
                    <w:left w:val="single" w:sz="4" w:space="0" w:color="auto"/>
                    <w:right w:val="single" w:sz="4" w:space="0" w:color="auto"/>
                  </w:tcBorders>
                  <w:shd w:val="clear" w:color="auto" w:fill="auto"/>
                  <w:vAlign w:val="center"/>
                </w:tcPr>
                <w:p w14:paraId="5F0CCC77" w14:textId="77777777" w:rsidR="003002A5" w:rsidRPr="00EB32BA" w:rsidRDefault="003002A5" w:rsidP="00397CDC">
                  <w:pPr>
                    <w:autoSpaceDE w:val="0"/>
                    <w:autoSpaceDN w:val="0"/>
                    <w:adjustRightInd w:val="0"/>
                    <w:spacing w:after="0" w:line="240" w:lineRule="auto"/>
                    <w:rPr>
                      <w:ins w:id="939" w:author="Ante" w:date="2022-02-21T20:59:00Z"/>
                      <w:rFonts w:ascii="Times New Roman" w:hAnsi="Times New Roman"/>
                      <w:sz w:val="20"/>
                      <w:szCs w:val="20"/>
                    </w:rPr>
                  </w:pPr>
                  <w:ins w:id="940" w:author="Ante" w:date="2022-02-21T20:59:00Z">
                    <w:r w:rsidRPr="00403101">
                      <w:rPr>
                        <w:rFonts w:ascii="Times New Roman" w:hAnsi="Times New Roman"/>
                        <w:sz w:val="20"/>
                        <w:szCs w:val="20"/>
                      </w:rPr>
                      <w:t>Upravljanje informacijama na razini destinacije: Big data analitika, monitoring destinacijske uspješnosti i održivosti, sustavi podrške odlučivanju</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90CECB7" w14:textId="77777777" w:rsidR="003002A5" w:rsidRPr="00EB32BA" w:rsidRDefault="003002A5" w:rsidP="00397CDC">
                  <w:pPr>
                    <w:spacing w:after="0" w:line="240" w:lineRule="auto"/>
                    <w:jc w:val="center"/>
                    <w:rPr>
                      <w:ins w:id="941" w:author="Ante" w:date="2022-02-21T20:59:00Z"/>
                      <w:rFonts w:ascii="Times New Roman" w:hAnsi="Times New Roman"/>
                      <w:sz w:val="20"/>
                      <w:szCs w:val="20"/>
                    </w:rPr>
                  </w:pPr>
                  <w:ins w:id="942" w:author="Ante" w:date="2022-02-21T20:59: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4FE1E925" w14:textId="77777777" w:rsidR="003002A5" w:rsidRDefault="003002A5" w:rsidP="00397CDC">
                  <w:pPr>
                    <w:spacing w:after="0" w:line="240" w:lineRule="auto"/>
                    <w:rPr>
                      <w:ins w:id="943" w:author="Ante" w:date="2022-02-21T20:59:00Z"/>
                      <w:rFonts w:ascii="Times New Roman" w:hAnsi="Times New Roman"/>
                      <w:sz w:val="20"/>
                      <w:szCs w:val="20"/>
                    </w:rPr>
                  </w:pPr>
                  <w:ins w:id="944" w:author="Ante" w:date="2022-02-21T20:59:00Z">
                    <w:r w:rsidRPr="00EB32BA">
                      <w:rPr>
                        <w:rFonts w:ascii="Times New Roman" w:hAnsi="Times New Roman"/>
                        <w:sz w:val="20"/>
                        <w:szCs w:val="20"/>
                      </w:rPr>
                      <w:t>Analiza studije slučaja</w:t>
                    </w:r>
                  </w:ins>
                </w:p>
                <w:p w14:paraId="28BA00EB" w14:textId="77777777" w:rsidR="003002A5" w:rsidRPr="00EB32BA" w:rsidRDefault="003002A5" w:rsidP="00397CDC">
                  <w:pPr>
                    <w:spacing w:after="0" w:line="240" w:lineRule="auto"/>
                    <w:rPr>
                      <w:ins w:id="945" w:author="Ante" w:date="2022-02-21T20:59:00Z"/>
                      <w:rFonts w:ascii="Times New Roman" w:hAnsi="Times New Roman"/>
                      <w:sz w:val="20"/>
                      <w:szCs w:val="20"/>
                    </w:rPr>
                  </w:pPr>
                  <w:ins w:id="946" w:author="Ante" w:date="2022-02-21T20:59:00Z">
                    <w:r>
                      <w:rPr>
                        <w:rFonts w:ascii="Times New Roman" w:hAnsi="Times New Roman"/>
                        <w:sz w:val="20"/>
                        <w:szCs w:val="20"/>
                      </w:rPr>
                      <w:t>Samoevaluacija 3</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C1EDFF" w14:textId="77777777" w:rsidR="003002A5" w:rsidRPr="00EB32BA" w:rsidRDefault="003002A5" w:rsidP="00397CDC">
                  <w:pPr>
                    <w:spacing w:after="0" w:line="240" w:lineRule="auto"/>
                    <w:jc w:val="center"/>
                    <w:rPr>
                      <w:ins w:id="947" w:author="Ante" w:date="2022-02-21T20:59:00Z"/>
                      <w:rFonts w:ascii="Times New Roman" w:hAnsi="Times New Roman"/>
                      <w:sz w:val="20"/>
                      <w:szCs w:val="20"/>
                    </w:rPr>
                  </w:pPr>
                  <w:ins w:id="948" w:author="Ante" w:date="2022-02-21T20:59:00Z">
                    <w:r w:rsidRPr="00EB32BA">
                      <w:rPr>
                        <w:rFonts w:ascii="Times New Roman" w:hAnsi="Times New Roman"/>
                        <w:sz w:val="20"/>
                        <w:szCs w:val="20"/>
                      </w:rPr>
                      <w:t>2</w:t>
                    </w:r>
                  </w:ins>
                </w:p>
              </w:tc>
            </w:tr>
            <w:tr w:rsidR="003002A5" w:rsidRPr="00EB32BA" w14:paraId="143BFC2D" w14:textId="77777777" w:rsidTr="00397CDC">
              <w:trPr>
                <w:cantSplit/>
                <w:ins w:id="949" w:author="Ante" w:date="2022-02-21T20:59:00Z"/>
              </w:trPr>
              <w:tc>
                <w:tcPr>
                  <w:tcW w:w="2806" w:type="dxa"/>
                  <w:vMerge/>
                  <w:tcBorders>
                    <w:left w:val="single" w:sz="4" w:space="0" w:color="auto"/>
                    <w:bottom w:val="single" w:sz="4" w:space="0" w:color="auto"/>
                    <w:right w:val="single" w:sz="4" w:space="0" w:color="auto"/>
                  </w:tcBorders>
                  <w:shd w:val="clear" w:color="auto" w:fill="auto"/>
                </w:tcPr>
                <w:p w14:paraId="36EC85AA" w14:textId="77777777" w:rsidR="003002A5" w:rsidRPr="00EB32BA" w:rsidRDefault="003002A5" w:rsidP="00397CDC">
                  <w:pPr>
                    <w:autoSpaceDE w:val="0"/>
                    <w:autoSpaceDN w:val="0"/>
                    <w:adjustRightInd w:val="0"/>
                    <w:spacing w:after="0" w:line="240" w:lineRule="auto"/>
                    <w:rPr>
                      <w:ins w:id="950" w:author="Ante" w:date="2022-02-21T20:59:00Z"/>
                      <w:rFonts w:ascii="Times New Roman" w:hAnsi="Times New Roman"/>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AD0995C" w14:textId="77777777" w:rsidR="003002A5" w:rsidRPr="00EB32BA" w:rsidRDefault="003002A5" w:rsidP="00397CDC">
                  <w:pPr>
                    <w:spacing w:after="0" w:line="240" w:lineRule="auto"/>
                    <w:jc w:val="center"/>
                    <w:rPr>
                      <w:ins w:id="951" w:author="Ante" w:date="2022-02-21T20:59:00Z"/>
                      <w:rFonts w:ascii="Times New Roman" w:hAnsi="Times New Roman"/>
                      <w:sz w:val="20"/>
                      <w:szCs w:val="20"/>
                    </w:rPr>
                  </w:pPr>
                  <w:ins w:id="952" w:author="Ante" w:date="2022-02-21T20:59: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1F9826A8" w14:textId="77777777" w:rsidR="003002A5" w:rsidRPr="00EB32BA" w:rsidRDefault="003002A5" w:rsidP="00397CDC">
                  <w:pPr>
                    <w:spacing w:after="0" w:line="240" w:lineRule="auto"/>
                    <w:rPr>
                      <w:ins w:id="953" w:author="Ante" w:date="2022-02-21T20:59:00Z"/>
                      <w:rFonts w:ascii="Times New Roman" w:hAnsi="Times New Roman"/>
                      <w:sz w:val="20"/>
                      <w:szCs w:val="20"/>
                    </w:rPr>
                  </w:pPr>
                  <w:ins w:id="954" w:author="Ante" w:date="2022-02-21T20:59: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0FB268" w14:textId="77777777" w:rsidR="003002A5" w:rsidRPr="00EB32BA" w:rsidRDefault="003002A5" w:rsidP="00397CDC">
                  <w:pPr>
                    <w:spacing w:after="0" w:line="240" w:lineRule="auto"/>
                    <w:jc w:val="center"/>
                    <w:rPr>
                      <w:ins w:id="955" w:author="Ante" w:date="2022-02-21T20:59:00Z"/>
                      <w:rFonts w:ascii="Times New Roman" w:hAnsi="Times New Roman"/>
                      <w:sz w:val="20"/>
                      <w:szCs w:val="20"/>
                    </w:rPr>
                  </w:pPr>
                  <w:ins w:id="956" w:author="Ante" w:date="2022-02-21T20:59:00Z">
                    <w:r w:rsidRPr="00EB32BA">
                      <w:rPr>
                        <w:rFonts w:ascii="Times New Roman" w:hAnsi="Times New Roman"/>
                        <w:sz w:val="20"/>
                        <w:szCs w:val="20"/>
                      </w:rPr>
                      <w:t>2</w:t>
                    </w:r>
                  </w:ins>
                </w:p>
              </w:tc>
            </w:tr>
            <w:tr w:rsidR="003002A5" w:rsidRPr="00EB32BA" w14:paraId="0B42BC13" w14:textId="77777777" w:rsidTr="00397CDC">
              <w:trPr>
                <w:cantSplit/>
                <w:trHeight w:val="470"/>
                <w:ins w:id="957" w:author="Ante" w:date="2022-02-21T20:59:00Z"/>
              </w:trPr>
              <w:tc>
                <w:tcPr>
                  <w:tcW w:w="2806" w:type="dxa"/>
                  <w:vMerge w:val="restart"/>
                  <w:tcBorders>
                    <w:top w:val="single" w:sz="4" w:space="0" w:color="auto"/>
                    <w:left w:val="single" w:sz="4" w:space="0" w:color="auto"/>
                    <w:right w:val="single" w:sz="4" w:space="0" w:color="auto"/>
                  </w:tcBorders>
                  <w:shd w:val="clear" w:color="auto" w:fill="auto"/>
                  <w:vAlign w:val="center"/>
                </w:tcPr>
                <w:p w14:paraId="5C460D42" w14:textId="77777777" w:rsidR="003002A5" w:rsidRPr="00245887" w:rsidRDefault="003002A5" w:rsidP="00397CDC">
                  <w:pPr>
                    <w:autoSpaceDE w:val="0"/>
                    <w:autoSpaceDN w:val="0"/>
                    <w:adjustRightInd w:val="0"/>
                    <w:spacing w:after="0" w:line="240" w:lineRule="auto"/>
                    <w:rPr>
                      <w:ins w:id="958" w:author="Ante" w:date="2022-02-21T20:59:00Z"/>
                      <w:rFonts w:ascii="Times New Roman" w:hAnsi="Times New Roman"/>
                      <w:sz w:val="20"/>
                      <w:szCs w:val="20"/>
                    </w:rPr>
                  </w:pPr>
                  <w:ins w:id="959" w:author="Ante" w:date="2022-02-21T20:59:00Z">
                    <w:r w:rsidRPr="00403101">
                      <w:rPr>
                        <w:rFonts w:ascii="Times New Roman" w:hAnsi="Times New Roman"/>
                        <w:sz w:val="20"/>
                        <w:szCs w:val="20"/>
                      </w:rPr>
                      <w:t>Suvremene informacijske tehnologije i marketinški splet: kreiranje doživljaja, promocija, praćenje zadovoljstva posjetitelja</w:t>
                    </w:r>
                  </w:ins>
                </w:p>
              </w:tc>
              <w:tc>
                <w:tcPr>
                  <w:tcW w:w="653" w:type="dxa"/>
                  <w:tcBorders>
                    <w:top w:val="single" w:sz="4" w:space="0" w:color="auto"/>
                    <w:left w:val="single" w:sz="4" w:space="0" w:color="auto"/>
                    <w:right w:val="single" w:sz="4" w:space="0" w:color="auto"/>
                  </w:tcBorders>
                  <w:shd w:val="clear" w:color="auto" w:fill="auto"/>
                  <w:vAlign w:val="center"/>
                </w:tcPr>
                <w:p w14:paraId="06777EB0" w14:textId="77777777" w:rsidR="003002A5" w:rsidRPr="00EB32BA" w:rsidRDefault="003002A5" w:rsidP="00397CDC">
                  <w:pPr>
                    <w:spacing w:after="0" w:line="240" w:lineRule="auto"/>
                    <w:jc w:val="center"/>
                    <w:rPr>
                      <w:ins w:id="960" w:author="Ante" w:date="2022-02-21T20:59:00Z"/>
                      <w:rFonts w:ascii="Times New Roman" w:hAnsi="Times New Roman"/>
                      <w:sz w:val="20"/>
                      <w:szCs w:val="20"/>
                    </w:rPr>
                  </w:pPr>
                  <w:ins w:id="961" w:author="Ante" w:date="2022-02-21T20:59:00Z">
                    <w:r>
                      <w:rPr>
                        <w:rFonts w:ascii="Times New Roman" w:hAnsi="Times New Roman"/>
                        <w:sz w:val="20"/>
                        <w:szCs w:val="20"/>
                      </w:rPr>
                      <w:t>2</w:t>
                    </w:r>
                  </w:ins>
                </w:p>
              </w:tc>
              <w:tc>
                <w:tcPr>
                  <w:tcW w:w="2862" w:type="dxa"/>
                  <w:tcBorders>
                    <w:top w:val="single" w:sz="4" w:space="0" w:color="auto"/>
                    <w:left w:val="single" w:sz="4" w:space="0" w:color="auto"/>
                    <w:right w:val="single" w:sz="4" w:space="0" w:color="auto"/>
                  </w:tcBorders>
                  <w:shd w:val="clear" w:color="auto" w:fill="auto"/>
                  <w:vAlign w:val="center"/>
                </w:tcPr>
                <w:p w14:paraId="3143D405" w14:textId="77777777" w:rsidR="003002A5" w:rsidRDefault="003002A5" w:rsidP="00397CDC">
                  <w:pPr>
                    <w:spacing w:after="0" w:line="240" w:lineRule="auto"/>
                    <w:rPr>
                      <w:ins w:id="962" w:author="Ante" w:date="2022-02-21T20:59:00Z"/>
                      <w:rFonts w:ascii="Times New Roman" w:hAnsi="Times New Roman"/>
                      <w:sz w:val="20"/>
                      <w:szCs w:val="20"/>
                    </w:rPr>
                  </w:pPr>
                  <w:ins w:id="963" w:author="Ante" w:date="2022-02-21T20:59:00Z">
                    <w:r w:rsidRPr="00EB32BA">
                      <w:rPr>
                        <w:rFonts w:ascii="Times New Roman" w:hAnsi="Times New Roman"/>
                        <w:sz w:val="20"/>
                        <w:szCs w:val="20"/>
                      </w:rPr>
                      <w:t>Analiza studije slučaja</w:t>
                    </w:r>
                  </w:ins>
                </w:p>
                <w:p w14:paraId="1229927F" w14:textId="77777777" w:rsidR="003002A5" w:rsidRPr="00EB32BA" w:rsidRDefault="003002A5" w:rsidP="00397CDC">
                  <w:pPr>
                    <w:spacing w:after="0" w:line="240" w:lineRule="auto"/>
                    <w:rPr>
                      <w:ins w:id="964" w:author="Ante" w:date="2022-02-21T20:59:00Z"/>
                      <w:rFonts w:ascii="Times New Roman" w:hAnsi="Times New Roman"/>
                      <w:sz w:val="20"/>
                      <w:szCs w:val="20"/>
                    </w:rPr>
                  </w:pPr>
                  <w:ins w:id="965" w:author="Ante" w:date="2022-02-21T20:59:00Z">
                    <w:r>
                      <w:rPr>
                        <w:rFonts w:ascii="Times New Roman" w:hAnsi="Times New Roman"/>
                        <w:sz w:val="20"/>
                        <w:szCs w:val="20"/>
                      </w:rPr>
                      <w:t>Samoevaluacija 4</w:t>
                    </w:r>
                  </w:ins>
                </w:p>
              </w:tc>
              <w:tc>
                <w:tcPr>
                  <w:tcW w:w="709" w:type="dxa"/>
                  <w:tcBorders>
                    <w:top w:val="single" w:sz="4" w:space="0" w:color="auto"/>
                    <w:left w:val="single" w:sz="4" w:space="0" w:color="auto"/>
                    <w:right w:val="single" w:sz="4" w:space="0" w:color="auto"/>
                  </w:tcBorders>
                  <w:shd w:val="clear" w:color="auto" w:fill="auto"/>
                  <w:vAlign w:val="center"/>
                </w:tcPr>
                <w:p w14:paraId="5FE5BAF9" w14:textId="77777777" w:rsidR="003002A5" w:rsidRPr="00EB32BA" w:rsidRDefault="003002A5" w:rsidP="00397CDC">
                  <w:pPr>
                    <w:spacing w:after="0" w:line="240" w:lineRule="auto"/>
                    <w:jc w:val="center"/>
                    <w:rPr>
                      <w:ins w:id="966" w:author="Ante" w:date="2022-02-21T20:59:00Z"/>
                      <w:rFonts w:ascii="Times New Roman" w:hAnsi="Times New Roman"/>
                      <w:sz w:val="20"/>
                      <w:szCs w:val="20"/>
                    </w:rPr>
                  </w:pPr>
                  <w:ins w:id="967" w:author="Ante" w:date="2022-02-21T20:59:00Z">
                    <w:r w:rsidRPr="00EB32BA">
                      <w:rPr>
                        <w:rFonts w:ascii="Times New Roman" w:hAnsi="Times New Roman"/>
                        <w:sz w:val="20"/>
                        <w:szCs w:val="20"/>
                      </w:rPr>
                      <w:t>2</w:t>
                    </w:r>
                  </w:ins>
                </w:p>
              </w:tc>
            </w:tr>
            <w:tr w:rsidR="003002A5" w:rsidRPr="00EB32BA" w14:paraId="3AE14EA5" w14:textId="77777777" w:rsidTr="00397CDC">
              <w:trPr>
                <w:cantSplit/>
                <w:ins w:id="968" w:author="Ante" w:date="2022-02-21T20:59:00Z"/>
              </w:trPr>
              <w:tc>
                <w:tcPr>
                  <w:tcW w:w="2806" w:type="dxa"/>
                  <w:vMerge/>
                  <w:tcBorders>
                    <w:left w:val="single" w:sz="4" w:space="0" w:color="auto"/>
                    <w:bottom w:val="single" w:sz="4" w:space="0" w:color="auto"/>
                    <w:right w:val="single" w:sz="4" w:space="0" w:color="auto"/>
                  </w:tcBorders>
                  <w:shd w:val="clear" w:color="auto" w:fill="auto"/>
                </w:tcPr>
                <w:p w14:paraId="1A35E1AC" w14:textId="77777777" w:rsidR="003002A5" w:rsidRPr="00EB32BA" w:rsidRDefault="003002A5" w:rsidP="00397CDC">
                  <w:pPr>
                    <w:spacing w:after="0" w:line="240" w:lineRule="auto"/>
                    <w:rPr>
                      <w:ins w:id="969" w:author="Ante" w:date="2022-02-21T20:59:00Z"/>
                      <w:rFonts w:ascii="Times New Roman" w:hAnsi="Times New Roman"/>
                      <w:sz w:val="20"/>
                      <w:szCs w:val="20"/>
                      <w:lang w:eastAsia="hr-HR"/>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01F42E0" w14:textId="77777777" w:rsidR="003002A5" w:rsidRPr="00EB32BA" w:rsidRDefault="003002A5" w:rsidP="00397CDC">
                  <w:pPr>
                    <w:spacing w:after="0" w:line="240" w:lineRule="auto"/>
                    <w:jc w:val="center"/>
                    <w:rPr>
                      <w:ins w:id="970" w:author="Ante" w:date="2022-02-21T20:59:00Z"/>
                      <w:rFonts w:ascii="Times New Roman" w:hAnsi="Times New Roman"/>
                      <w:sz w:val="20"/>
                      <w:szCs w:val="20"/>
                    </w:rPr>
                  </w:pPr>
                  <w:ins w:id="971" w:author="Ante" w:date="2022-02-21T20:59: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6A555879" w14:textId="77777777" w:rsidR="003002A5" w:rsidRPr="00EB32BA" w:rsidRDefault="003002A5" w:rsidP="00397CDC">
                  <w:pPr>
                    <w:spacing w:after="0" w:line="240" w:lineRule="auto"/>
                    <w:rPr>
                      <w:ins w:id="972" w:author="Ante" w:date="2022-02-21T20:59:00Z"/>
                      <w:rFonts w:ascii="Times New Roman" w:hAnsi="Times New Roman"/>
                      <w:sz w:val="20"/>
                      <w:szCs w:val="20"/>
                    </w:rPr>
                  </w:pPr>
                  <w:ins w:id="973" w:author="Ante" w:date="2022-02-21T20:59: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3016A3" w14:textId="77777777" w:rsidR="003002A5" w:rsidRPr="00EB32BA" w:rsidRDefault="003002A5" w:rsidP="00397CDC">
                  <w:pPr>
                    <w:spacing w:after="0" w:line="240" w:lineRule="auto"/>
                    <w:jc w:val="center"/>
                    <w:rPr>
                      <w:ins w:id="974" w:author="Ante" w:date="2022-02-21T20:59:00Z"/>
                      <w:rFonts w:ascii="Times New Roman" w:hAnsi="Times New Roman"/>
                      <w:sz w:val="20"/>
                      <w:szCs w:val="20"/>
                    </w:rPr>
                  </w:pPr>
                  <w:ins w:id="975" w:author="Ante" w:date="2022-02-21T20:59:00Z">
                    <w:r w:rsidRPr="00EB32BA">
                      <w:rPr>
                        <w:rFonts w:ascii="Times New Roman" w:hAnsi="Times New Roman"/>
                        <w:sz w:val="20"/>
                        <w:szCs w:val="20"/>
                      </w:rPr>
                      <w:t>2</w:t>
                    </w:r>
                  </w:ins>
                </w:p>
              </w:tc>
            </w:tr>
            <w:tr w:rsidR="003002A5" w:rsidRPr="00EB32BA" w14:paraId="6D8B08E1" w14:textId="77777777" w:rsidTr="00397CDC">
              <w:trPr>
                <w:cantSplit/>
                <w:ins w:id="976" w:author="Ante" w:date="2022-02-21T20:59:00Z"/>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7092EB34" w14:textId="77777777" w:rsidR="003002A5" w:rsidRPr="00EB32BA" w:rsidRDefault="003002A5" w:rsidP="00397CDC">
                  <w:pPr>
                    <w:spacing w:after="0" w:line="240" w:lineRule="auto"/>
                    <w:rPr>
                      <w:ins w:id="977" w:author="Ante" w:date="2022-02-21T20:59:00Z"/>
                      <w:rFonts w:ascii="Times New Roman" w:hAnsi="Times New Roman"/>
                      <w:sz w:val="20"/>
                      <w:szCs w:val="20"/>
                    </w:rPr>
                  </w:pPr>
                  <w:ins w:id="978" w:author="Ante" w:date="2022-02-21T20:59:00Z">
                    <w:r>
                      <w:rPr>
                        <w:rFonts w:ascii="Times New Roman" w:hAnsi="Times New Roman"/>
                        <w:sz w:val="20"/>
                        <w:szCs w:val="20"/>
                      </w:rPr>
                      <w:t>Budući trendovi: održivi razvoj turizma, globalne promjene i informacijske tehnologije</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F560CDF" w14:textId="77777777" w:rsidR="003002A5" w:rsidRPr="00EB32BA" w:rsidRDefault="003002A5" w:rsidP="00397CDC">
                  <w:pPr>
                    <w:spacing w:after="0" w:line="240" w:lineRule="auto"/>
                    <w:jc w:val="center"/>
                    <w:rPr>
                      <w:ins w:id="979" w:author="Ante" w:date="2022-02-21T20:59:00Z"/>
                      <w:rFonts w:ascii="Times New Roman" w:hAnsi="Times New Roman"/>
                      <w:sz w:val="20"/>
                      <w:szCs w:val="20"/>
                    </w:rPr>
                  </w:pPr>
                  <w:ins w:id="980" w:author="Ante" w:date="2022-02-21T20:59: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33389EE7" w14:textId="77777777" w:rsidR="003002A5" w:rsidRPr="00EB32BA" w:rsidRDefault="003002A5" w:rsidP="00397CDC">
                  <w:pPr>
                    <w:spacing w:after="0" w:line="240" w:lineRule="auto"/>
                    <w:rPr>
                      <w:ins w:id="981" w:author="Ante" w:date="2022-02-21T20:59:00Z"/>
                      <w:rFonts w:ascii="Times New Roman" w:hAnsi="Times New Roman"/>
                      <w:sz w:val="20"/>
                      <w:szCs w:val="20"/>
                    </w:rPr>
                  </w:pPr>
                  <w:ins w:id="982" w:author="Ante" w:date="2022-02-21T20:59:00Z">
                    <w:r>
                      <w:rPr>
                        <w:rFonts w:ascii="Times New Roman" w:hAnsi="Times New Roman"/>
                        <w:sz w:val="20"/>
                        <w:szCs w:val="20"/>
                      </w:rPr>
                      <w:t>Zaključna razmatranja, sublimiranje rezultata rada na kolegiju</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34E03B" w14:textId="77777777" w:rsidR="003002A5" w:rsidRPr="00EB32BA" w:rsidRDefault="003002A5" w:rsidP="00397CDC">
                  <w:pPr>
                    <w:spacing w:after="0" w:line="240" w:lineRule="auto"/>
                    <w:jc w:val="center"/>
                    <w:rPr>
                      <w:ins w:id="983" w:author="Ante" w:date="2022-02-21T20:59:00Z"/>
                      <w:rFonts w:ascii="Times New Roman" w:hAnsi="Times New Roman"/>
                      <w:sz w:val="20"/>
                      <w:szCs w:val="20"/>
                    </w:rPr>
                  </w:pPr>
                  <w:ins w:id="984" w:author="Ante" w:date="2022-02-21T20:59:00Z">
                    <w:r w:rsidRPr="00EB32BA">
                      <w:rPr>
                        <w:rFonts w:ascii="Times New Roman" w:hAnsi="Times New Roman"/>
                        <w:sz w:val="20"/>
                        <w:szCs w:val="20"/>
                      </w:rPr>
                      <w:t>2</w:t>
                    </w:r>
                  </w:ins>
                </w:p>
              </w:tc>
            </w:tr>
          </w:tbl>
          <w:p w14:paraId="09E08A97" w14:textId="77777777" w:rsidR="003002A5" w:rsidRPr="00EB32BA" w:rsidRDefault="003002A5" w:rsidP="00397CDC">
            <w:pPr>
              <w:tabs>
                <w:tab w:val="left" w:pos="2820"/>
              </w:tabs>
              <w:spacing w:after="0"/>
              <w:rPr>
                <w:ins w:id="985" w:author="Ante" w:date="2022-02-21T20:59:00Z"/>
                <w:rFonts w:ascii="Times New Roman" w:hAnsi="Times New Roman"/>
                <w:i/>
                <w:sz w:val="20"/>
                <w:szCs w:val="20"/>
              </w:rPr>
            </w:pPr>
          </w:p>
        </w:tc>
      </w:tr>
      <w:tr w:rsidR="003002A5" w:rsidRPr="00CB2DBB" w14:paraId="5910743B" w14:textId="77777777" w:rsidTr="00397CDC">
        <w:trPr>
          <w:trHeight w:val="349"/>
          <w:ins w:id="986" w:author="Ante" w:date="2022-02-21T20:59:00Z"/>
        </w:trPr>
        <w:tc>
          <w:tcPr>
            <w:tcW w:w="1026" w:type="pct"/>
            <w:vMerge w:val="restart"/>
            <w:tcBorders>
              <w:left w:val="single" w:sz="12" w:space="0" w:color="auto"/>
            </w:tcBorders>
            <w:shd w:val="clear" w:color="auto" w:fill="CCFFFF"/>
            <w:tcMar>
              <w:left w:w="57" w:type="dxa"/>
              <w:right w:w="57" w:type="dxa"/>
            </w:tcMar>
            <w:vAlign w:val="center"/>
          </w:tcPr>
          <w:p w14:paraId="32B7EB00" w14:textId="77777777" w:rsidR="003002A5" w:rsidRPr="00CB2DBB" w:rsidRDefault="003002A5" w:rsidP="00397CDC">
            <w:pPr>
              <w:tabs>
                <w:tab w:val="left" w:pos="2820"/>
              </w:tabs>
              <w:spacing w:after="0" w:line="240" w:lineRule="auto"/>
              <w:rPr>
                <w:ins w:id="987" w:author="Ante" w:date="2022-02-21T20:59:00Z"/>
                <w:rFonts w:ascii="Times New Roman" w:hAnsi="Times New Roman"/>
                <w:color w:val="000000"/>
                <w:sz w:val="20"/>
                <w:szCs w:val="20"/>
              </w:rPr>
            </w:pPr>
            <w:ins w:id="988" w:author="Ante" w:date="2022-02-21T20:59:00Z">
              <w:r w:rsidRPr="00CB2DBB">
                <w:rPr>
                  <w:rFonts w:ascii="Times New Roman" w:hAnsi="Times New Roman"/>
                  <w:color w:val="000000"/>
                  <w:sz w:val="20"/>
                  <w:szCs w:val="20"/>
                </w:rPr>
                <w:lastRenderedPageBreak/>
                <w:t>Vrste izvođenja nastave:</w:t>
              </w:r>
            </w:ins>
          </w:p>
        </w:tc>
        <w:tc>
          <w:tcPr>
            <w:tcW w:w="1940" w:type="pct"/>
            <w:gridSpan w:val="4"/>
            <w:vMerge w:val="restart"/>
            <w:tcMar>
              <w:left w:w="57" w:type="dxa"/>
              <w:right w:w="57" w:type="dxa"/>
            </w:tcMar>
            <w:vAlign w:val="center"/>
          </w:tcPr>
          <w:p w14:paraId="54BF2D4D" w14:textId="77777777" w:rsidR="003002A5" w:rsidRPr="00E553C2" w:rsidRDefault="003002A5" w:rsidP="00397CDC">
            <w:pPr>
              <w:pStyle w:val="FieldText"/>
              <w:rPr>
                <w:ins w:id="989" w:author="Ante" w:date="2022-02-21T20:59:00Z"/>
                <w:b w:val="0"/>
                <w:sz w:val="20"/>
                <w:szCs w:val="20"/>
                <w:lang w:val="hr-HR"/>
              </w:rPr>
            </w:pPr>
            <w:ins w:id="990" w:author="Ante" w:date="2022-02-21T20:59:00Z">
              <w:r w:rsidRPr="00E553C2">
                <w:rPr>
                  <w:rFonts w:eastAsia="MS Gothic" w:hAnsi="MS Gothic"/>
                  <w:b w:val="0"/>
                  <w:sz w:val="20"/>
                  <w:szCs w:val="20"/>
                  <w:lang w:val="hr-HR"/>
                </w:rPr>
                <w:t xml:space="preserve">x </w:t>
              </w:r>
              <w:r w:rsidRPr="00E553C2">
                <w:rPr>
                  <w:b w:val="0"/>
                  <w:sz w:val="20"/>
                  <w:szCs w:val="20"/>
                  <w:lang w:val="hr-HR"/>
                </w:rPr>
                <w:t xml:space="preserve"> predavanja</w:t>
              </w:r>
            </w:ins>
          </w:p>
          <w:p w14:paraId="4539B5B2" w14:textId="77777777" w:rsidR="003002A5" w:rsidRPr="00E553C2" w:rsidRDefault="003002A5" w:rsidP="00397CDC">
            <w:pPr>
              <w:pStyle w:val="FieldText"/>
              <w:rPr>
                <w:ins w:id="991" w:author="Ante" w:date="2022-02-21T20:59:00Z"/>
                <w:b w:val="0"/>
                <w:sz w:val="20"/>
                <w:szCs w:val="20"/>
                <w:lang w:val="hr-HR"/>
              </w:rPr>
            </w:pPr>
            <w:ins w:id="992" w:author="Ante" w:date="2022-02-21T20:59:00Z">
              <w:r w:rsidRPr="00E553C2">
                <w:rPr>
                  <w:rFonts w:eastAsia="MS Gothic" w:hAnsi="MS Gothic"/>
                  <w:b w:val="0"/>
                  <w:sz w:val="20"/>
                  <w:szCs w:val="20"/>
                  <w:lang w:val="hr-HR"/>
                </w:rPr>
                <w:t>x</w:t>
              </w:r>
              <w:r w:rsidRPr="00E553C2">
                <w:rPr>
                  <w:b w:val="0"/>
                  <w:sz w:val="20"/>
                  <w:szCs w:val="20"/>
                  <w:lang w:val="hr-HR"/>
                </w:rPr>
                <w:t xml:space="preserve"> seminari i radionice  </w:t>
              </w:r>
            </w:ins>
          </w:p>
          <w:p w14:paraId="51FC3585" w14:textId="77777777" w:rsidR="003002A5" w:rsidRPr="00E553C2" w:rsidRDefault="003002A5" w:rsidP="00397CDC">
            <w:pPr>
              <w:pStyle w:val="FieldText"/>
              <w:rPr>
                <w:ins w:id="993" w:author="Ante" w:date="2022-02-21T20:59:00Z"/>
                <w:b w:val="0"/>
                <w:sz w:val="20"/>
                <w:szCs w:val="20"/>
                <w:lang w:val="hr-HR"/>
              </w:rPr>
            </w:pPr>
            <w:ins w:id="994" w:author="Ante" w:date="2022-02-21T20:59:00Z">
              <w:r w:rsidRPr="00E553C2">
                <w:rPr>
                  <w:rFonts w:eastAsia="MS Gothic" w:hAnsi="MS Gothic"/>
                  <w:b w:val="0"/>
                  <w:sz w:val="20"/>
                  <w:szCs w:val="20"/>
                  <w:lang w:val="hr-HR"/>
                </w:rPr>
                <w:t>☐</w:t>
              </w:r>
              <w:r w:rsidRPr="00E553C2">
                <w:rPr>
                  <w:b w:val="0"/>
                  <w:sz w:val="20"/>
                  <w:szCs w:val="20"/>
                  <w:lang w:val="hr-HR"/>
                </w:rPr>
                <w:t xml:space="preserve"> vježbe  </w:t>
              </w:r>
            </w:ins>
          </w:p>
          <w:p w14:paraId="539E1093" w14:textId="77777777" w:rsidR="003002A5" w:rsidRPr="00E553C2" w:rsidRDefault="003002A5" w:rsidP="00397CDC">
            <w:pPr>
              <w:pStyle w:val="FieldText"/>
              <w:rPr>
                <w:ins w:id="995" w:author="Ante" w:date="2022-02-21T20:59:00Z"/>
                <w:b w:val="0"/>
                <w:sz w:val="20"/>
                <w:szCs w:val="20"/>
                <w:lang w:val="hr-HR"/>
              </w:rPr>
            </w:pPr>
            <w:ins w:id="996" w:author="Ante" w:date="2022-02-21T20:59:00Z">
              <w:r w:rsidRPr="00E553C2">
                <w:rPr>
                  <w:rFonts w:eastAsia="MS Gothic" w:hAnsi="MS Gothic"/>
                  <w:b w:val="0"/>
                  <w:sz w:val="20"/>
                  <w:szCs w:val="20"/>
                  <w:lang w:val="hr-HR"/>
                </w:rPr>
                <w:t>☐</w:t>
              </w:r>
              <w:r w:rsidRPr="00E553C2">
                <w:rPr>
                  <w:b w:val="0"/>
                  <w:sz w:val="20"/>
                  <w:szCs w:val="20"/>
                  <w:lang w:val="hr-HR"/>
                </w:rPr>
                <w:t xml:space="preserve"> </w:t>
              </w:r>
              <w:r w:rsidRPr="00E553C2">
                <w:rPr>
                  <w:b w:val="0"/>
                  <w:i/>
                  <w:sz w:val="20"/>
                  <w:szCs w:val="20"/>
                  <w:lang w:val="hr-HR"/>
                </w:rPr>
                <w:t>on line</w:t>
              </w:r>
              <w:r w:rsidRPr="00E553C2">
                <w:rPr>
                  <w:b w:val="0"/>
                  <w:sz w:val="20"/>
                  <w:szCs w:val="20"/>
                  <w:lang w:val="hr-HR"/>
                </w:rPr>
                <w:t xml:space="preserve"> u cijelosti</w:t>
              </w:r>
            </w:ins>
          </w:p>
          <w:p w14:paraId="71EEA866" w14:textId="77777777" w:rsidR="003002A5" w:rsidRPr="00E553C2" w:rsidRDefault="003002A5" w:rsidP="00397CDC">
            <w:pPr>
              <w:pStyle w:val="FieldText"/>
              <w:rPr>
                <w:ins w:id="997" w:author="Ante" w:date="2022-02-21T20:59:00Z"/>
                <w:b w:val="0"/>
                <w:sz w:val="20"/>
                <w:szCs w:val="20"/>
                <w:lang w:val="hr-HR"/>
              </w:rPr>
            </w:pPr>
            <w:ins w:id="998" w:author="Ante" w:date="2022-02-21T20:59:00Z">
              <w:r w:rsidRPr="00E553C2">
                <w:rPr>
                  <w:rFonts w:eastAsia="MS Gothic" w:hAnsi="MS Gothic"/>
                  <w:b w:val="0"/>
                  <w:sz w:val="20"/>
                  <w:szCs w:val="20"/>
                  <w:lang w:val="hr-HR"/>
                </w:rPr>
                <w:t>x</w:t>
              </w:r>
              <w:r w:rsidRPr="00E553C2">
                <w:rPr>
                  <w:b w:val="0"/>
                  <w:sz w:val="20"/>
                  <w:szCs w:val="20"/>
                  <w:lang w:val="hr-HR"/>
                </w:rPr>
                <w:t xml:space="preserve"> mješovito e-učenje</w:t>
              </w:r>
            </w:ins>
          </w:p>
          <w:p w14:paraId="6BBF3874" w14:textId="77777777" w:rsidR="003002A5" w:rsidRPr="00E553C2" w:rsidRDefault="003002A5" w:rsidP="00397CDC">
            <w:pPr>
              <w:tabs>
                <w:tab w:val="left" w:pos="2820"/>
              </w:tabs>
              <w:spacing w:after="0"/>
              <w:rPr>
                <w:ins w:id="999" w:author="Ante" w:date="2022-02-21T20:59:00Z"/>
                <w:rFonts w:ascii="Times New Roman" w:hAnsi="Times New Roman"/>
                <w:sz w:val="20"/>
                <w:szCs w:val="20"/>
              </w:rPr>
            </w:pPr>
            <w:ins w:id="1000" w:author="Ante" w:date="2022-02-21T20:59:00Z">
              <w:r w:rsidRPr="00E553C2">
                <w:rPr>
                  <w:rFonts w:ascii="Times New Roman" w:eastAsia="MS Gothic" w:hAnsi="MS Gothic"/>
                  <w:sz w:val="20"/>
                  <w:szCs w:val="20"/>
                </w:rPr>
                <w:t>x</w:t>
              </w:r>
              <w:r w:rsidRPr="00E553C2">
                <w:rPr>
                  <w:rFonts w:ascii="Times New Roman" w:hAnsi="Times New Roman"/>
                  <w:sz w:val="20"/>
                  <w:szCs w:val="20"/>
                </w:rPr>
                <w:t xml:space="preserve"> </w:t>
              </w:r>
              <w:r w:rsidRPr="002B6A31">
                <w:rPr>
                  <w:rFonts w:ascii="Times New Roman" w:hAnsi="Times New Roman"/>
                  <w:sz w:val="20"/>
                  <w:szCs w:val="20"/>
                  <w:shd w:val="clear" w:color="auto" w:fill="A6A6A6"/>
                </w:rPr>
                <w:t>terenska nastava</w:t>
              </w:r>
            </w:ins>
          </w:p>
        </w:tc>
        <w:tc>
          <w:tcPr>
            <w:tcW w:w="2034" w:type="pct"/>
            <w:gridSpan w:val="8"/>
            <w:vMerge w:val="restart"/>
            <w:tcMar>
              <w:left w:w="57" w:type="dxa"/>
              <w:right w:w="57" w:type="dxa"/>
            </w:tcMar>
            <w:vAlign w:val="center"/>
          </w:tcPr>
          <w:p w14:paraId="21E5AD75" w14:textId="77777777" w:rsidR="003002A5" w:rsidRPr="00E553C2" w:rsidRDefault="003002A5" w:rsidP="00397CDC">
            <w:pPr>
              <w:pStyle w:val="FieldText"/>
              <w:rPr>
                <w:ins w:id="1001" w:author="Ante" w:date="2022-02-21T20:59:00Z"/>
                <w:b w:val="0"/>
                <w:sz w:val="20"/>
                <w:szCs w:val="20"/>
                <w:lang w:val="hr-HR"/>
              </w:rPr>
            </w:pPr>
            <w:ins w:id="1002" w:author="Ante" w:date="2022-02-21T20:59:00Z">
              <w:r w:rsidRPr="00E553C2">
                <w:rPr>
                  <w:rFonts w:eastAsia="MS Gothic" w:hAnsi="MS Gothic"/>
                  <w:b w:val="0"/>
                  <w:sz w:val="20"/>
                  <w:szCs w:val="20"/>
                  <w:shd w:val="clear" w:color="auto" w:fill="A6A6A6"/>
                  <w:lang w:val="hr-HR"/>
                </w:rPr>
                <w:t>x</w:t>
              </w:r>
              <w:r w:rsidRPr="00E553C2">
                <w:rPr>
                  <w:b w:val="0"/>
                  <w:sz w:val="20"/>
                  <w:szCs w:val="20"/>
                  <w:shd w:val="clear" w:color="auto" w:fill="A6A6A6"/>
                  <w:lang w:val="hr-HR"/>
                </w:rPr>
                <w:t xml:space="preserve"> samostalni  zadaci</w:t>
              </w:r>
              <w:r w:rsidRPr="00E553C2">
                <w:rPr>
                  <w:b w:val="0"/>
                  <w:sz w:val="20"/>
                  <w:szCs w:val="20"/>
                  <w:lang w:val="hr-HR"/>
                </w:rPr>
                <w:t xml:space="preserve">  </w:t>
              </w:r>
            </w:ins>
          </w:p>
          <w:p w14:paraId="033C29F7" w14:textId="77777777" w:rsidR="003002A5" w:rsidRPr="00E553C2" w:rsidRDefault="003002A5" w:rsidP="00397CDC">
            <w:pPr>
              <w:pStyle w:val="FieldText"/>
              <w:rPr>
                <w:ins w:id="1003" w:author="Ante" w:date="2022-02-21T20:59:00Z"/>
                <w:b w:val="0"/>
                <w:sz w:val="20"/>
                <w:szCs w:val="20"/>
                <w:lang w:val="hr-HR"/>
              </w:rPr>
            </w:pPr>
            <w:ins w:id="1004" w:author="Ante" w:date="2022-02-21T20:59:00Z">
              <w:r w:rsidRPr="00E553C2">
                <w:rPr>
                  <w:rFonts w:eastAsia="MS Gothic" w:hAnsi="MS Gothic"/>
                  <w:b w:val="0"/>
                  <w:sz w:val="20"/>
                  <w:szCs w:val="20"/>
                  <w:lang w:val="hr-HR"/>
                </w:rPr>
                <w:t>☐</w:t>
              </w:r>
              <w:r w:rsidRPr="00E553C2">
                <w:rPr>
                  <w:b w:val="0"/>
                  <w:sz w:val="20"/>
                  <w:szCs w:val="20"/>
                  <w:lang w:val="hr-HR"/>
                </w:rPr>
                <w:t xml:space="preserve"> multimedija </w:t>
              </w:r>
            </w:ins>
          </w:p>
          <w:p w14:paraId="36228EA5" w14:textId="77777777" w:rsidR="003002A5" w:rsidRPr="00E553C2" w:rsidRDefault="003002A5" w:rsidP="00397CDC">
            <w:pPr>
              <w:pStyle w:val="FieldText"/>
              <w:rPr>
                <w:ins w:id="1005" w:author="Ante" w:date="2022-02-21T20:59:00Z"/>
                <w:b w:val="0"/>
                <w:sz w:val="20"/>
                <w:szCs w:val="20"/>
                <w:lang w:val="hr-HR"/>
              </w:rPr>
            </w:pPr>
            <w:ins w:id="1006" w:author="Ante" w:date="2022-02-21T20:59:00Z">
              <w:r w:rsidRPr="00E553C2">
                <w:rPr>
                  <w:rFonts w:eastAsia="MS Gothic" w:hAnsi="MS Gothic"/>
                  <w:b w:val="0"/>
                  <w:sz w:val="20"/>
                  <w:szCs w:val="20"/>
                  <w:lang w:val="hr-HR"/>
                </w:rPr>
                <w:t>☐</w:t>
              </w:r>
              <w:r w:rsidRPr="00E553C2">
                <w:rPr>
                  <w:b w:val="0"/>
                  <w:sz w:val="20"/>
                  <w:szCs w:val="20"/>
                  <w:lang w:val="hr-HR"/>
                </w:rPr>
                <w:t xml:space="preserve"> laboratorij</w:t>
              </w:r>
            </w:ins>
          </w:p>
          <w:p w14:paraId="66C72656" w14:textId="77777777" w:rsidR="003002A5" w:rsidRPr="00E553C2" w:rsidRDefault="003002A5" w:rsidP="00397CDC">
            <w:pPr>
              <w:pStyle w:val="FieldText"/>
              <w:rPr>
                <w:ins w:id="1007" w:author="Ante" w:date="2022-02-21T20:59:00Z"/>
                <w:b w:val="0"/>
                <w:sz w:val="20"/>
                <w:szCs w:val="20"/>
                <w:lang w:val="hr-HR"/>
              </w:rPr>
            </w:pPr>
            <w:ins w:id="1008" w:author="Ante" w:date="2022-02-21T20:59:00Z">
              <w:r w:rsidRPr="00E553C2">
                <w:rPr>
                  <w:rFonts w:eastAsia="MS Gothic" w:hAnsi="MS Gothic"/>
                  <w:b w:val="0"/>
                  <w:sz w:val="20"/>
                  <w:szCs w:val="20"/>
                  <w:lang w:val="hr-HR"/>
                </w:rPr>
                <w:t>☐</w:t>
              </w:r>
              <w:r w:rsidRPr="00E553C2">
                <w:rPr>
                  <w:b w:val="0"/>
                  <w:sz w:val="20"/>
                  <w:szCs w:val="20"/>
                  <w:lang w:val="hr-HR"/>
                </w:rPr>
                <w:t xml:space="preserve"> mentorski rad</w:t>
              </w:r>
            </w:ins>
          </w:p>
          <w:p w14:paraId="01168C49" w14:textId="77777777" w:rsidR="003002A5" w:rsidRPr="00E553C2" w:rsidRDefault="003002A5" w:rsidP="00397CDC">
            <w:pPr>
              <w:tabs>
                <w:tab w:val="left" w:pos="2820"/>
              </w:tabs>
              <w:spacing w:after="0"/>
              <w:rPr>
                <w:ins w:id="1009" w:author="Ante" w:date="2022-02-21T20:59:00Z"/>
                <w:rFonts w:ascii="Times New Roman" w:hAnsi="Times New Roman"/>
                <w:sz w:val="20"/>
                <w:szCs w:val="20"/>
              </w:rPr>
            </w:pPr>
            <w:ins w:id="1010" w:author="Ante" w:date="2022-02-21T20:59:00Z">
              <w:r w:rsidRPr="00E553C2">
                <w:rPr>
                  <w:rFonts w:ascii="Times New Roman" w:eastAsia="MS Gothic" w:hAnsi="MS Gothic"/>
                  <w:sz w:val="20"/>
                  <w:szCs w:val="20"/>
                </w:rPr>
                <w:t>☐</w:t>
              </w:r>
              <w:r w:rsidRPr="00E553C2">
                <w:rPr>
                  <w:rFonts w:ascii="Times New Roman" w:hAnsi="Times New Roman"/>
                  <w:sz w:val="20"/>
                  <w:szCs w:val="20"/>
                </w:rPr>
                <w:t xml:space="preserve"> </w:t>
              </w:r>
              <w:r w:rsidRPr="00E553C2">
                <w:rPr>
                  <w:rFonts w:ascii="Times New Roman" w:hAnsi="Times New Roman"/>
                  <w:sz w:val="20"/>
                  <w:szCs w:val="20"/>
                </w:rPr>
                <w:fldChar w:fldCharType="begin">
                  <w:ffData>
                    <w:name w:val="Text1"/>
                    <w:enabled/>
                    <w:calcOnExit w:val="0"/>
                    <w:textInput/>
                  </w:ffData>
                </w:fldChar>
              </w:r>
              <w:r w:rsidRPr="00E553C2">
                <w:rPr>
                  <w:rFonts w:ascii="Times New Roman" w:hAnsi="Times New Roman"/>
                  <w:sz w:val="20"/>
                  <w:szCs w:val="20"/>
                </w:rPr>
                <w:instrText xml:space="preserve"> FORMTEXT </w:instrText>
              </w:r>
              <w:r w:rsidRPr="00E553C2">
                <w:rPr>
                  <w:rFonts w:ascii="Times New Roman" w:hAnsi="Times New Roman"/>
                  <w:sz w:val="20"/>
                  <w:szCs w:val="20"/>
                </w:rPr>
              </w:r>
              <w:r w:rsidRPr="00E553C2">
                <w:rPr>
                  <w:rFonts w:ascii="Times New Roman" w:hAnsi="Times New Roman"/>
                  <w:sz w:val="20"/>
                  <w:szCs w:val="20"/>
                </w:rPr>
                <w:fldChar w:fldCharType="separate"/>
              </w:r>
              <w:r w:rsidRPr="00E553C2">
                <w:rPr>
                  <w:rFonts w:ascii="Times New Roman" w:hAnsi="Times New Roman"/>
                  <w:sz w:val="20"/>
                  <w:szCs w:val="20"/>
                </w:rPr>
                <w:t> </w:t>
              </w:r>
              <w:r w:rsidRPr="00E553C2">
                <w:rPr>
                  <w:rFonts w:ascii="Times New Roman" w:hAnsi="Times New Roman"/>
                  <w:sz w:val="20"/>
                  <w:szCs w:val="20"/>
                </w:rPr>
                <w:t> </w:t>
              </w:r>
              <w:r w:rsidRPr="00E553C2">
                <w:rPr>
                  <w:rFonts w:ascii="Times New Roman" w:hAnsi="Times New Roman"/>
                  <w:sz w:val="20"/>
                  <w:szCs w:val="20"/>
                </w:rPr>
                <w:t> </w:t>
              </w:r>
              <w:r w:rsidRPr="00E553C2">
                <w:rPr>
                  <w:rFonts w:ascii="Times New Roman" w:hAnsi="Times New Roman"/>
                  <w:sz w:val="20"/>
                  <w:szCs w:val="20"/>
                </w:rPr>
                <w:t> </w:t>
              </w:r>
              <w:r w:rsidRPr="00E553C2">
                <w:rPr>
                  <w:rFonts w:ascii="Times New Roman" w:hAnsi="Times New Roman"/>
                  <w:sz w:val="20"/>
                  <w:szCs w:val="20"/>
                </w:rPr>
                <w:t> </w:t>
              </w:r>
              <w:r w:rsidRPr="00E553C2">
                <w:rPr>
                  <w:rFonts w:ascii="Times New Roman" w:hAnsi="Times New Roman"/>
                  <w:sz w:val="20"/>
                  <w:szCs w:val="20"/>
                </w:rPr>
                <w:fldChar w:fldCharType="end"/>
              </w:r>
              <w:r w:rsidRPr="00E553C2">
                <w:rPr>
                  <w:rFonts w:ascii="Times New Roman" w:hAnsi="Times New Roman"/>
                  <w:sz w:val="20"/>
                  <w:szCs w:val="20"/>
                </w:rPr>
                <w:t xml:space="preserve"> (ostalo upisati)</w:t>
              </w:r>
              <w:r w:rsidRPr="00E553C2">
                <w:rPr>
                  <w:rFonts w:ascii="Times New Roman" w:hAnsi="Times New Roman"/>
                  <w:b/>
                  <w:sz w:val="20"/>
                  <w:szCs w:val="20"/>
                </w:rPr>
                <w:t xml:space="preserve"> </w:t>
              </w:r>
              <w:r w:rsidRPr="00E553C2">
                <w:rPr>
                  <w:rFonts w:ascii="Times New Roman" w:hAnsi="Times New Roman"/>
                  <w:b/>
                  <w:sz w:val="20"/>
                  <w:szCs w:val="20"/>
                  <w:bdr w:val="single" w:sz="12" w:space="0" w:color="auto"/>
                </w:rPr>
                <w:t xml:space="preserve"> </w:t>
              </w:r>
            </w:ins>
          </w:p>
        </w:tc>
      </w:tr>
      <w:tr w:rsidR="003002A5" w:rsidRPr="00CB2DBB" w14:paraId="391D9B39" w14:textId="77777777" w:rsidTr="00397CDC">
        <w:trPr>
          <w:trHeight w:val="577"/>
          <w:ins w:id="1011" w:author="Ante" w:date="2022-02-21T20:59:00Z"/>
        </w:trPr>
        <w:tc>
          <w:tcPr>
            <w:tcW w:w="1026" w:type="pct"/>
            <w:vMerge/>
            <w:tcBorders>
              <w:left w:val="single" w:sz="12" w:space="0" w:color="auto"/>
            </w:tcBorders>
            <w:shd w:val="clear" w:color="auto" w:fill="CCFFFF"/>
            <w:tcMar>
              <w:left w:w="57" w:type="dxa"/>
              <w:right w:w="57" w:type="dxa"/>
            </w:tcMar>
            <w:vAlign w:val="center"/>
          </w:tcPr>
          <w:p w14:paraId="6747DF9D" w14:textId="77777777" w:rsidR="003002A5" w:rsidRPr="00CB2DBB" w:rsidRDefault="003002A5" w:rsidP="00397CDC">
            <w:pPr>
              <w:tabs>
                <w:tab w:val="left" w:pos="2820"/>
              </w:tabs>
              <w:spacing w:after="0"/>
              <w:rPr>
                <w:ins w:id="1012" w:author="Ante" w:date="2022-02-21T20:59:00Z"/>
                <w:rFonts w:ascii="Times New Roman" w:hAnsi="Times New Roman"/>
                <w:color w:val="000000"/>
                <w:sz w:val="20"/>
                <w:szCs w:val="20"/>
              </w:rPr>
            </w:pPr>
          </w:p>
        </w:tc>
        <w:tc>
          <w:tcPr>
            <w:tcW w:w="1940" w:type="pct"/>
            <w:gridSpan w:val="4"/>
            <w:vMerge/>
            <w:tcMar>
              <w:left w:w="57" w:type="dxa"/>
              <w:right w:w="57" w:type="dxa"/>
            </w:tcMar>
            <w:vAlign w:val="center"/>
          </w:tcPr>
          <w:p w14:paraId="4B5A69B8" w14:textId="77777777" w:rsidR="003002A5" w:rsidRPr="00CB2DBB" w:rsidRDefault="003002A5" w:rsidP="00397CDC">
            <w:pPr>
              <w:pStyle w:val="FieldText"/>
              <w:rPr>
                <w:ins w:id="1013" w:author="Ante" w:date="2022-02-21T20:59:00Z"/>
                <w:b w:val="0"/>
                <w:sz w:val="20"/>
                <w:szCs w:val="20"/>
                <w:lang w:val="hr-HR"/>
              </w:rPr>
            </w:pPr>
          </w:p>
        </w:tc>
        <w:tc>
          <w:tcPr>
            <w:tcW w:w="2034" w:type="pct"/>
            <w:gridSpan w:val="8"/>
            <w:vMerge/>
            <w:tcMar>
              <w:left w:w="57" w:type="dxa"/>
              <w:right w:w="57" w:type="dxa"/>
            </w:tcMar>
            <w:vAlign w:val="center"/>
          </w:tcPr>
          <w:p w14:paraId="66968FF5" w14:textId="77777777" w:rsidR="003002A5" w:rsidRPr="00CB2DBB" w:rsidRDefault="003002A5" w:rsidP="00397CDC">
            <w:pPr>
              <w:pStyle w:val="FieldText"/>
              <w:rPr>
                <w:ins w:id="1014" w:author="Ante" w:date="2022-02-21T20:59:00Z"/>
                <w:b w:val="0"/>
                <w:sz w:val="20"/>
                <w:szCs w:val="20"/>
                <w:lang w:val="hr-HR"/>
              </w:rPr>
            </w:pPr>
          </w:p>
        </w:tc>
      </w:tr>
      <w:tr w:rsidR="003002A5" w:rsidRPr="00CB2DBB" w14:paraId="52CB4E15" w14:textId="77777777" w:rsidTr="00397CDC">
        <w:trPr>
          <w:ins w:id="1015" w:author="Ante" w:date="2022-02-21T20:59:00Z"/>
        </w:trPr>
        <w:tc>
          <w:tcPr>
            <w:tcW w:w="1026" w:type="pct"/>
            <w:tcBorders>
              <w:left w:val="single" w:sz="12" w:space="0" w:color="auto"/>
              <w:bottom w:val="single" w:sz="12" w:space="0" w:color="auto"/>
            </w:tcBorders>
            <w:shd w:val="clear" w:color="auto" w:fill="CCFFFF"/>
            <w:tcMar>
              <w:left w:w="57" w:type="dxa"/>
              <w:right w:w="57" w:type="dxa"/>
            </w:tcMar>
            <w:vAlign w:val="center"/>
          </w:tcPr>
          <w:p w14:paraId="3FD89ECB" w14:textId="77777777" w:rsidR="003002A5" w:rsidRPr="00CB2DBB" w:rsidRDefault="003002A5" w:rsidP="00397CDC">
            <w:pPr>
              <w:tabs>
                <w:tab w:val="left" w:pos="2820"/>
              </w:tabs>
              <w:spacing w:after="0" w:line="240" w:lineRule="auto"/>
              <w:rPr>
                <w:ins w:id="1016" w:author="Ante" w:date="2022-02-21T20:59:00Z"/>
                <w:rFonts w:ascii="Times New Roman" w:hAnsi="Times New Roman"/>
                <w:color w:val="000000"/>
                <w:sz w:val="20"/>
                <w:szCs w:val="20"/>
              </w:rPr>
            </w:pPr>
            <w:ins w:id="1017" w:author="Ante" w:date="2022-02-21T20:59:00Z">
              <w:r w:rsidRPr="00CB2DBB">
                <w:rPr>
                  <w:rFonts w:ascii="Times New Roman" w:hAnsi="Times New Roman"/>
                  <w:color w:val="000000"/>
                  <w:sz w:val="20"/>
                  <w:szCs w:val="20"/>
                </w:rPr>
                <w:t>Obveze studenata</w:t>
              </w:r>
            </w:ins>
          </w:p>
        </w:tc>
        <w:tc>
          <w:tcPr>
            <w:tcW w:w="3974" w:type="pct"/>
            <w:gridSpan w:val="12"/>
            <w:tcBorders>
              <w:bottom w:val="single" w:sz="12" w:space="0" w:color="auto"/>
              <w:right w:val="single" w:sz="12" w:space="0" w:color="auto"/>
            </w:tcBorders>
            <w:tcMar>
              <w:left w:w="57" w:type="dxa"/>
              <w:right w:w="57" w:type="dxa"/>
            </w:tcMar>
            <w:vAlign w:val="center"/>
          </w:tcPr>
          <w:p w14:paraId="7450975A" w14:textId="77777777" w:rsidR="003002A5" w:rsidRPr="00CB2DBB" w:rsidRDefault="003002A5" w:rsidP="00397CDC">
            <w:pPr>
              <w:tabs>
                <w:tab w:val="left" w:pos="2820"/>
              </w:tabs>
              <w:spacing w:after="0"/>
              <w:rPr>
                <w:ins w:id="1018" w:author="Ante" w:date="2022-02-21T20:59:00Z"/>
                <w:rFonts w:ascii="Times New Roman" w:hAnsi="Times New Roman"/>
                <w:color w:val="000000"/>
                <w:sz w:val="20"/>
                <w:szCs w:val="20"/>
              </w:rPr>
            </w:pPr>
            <w:ins w:id="1019" w:author="Ante" w:date="2022-02-21T20:59:00Z">
              <w:r w:rsidRPr="00CB2DBB">
                <w:rPr>
                  <w:rFonts w:ascii="Times New Roman" w:hAnsi="Times New Roman"/>
                  <w:sz w:val="20"/>
                  <w:szCs w:val="20"/>
                </w:rPr>
                <w:t>Uvjeti za potpis, a time i za izlazak na ispit: pisani seminarski/istraživački  rad na zadanu temu, s izlaganjem uz prezentaciju (moguća izrada u timu ili samostalno).</w:t>
              </w:r>
            </w:ins>
          </w:p>
        </w:tc>
      </w:tr>
      <w:tr w:rsidR="003002A5" w:rsidRPr="00CB2DBB" w14:paraId="03894461" w14:textId="77777777" w:rsidTr="00397CDC">
        <w:trPr>
          <w:trHeight w:val="397"/>
          <w:ins w:id="1020" w:author="Ante" w:date="2022-02-21T20:59:00Z"/>
        </w:trPr>
        <w:tc>
          <w:tcPr>
            <w:tcW w:w="1026" w:type="pct"/>
            <w:vMerge w:val="restart"/>
            <w:tcBorders>
              <w:top w:val="single" w:sz="12" w:space="0" w:color="auto"/>
              <w:left w:val="single" w:sz="12" w:space="0" w:color="auto"/>
            </w:tcBorders>
            <w:shd w:val="clear" w:color="auto" w:fill="CCFFFF"/>
            <w:tcMar>
              <w:left w:w="57" w:type="dxa"/>
              <w:right w:w="57" w:type="dxa"/>
            </w:tcMar>
            <w:vAlign w:val="center"/>
          </w:tcPr>
          <w:p w14:paraId="5C7F552B" w14:textId="77777777" w:rsidR="003002A5" w:rsidRPr="00CB2DBB" w:rsidRDefault="003002A5" w:rsidP="00397CDC">
            <w:pPr>
              <w:tabs>
                <w:tab w:val="left" w:pos="2820"/>
              </w:tabs>
              <w:spacing w:after="0" w:line="240" w:lineRule="auto"/>
              <w:rPr>
                <w:ins w:id="1021" w:author="Ante" w:date="2022-02-21T20:59:00Z"/>
                <w:rFonts w:ascii="Times New Roman" w:hAnsi="Times New Roman"/>
                <w:color w:val="000000"/>
                <w:sz w:val="20"/>
                <w:szCs w:val="20"/>
              </w:rPr>
            </w:pPr>
            <w:ins w:id="1022" w:author="Ante" w:date="2022-02-21T20:59:00Z">
              <w:r w:rsidRPr="00CB2DBB">
                <w:rPr>
                  <w:rFonts w:ascii="Times New Roman" w:hAnsi="Times New Roman"/>
                  <w:color w:val="000000"/>
                  <w:sz w:val="20"/>
                  <w:szCs w:val="20"/>
                </w:rPr>
                <w:t xml:space="preserve">Praćenje rada studenata </w:t>
              </w:r>
              <w:r w:rsidRPr="00CB2DBB">
                <w:rPr>
                  <w:rFonts w:ascii="Times New Roman" w:hAnsi="Times New Roman"/>
                  <w:i/>
                  <w:color w:val="000000"/>
                  <w:sz w:val="20"/>
                  <w:szCs w:val="20"/>
                </w:rPr>
                <w:t>(upisati udio u ECTS bodovima za svaku aktivnost tako da ukupni broj ECTS bodova odgovara bodovnoj vrijednosti predmeta):</w:t>
              </w:r>
            </w:ins>
          </w:p>
        </w:tc>
        <w:tc>
          <w:tcPr>
            <w:tcW w:w="1053" w:type="pct"/>
            <w:tcBorders>
              <w:top w:val="single" w:sz="12" w:space="0" w:color="auto"/>
            </w:tcBorders>
            <w:tcMar>
              <w:left w:w="57" w:type="dxa"/>
              <w:right w:w="57" w:type="dxa"/>
            </w:tcMar>
            <w:vAlign w:val="center"/>
          </w:tcPr>
          <w:p w14:paraId="1BF32EC9" w14:textId="77777777" w:rsidR="003002A5" w:rsidRPr="00CB2DBB" w:rsidRDefault="003002A5" w:rsidP="00397CDC">
            <w:pPr>
              <w:pStyle w:val="FieldText"/>
              <w:rPr>
                <w:ins w:id="1023" w:author="Ante" w:date="2022-02-21T20:59:00Z"/>
                <w:b w:val="0"/>
                <w:sz w:val="20"/>
                <w:szCs w:val="20"/>
                <w:lang w:val="hr-HR"/>
              </w:rPr>
            </w:pPr>
            <w:ins w:id="1024" w:author="Ante" w:date="2022-02-21T20:59:00Z">
              <w:r w:rsidRPr="00CB2DBB">
                <w:rPr>
                  <w:b w:val="0"/>
                  <w:sz w:val="20"/>
                  <w:szCs w:val="20"/>
                  <w:lang w:val="hr-HR"/>
                </w:rPr>
                <w:t>Pohađanje nastave</w:t>
              </w:r>
            </w:ins>
          </w:p>
        </w:tc>
        <w:tc>
          <w:tcPr>
            <w:tcW w:w="476" w:type="pct"/>
            <w:tcBorders>
              <w:top w:val="single" w:sz="12" w:space="0" w:color="auto"/>
            </w:tcBorders>
            <w:tcMar>
              <w:left w:w="57" w:type="dxa"/>
              <w:right w:w="57" w:type="dxa"/>
            </w:tcMar>
            <w:vAlign w:val="center"/>
          </w:tcPr>
          <w:p w14:paraId="5B569887" w14:textId="77777777" w:rsidR="003002A5" w:rsidRPr="00CB2DBB" w:rsidRDefault="003002A5" w:rsidP="00397CDC">
            <w:pPr>
              <w:pStyle w:val="FieldText"/>
              <w:rPr>
                <w:ins w:id="1025" w:author="Ante" w:date="2022-02-21T20:59:00Z"/>
                <w:b w:val="0"/>
                <w:sz w:val="20"/>
                <w:szCs w:val="20"/>
                <w:lang w:val="hr-HR"/>
              </w:rPr>
            </w:pPr>
            <w:ins w:id="1026" w:author="Ante" w:date="2022-02-21T20:59:00Z">
              <w:r>
                <w:rPr>
                  <w:b w:val="0"/>
                  <w:sz w:val="20"/>
                  <w:szCs w:val="20"/>
                  <w:lang w:val="hr-HR"/>
                </w:rPr>
                <w:t xml:space="preserve"> 2</w:t>
              </w:r>
              <w:r w:rsidRPr="00CB2DBB">
                <w:rPr>
                  <w:b w:val="0"/>
                  <w:sz w:val="20"/>
                  <w:szCs w:val="20"/>
                  <w:lang w:val="hr-HR"/>
                </w:rPr>
                <w:t xml:space="preserve"> ECTS</w:t>
              </w:r>
            </w:ins>
          </w:p>
        </w:tc>
        <w:tc>
          <w:tcPr>
            <w:tcW w:w="565" w:type="pct"/>
            <w:gridSpan w:val="3"/>
            <w:tcBorders>
              <w:top w:val="single" w:sz="12" w:space="0" w:color="auto"/>
            </w:tcBorders>
            <w:tcMar>
              <w:left w:w="57" w:type="dxa"/>
              <w:right w:w="57" w:type="dxa"/>
            </w:tcMar>
            <w:vAlign w:val="center"/>
          </w:tcPr>
          <w:p w14:paraId="24266623" w14:textId="77777777" w:rsidR="003002A5" w:rsidRPr="00CB2DBB" w:rsidRDefault="003002A5" w:rsidP="00397CDC">
            <w:pPr>
              <w:pStyle w:val="FieldText"/>
              <w:rPr>
                <w:ins w:id="1027" w:author="Ante" w:date="2022-02-21T20:59:00Z"/>
                <w:b w:val="0"/>
                <w:sz w:val="20"/>
                <w:szCs w:val="20"/>
                <w:lang w:val="hr-HR"/>
              </w:rPr>
            </w:pPr>
            <w:ins w:id="1028" w:author="Ante" w:date="2022-02-21T20:59:00Z">
              <w:r w:rsidRPr="00CB2DBB">
                <w:rPr>
                  <w:b w:val="0"/>
                  <w:sz w:val="20"/>
                  <w:szCs w:val="20"/>
                  <w:lang w:val="hr-HR"/>
                </w:rPr>
                <w:t>Istraživanje</w:t>
              </w:r>
            </w:ins>
          </w:p>
        </w:tc>
        <w:tc>
          <w:tcPr>
            <w:tcW w:w="522" w:type="pct"/>
            <w:tcBorders>
              <w:top w:val="single" w:sz="12" w:space="0" w:color="auto"/>
            </w:tcBorders>
            <w:tcMar>
              <w:left w:w="57" w:type="dxa"/>
              <w:right w:w="57" w:type="dxa"/>
            </w:tcMar>
            <w:vAlign w:val="center"/>
          </w:tcPr>
          <w:p w14:paraId="70290030" w14:textId="77777777" w:rsidR="003002A5" w:rsidRPr="00CB2DBB" w:rsidRDefault="003002A5" w:rsidP="00397CDC">
            <w:pPr>
              <w:pStyle w:val="FieldText"/>
              <w:rPr>
                <w:ins w:id="1029" w:author="Ante" w:date="2022-02-21T20:59:00Z"/>
                <w:b w:val="0"/>
                <w:sz w:val="20"/>
                <w:szCs w:val="20"/>
                <w:lang w:val="hr-HR"/>
              </w:rPr>
            </w:pPr>
            <w:ins w:id="1030" w:author="Ante" w:date="2022-02-21T20:59: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c>
          <w:tcPr>
            <w:tcW w:w="681" w:type="pct"/>
            <w:gridSpan w:val="4"/>
            <w:tcBorders>
              <w:top w:val="single" w:sz="12" w:space="0" w:color="auto"/>
            </w:tcBorders>
            <w:tcMar>
              <w:left w:w="57" w:type="dxa"/>
              <w:right w:w="57" w:type="dxa"/>
            </w:tcMar>
            <w:vAlign w:val="center"/>
          </w:tcPr>
          <w:p w14:paraId="6FF92978" w14:textId="77777777" w:rsidR="003002A5" w:rsidRPr="00CB2DBB" w:rsidRDefault="003002A5" w:rsidP="00397CDC">
            <w:pPr>
              <w:pStyle w:val="FieldText"/>
              <w:rPr>
                <w:ins w:id="1031" w:author="Ante" w:date="2022-02-21T20:59:00Z"/>
                <w:b w:val="0"/>
                <w:color w:val="000000"/>
                <w:sz w:val="20"/>
                <w:szCs w:val="20"/>
                <w:lang w:val="hr-HR"/>
              </w:rPr>
            </w:pPr>
            <w:ins w:id="1032" w:author="Ante" w:date="2022-02-21T20:59:00Z">
              <w:r w:rsidRPr="00CB2DBB">
                <w:rPr>
                  <w:b w:val="0"/>
                  <w:color w:val="000000"/>
                  <w:sz w:val="20"/>
                  <w:szCs w:val="20"/>
                  <w:lang w:val="hr-HR"/>
                </w:rPr>
                <w:t>Praktični rad</w:t>
              </w:r>
            </w:ins>
          </w:p>
        </w:tc>
        <w:tc>
          <w:tcPr>
            <w:tcW w:w="676" w:type="pct"/>
            <w:gridSpan w:val="2"/>
            <w:tcBorders>
              <w:top w:val="single" w:sz="12" w:space="0" w:color="auto"/>
              <w:right w:val="single" w:sz="12" w:space="0" w:color="auto"/>
            </w:tcBorders>
            <w:tcMar>
              <w:left w:w="57" w:type="dxa"/>
              <w:right w:w="57" w:type="dxa"/>
            </w:tcMar>
            <w:vAlign w:val="center"/>
          </w:tcPr>
          <w:p w14:paraId="44B8E07F" w14:textId="77777777" w:rsidR="003002A5" w:rsidRPr="00CB2DBB" w:rsidRDefault="003002A5" w:rsidP="00397CDC">
            <w:pPr>
              <w:pStyle w:val="FieldText"/>
              <w:rPr>
                <w:ins w:id="1033" w:author="Ante" w:date="2022-02-21T20:59:00Z"/>
                <w:b w:val="0"/>
                <w:color w:val="000000"/>
                <w:sz w:val="20"/>
                <w:szCs w:val="20"/>
                <w:lang w:val="hr-HR"/>
              </w:rPr>
            </w:pPr>
          </w:p>
        </w:tc>
      </w:tr>
      <w:tr w:rsidR="003002A5" w:rsidRPr="00CB2DBB" w14:paraId="388EEC2F" w14:textId="77777777" w:rsidTr="00397CDC">
        <w:trPr>
          <w:trHeight w:val="397"/>
          <w:ins w:id="1034" w:author="Ante" w:date="2022-02-21T20:59:00Z"/>
        </w:trPr>
        <w:tc>
          <w:tcPr>
            <w:tcW w:w="1026" w:type="pct"/>
            <w:vMerge/>
            <w:tcBorders>
              <w:left w:val="single" w:sz="12" w:space="0" w:color="auto"/>
            </w:tcBorders>
            <w:shd w:val="clear" w:color="auto" w:fill="CCFFFF"/>
            <w:tcMar>
              <w:left w:w="57" w:type="dxa"/>
              <w:right w:w="57" w:type="dxa"/>
            </w:tcMar>
            <w:vAlign w:val="center"/>
          </w:tcPr>
          <w:p w14:paraId="4410E15B" w14:textId="77777777" w:rsidR="003002A5" w:rsidRPr="00CB2DBB" w:rsidRDefault="003002A5" w:rsidP="00397CDC">
            <w:pPr>
              <w:numPr>
                <w:ilvl w:val="0"/>
                <w:numId w:val="6"/>
              </w:numPr>
              <w:tabs>
                <w:tab w:val="left" w:pos="2820"/>
              </w:tabs>
              <w:spacing w:after="0" w:line="240" w:lineRule="auto"/>
              <w:rPr>
                <w:ins w:id="1035" w:author="Ante" w:date="2022-02-21T20:59:00Z"/>
                <w:rFonts w:ascii="Times New Roman" w:hAnsi="Times New Roman"/>
                <w:color w:val="000000"/>
                <w:sz w:val="20"/>
                <w:szCs w:val="20"/>
              </w:rPr>
            </w:pPr>
          </w:p>
        </w:tc>
        <w:tc>
          <w:tcPr>
            <w:tcW w:w="1053" w:type="pct"/>
            <w:tcMar>
              <w:left w:w="57" w:type="dxa"/>
              <w:right w:w="57" w:type="dxa"/>
            </w:tcMar>
            <w:vAlign w:val="center"/>
          </w:tcPr>
          <w:p w14:paraId="56A228AA" w14:textId="77777777" w:rsidR="003002A5" w:rsidRPr="00CB2DBB" w:rsidRDefault="003002A5" w:rsidP="00397CDC">
            <w:pPr>
              <w:pStyle w:val="FieldText"/>
              <w:rPr>
                <w:ins w:id="1036" w:author="Ante" w:date="2022-02-21T20:59:00Z"/>
                <w:b w:val="0"/>
                <w:sz w:val="20"/>
                <w:szCs w:val="20"/>
                <w:lang w:val="hr-HR"/>
              </w:rPr>
            </w:pPr>
            <w:ins w:id="1037" w:author="Ante" w:date="2022-02-21T20:59:00Z">
              <w:r w:rsidRPr="00CB2DBB">
                <w:rPr>
                  <w:b w:val="0"/>
                  <w:sz w:val="20"/>
                  <w:szCs w:val="20"/>
                  <w:lang w:val="hr-HR"/>
                </w:rPr>
                <w:t>Eksperimentalni rad</w:t>
              </w:r>
            </w:ins>
          </w:p>
        </w:tc>
        <w:tc>
          <w:tcPr>
            <w:tcW w:w="476" w:type="pct"/>
            <w:tcMar>
              <w:left w:w="57" w:type="dxa"/>
              <w:right w:w="57" w:type="dxa"/>
            </w:tcMar>
            <w:vAlign w:val="center"/>
          </w:tcPr>
          <w:p w14:paraId="25FEDBF9" w14:textId="77777777" w:rsidR="003002A5" w:rsidRPr="00CB2DBB" w:rsidRDefault="003002A5" w:rsidP="00397CDC">
            <w:pPr>
              <w:pStyle w:val="FieldText"/>
              <w:rPr>
                <w:ins w:id="1038" w:author="Ante" w:date="2022-02-21T20:59:00Z"/>
                <w:b w:val="0"/>
                <w:sz w:val="20"/>
                <w:szCs w:val="20"/>
                <w:lang w:val="hr-HR"/>
              </w:rPr>
            </w:pPr>
            <w:ins w:id="1039" w:author="Ante" w:date="2022-02-21T20:59: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c>
          <w:tcPr>
            <w:tcW w:w="565" w:type="pct"/>
            <w:gridSpan w:val="3"/>
            <w:tcMar>
              <w:left w:w="57" w:type="dxa"/>
              <w:right w:w="57" w:type="dxa"/>
            </w:tcMar>
            <w:vAlign w:val="center"/>
          </w:tcPr>
          <w:p w14:paraId="3D49AD9C" w14:textId="77777777" w:rsidR="003002A5" w:rsidRPr="00CB2DBB" w:rsidRDefault="003002A5" w:rsidP="00397CDC">
            <w:pPr>
              <w:pStyle w:val="FieldText"/>
              <w:rPr>
                <w:ins w:id="1040" w:author="Ante" w:date="2022-02-21T20:59:00Z"/>
                <w:b w:val="0"/>
                <w:sz w:val="20"/>
                <w:szCs w:val="20"/>
                <w:lang w:val="hr-HR"/>
              </w:rPr>
            </w:pPr>
            <w:ins w:id="1041" w:author="Ante" w:date="2022-02-21T20:59:00Z">
              <w:r w:rsidRPr="00CB2DBB">
                <w:rPr>
                  <w:b w:val="0"/>
                  <w:sz w:val="20"/>
                  <w:szCs w:val="20"/>
                  <w:lang w:val="hr-HR"/>
                </w:rPr>
                <w:t>Referat</w:t>
              </w:r>
            </w:ins>
          </w:p>
        </w:tc>
        <w:tc>
          <w:tcPr>
            <w:tcW w:w="522" w:type="pct"/>
            <w:tcMar>
              <w:left w:w="57" w:type="dxa"/>
              <w:right w:w="57" w:type="dxa"/>
            </w:tcMar>
            <w:vAlign w:val="center"/>
          </w:tcPr>
          <w:p w14:paraId="4E95FE75" w14:textId="77777777" w:rsidR="003002A5" w:rsidRPr="00CB2DBB" w:rsidRDefault="003002A5" w:rsidP="00397CDC">
            <w:pPr>
              <w:pStyle w:val="FieldText"/>
              <w:rPr>
                <w:ins w:id="1042" w:author="Ante" w:date="2022-02-21T20:59:00Z"/>
                <w:b w:val="0"/>
                <w:sz w:val="20"/>
                <w:szCs w:val="20"/>
                <w:lang w:val="hr-HR"/>
              </w:rPr>
            </w:pPr>
            <w:ins w:id="1043" w:author="Ante" w:date="2022-02-21T20:59: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c>
          <w:tcPr>
            <w:tcW w:w="681" w:type="pct"/>
            <w:gridSpan w:val="4"/>
            <w:tcMar>
              <w:left w:w="57" w:type="dxa"/>
              <w:right w:w="57" w:type="dxa"/>
            </w:tcMar>
            <w:vAlign w:val="center"/>
          </w:tcPr>
          <w:p w14:paraId="6B4F9E9A" w14:textId="77777777" w:rsidR="003002A5" w:rsidRPr="00CB2DBB" w:rsidRDefault="003002A5" w:rsidP="00397CDC">
            <w:pPr>
              <w:pStyle w:val="FieldText"/>
              <w:rPr>
                <w:ins w:id="1044" w:author="Ante" w:date="2022-02-21T20:59:00Z"/>
                <w:b w:val="0"/>
                <w:color w:val="000000"/>
                <w:sz w:val="20"/>
                <w:szCs w:val="20"/>
                <w:lang w:val="hr-HR"/>
              </w:rPr>
            </w:pPr>
            <w:ins w:id="1045" w:author="Ante" w:date="2022-02-21T20:59:00Z">
              <w:r>
                <w:rPr>
                  <w:b w:val="0"/>
                  <w:sz w:val="20"/>
                  <w:szCs w:val="20"/>
                  <w:lang w:val="hr-HR"/>
                </w:rPr>
                <w:t>Rješavanje problemskih zadataka: studija slučaja</w:t>
              </w:r>
            </w:ins>
          </w:p>
        </w:tc>
        <w:tc>
          <w:tcPr>
            <w:tcW w:w="676" w:type="pct"/>
            <w:gridSpan w:val="2"/>
            <w:tcBorders>
              <w:right w:val="single" w:sz="12" w:space="0" w:color="auto"/>
            </w:tcBorders>
            <w:tcMar>
              <w:left w:w="57" w:type="dxa"/>
              <w:right w:w="57" w:type="dxa"/>
            </w:tcMar>
            <w:vAlign w:val="center"/>
          </w:tcPr>
          <w:p w14:paraId="68845A73" w14:textId="77777777" w:rsidR="003002A5" w:rsidRPr="00CB2DBB" w:rsidRDefault="003002A5" w:rsidP="00397CDC">
            <w:pPr>
              <w:pStyle w:val="FieldText"/>
              <w:rPr>
                <w:ins w:id="1046" w:author="Ante" w:date="2022-02-21T20:59:00Z"/>
                <w:b w:val="0"/>
                <w:color w:val="000000"/>
                <w:sz w:val="20"/>
                <w:szCs w:val="20"/>
                <w:lang w:val="hr-HR"/>
              </w:rPr>
            </w:pPr>
            <w:ins w:id="1047" w:author="Ante" w:date="2022-02-21T20:59:00Z">
              <w:r>
                <w:rPr>
                  <w:b w:val="0"/>
                  <w:sz w:val="20"/>
                  <w:szCs w:val="20"/>
                  <w:lang w:val="hr-HR"/>
                </w:rPr>
                <w:t>0,5 ECTS</w:t>
              </w:r>
            </w:ins>
          </w:p>
        </w:tc>
      </w:tr>
      <w:tr w:rsidR="003002A5" w:rsidRPr="00CB2DBB" w14:paraId="4DD48010" w14:textId="77777777" w:rsidTr="00397CDC">
        <w:trPr>
          <w:trHeight w:val="397"/>
          <w:ins w:id="1048" w:author="Ante" w:date="2022-02-21T20:59:00Z"/>
        </w:trPr>
        <w:tc>
          <w:tcPr>
            <w:tcW w:w="1026" w:type="pct"/>
            <w:vMerge/>
            <w:tcBorders>
              <w:left w:val="single" w:sz="12" w:space="0" w:color="auto"/>
            </w:tcBorders>
            <w:shd w:val="clear" w:color="auto" w:fill="CCFFFF"/>
            <w:tcMar>
              <w:left w:w="57" w:type="dxa"/>
              <w:right w:w="57" w:type="dxa"/>
            </w:tcMar>
            <w:vAlign w:val="center"/>
          </w:tcPr>
          <w:p w14:paraId="5E078AF5" w14:textId="77777777" w:rsidR="003002A5" w:rsidRPr="00CB2DBB" w:rsidRDefault="003002A5" w:rsidP="00397CDC">
            <w:pPr>
              <w:numPr>
                <w:ilvl w:val="0"/>
                <w:numId w:val="6"/>
              </w:numPr>
              <w:tabs>
                <w:tab w:val="left" w:pos="2820"/>
              </w:tabs>
              <w:spacing w:after="0" w:line="240" w:lineRule="auto"/>
              <w:rPr>
                <w:ins w:id="1049" w:author="Ante" w:date="2022-02-21T20:59:00Z"/>
                <w:rFonts w:ascii="Times New Roman" w:hAnsi="Times New Roman"/>
                <w:color w:val="000000"/>
                <w:sz w:val="20"/>
                <w:szCs w:val="20"/>
              </w:rPr>
            </w:pPr>
          </w:p>
        </w:tc>
        <w:tc>
          <w:tcPr>
            <w:tcW w:w="1053" w:type="pct"/>
            <w:tcMar>
              <w:left w:w="57" w:type="dxa"/>
              <w:right w:w="57" w:type="dxa"/>
            </w:tcMar>
            <w:vAlign w:val="center"/>
          </w:tcPr>
          <w:p w14:paraId="626AC892" w14:textId="77777777" w:rsidR="003002A5" w:rsidRPr="00CB2DBB" w:rsidRDefault="003002A5" w:rsidP="00397CDC">
            <w:pPr>
              <w:pStyle w:val="FieldText"/>
              <w:rPr>
                <w:ins w:id="1050" w:author="Ante" w:date="2022-02-21T20:59:00Z"/>
                <w:b w:val="0"/>
                <w:sz w:val="20"/>
                <w:szCs w:val="20"/>
                <w:lang w:val="hr-HR"/>
              </w:rPr>
            </w:pPr>
            <w:ins w:id="1051" w:author="Ante" w:date="2022-02-21T20:59:00Z">
              <w:r w:rsidRPr="00CB2DBB">
                <w:rPr>
                  <w:b w:val="0"/>
                  <w:sz w:val="20"/>
                  <w:szCs w:val="20"/>
                  <w:lang w:val="hr-HR"/>
                </w:rPr>
                <w:t>Esej</w:t>
              </w:r>
            </w:ins>
          </w:p>
        </w:tc>
        <w:tc>
          <w:tcPr>
            <w:tcW w:w="476" w:type="pct"/>
            <w:tcMar>
              <w:left w:w="57" w:type="dxa"/>
              <w:right w:w="57" w:type="dxa"/>
            </w:tcMar>
            <w:vAlign w:val="center"/>
          </w:tcPr>
          <w:p w14:paraId="359D74A3" w14:textId="77777777" w:rsidR="003002A5" w:rsidRPr="00CB2DBB" w:rsidRDefault="003002A5" w:rsidP="00397CDC">
            <w:pPr>
              <w:pStyle w:val="FieldText"/>
              <w:rPr>
                <w:ins w:id="1052" w:author="Ante" w:date="2022-02-21T20:59:00Z"/>
                <w:b w:val="0"/>
                <w:sz w:val="20"/>
                <w:szCs w:val="20"/>
                <w:lang w:val="hr-HR"/>
              </w:rPr>
            </w:pPr>
            <w:ins w:id="1053" w:author="Ante" w:date="2022-02-21T20:59: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c>
          <w:tcPr>
            <w:tcW w:w="565" w:type="pct"/>
            <w:gridSpan w:val="3"/>
            <w:tcMar>
              <w:left w:w="57" w:type="dxa"/>
              <w:right w:w="57" w:type="dxa"/>
            </w:tcMar>
            <w:vAlign w:val="center"/>
          </w:tcPr>
          <w:p w14:paraId="749064C2" w14:textId="77777777" w:rsidR="003002A5" w:rsidRPr="00CB2DBB" w:rsidRDefault="003002A5" w:rsidP="00397CDC">
            <w:pPr>
              <w:pStyle w:val="FieldText"/>
              <w:rPr>
                <w:ins w:id="1054" w:author="Ante" w:date="2022-02-21T20:59:00Z"/>
                <w:b w:val="0"/>
                <w:sz w:val="20"/>
                <w:szCs w:val="20"/>
                <w:lang w:val="hr-HR"/>
              </w:rPr>
            </w:pPr>
            <w:ins w:id="1055" w:author="Ante" w:date="2022-02-21T20:59:00Z">
              <w:r w:rsidRPr="00CB2DBB">
                <w:rPr>
                  <w:b w:val="0"/>
                  <w:color w:val="000000"/>
                  <w:sz w:val="20"/>
                  <w:szCs w:val="20"/>
                  <w:lang w:val="hr-HR"/>
                </w:rPr>
                <w:t>Seminarski rad</w:t>
              </w:r>
            </w:ins>
          </w:p>
        </w:tc>
        <w:tc>
          <w:tcPr>
            <w:tcW w:w="522" w:type="pct"/>
            <w:tcMar>
              <w:left w:w="57" w:type="dxa"/>
              <w:right w:w="57" w:type="dxa"/>
            </w:tcMar>
            <w:vAlign w:val="center"/>
          </w:tcPr>
          <w:p w14:paraId="6276549F" w14:textId="77777777" w:rsidR="003002A5" w:rsidRPr="00CB2DBB" w:rsidRDefault="003002A5" w:rsidP="00397CDC">
            <w:pPr>
              <w:pStyle w:val="FieldText"/>
              <w:rPr>
                <w:ins w:id="1056" w:author="Ante" w:date="2022-02-21T20:59:00Z"/>
                <w:b w:val="0"/>
                <w:sz w:val="20"/>
                <w:szCs w:val="20"/>
                <w:lang w:val="hr-HR"/>
              </w:rPr>
            </w:pPr>
            <w:ins w:id="1057" w:author="Ante" w:date="2022-02-21T20:59:00Z">
              <w:r>
                <w:rPr>
                  <w:b w:val="0"/>
                  <w:sz w:val="20"/>
                  <w:szCs w:val="20"/>
                  <w:lang w:val="hr-HR"/>
                </w:rPr>
                <w:t>0,5</w:t>
              </w:r>
              <w:r w:rsidRPr="00CB2DBB">
                <w:rPr>
                  <w:b w:val="0"/>
                  <w:sz w:val="20"/>
                  <w:szCs w:val="20"/>
                  <w:lang w:val="hr-HR"/>
                </w:rPr>
                <w:t xml:space="preserve"> ECTS</w:t>
              </w:r>
            </w:ins>
          </w:p>
        </w:tc>
        <w:tc>
          <w:tcPr>
            <w:tcW w:w="681" w:type="pct"/>
            <w:gridSpan w:val="4"/>
            <w:tcMar>
              <w:left w:w="57" w:type="dxa"/>
              <w:right w:w="57" w:type="dxa"/>
            </w:tcMar>
            <w:vAlign w:val="center"/>
          </w:tcPr>
          <w:p w14:paraId="70993233" w14:textId="77777777" w:rsidR="003002A5" w:rsidRPr="00CB2DBB" w:rsidRDefault="003002A5" w:rsidP="00397CDC">
            <w:pPr>
              <w:pStyle w:val="FieldText"/>
              <w:rPr>
                <w:ins w:id="1058" w:author="Ante" w:date="2022-02-21T20:59:00Z"/>
                <w:b w:val="0"/>
                <w:color w:val="000000"/>
                <w:sz w:val="20"/>
                <w:szCs w:val="20"/>
                <w:lang w:val="hr-HR"/>
              </w:rPr>
            </w:pPr>
            <w:ins w:id="1059" w:author="Ante" w:date="2022-02-21T20:59: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r w:rsidRPr="00CB2DBB">
                <w:rPr>
                  <w:b w:val="0"/>
                  <w:sz w:val="20"/>
                  <w:szCs w:val="20"/>
                  <w:lang w:val="hr-HR"/>
                </w:rPr>
                <w:t xml:space="preserve"> </w:t>
              </w:r>
              <w:r w:rsidRPr="00CB2DBB">
                <w:rPr>
                  <w:b w:val="0"/>
                  <w:color w:val="000000"/>
                  <w:sz w:val="20"/>
                  <w:szCs w:val="20"/>
                  <w:lang w:val="hr-HR"/>
                </w:rPr>
                <w:t>(Ostalo upisati)</w:t>
              </w:r>
            </w:ins>
          </w:p>
        </w:tc>
        <w:tc>
          <w:tcPr>
            <w:tcW w:w="676" w:type="pct"/>
            <w:gridSpan w:val="2"/>
            <w:tcBorders>
              <w:right w:val="single" w:sz="12" w:space="0" w:color="auto"/>
            </w:tcBorders>
            <w:tcMar>
              <w:left w:w="57" w:type="dxa"/>
              <w:right w:w="57" w:type="dxa"/>
            </w:tcMar>
            <w:vAlign w:val="center"/>
          </w:tcPr>
          <w:p w14:paraId="4027B195" w14:textId="77777777" w:rsidR="003002A5" w:rsidRPr="00CB2DBB" w:rsidRDefault="003002A5" w:rsidP="00397CDC">
            <w:pPr>
              <w:pStyle w:val="FieldText"/>
              <w:rPr>
                <w:ins w:id="1060" w:author="Ante" w:date="2022-02-21T20:59:00Z"/>
                <w:b w:val="0"/>
                <w:color w:val="000000"/>
                <w:sz w:val="20"/>
                <w:szCs w:val="20"/>
                <w:lang w:val="hr-HR"/>
              </w:rPr>
            </w:pPr>
            <w:ins w:id="1061" w:author="Ante" w:date="2022-02-21T20:59: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r>
      <w:tr w:rsidR="003002A5" w:rsidRPr="00CB2DBB" w14:paraId="1400B041" w14:textId="77777777" w:rsidTr="00397CDC">
        <w:trPr>
          <w:trHeight w:val="397"/>
          <w:ins w:id="1062" w:author="Ante" w:date="2022-02-21T20:59:00Z"/>
        </w:trPr>
        <w:tc>
          <w:tcPr>
            <w:tcW w:w="1026" w:type="pct"/>
            <w:vMerge/>
            <w:tcBorders>
              <w:left w:val="single" w:sz="12" w:space="0" w:color="auto"/>
            </w:tcBorders>
            <w:shd w:val="clear" w:color="auto" w:fill="CCFFFF"/>
            <w:tcMar>
              <w:left w:w="57" w:type="dxa"/>
              <w:right w:w="57" w:type="dxa"/>
            </w:tcMar>
            <w:vAlign w:val="center"/>
          </w:tcPr>
          <w:p w14:paraId="6C41C4F8" w14:textId="77777777" w:rsidR="003002A5" w:rsidRPr="00CB2DBB" w:rsidRDefault="003002A5" w:rsidP="00397CDC">
            <w:pPr>
              <w:numPr>
                <w:ilvl w:val="0"/>
                <w:numId w:val="6"/>
              </w:numPr>
              <w:tabs>
                <w:tab w:val="left" w:pos="2820"/>
              </w:tabs>
              <w:spacing w:after="0" w:line="240" w:lineRule="auto"/>
              <w:rPr>
                <w:ins w:id="1063" w:author="Ante" w:date="2022-02-21T20:59:00Z"/>
                <w:rFonts w:ascii="Times New Roman" w:hAnsi="Times New Roman"/>
                <w:color w:val="000000"/>
                <w:sz w:val="20"/>
                <w:szCs w:val="20"/>
              </w:rPr>
            </w:pPr>
          </w:p>
        </w:tc>
        <w:tc>
          <w:tcPr>
            <w:tcW w:w="1053" w:type="pct"/>
            <w:tcMar>
              <w:left w:w="57" w:type="dxa"/>
              <w:right w:w="57" w:type="dxa"/>
            </w:tcMar>
            <w:vAlign w:val="center"/>
          </w:tcPr>
          <w:p w14:paraId="322E5229" w14:textId="77777777" w:rsidR="003002A5" w:rsidRPr="00CB2DBB" w:rsidRDefault="003002A5" w:rsidP="00397CDC">
            <w:pPr>
              <w:pStyle w:val="FieldText"/>
              <w:rPr>
                <w:ins w:id="1064" w:author="Ante" w:date="2022-02-21T20:59:00Z"/>
                <w:b w:val="0"/>
                <w:sz w:val="20"/>
                <w:szCs w:val="20"/>
                <w:lang w:val="hr-HR"/>
              </w:rPr>
            </w:pPr>
            <w:ins w:id="1065" w:author="Ante" w:date="2022-02-21T20:59:00Z">
              <w:r w:rsidRPr="00CB2DBB">
                <w:rPr>
                  <w:b w:val="0"/>
                  <w:sz w:val="20"/>
                  <w:szCs w:val="20"/>
                  <w:lang w:val="hr-HR"/>
                </w:rPr>
                <w:t>Kolokviji</w:t>
              </w:r>
            </w:ins>
          </w:p>
        </w:tc>
        <w:tc>
          <w:tcPr>
            <w:tcW w:w="476" w:type="pct"/>
            <w:tcMar>
              <w:left w:w="57" w:type="dxa"/>
              <w:right w:w="57" w:type="dxa"/>
            </w:tcMar>
            <w:vAlign w:val="center"/>
          </w:tcPr>
          <w:p w14:paraId="3612B04F" w14:textId="77777777" w:rsidR="003002A5" w:rsidRPr="00CB2DBB" w:rsidRDefault="003002A5" w:rsidP="00397CDC">
            <w:pPr>
              <w:pStyle w:val="FieldText"/>
              <w:rPr>
                <w:ins w:id="1066" w:author="Ante" w:date="2022-02-21T20:59:00Z"/>
                <w:b w:val="0"/>
                <w:sz w:val="20"/>
                <w:szCs w:val="20"/>
                <w:lang w:val="hr-HR"/>
              </w:rPr>
            </w:pPr>
            <w:ins w:id="1067" w:author="Ante" w:date="2022-02-21T20:59:00Z">
              <w:r>
                <w:rPr>
                  <w:b w:val="0"/>
                  <w:sz w:val="20"/>
                  <w:szCs w:val="20"/>
                  <w:lang w:val="hr-HR"/>
                </w:rPr>
                <w:t>1</w:t>
              </w:r>
              <w:r w:rsidRPr="00CB2DBB">
                <w:rPr>
                  <w:b w:val="0"/>
                  <w:sz w:val="20"/>
                  <w:szCs w:val="20"/>
                  <w:lang w:val="hr-HR"/>
                </w:rPr>
                <w:t>*</w:t>
              </w:r>
            </w:ins>
          </w:p>
          <w:p w14:paraId="06029022" w14:textId="77777777" w:rsidR="003002A5" w:rsidRPr="00CB2DBB" w:rsidRDefault="003002A5" w:rsidP="00397CDC">
            <w:pPr>
              <w:pStyle w:val="FieldText"/>
              <w:rPr>
                <w:ins w:id="1068" w:author="Ante" w:date="2022-02-21T20:59:00Z"/>
                <w:b w:val="0"/>
                <w:sz w:val="20"/>
                <w:szCs w:val="20"/>
                <w:lang w:val="hr-HR"/>
              </w:rPr>
            </w:pPr>
            <w:ins w:id="1069" w:author="Ante" w:date="2022-02-21T20:59:00Z">
              <w:r w:rsidRPr="00CB2DBB">
                <w:rPr>
                  <w:b w:val="0"/>
                  <w:sz w:val="20"/>
                  <w:szCs w:val="20"/>
                  <w:lang w:val="hr-HR"/>
                </w:rPr>
                <w:t>ECTSa</w:t>
              </w:r>
            </w:ins>
          </w:p>
        </w:tc>
        <w:tc>
          <w:tcPr>
            <w:tcW w:w="565" w:type="pct"/>
            <w:gridSpan w:val="3"/>
            <w:tcMar>
              <w:left w:w="57" w:type="dxa"/>
              <w:right w:w="57" w:type="dxa"/>
            </w:tcMar>
            <w:vAlign w:val="center"/>
          </w:tcPr>
          <w:p w14:paraId="2B601C21" w14:textId="77777777" w:rsidR="003002A5" w:rsidRPr="00CB2DBB" w:rsidRDefault="003002A5" w:rsidP="00397CDC">
            <w:pPr>
              <w:pStyle w:val="FieldText"/>
              <w:rPr>
                <w:ins w:id="1070" w:author="Ante" w:date="2022-02-21T20:59:00Z"/>
                <w:b w:val="0"/>
                <w:sz w:val="20"/>
                <w:szCs w:val="20"/>
                <w:lang w:val="hr-HR"/>
              </w:rPr>
            </w:pPr>
            <w:ins w:id="1071" w:author="Ante" w:date="2022-02-21T20:59:00Z">
              <w:r w:rsidRPr="00CB2DBB">
                <w:rPr>
                  <w:b w:val="0"/>
                  <w:color w:val="000000"/>
                  <w:sz w:val="20"/>
                  <w:szCs w:val="20"/>
                  <w:lang w:val="hr-HR"/>
                </w:rPr>
                <w:t>Usmeni ispit</w:t>
              </w:r>
            </w:ins>
          </w:p>
        </w:tc>
        <w:tc>
          <w:tcPr>
            <w:tcW w:w="522" w:type="pct"/>
            <w:tcMar>
              <w:left w:w="57" w:type="dxa"/>
              <w:right w:w="57" w:type="dxa"/>
            </w:tcMar>
            <w:vAlign w:val="center"/>
          </w:tcPr>
          <w:p w14:paraId="2123E52C" w14:textId="77777777" w:rsidR="003002A5" w:rsidRPr="00CB2DBB" w:rsidRDefault="003002A5" w:rsidP="00397CDC">
            <w:pPr>
              <w:tabs>
                <w:tab w:val="left" w:pos="2820"/>
              </w:tabs>
              <w:spacing w:after="0"/>
              <w:rPr>
                <w:ins w:id="1072" w:author="Ante" w:date="2022-02-21T20:59:00Z"/>
                <w:rFonts w:ascii="Times New Roman" w:hAnsi="Times New Roman"/>
                <w:sz w:val="20"/>
                <w:szCs w:val="20"/>
              </w:rPr>
            </w:pPr>
          </w:p>
        </w:tc>
        <w:tc>
          <w:tcPr>
            <w:tcW w:w="681" w:type="pct"/>
            <w:gridSpan w:val="4"/>
            <w:tcMar>
              <w:left w:w="57" w:type="dxa"/>
              <w:right w:w="57" w:type="dxa"/>
            </w:tcMar>
            <w:vAlign w:val="center"/>
          </w:tcPr>
          <w:p w14:paraId="791B91E3" w14:textId="77777777" w:rsidR="003002A5" w:rsidRPr="00CB2DBB" w:rsidRDefault="003002A5" w:rsidP="00397CDC">
            <w:pPr>
              <w:tabs>
                <w:tab w:val="left" w:pos="2820"/>
              </w:tabs>
              <w:spacing w:after="0"/>
              <w:rPr>
                <w:ins w:id="1073" w:author="Ante" w:date="2022-02-21T20:59:00Z"/>
                <w:rFonts w:ascii="Times New Roman" w:hAnsi="Times New Roman"/>
                <w:color w:val="000000"/>
                <w:sz w:val="20"/>
                <w:szCs w:val="20"/>
              </w:rPr>
            </w:pPr>
            <w:ins w:id="1074" w:author="Ante" w:date="2022-02-21T20:59: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r w:rsidRPr="00CB2DBB">
                <w:rPr>
                  <w:rFonts w:ascii="Times New Roman" w:hAnsi="Times New Roman"/>
                  <w:color w:val="000000"/>
                  <w:sz w:val="20"/>
                  <w:szCs w:val="20"/>
                </w:rPr>
                <w:t xml:space="preserve"> (Ostalo upisati)</w:t>
              </w:r>
            </w:ins>
          </w:p>
        </w:tc>
        <w:tc>
          <w:tcPr>
            <w:tcW w:w="676" w:type="pct"/>
            <w:gridSpan w:val="2"/>
            <w:tcBorders>
              <w:right w:val="single" w:sz="12" w:space="0" w:color="auto"/>
            </w:tcBorders>
            <w:tcMar>
              <w:left w:w="57" w:type="dxa"/>
              <w:right w:w="57" w:type="dxa"/>
            </w:tcMar>
            <w:vAlign w:val="center"/>
          </w:tcPr>
          <w:p w14:paraId="31B8A78E" w14:textId="77777777" w:rsidR="003002A5" w:rsidRPr="00CB2DBB" w:rsidRDefault="003002A5" w:rsidP="00397CDC">
            <w:pPr>
              <w:tabs>
                <w:tab w:val="left" w:pos="2820"/>
              </w:tabs>
              <w:spacing w:after="0"/>
              <w:rPr>
                <w:ins w:id="1075" w:author="Ante" w:date="2022-02-21T20:59:00Z"/>
                <w:rFonts w:ascii="Times New Roman" w:hAnsi="Times New Roman"/>
                <w:color w:val="000000"/>
                <w:sz w:val="20"/>
                <w:szCs w:val="20"/>
              </w:rPr>
            </w:pPr>
            <w:ins w:id="1076" w:author="Ante" w:date="2022-02-21T20:59: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r>
      <w:tr w:rsidR="003002A5" w:rsidRPr="00CB2DBB" w14:paraId="1B924B4D" w14:textId="77777777" w:rsidTr="00397CDC">
        <w:trPr>
          <w:trHeight w:val="397"/>
          <w:ins w:id="1077" w:author="Ante" w:date="2022-02-21T20:59:00Z"/>
        </w:trPr>
        <w:tc>
          <w:tcPr>
            <w:tcW w:w="1026" w:type="pct"/>
            <w:vMerge/>
            <w:tcBorders>
              <w:left w:val="single" w:sz="12" w:space="0" w:color="auto"/>
              <w:bottom w:val="single" w:sz="12" w:space="0" w:color="auto"/>
            </w:tcBorders>
            <w:shd w:val="clear" w:color="auto" w:fill="CCFFFF"/>
            <w:tcMar>
              <w:left w:w="57" w:type="dxa"/>
              <w:right w:w="57" w:type="dxa"/>
            </w:tcMar>
            <w:vAlign w:val="center"/>
          </w:tcPr>
          <w:p w14:paraId="797673E5" w14:textId="77777777" w:rsidR="003002A5" w:rsidRPr="00CB2DBB" w:rsidRDefault="003002A5" w:rsidP="00397CDC">
            <w:pPr>
              <w:numPr>
                <w:ilvl w:val="0"/>
                <w:numId w:val="6"/>
              </w:numPr>
              <w:tabs>
                <w:tab w:val="left" w:pos="2820"/>
              </w:tabs>
              <w:spacing w:after="0" w:line="240" w:lineRule="auto"/>
              <w:rPr>
                <w:ins w:id="1078" w:author="Ante" w:date="2022-02-21T20:59:00Z"/>
                <w:rFonts w:ascii="Times New Roman" w:hAnsi="Times New Roman"/>
                <w:color w:val="000000"/>
                <w:sz w:val="20"/>
                <w:szCs w:val="20"/>
              </w:rPr>
            </w:pPr>
          </w:p>
        </w:tc>
        <w:tc>
          <w:tcPr>
            <w:tcW w:w="1053" w:type="pct"/>
            <w:tcBorders>
              <w:bottom w:val="single" w:sz="12" w:space="0" w:color="auto"/>
              <w:right w:val="single" w:sz="8" w:space="0" w:color="auto"/>
            </w:tcBorders>
            <w:tcMar>
              <w:left w:w="57" w:type="dxa"/>
              <w:right w:w="57" w:type="dxa"/>
            </w:tcMar>
            <w:vAlign w:val="center"/>
          </w:tcPr>
          <w:p w14:paraId="50490091" w14:textId="77777777" w:rsidR="003002A5" w:rsidRPr="00CB2DBB" w:rsidRDefault="003002A5" w:rsidP="00397CDC">
            <w:pPr>
              <w:tabs>
                <w:tab w:val="left" w:pos="2820"/>
              </w:tabs>
              <w:spacing w:after="0"/>
              <w:rPr>
                <w:ins w:id="1079" w:author="Ante" w:date="2022-02-21T20:59:00Z"/>
                <w:rFonts w:ascii="Times New Roman" w:hAnsi="Times New Roman"/>
                <w:color w:val="000000"/>
                <w:sz w:val="20"/>
                <w:szCs w:val="20"/>
              </w:rPr>
            </w:pPr>
            <w:ins w:id="1080" w:author="Ante" w:date="2022-02-21T20:59:00Z">
              <w:r w:rsidRPr="00CB2DBB">
                <w:rPr>
                  <w:rFonts w:ascii="Times New Roman" w:hAnsi="Times New Roman"/>
                  <w:sz w:val="20"/>
                  <w:szCs w:val="20"/>
                </w:rPr>
                <w:t>Pismeni ispit</w:t>
              </w:r>
            </w:ins>
          </w:p>
        </w:tc>
        <w:tc>
          <w:tcPr>
            <w:tcW w:w="476" w:type="pct"/>
            <w:tcBorders>
              <w:left w:val="single" w:sz="8" w:space="0" w:color="auto"/>
              <w:bottom w:val="single" w:sz="12" w:space="0" w:color="auto"/>
              <w:right w:val="single" w:sz="8" w:space="0" w:color="auto"/>
            </w:tcBorders>
            <w:tcMar>
              <w:left w:w="57" w:type="dxa"/>
              <w:right w:w="57" w:type="dxa"/>
            </w:tcMar>
            <w:vAlign w:val="center"/>
          </w:tcPr>
          <w:p w14:paraId="1BA79591" w14:textId="77777777" w:rsidR="003002A5" w:rsidRPr="00CB2DBB" w:rsidRDefault="003002A5" w:rsidP="00397CDC">
            <w:pPr>
              <w:pStyle w:val="FieldText"/>
              <w:rPr>
                <w:ins w:id="1081" w:author="Ante" w:date="2022-02-21T20:59:00Z"/>
                <w:b w:val="0"/>
                <w:sz w:val="20"/>
                <w:szCs w:val="20"/>
                <w:lang w:val="hr-HR"/>
              </w:rPr>
            </w:pPr>
            <w:ins w:id="1082" w:author="Ante" w:date="2022-02-21T20:59:00Z">
              <w:r>
                <w:rPr>
                  <w:b w:val="0"/>
                  <w:sz w:val="20"/>
                  <w:szCs w:val="20"/>
                  <w:lang w:val="hr-HR"/>
                </w:rPr>
                <w:t>1</w:t>
              </w:r>
              <w:r w:rsidRPr="00CB2DBB">
                <w:rPr>
                  <w:b w:val="0"/>
                  <w:sz w:val="20"/>
                  <w:szCs w:val="20"/>
                  <w:lang w:val="hr-HR"/>
                </w:rPr>
                <w:t>*</w:t>
              </w:r>
            </w:ins>
          </w:p>
          <w:p w14:paraId="07219BD1" w14:textId="77777777" w:rsidR="003002A5" w:rsidRPr="00CB2DBB" w:rsidRDefault="003002A5" w:rsidP="00397CDC">
            <w:pPr>
              <w:pStyle w:val="FieldText"/>
              <w:rPr>
                <w:ins w:id="1083" w:author="Ante" w:date="2022-02-21T20:59:00Z"/>
                <w:b w:val="0"/>
                <w:sz w:val="20"/>
                <w:szCs w:val="20"/>
                <w:lang w:val="hr-HR"/>
              </w:rPr>
            </w:pPr>
            <w:ins w:id="1084" w:author="Ante" w:date="2022-02-21T20:59:00Z">
              <w:r w:rsidRPr="00CB2DBB">
                <w:rPr>
                  <w:b w:val="0"/>
                  <w:sz w:val="20"/>
                  <w:szCs w:val="20"/>
                  <w:lang w:val="hr-HR"/>
                </w:rPr>
                <w:t>ECTSa</w:t>
              </w:r>
            </w:ins>
          </w:p>
        </w:tc>
        <w:tc>
          <w:tcPr>
            <w:tcW w:w="565" w:type="pct"/>
            <w:gridSpan w:val="3"/>
            <w:tcBorders>
              <w:left w:val="single" w:sz="8" w:space="0" w:color="auto"/>
              <w:bottom w:val="single" w:sz="12" w:space="0" w:color="auto"/>
              <w:right w:val="single" w:sz="8" w:space="0" w:color="auto"/>
            </w:tcBorders>
            <w:tcMar>
              <w:left w:w="57" w:type="dxa"/>
              <w:right w:w="57" w:type="dxa"/>
            </w:tcMar>
            <w:vAlign w:val="center"/>
          </w:tcPr>
          <w:p w14:paraId="2F6366FC" w14:textId="77777777" w:rsidR="003002A5" w:rsidRPr="00CB2DBB" w:rsidRDefault="003002A5" w:rsidP="00397CDC">
            <w:pPr>
              <w:tabs>
                <w:tab w:val="left" w:pos="2820"/>
              </w:tabs>
              <w:spacing w:after="0"/>
              <w:rPr>
                <w:ins w:id="1085" w:author="Ante" w:date="2022-02-21T20:59:00Z"/>
                <w:rFonts w:ascii="Times New Roman" w:hAnsi="Times New Roman"/>
                <w:color w:val="000000"/>
                <w:sz w:val="20"/>
                <w:szCs w:val="20"/>
              </w:rPr>
            </w:pPr>
            <w:ins w:id="1086" w:author="Ante" w:date="2022-02-21T20:59:00Z">
              <w:r w:rsidRPr="00CB2DBB">
                <w:rPr>
                  <w:rFonts w:ascii="Times New Roman" w:hAnsi="Times New Roman"/>
                  <w:color w:val="000000"/>
                  <w:sz w:val="20"/>
                  <w:szCs w:val="20"/>
                </w:rPr>
                <w:t>Projekt</w:t>
              </w:r>
            </w:ins>
          </w:p>
        </w:tc>
        <w:tc>
          <w:tcPr>
            <w:tcW w:w="522" w:type="pct"/>
            <w:tcBorders>
              <w:left w:val="single" w:sz="8" w:space="0" w:color="auto"/>
              <w:bottom w:val="single" w:sz="12" w:space="0" w:color="auto"/>
              <w:right w:val="single" w:sz="8" w:space="0" w:color="auto"/>
            </w:tcBorders>
            <w:tcMar>
              <w:left w:w="57" w:type="dxa"/>
              <w:right w:w="57" w:type="dxa"/>
            </w:tcMar>
            <w:vAlign w:val="center"/>
          </w:tcPr>
          <w:p w14:paraId="1372A505" w14:textId="77777777" w:rsidR="003002A5" w:rsidRPr="00CB2DBB" w:rsidRDefault="003002A5" w:rsidP="00397CDC">
            <w:pPr>
              <w:tabs>
                <w:tab w:val="left" w:pos="2820"/>
              </w:tabs>
              <w:spacing w:after="0"/>
              <w:rPr>
                <w:ins w:id="1087" w:author="Ante" w:date="2022-02-21T20:59:00Z"/>
                <w:rFonts w:ascii="Times New Roman" w:hAnsi="Times New Roman"/>
                <w:color w:val="000000"/>
                <w:sz w:val="20"/>
                <w:szCs w:val="20"/>
              </w:rPr>
            </w:pPr>
            <w:ins w:id="1088" w:author="Ante" w:date="2022-02-21T20:59: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c>
          <w:tcPr>
            <w:tcW w:w="681" w:type="pct"/>
            <w:gridSpan w:val="4"/>
            <w:tcBorders>
              <w:left w:val="single" w:sz="8" w:space="0" w:color="auto"/>
              <w:bottom w:val="single" w:sz="12" w:space="0" w:color="auto"/>
              <w:right w:val="single" w:sz="8" w:space="0" w:color="auto"/>
            </w:tcBorders>
            <w:tcMar>
              <w:left w:w="57" w:type="dxa"/>
              <w:right w:w="57" w:type="dxa"/>
            </w:tcMar>
            <w:vAlign w:val="center"/>
          </w:tcPr>
          <w:p w14:paraId="303171A1" w14:textId="77777777" w:rsidR="003002A5" w:rsidRPr="00CB2DBB" w:rsidRDefault="003002A5" w:rsidP="00397CDC">
            <w:pPr>
              <w:tabs>
                <w:tab w:val="left" w:pos="2820"/>
              </w:tabs>
              <w:spacing w:after="0"/>
              <w:rPr>
                <w:ins w:id="1089" w:author="Ante" w:date="2022-02-21T20:59:00Z"/>
                <w:rFonts w:ascii="Times New Roman" w:hAnsi="Times New Roman"/>
                <w:color w:val="000000"/>
                <w:sz w:val="20"/>
                <w:szCs w:val="20"/>
              </w:rPr>
            </w:pPr>
            <w:ins w:id="1090" w:author="Ante" w:date="2022-02-21T20:59: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r w:rsidRPr="00CB2DBB">
                <w:rPr>
                  <w:rFonts w:ascii="Times New Roman" w:hAnsi="Times New Roman"/>
                  <w:color w:val="000000"/>
                  <w:sz w:val="20"/>
                  <w:szCs w:val="20"/>
                </w:rPr>
                <w:t xml:space="preserve"> (Ostalo upisati)</w:t>
              </w:r>
            </w:ins>
          </w:p>
        </w:tc>
        <w:tc>
          <w:tcPr>
            <w:tcW w:w="676" w:type="pct"/>
            <w:gridSpan w:val="2"/>
            <w:tcBorders>
              <w:left w:val="single" w:sz="8" w:space="0" w:color="auto"/>
              <w:bottom w:val="single" w:sz="12" w:space="0" w:color="auto"/>
              <w:right w:val="single" w:sz="12" w:space="0" w:color="auto"/>
            </w:tcBorders>
            <w:tcMar>
              <w:left w:w="57" w:type="dxa"/>
              <w:right w:w="57" w:type="dxa"/>
            </w:tcMar>
            <w:vAlign w:val="center"/>
          </w:tcPr>
          <w:p w14:paraId="73E10BE5" w14:textId="77777777" w:rsidR="003002A5" w:rsidRPr="00CB2DBB" w:rsidRDefault="003002A5" w:rsidP="00397CDC">
            <w:pPr>
              <w:tabs>
                <w:tab w:val="left" w:pos="2820"/>
              </w:tabs>
              <w:spacing w:after="0"/>
              <w:rPr>
                <w:ins w:id="1091" w:author="Ante" w:date="2022-02-21T20:59:00Z"/>
                <w:rFonts w:ascii="Times New Roman" w:hAnsi="Times New Roman"/>
                <w:color w:val="000000"/>
                <w:sz w:val="20"/>
                <w:szCs w:val="20"/>
              </w:rPr>
            </w:pPr>
            <w:ins w:id="1092" w:author="Ante" w:date="2022-02-21T20:59: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r>
      <w:tr w:rsidR="003002A5" w:rsidRPr="00CB2DBB" w14:paraId="15CB2A97" w14:textId="77777777" w:rsidTr="00397CDC">
        <w:trPr>
          <w:ins w:id="1093" w:author="Ante" w:date="2022-02-21T20:59:00Z"/>
        </w:trPr>
        <w:tc>
          <w:tcPr>
            <w:tcW w:w="1026" w:type="pct"/>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65F8D3B" w14:textId="77777777" w:rsidR="003002A5" w:rsidRPr="00CB2DBB" w:rsidRDefault="003002A5" w:rsidP="00397CDC">
            <w:pPr>
              <w:tabs>
                <w:tab w:val="left" w:pos="360"/>
                <w:tab w:val="left" w:pos="540"/>
              </w:tabs>
              <w:spacing w:after="0" w:line="240" w:lineRule="auto"/>
              <w:rPr>
                <w:ins w:id="1094" w:author="Ante" w:date="2022-02-21T20:59:00Z"/>
                <w:rFonts w:ascii="Times New Roman" w:hAnsi="Times New Roman"/>
                <w:color w:val="000000"/>
                <w:sz w:val="20"/>
                <w:szCs w:val="20"/>
              </w:rPr>
            </w:pPr>
            <w:ins w:id="1095" w:author="Ante" w:date="2022-02-21T20:59:00Z">
              <w:r w:rsidRPr="00CB2DBB">
                <w:rPr>
                  <w:rFonts w:ascii="Times New Roman" w:hAnsi="Times New Roman"/>
                  <w:color w:val="000000"/>
                  <w:sz w:val="20"/>
                  <w:szCs w:val="20"/>
                </w:rPr>
                <w:t>Ocjenjivanje i vrjednovanje rada studenata tijekom nastave i na završnom ispitu</w:t>
              </w:r>
            </w:ins>
          </w:p>
        </w:tc>
        <w:tc>
          <w:tcPr>
            <w:tcW w:w="3974" w:type="pct"/>
            <w:gridSpan w:val="12"/>
            <w:tcBorders>
              <w:top w:val="single" w:sz="12" w:space="0" w:color="auto"/>
              <w:bottom w:val="single" w:sz="12" w:space="0" w:color="auto"/>
              <w:right w:val="single" w:sz="12" w:space="0" w:color="auto"/>
            </w:tcBorders>
            <w:tcMar>
              <w:left w:w="57" w:type="dxa"/>
              <w:right w:w="57" w:type="dxa"/>
            </w:tcMar>
          </w:tcPr>
          <w:p w14:paraId="2AB9FC7B" w14:textId="77777777" w:rsidR="003002A5" w:rsidRDefault="003002A5" w:rsidP="00397CDC">
            <w:pPr>
              <w:tabs>
                <w:tab w:val="left" w:pos="2820"/>
              </w:tabs>
              <w:spacing w:after="0"/>
              <w:rPr>
                <w:ins w:id="1096" w:author="Ante" w:date="2022-02-21T20:59:00Z"/>
                <w:rFonts w:ascii="Times New Roman" w:hAnsi="Times New Roman"/>
                <w:sz w:val="20"/>
                <w:szCs w:val="20"/>
              </w:rPr>
            </w:pPr>
            <w:ins w:id="1097" w:author="Ante" w:date="2022-02-21T20:59:00Z">
              <w:r w:rsidRPr="00CB2DBB">
                <w:rPr>
                  <w:rFonts w:ascii="Times New Roman" w:hAnsi="Times New Roman"/>
                  <w:sz w:val="20"/>
                  <w:szCs w:val="20"/>
                </w:rPr>
                <w:t xml:space="preserve">Tijekom semestra </w:t>
              </w:r>
              <w:r>
                <w:rPr>
                  <w:rFonts w:ascii="Times New Roman" w:hAnsi="Times New Roman"/>
                  <w:sz w:val="20"/>
                  <w:szCs w:val="20"/>
                </w:rPr>
                <w:t>su</w:t>
              </w:r>
              <w:r w:rsidRPr="00CB2DBB">
                <w:rPr>
                  <w:rFonts w:ascii="Times New Roman" w:hAnsi="Times New Roman"/>
                  <w:sz w:val="20"/>
                  <w:szCs w:val="20"/>
                </w:rPr>
                <w:t xml:space="preserve"> organizirana dva kolokvija. Uvjet za pristupanje drugom kolokviju je pozitivno ocijenjen prvi kolokvij. Položenim se smatra kolokvij  s najmanje 60% ostvarenih bodova. Student koji ostvari pozitivnu ocjenu iz prvog i drugog kolokvija te zadanih samostalnih  uradaka, oslobađa se polaganja ispita. </w:t>
              </w:r>
            </w:ins>
          </w:p>
          <w:p w14:paraId="3C17D1AD" w14:textId="77777777" w:rsidR="003002A5" w:rsidRPr="00CB2DBB" w:rsidRDefault="003002A5" w:rsidP="00397CDC">
            <w:pPr>
              <w:tabs>
                <w:tab w:val="left" w:pos="2820"/>
              </w:tabs>
              <w:spacing w:after="0"/>
              <w:rPr>
                <w:ins w:id="1098" w:author="Ante" w:date="2022-02-21T20:59:00Z"/>
                <w:rFonts w:ascii="Times New Roman" w:hAnsi="Times New Roman"/>
                <w:sz w:val="20"/>
                <w:szCs w:val="20"/>
              </w:rPr>
            </w:pPr>
            <w:ins w:id="1099" w:author="Ante" w:date="2022-02-21T20:59:00Z">
              <w:r>
                <w:rPr>
                  <w:rFonts w:ascii="Times New Roman" w:hAnsi="Times New Roman"/>
                  <w:sz w:val="20"/>
                  <w:szCs w:val="20"/>
                </w:rPr>
                <w:t xml:space="preserve">Student koji želi ostvariti veću ocjenu treba prijaviti </w:t>
              </w:r>
              <w:r w:rsidRPr="00CB2DBB">
                <w:rPr>
                  <w:rFonts w:ascii="Times New Roman" w:hAnsi="Times New Roman"/>
                  <w:sz w:val="20"/>
                  <w:szCs w:val="20"/>
                </w:rPr>
                <w:t>usmeni ispit</w:t>
              </w:r>
              <w:r>
                <w:rPr>
                  <w:rFonts w:ascii="Times New Roman" w:hAnsi="Times New Roman"/>
                  <w:sz w:val="20"/>
                  <w:szCs w:val="20"/>
                </w:rPr>
                <w:t xml:space="preserve"> u roku tri dana od objave ukupnih rezultata na stranici kolegija. Nosite kolegija zadržava pravo pozvati na usmeni ispit studente u slučaju opravdanog razloga ili pak izvanrednih okolnosti. </w:t>
              </w:r>
            </w:ins>
          </w:p>
          <w:p w14:paraId="78D3AF43" w14:textId="77777777" w:rsidR="003002A5" w:rsidRPr="00CB2DBB" w:rsidRDefault="003002A5" w:rsidP="00397CDC">
            <w:pPr>
              <w:tabs>
                <w:tab w:val="left" w:pos="2820"/>
              </w:tabs>
              <w:spacing w:after="0"/>
              <w:rPr>
                <w:ins w:id="1100" w:author="Ante" w:date="2022-02-21T20:59:00Z"/>
                <w:rFonts w:ascii="Times New Roman" w:hAnsi="Times New Roman"/>
                <w:sz w:val="20"/>
                <w:szCs w:val="20"/>
              </w:rPr>
            </w:pPr>
            <w:ins w:id="1101" w:author="Ante" w:date="2022-02-21T20:59:00Z">
              <w:r w:rsidRPr="00CB2DBB">
                <w:rPr>
                  <w:rFonts w:ascii="Times New Roman" w:hAnsi="Times New Roman"/>
                  <w:sz w:val="20"/>
                  <w:szCs w:val="20"/>
                </w:rPr>
                <w:t>Ukupna ocjena formira se zbrajanjem bodova ostvarenih kroz 3 komponente:  pismena provjera z</w:t>
              </w:r>
              <w:r>
                <w:rPr>
                  <w:rFonts w:ascii="Times New Roman" w:hAnsi="Times New Roman"/>
                  <w:sz w:val="20"/>
                  <w:szCs w:val="20"/>
                </w:rPr>
                <w:t>nanja kroz kolokvije ili ispit 60 bodova,</w:t>
              </w:r>
              <w:r w:rsidRPr="00CB2DBB">
                <w:rPr>
                  <w:rFonts w:ascii="Times New Roman" w:hAnsi="Times New Roman"/>
                  <w:sz w:val="20"/>
                  <w:szCs w:val="20"/>
                </w:rPr>
                <w:t xml:space="preserve"> izrada seminarskog rada 20 bodova</w:t>
              </w:r>
              <w:r>
                <w:rPr>
                  <w:rFonts w:ascii="Times New Roman" w:hAnsi="Times New Roman"/>
                  <w:sz w:val="20"/>
                  <w:szCs w:val="20"/>
                </w:rPr>
                <w:t>, te rješavanje studije slučaja 2</w:t>
              </w:r>
              <w:r w:rsidRPr="00CB2DBB">
                <w:rPr>
                  <w:rFonts w:ascii="Times New Roman" w:hAnsi="Times New Roman"/>
                  <w:sz w:val="20"/>
                  <w:szCs w:val="20"/>
                </w:rPr>
                <w:t xml:space="preserve">0 bodova. </w:t>
              </w:r>
            </w:ins>
          </w:p>
          <w:p w14:paraId="6BF7A03D" w14:textId="77777777" w:rsidR="003002A5" w:rsidRPr="00CB2DBB" w:rsidRDefault="003002A5" w:rsidP="00397CDC">
            <w:pPr>
              <w:tabs>
                <w:tab w:val="left" w:pos="2820"/>
              </w:tabs>
              <w:spacing w:after="0"/>
              <w:rPr>
                <w:ins w:id="1102" w:author="Ante" w:date="2022-02-21T20:59:00Z"/>
                <w:rFonts w:ascii="Times New Roman" w:hAnsi="Times New Roman"/>
                <w:sz w:val="20"/>
                <w:szCs w:val="20"/>
              </w:rPr>
            </w:pPr>
            <w:ins w:id="1103" w:author="Ante" w:date="2022-02-21T20:59:00Z">
              <w:r w:rsidRPr="00CB2DBB">
                <w:rPr>
                  <w:rFonts w:ascii="Times New Roman" w:hAnsi="Times New Roman"/>
                  <w:sz w:val="20"/>
                  <w:szCs w:val="20"/>
                </w:rPr>
                <w:lastRenderedPageBreak/>
                <w:t>Ljestvica ocjenjivanja je: &lt;60 bodova=nedovoljan; 60-69 =dovoljan; 70-79= dobar; 80-89 =vrlo dobar, te 90-100 =izvrstan.</w:t>
              </w:r>
            </w:ins>
          </w:p>
        </w:tc>
      </w:tr>
      <w:tr w:rsidR="003002A5" w:rsidRPr="00CB2DBB" w14:paraId="222B7AA8" w14:textId="77777777" w:rsidTr="00397CDC">
        <w:trPr>
          <w:ins w:id="1104" w:author="Ante" w:date="2022-02-21T20:59:00Z"/>
        </w:trPr>
        <w:tc>
          <w:tcPr>
            <w:tcW w:w="1026" w:type="pct"/>
            <w:vMerge w:val="restart"/>
            <w:tcBorders>
              <w:top w:val="single" w:sz="12" w:space="0" w:color="auto"/>
              <w:left w:val="single" w:sz="12" w:space="0" w:color="auto"/>
            </w:tcBorders>
            <w:shd w:val="clear" w:color="auto" w:fill="CCFFFF"/>
            <w:tcMar>
              <w:left w:w="57" w:type="dxa"/>
              <w:right w:w="57" w:type="dxa"/>
            </w:tcMar>
            <w:vAlign w:val="center"/>
          </w:tcPr>
          <w:p w14:paraId="2E2DA205" w14:textId="77777777" w:rsidR="003002A5" w:rsidRPr="00CB2DBB" w:rsidRDefault="003002A5" w:rsidP="00397CDC">
            <w:pPr>
              <w:tabs>
                <w:tab w:val="left" w:pos="540"/>
              </w:tabs>
              <w:spacing w:after="0" w:line="240" w:lineRule="auto"/>
              <w:rPr>
                <w:ins w:id="1105" w:author="Ante" w:date="2022-02-21T20:59:00Z"/>
                <w:rFonts w:ascii="Times New Roman" w:hAnsi="Times New Roman"/>
                <w:color w:val="000000"/>
                <w:sz w:val="20"/>
                <w:szCs w:val="20"/>
              </w:rPr>
            </w:pPr>
            <w:ins w:id="1106" w:author="Ante" w:date="2022-02-21T20:59:00Z">
              <w:r w:rsidRPr="00CB2DBB">
                <w:rPr>
                  <w:rFonts w:ascii="Times New Roman" w:hAnsi="Times New Roman"/>
                  <w:color w:val="000000"/>
                  <w:sz w:val="20"/>
                  <w:szCs w:val="20"/>
                </w:rPr>
                <w:lastRenderedPageBreak/>
                <w:t>Obvezna literatura (dostupna u knjižnici i putem ostalih medija)</w:t>
              </w:r>
            </w:ins>
          </w:p>
        </w:tc>
        <w:tc>
          <w:tcPr>
            <w:tcW w:w="2633" w:type="pct"/>
            <w:gridSpan w:val="7"/>
            <w:tcBorders>
              <w:top w:val="single" w:sz="12" w:space="0" w:color="auto"/>
              <w:right w:val="single" w:sz="8" w:space="0" w:color="auto"/>
            </w:tcBorders>
            <w:shd w:val="clear" w:color="auto" w:fill="CCECFF"/>
            <w:tcMar>
              <w:left w:w="57" w:type="dxa"/>
              <w:right w:w="57" w:type="dxa"/>
            </w:tcMar>
            <w:vAlign w:val="center"/>
          </w:tcPr>
          <w:p w14:paraId="27AD7861" w14:textId="77777777" w:rsidR="003002A5" w:rsidRPr="00CB2DBB" w:rsidRDefault="003002A5" w:rsidP="00397CDC">
            <w:pPr>
              <w:tabs>
                <w:tab w:val="left" w:pos="2820"/>
              </w:tabs>
              <w:spacing w:after="0"/>
              <w:jc w:val="center"/>
              <w:rPr>
                <w:ins w:id="1107" w:author="Ante" w:date="2022-02-21T20:59:00Z"/>
                <w:rFonts w:ascii="Times New Roman" w:hAnsi="Times New Roman"/>
                <w:b/>
                <w:color w:val="000000"/>
                <w:sz w:val="20"/>
                <w:szCs w:val="20"/>
              </w:rPr>
            </w:pPr>
            <w:ins w:id="1108" w:author="Ante" w:date="2022-02-21T20:59:00Z">
              <w:r w:rsidRPr="00CB2DBB">
                <w:rPr>
                  <w:rFonts w:ascii="Times New Roman" w:hAnsi="Times New Roman"/>
                  <w:b/>
                  <w:color w:val="000000"/>
                  <w:sz w:val="20"/>
                  <w:szCs w:val="20"/>
                </w:rPr>
                <w:t>Naslov</w:t>
              </w:r>
            </w:ins>
          </w:p>
        </w:tc>
        <w:tc>
          <w:tcPr>
            <w:tcW w:w="589" w:type="pct"/>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4EFDD8E" w14:textId="77777777" w:rsidR="003002A5" w:rsidRPr="00CB2DBB" w:rsidRDefault="003002A5" w:rsidP="00397CDC">
            <w:pPr>
              <w:tabs>
                <w:tab w:val="left" w:pos="2820"/>
              </w:tabs>
              <w:spacing w:after="0"/>
              <w:jc w:val="center"/>
              <w:rPr>
                <w:ins w:id="1109" w:author="Ante" w:date="2022-02-21T20:59:00Z"/>
                <w:rFonts w:ascii="Times New Roman" w:hAnsi="Times New Roman"/>
                <w:b/>
                <w:color w:val="000000"/>
                <w:sz w:val="20"/>
                <w:szCs w:val="20"/>
              </w:rPr>
            </w:pPr>
            <w:ins w:id="1110" w:author="Ante" w:date="2022-02-21T20:59:00Z">
              <w:r w:rsidRPr="00CB2DBB">
                <w:rPr>
                  <w:rFonts w:ascii="Times New Roman" w:hAnsi="Times New Roman"/>
                  <w:b/>
                  <w:color w:val="000000"/>
                  <w:sz w:val="20"/>
                  <w:szCs w:val="20"/>
                </w:rPr>
                <w:t>Broj primjeraka u knjižnici</w:t>
              </w:r>
            </w:ins>
          </w:p>
        </w:tc>
        <w:tc>
          <w:tcPr>
            <w:tcW w:w="751" w:type="pct"/>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11372E4" w14:textId="77777777" w:rsidR="003002A5" w:rsidRPr="00CB2DBB" w:rsidRDefault="003002A5" w:rsidP="00397CDC">
            <w:pPr>
              <w:tabs>
                <w:tab w:val="left" w:pos="2820"/>
              </w:tabs>
              <w:spacing w:after="0"/>
              <w:jc w:val="center"/>
              <w:rPr>
                <w:ins w:id="1111" w:author="Ante" w:date="2022-02-21T20:59:00Z"/>
                <w:rFonts w:ascii="Times New Roman" w:hAnsi="Times New Roman"/>
                <w:b/>
                <w:color w:val="000000"/>
                <w:sz w:val="20"/>
                <w:szCs w:val="20"/>
              </w:rPr>
            </w:pPr>
            <w:ins w:id="1112" w:author="Ante" w:date="2022-02-21T20:59:00Z">
              <w:r w:rsidRPr="00CB2DBB">
                <w:rPr>
                  <w:rFonts w:ascii="Times New Roman" w:hAnsi="Times New Roman"/>
                  <w:b/>
                  <w:color w:val="000000"/>
                  <w:sz w:val="20"/>
                  <w:szCs w:val="20"/>
                </w:rPr>
                <w:t>Dostupnost putem ostalih medija</w:t>
              </w:r>
            </w:ins>
          </w:p>
        </w:tc>
      </w:tr>
      <w:tr w:rsidR="003002A5" w:rsidRPr="00CB2DBB" w14:paraId="3641383C" w14:textId="77777777" w:rsidTr="00397CDC">
        <w:trPr>
          <w:trHeight w:val="75"/>
          <w:ins w:id="1113" w:author="Ante" w:date="2022-02-21T20:59:00Z"/>
        </w:trPr>
        <w:tc>
          <w:tcPr>
            <w:tcW w:w="1026" w:type="pct"/>
            <w:vMerge/>
            <w:tcBorders>
              <w:left w:val="single" w:sz="12" w:space="0" w:color="auto"/>
            </w:tcBorders>
            <w:shd w:val="clear" w:color="auto" w:fill="CCFFFF"/>
            <w:tcMar>
              <w:left w:w="57" w:type="dxa"/>
              <w:right w:w="57" w:type="dxa"/>
            </w:tcMar>
            <w:vAlign w:val="center"/>
          </w:tcPr>
          <w:p w14:paraId="790D5319" w14:textId="77777777" w:rsidR="003002A5" w:rsidRPr="00CB2DBB" w:rsidRDefault="003002A5" w:rsidP="00397CDC">
            <w:pPr>
              <w:numPr>
                <w:ilvl w:val="0"/>
                <w:numId w:val="5"/>
              </w:numPr>
              <w:tabs>
                <w:tab w:val="left" w:pos="2820"/>
              </w:tabs>
              <w:spacing w:after="0" w:line="240" w:lineRule="auto"/>
              <w:rPr>
                <w:ins w:id="1114" w:author="Ante" w:date="2022-02-21T20:59:00Z"/>
                <w:rFonts w:ascii="Times New Roman" w:hAnsi="Times New Roman"/>
                <w:color w:val="000000"/>
                <w:sz w:val="20"/>
                <w:szCs w:val="20"/>
              </w:rPr>
            </w:pPr>
          </w:p>
        </w:tc>
        <w:tc>
          <w:tcPr>
            <w:tcW w:w="2633" w:type="pct"/>
            <w:gridSpan w:val="7"/>
            <w:tcBorders>
              <w:right w:val="single" w:sz="8" w:space="0" w:color="auto"/>
            </w:tcBorders>
            <w:tcMar>
              <w:left w:w="57" w:type="dxa"/>
              <w:right w:w="57" w:type="dxa"/>
            </w:tcMar>
          </w:tcPr>
          <w:p w14:paraId="0F39DEA5" w14:textId="77777777" w:rsidR="003002A5" w:rsidRPr="00157AA8" w:rsidRDefault="003002A5" w:rsidP="00397CDC">
            <w:pPr>
              <w:autoSpaceDE w:val="0"/>
              <w:autoSpaceDN w:val="0"/>
              <w:adjustRightInd w:val="0"/>
              <w:spacing w:after="0" w:line="240" w:lineRule="auto"/>
              <w:rPr>
                <w:ins w:id="1115" w:author="Ante" w:date="2022-02-21T20:59:00Z"/>
                <w:rFonts w:ascii="Times New Roman" w:hAnsi="Times New Roman"/>
                <w:sz w:val="20"/>
                <w:szCs w:val="20"/>
                <w:lang w:eastAsia="hr-HR"/>
              </w:rPr>
            </w:pPr>
            <w:ins w:id="1116" w:author="Ante" w:date="2022-02-21T20:59:00Z">
              <w:r w:rsidRPr="00AE15DD">
                <w:rPr>
                  <w:rFonts w:ascii="Times New Roman" w:hAnsi="Times New Roman"/>
                  <w:sz w:val="20"/>
                  <w:szCs w:val="20"/>
                  <w:lang w:eastAsia="hr-HR"/>
                </w:rPr>
                <w:t>Gajdošik, T. (2022). Smart Tourism Destination Governance: Technology and Design-Based Approach. Routledge, London.</w:t>
              </w:r>
            </w:ins>
          </w:p>
        </w:tc>
        <w:tc>
          <w:tcPr>
            <w:tcW w:w="589" w:type="pct"/>
            <w:gridSpan w:val="2"/>
            <w:tcBorders>
              <w:left w:val="single" w:sz="8" w:space="0" w:color="auto"/>
              <w:right w:val="single" w:sz="8" w:space="0" w:color="auto"/>
            </w:tcBorders>
            <w:tcMar>
              <w:left w:w="57" w:type="dxa"/>
              <w:right w:w="57" w:type="dxa"/>
            </w:tcMar>
          </w:tcPr>
          <w:p w14:paraId="3A1F1D75" w14:textId="77777777" w:rsidR="003002A5" w:rsidRPr="00CB2DBB" w:rsidRDefault="003002A5" w:rsidP="00397CDC">
            <w:pPr>
              <w:tabs>
                <w:tab w:val="left" w:pos="2820"/>
              </w:tabs>
              <w:spacing w:after="0"/>
              <w:rPr>
                <w:ins w:id="1117" w:author="Ante" w:date="2022-02-21T20:59:00Z"/>
                <w:rFonts w:ascii="Times New Roman" w:hAnsi="Times New Roman"/>
                <w:color w:val="000000"/>
                <w:sz w:val="20"/>
                <w:szCs w:val="20"/>
              </w:rPr>
            </w:pPr>
            <w:ins w:id="1118" w:author="Ante" w:date="2022-02-21T20:59:00Z">
              <w:r>
                <w:rPr>
                  <w:rFonts w:ascii="Times New Roman" w:hAnsi="Times New Roman"/>
                  <w:color w:val="000000"/>
                  <w:sz w:val="20"/>
                  <w:szCs w:val="20"/>
                </w:rPr>
                <w:t>-</w:t>
              </w:r>
            </w:ins>
          </w:p>
        </w:tc>
        <w:tc>
          <w:tcPr>
            <w:tcW w:w="751" w:type="pct"/>
            <w:gridSpan w:val="3"/>
            <w:tcBorders>
              <w:left w:val="single" w:sz="8" w:space="0" w:color="auto"/>
              <w:right w:val="single" w:sz="12" w:space="0" w:color="auto"/>
            </w:tcBorders>
            <w:tcMar>
              <w:left w:w="57" w:type="dxa"/>
              <w:right w:w="57" w:type="dxa"/>
            </w:tcMar>
          </w:tcPr>
          <w:p w14:paraId="56B9F036" w14:textId="77777777" w:rsidR="003002A5" w:rsidRPr="00CB2DBB" w:rsidRDefault="003002A5" w:rsidP="00397CDC">
            <w:pPr>
              <w:tabs>
                <w:tab w:val="left" w:pos="2820"/>
              </w:tabs>
              <w:spacing w:after="0"/>
              <w:rPr>
                <w:ins w:id="1119" w:author="Ante" w:date="2022-02-21T20:59:00Z"/>
                <w:rFonts w:ascii="Times New Roman" w:hAnsi="Times New Roman"/>
                <w:color w:val="000000"/>
                <w:sz w:val="20"/>
                <w:szCs w:val="20"/>
              </w:rPr>
            </w:pPr>
            <w:ins w:id="1120" w:author="Ante" w:date="2022-02-21T20:59:00Z">
              <w:r>
                <w:rPr>
                  <w:rFonts w:ascii="Times New Roman" w:hAnsi="Times New Roman"/>
                  <w:color w:val="000000"/>
                  <w:sz w:val="20"/>
                  <w:szCs w:val="20"/>
                </w:rPr>
                <w:t>-</w:t>
              </w:r>
            </w:ins>
          </w:p>
        </w:tc>
      </w:tr>
      <w:tr w:rsidR="003002A5" w:rsidRPr="00CB2DBB" w14:paraId="4675B7C5" w14:textId="77777777" w:rsidTr="00397CDC">
        <w:trPr>
          <w:trHeight w:val="1441"/>
          <w:ins w:id="1121" w:author="Ante" w:date="2022-02-21T20:59:00Z"/>
        </w:trPr>
        <w:tc>
          <w:tcPr>
            <w:tcW w:w="1026" w:type="pct"/>
            <w:vMerge/>
            <w:tcBorders>
              <w:left w:val="single" w:sz="12" w:space="0" w:color="auto"/>
            </w:tcBorders>
            <w:shd w:val="clear" w:color="auto" w:fill="CCFFFF"/>
            <w:tcMar>
              <w:left w:w="57" w:type="dxa"/>
              <w:right w:w="57" w:type="dxa"/>
            </w:tcMar>
            <w:vAlign w:val="center"/>
          </w:tcPr>
          <w:p w14:paraId="7F172FDB" w14:textId="77777777" w:rsidR="003002A5" w:rsidRPr="00CB2DBB" w:rsidRDefault="003002A5" w:rsidP="00397CDC">
            <w:pPr>
              <w:numPr>
                <w:ilvl w:val="0"/>
                <w:numId w:val="5"/>
              </w:numPr>
              <w:tabs>
                <w:tab w:val="left" w:pos="2820"/>
              </w:tabs>
              <w:spacing w:after="0" w:line="240" w:lineRule="auto"/>
              <w:rPr>
                <w:ins w:id="1122" w:author="Ante" w:date="2022-02-21T20:59:00Z"/>
                <w:rFonts w:ascii="Times New Roman" w:hAnsi="Times New Roman"/>
                <w:color w:val="000000"/>
                <w:sz w:val="20"/>
                <w:szCs w:val="20"/>
              </w:rPr>
            </w:pPr>
          </w:p>
        </w:tc>
        <w:tc>
          <w:tcPr>
            <w:tcW w:w="2633" w:type="pct"/>
            <w:gridSpan w:val="7"/>
            <w:tcBorders>
              <w:right w:val="single" w:sz="8" w:space="0" w:color="auto"/>
            </w:tcBorders>
            <w:tcMar>
              <w:left w:w="57" w:type="dxa"/>
              <w:right w:w="57" w:type="dxa"/>
            </w:tcMar>
          </w:tcPr>
          <w:p w14:paraId="3793F180" w14:textId="77777777" w:rsidR="003002A5" w:rsidRPr="00937F7F" w:rsidRDefault="003002A5" w:rsidP="00397CDC">
            <w:pPr>
              <w:rPr>
                <w:ins w:id="1123" w:author="Ante" w:date="2022-02-21T20:59:00Z"/>
                <w:rFonts w:ascii="Times New Roman" w:hAnsi="Times New Roman"/>
                <w:sz w:val="20"/>
                <w:szCs w:val="20"/>
                <w:lang w:eastAsia="hr-HR"/>
              </w:rPr>
            </w:pPr>
            <w:ins w:id="1124" w:author="Ante" w:date="2022-02-21T20:59:00Z">
              <w:r w:rsidRPr="00AE15DD">
                <w:rPr>
                  <w:rFonts w:ascii="Times New Roman" w:hAnsi="Times New Roman"/>
                  <w:sz w:val="20"/>
                  <w:szCs w:val="20"/>
                  <w:lang w:eastAsia="hr-HR"/>
                </w:rPr>
                <w:t xml:space="preserve">Stienmetz, J.L., Ferrer-Rossell, B., Massimo, D. (eds). (2022). Information and Communication Technologies in Tourism 2022: Proceedings of the ENTER 2022 eTourism Conference. Springer, Cham. </w:t>
              </w:r>
            </w:ins>
          </w:p>
        </w:tc>
        <w:tc>
          <w:tcPr>
            <w:tcW w:w="589" w:type="pct"/>
            <w:gridSpan w:val="2"/>
            <w:tcBorders>
              <w:left w:val="single" w:sz="8" w:space="0" w:color="auto"/>
              <w:right w:val="single" w:sz="8" w:space="0" w:color="auto"/>
            </w:tcBorders>
            <w:tcMar>
              <w:left w:w="57" w:type="dxa"/>
              <w:right w:w="57" w:type="dxa"/>
            </w:tcMar>
          </w:tcPr>
          <w:p w14:paraId="41A4889A" w14:textId="77777777" w:rsidR="003002A5" w:rsidRPr="00CB2DBB" w:rsidRDefault="003002A5" w:rsidP="00397CDC">
            <w:pPr>
              <w:tabs>
                <w:tab w:val="left" w:pos="2820"/>
              </w:tabs>
              <w:spacing w:after="0"/>
              <w:rPr>
                <w:ins w:id="1125" w:author="Ante" w:date="2022-02-21T20:59:00Z"/>
                <w:rFonts w:ascii="Times New Roman" w:hAnsi="Times New Roman"/>
                <w:color w:val="000000"/>
                <w:sz w:val="20"/>
                <w:szCs w:val="20"/>
              </w:rPr>
            </w:pPr>
          </w:p>
        </w:tc>
        <w:tc>
          <w:tcPr>
            <w:tcW w:w="751" w:type="pct"/>
            <w:gridSpan w:val="3"/>
            <w:tcBorders>
              <w:left w:val="single" w:sz="8" w:space="0" w:color="auto"/>
              <w:right w:val="single" w:sz="12" w:space="0" w:color="auto"/>
            </w:tcBorders>
            <w:tcMar>
              <w:left w:w="57" w:type="dxa"/>
              <w:right w:w="57" w:type="dxa"/>
            </w:tcMar>
          </w:tcPr>
          <w:p w14:paraId="60195243" w14:textId="77777777" w:rsidR="003002A5" w:rsidRPr="00CB2DBB" w:rsidRDefault="003002A5" w:rsidP="00397CDC">
            <w:pPr>
              <w:tabs>
                <w:tab w:val="left" w:pos="2820"/>
              </w:tabs>
              <w:spacing w:after="0"/>
              <w:jc w:val="center"/>
              <w:rPr>
                <w:ins w:id="1126" w:author="Ante" w:date="2022-02-21T20:59:00Z"/>
                <w:rFonts w:ascii="Times New Roman" w:hAnsi="Times New Roman"/>
                <w:color w:val="000000"/>
                <w:sz w:val="20"/>
                <w:szCs w:val="20"/>
              </w:rPr>
            </w:pPr>
            <w:ins w:id="1127" w:author="Ante" w:date="2022-02-21T20:59:00Z">
              <w:r>
                <w:rPr>
                  <w:rFonts w:ascii="Times New Roman" w:hAnsi="Times New Roman"/>
                  <w:color w:val="000000"/>
                  <w:sz w:val="20"/>
                  <w:szCs w:val="20"/>
                </w:rPr>
                <w:t xml:space="preserve">Otvoreni pristup na: </w:t>
              </w:r>
              <w:r w:rsidRPr="00AE15DD">
                <w:rPr>
                  <w:rFonts w:ascii="Times New Roman" w:hAnsi="Times New Roman"/>
                  <w:color w:val="000000"/>
                  <w:sz w:val="20"/>
                  <w:szCs w:val="20"/>
                </w:rPr>
                <w:t>https://link.springer.com/book/10.1007/978-3-030-94751-4</w:t>
              </w:r>
            </w:ins>
          </w:p>
        </w:tc>
      </w:tr>
      <w:tr w:rsidR="003002A5" w:rsidRPr="00CB2DBB" w14:paraId="489D719D" w14:textId="77777777" w:rsidTr="00397CDC">
        <w:trPr>
          <w:trHeight w:val="75"/>
          <w:ins w:id="1128" w:author="Ante" w:date="2022-02-21T20:59:00Z"/>
        </w:trPr>
        <w:tc>
          <w:tcPr>
            <w:tcW w:w="1026" w:type="pct"/>
            <w:vMerge/>
            <w:tcBorders>
              <w:left w:val="single" w:sz="12" w:space="0" w:color="auto"/>
            </w:tcBorders>
            <w:shd w:val="clear" w:color="auto" w:fill="CCFFFF"/>
            <w:tcMar>
              <w:left w:w="57" w:type="dxa"/>
              <w:right w:w="57" w:type="dxa"/>
            </w:tcMar>
            <w:vAlign w:val="center"/>
          </w:tcPr>
          <w:p w14:paraId="2D17DBD5" w14:textId="77777777" w:rsidR="003002A5" w:rsidRPr="00CB2DBB" w:rsidRDefault="003002A5" w:rsidP="00397CDC">
            <w:pPr>
              <w:numPr>
                <w:ilvl w:val="0"/>
                <w:numId w:val="5"/>
              </w:numPr>
              <w:tabs>
                <w:tab w:val="left" w:pos="2820"/>
              </w:tabs>
              <w:spacing w:after="0" w:line="240" w:lineRule="auto"/>
              <w:rPr>
                <w:ins w:id="1129" w:author="Ante" w:date="2022-02-21T20:59:00Z"/>
                <w:rFonts w:ascii="Times New Roman" w:hAnsi="Times New Roman"/>
                <w:color w:val="000000"/>
                <w:sz w:val="20"/>
                <w:szCs w:val="20"/>
              </w:rPr>
            </w:pPr>
          </w:p>
        </w:tc>
        <w:tc>
          <w:tcPr>
            <w:tcW w:w="2633" w:type="pct"/>
            <w:gridSpan w:val="7"/>
            <w:tcBorders>
              <w:right w:val="single" w:sz="8" w:space="0" w:color="auto"/>
            </w:tcBorders>
            <w:tcMar>
              <w:left w:w="57" w:type="dxa"/>
              <w:right w:w="57" w:type="dxa"/>
            </w:tcMar>
          </w:tcPr>
          <w:p w14:paraId="07593700" w14:textId="77777777" w:rsidR="003002A5" w:rsidRPr="00CB2DBB" w:rsidRDefault="003002A5" w:rsidP="00397CDC">
            <w:pPr>
              <w:tabs>
                <w:tab w:val="left" w:pos="786"/>
              </w:tabs>
              <w:spacing w:after="0" w:line="240" w:lineRule="auto"/>
              <w:rPr>
                <w:ins w:id="1130" w:author="Ante" w:date="2022-02-21T20:59:00Z"/>
                <w:rFonts w:ascii="Times New Roman" w:hAnsi="Times New Roman"/>
                <w:color w:val="000000"/>
                <w:sz w:val="20"/>
                <w:szCs w:val="20"/>
              </w:rPr>
            </w:pPr>
            <w:ins w:id="1131" w:author="Ante" w:date="2022-02-21T20:59:00Z">
              <w:r w:rsidRPr="00AE15DD">
                <w:rPr>
                  <w:rFonts w:ascii="Times New Roman" w:hAnsi="Times New Roman"/>
                  <w:color w:val="000000"/>
                  <w:sz w:val="20"/>
                  <w:szCs w:val="20"/>
                </w:rPr>
                <w:t>Benckendorff, P.J., Xiang, Z., Sheldon, P.J. (2019) (3izd) Tourism Information Technology. CABI: Oxfordshire, UK.</w:t>
              </w:r>
            </w:ins>
          </w:p>
        </w:tc>
        <w:tc>
          <w:tcPr>
            <w:tcW w:w="589" w:type="pct"/>
            <w:gridSpan w:val="2"/>
            <w:tcBorders>
              <w:left w:val="single" w:sz="8" w:space="0" w:color="auto"/>
              <w:right w:val="single" w:sz="8" w:space="0" w:color="auto"/>
            </w:tcBorders>
            <w:tcMar>
              <w:left w:w="57" w:type="dxa"/>
              <w:right w:w="57" w:type="dxa"/>
            </w:tcMar>
          </w:tcPr>
          <w:p w14:paraId="049FAC75" w14:textId="77777777" w:rsidR="003002A5" w:rsidRPr="00CB2DBB" w:rsidRDefault="003002A5" w:rsidP="00397CDC">
            <w:pPr>
              <w:tabs>
                <w:tab w:val="left" w:pos="2820"/>
              </w:tabs>
              <w:spacing w:after="0"/>
              <w:jc w:val="center"/>
              <w:rPr>
                <w:ins w:id="1132" w:author="Ante" w:date="2022-02-21T20:59:00Z"/>
                <w:rFonts w:ascii="Times New Roman" w:hAnsi="Times New Roman"/>
                <w:color w:val="000000"/>
                <w:sz w:val="20"/>
                <w:szCs w:val="20"/>
              </w:rPr>
            </w:pPr>
            <w:ins w:id="1133" w:author="Ante" w:date="2022-02-21T20:59:00Z">
              <w:r>
                <w:rPr>
                  <w:rFonts w:ascii="Times New Roman" w:hAnsi="Times New Roman"/>
                  <w:color w:val="000000"/>
                  <w:sz w:val="20"/>
                  <w:szCs w:val="20"/>
                </w:rPr>
                <w:t>-</w:t>
              </w:r>
            </w:ins>
          </w:p>
        </w:tc>
        <w:tc>
          <w:tcPr>
            <w:tcW w:w="751" w:type="pct"/>
            <w:gridSpan w:val="3"/>
            <w:tcBorders>
              <w:left w:val="single" w:sz="8" w:space="0" w:color="auto"/>
              <w:right w:val="single" w:sz="12" w:space="0" w:color="auto"/>
            </w:tcBorders>
            <w:tcMar>
              <w:left w:w="57" w:type="dxa"/>
              <w:right w:w="57" w:type="dxa"/>
            </w:tcMar>
          </w:tcPr>
          <w:p w14:paraId="7CA7B37B" w14:textId="77777777" w:rsidR="003002A5" w:rsidRPr="00CB2DBB" w:rsidRDefault="003002A5" w:rsidP="00397CDC">
            <w:pPr>
              <w:tabs>
                <w:tab w:val="left" w:pos="2820"/>
              </w:tabs>
              <w:spacing w:after="0"/>
              <w:rPr>
                <w:ins w:id="1134" w:author="Ante" w:date="2022-02-21T20:59:00Z"/>
                <w:rFonts w:ascii="Times New Roman" w:hAnsi="Times New Roman"/>
                <w:color w:val="000000"/>
                <w:sz w:val="20"/>
                <w:szCs w:val="20"/>
              </w:rPr>
            </w:pPr>
            <w:ins w:id="1135" w:author="Ante" w:date="2022-02-21T20:59:00Z">
              <w:r>
                <w:rPr>
                  <w:rFonts w:ascii="Times New Roman" w:hAnsi="Times New Roman"/>
                  <w:color w:val="000000"/>
                  <w:sz w:val="20"/>
                  <w:szCs w:val="20"/>
                </w:rPr>
                <w:t>-</w:t>
              </w:r>
            </w:ins>
          </w:p>
        </w:tc>
      </w:tr>
      <w:tr w:rsidR="003002A5" w:rsidRPr="00CB2DBB" w14:paraId="6B7E7519" w14:textId="77777777" w:rsidTr="00397CDC">
        <w:trPr>
          <w:trHeight w:val="175"/>
          <w:ins w:id="1136" w:author="Ante" w:date="2022-02-21T20:59:00Z"/>
        </w:trPr>
        <w:tc>
          <w:tcPr>
            <w:tcW w:w="1026" w:type="pct"/>
            <w:vMerge/>
            <w:tcBorders>
              <w:left w:val="single" w:sz="12" w:space="0" w:color="auto"/>
            </w:tcBorders>
            <w:shd w:val="clear" w:color="auto" w:fill="CCFFFF"/>
            <w:tcMar>
              <w:left w:w="57" w:type="dxa"/>
              <w:right w:w="57" w:type="dxa"/>
            </w:tcMar>
            <w:vAlign w:val="center"/>
          </w:tcPr>
          <w:p w14:paraId="5B1C7EA8" w14:textId="77777777" w:rsidR="003002A5" w:rsidRPr="00CB2DBB" w:rsidRDefault="003002A5" w:rsidP="00397CDC">
            <w:pPr>
              <w:numPr>
                <w:ilvl w:val="0"/>
                <w:numId w:val="5"/>
              </w:numPr>
              <w:tabs>
                <w:tab w:val="left" w:pos="2820"/>
              </w:tabs>
              <w:spacing w:after="0" w:line="240" w:lineRule="auto"/>
              <w:rPr>
                <w:ins w:id="1137" w:author="Ante" w:date="2022-02-21T20:59:00Z"/>
                <w:rFonts w:ascii="Times New Roman" w:hAnsi="Times New Roman"/>
                <w:color w:val="000000"/>
                <w:sz w:val="20"/>
                <w:szCs w:val="20"/>
              </w:rPr>
            </w:pPr>
          </w:p>
        </w:tc>
        <w:tc>
          <w:tcPr>
            <w:tcW w:w="2633" w:type="pct"/>
            <w:gridSpan w:val="7"/>
            <w:tcBorders>
              <w:right w:val="single" w:sz="8" w:space="0" w:color="auto"/>
            </w:tcBorders>
            <w:tcMar>
              <w:left w:w="57" w:type="dxa"/>
              <w:right w:w="57" w:type="dxa"/>
            </w:tcMar>
          </w:tcPr>
          <w:p w14:paraId="6F33DF13" w14:textId="77777777" w:rsidR="003002A5" w:rsidRPr="00CB2DBB" w:rsidRDefault="003002A5" w:rsidP="00397CDC">
            <w:pPr>
              <w:tabs>
                <w:tab w:val="left" w:pos="2820"/>
              </w:tabs>
              <w:spacing w:after="0"/>
              <w:rPr>
                <w:ins w:id="1138" w:author="Ante" w:date="2022-02-21T20:59:00Z"/>
                <w:rFonts w:ascii="Times New Roman" w:hAnsi="Times New Roman"/>
                <w:color w:val="000000"/>
                <w:sz w:val="20"/>
                <w:szCs w:val="20"/>
              </w:rPr>
            </w:pPr>
            <w:ins w:id="1139" w:author="Ante" w:date="2022-02-21T20:59: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c>
          <w:tcPr>
            <w:tcW w:w="589" w:type="pct"/>
            <w:gridSpan w:val="2"/>
            <w:tcBorders>
              <w:left w:val="single" w:sz="8" w:space="0" w:color="auto"/>
              <w:right w:val="single" w:sz="8" w:space="0" w:color="auto"/>
            </w:tcBorders>
            <w:tcMar>
              <w:left w:w="57" w:type="dxa"/>
              <w:right w:w="57" w:type="dxa"/>
            </w:tcMar>
          </w:tcPr>
          <w:p w14:paraId="3401D942" w14:textId="77777777" w:rsidR="003002A5" w:rsidRPr="00CB2DBB" w:rsidRDefault="003002A5" w:rsidP="00397CDC">
            <w:pPr>
              <w:tabs>
                <w:tab w:val="left" w:pos="2820"/>
              </w:tabs>
              <w:spacing w:after="0"/>
              <w:jc w:val="center"/>
              <w:rPr>
                <w:ins w:id="1140" w:author="Ante" w:date="2022-02-21T20:59:00Z"/>
                <w:rFonts w:ascii="Times New Roman" w:hAnsi="Times New Roman"/>
                <w:color w:val="000000"/>
                <w:sz w:val="20"/>
                <w:szCs w:val="20"/>
              </w:rPr>
            </w:pPr>
            <w:ins w:id="1141" w:author="Ante" w:date="2022-02-21T20:59: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c>
          <w:tcPr>
            <w:tcW w:w="751" w:type="pct"/>
            <w:gridSpan w:val="3"/>
            <w:tcBorders>
              <w:left w:val="single" w:sz="8" w:space="0" w:color="auto"/>
              <w:right w:val="single" w:sz="12" w:space="0" w:color="auto"/>
            </w:tcBorders>
            <w:tcMar>
              <w:left w:w="57" w:type="dxa"/>
              <w:right w:w="57" w:type="dxa"/>
            </w:tcMar>
          </w:tcPr>
          <w:p w14:paraId="45F88E78" w14:textId="77777777" w:rsidR="003002A5" w:rsidRPr="00CB2DBB" w:rsidRDefault="003002A5" w:rsidP="00397CDC">
            <w:pPr>
              <w:tabs>
                <w:tab w:val="left" w:pos="2820"/>
              </w:tabs>
              <w:spacing w:after="0"/>
              <w:jc w:val="center"/>
              <w:rPr>
                <w:ins w:id="1142" w:author="Ante" w:date="2022-02-21T20:59:00Z"/>
                <w:rFonts w:ascii="Times New Roman" w:hAnsi="Times New Roman"/>
                <w:color w:val="000000"/>
                <w:sz w:val="20"/>
                <w:szCs w:val="20"/>
              </w:rPr>
            </w:pPr>
            <w:ins w:id="1143" w:author="Ante" w:date="2022-02-21T20:59: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r>
      <w:tr w:rsidR="003002A5" w:rsidRPr="00CB2DBB" w14:paraId="59DA3FA9" w14:textId="77777777" w:rsidTr="00397CDC">
        <w:trPr>
          <w:trHeight w:val="75"/>
          <w:ins w:id="1144" w:author="Ante" w:date="2022-02-21T20:59:00Z"/>
        </w:trPr>
        <w:tc>
          <w:tcPr>
            <w:tcW w:w="1026" w:type="pct"/>
            <w:vMerge/>
            <w:tcBorders>
              <w:left w:val="single" w:sz="12" w:space="0" w:color="auto"/>
              <w:bottom w:val="single" w:sz="12" w:space="0" w:color="auto"/>
            </w:tcBorders>
            <w:shd w:val="clear" w:color="auto" w:fill="CCFFFF"/>
            <w:tcMar>
              <w:left w:w="57" w:type="dxa"/>
              <w:right w:w="57" w:type="dxa"/>
            </w:tcMar>
            <w:vAlign w:val="center"/>
          </w:tcPr>
          <w:p w14:paraId="6D5F2250" w14:textId="77777777" w:rsidR="003002A5" w:rsidRPr="00CB2DBB" w:rsidRDefault="003002A5" w:rsidP="00397CDC">
            <w:pPr>
              <w:numPr>
                <w:ilvl w:val="0"/>
                <w:numId w:val="5"/>
              </w:numPr>
              <w:tabs>
                <w:tab w:val="left" w:pos="2820"/>
              </w:tabs>
              <w:spacing w:after="0" w:line="240" w:lineRule="auto"/>
              <w:rPr>
                <w:ins w:id="1145" w:author="Ante" w:date="2022-02-21T20:59:00Z"/>
                <w:rFonts w:ascii="Times New Roman" w:hAnsi="Times New Roman"/>
                <w:color w:val="000000"/>
                <w:sz w:val="20"/>
                <w:szCs w:val="20"/>
              </w:rPr>
            </w:pPr>
          </w:p>
        </w:tc>
        <w:tc>
          <w:tcPr>
            <w:tcW w:w="2633" w:type="pct"/>
            <w:gridSpan w:val="7"/>
            <w:tcBorders>
              <w:bottom w:val="single" w:sz="12" w:space="0" w:color="auto"/>
              <w:right w:val="single" w:sz="8" w:space="0" w:color="auto"/>
            </w:tcBorders>
            <w:tcMar>
              <w:left w:w="57" w:type="dxa"/>
              <w:right w:w="57" w:type="dxa"/>
            </w:tcMar>
          </w:tcPr>
          <w:p w14:paraId="75B435FE" w14:textId="77777777" w:rsidR="003002A5" w:rsidRPr="00CB2DBB" w:rsidRDefault="003002A5" w:rsidP="00397CDC">
            <w:pPr>
              <w:tabs>
                <w:tab w:val="left" w:pos="2820"/>
              </w:tabs>
              <w:spacing w:after="0"/>
              <w:rPr>
                <w:ins w:id="1146" w:author="Ante" w:date="2022-02-21T20:59:00Z"/>
                <w:rFonts w:ascii="Times New Roman" w:hAnsi="Times New Roman"/>
                <w:sz w:val="20"/>
                <w:szCs w:val="20"/>
              </w:rPr>
            </w:pPr>
            <w:ins w:id="1147" w:author="Ante" w:date="2022-02-21T20:59: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c>
          <w:tcPr>
            <w:tcW w:w="589" w:type="pct"/>
            <w:gridSpan w:val="2"/>
            <w:tcBorders>
              <w:left w:val="single" w:sz="8" w:space="0" w:color="auto"/>
              <w:bottom w:val="single" w:sz="12" w:space="0" w:color="auto"/>
              <w:right w:val="single" w:sz="8" w:space="0" w:color="auto"/>
            </w:tcBorders>
            <w:tcMar>
              <w:left w:w="57" w:type="dxa"/>
              <w:right w:w="57" w:type="dxa"/>
            </w:tcMar>
          </w:tcPr>
          <w:p w14:paraId="1D8856DF" w14:textId="77777777" w:rsidR="003002A5" w:rsidRPr="00CB2DBB" w:rsidRDefault="003002A5" w:rsidP="00397CDC">
            <w:pPr>
              <w:tabs>
                <w:tab w:val="left" w:pos="2820"/>
              </w:tabs>
              <w:spacing w:after="0"/>
              <w:jc w:val="center"/>
              <w:rPr>
                <w:ins w:id="1148" w:author="Ante" w:date="2022-02-21T20:59:00Z"/>
                <w:rFonts w:ascii="Times New Roman" w:hAnsi="Times New Roman"/>
                <w:color w:val="000000"/>
                <w:sz w:val="20"/>
                <w:szCs w:val="20"/>
              </w:rPr>
            </w:pPr>
            <w:ins w:id="1149" w:author="Ante" w:date="2022-02-21T20:59: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c>
          <w:tcPr>
            <w:tcW w:w="751" w:type="pct"/>
            <w:gridSpan w:val="3"/>
            <w:tcBorders>
              <w:left w:val="single" w:sz="8" w:space="0" w:color="auto"/>
              <w:bottom w:val="single" w:sz="12" w:space="0" w:color="auto"/>
              <w:right w:val="single" w:sz="12" w:space="0" w:color="auto"/>
            </w:tcBorders>
            <w:tcMar>
              <w:left w:w="57" w:type="dxa"/>
              <w:right w:w="57" w:type="dxa"/>
            </w:tcMar>
          </w:tcPr>
          <w:p w14:paraId="12797DC2" w14:textId="77777777" w:rsidR="003002A5" w:rsidRPr="00CB2DBB" w:rsidRDefault="003002A5" w:rsidP="00397CDC">
            <w:pPr>
              <w:tabs>
                <w:tab w:val="left" w:pos="2820"/>
              </w:tabs>
              <w:spacing w:after="0"/>
              <w:jc w:val="center"/>
              <w:rPr>
                <w:ins w:id="1150" w:author="Ante" w:date="2022-02-21T20:59:00Z"/>
                <w:rFonts w:ascii="Times New Roman" w:hAnsi="Times New Roman"/>
                <w:color w:val="000000"/>
                <w:sz w:val="20"/>
                <w:szCs w:val="20"/>
              </w:rPr>
            </w:pPr>
            <w:ins w:id="1151" w:author="Ante" w:date="2022-02-21T20:59: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r>
      <w:tr w:rsidR="003002A5" w:rsidRPr="00CB2DBB" w14:paraId="5ECE2BFF" w14:textId="77777777" w:rsidTr="00397CDC">
        <w:trPr>
          <w:ins w:id="1152" w:author="Ante" w:date="2022-02-21T20:59:00Z"/>
        </w:trPr>
        <w:tc>
          <w:tcPr>
            <w:tcW w:w="1026" w:type="pct"/>
            <w:tcBorders>
              <w:top w:val="single" w:sz="12" w:space="0" w:color="auto"/>
              <w:left w:val="single" w:sz="12" w:space="0" w:color="auto"/>
            </w:tcBorders>
            <w:shd w:val="clear" w:color="auto" w:fill="CCFFFF"/>
            <w:tcMar>
              <w:left w:w="57" w:type="dxa"/>
              <w:right w:w="57" w:type="dxa"/>
            </w:tcMar>
            <w:vAlign w:val="center"/>
          </w:tcPr>
          <w:p w14:paraId="24C91B7A" w14:textId="77777777" w:rsidR="003002A5" w:rsidRPr="00CB2DBB" w:rsidRDefault="003002A5" w:rsidP="00397CDC">
            <w:pPr>
              <w:tabs>
                <w:tab w:val="left" w:pos="567"/>
              </w:tabs>
              <w:spacing w:after="0" w:line="240" w:lineRule="auto"/>
              <w:rPr>
                <w:ins w:id="1153" w:author="Ante" w:date="2022-02-21T20:59:00Z"/>
                <w:rFonts w:ascii="Times New Roman" w:hAnsi="Times New Roman"/>
                <w:color w:val="000000"/>
                <w:sz w:val="20"/>
                <w:szCs w:val="20"/>
              </w:rPr>
            </w:pPr>
            <w:ins w:id="1154" w:author="Ante" w:date="2022-02-21T20:59:00Z">
              <w:r w:rsidRPr="00CB2DBB">
                <w:rPr>
                  <w:rFonts w:ascii="Times New Roman" w:hAnsi="Times New Roman"/>
                  <w:color w:val="000000"/>
                  <w:sz w:val="20"/>
                  <w:szCs w:val="20"/>
                </w:rPr>
                <w:t xml:space="preserve">Dopunska literatura </w:t>
              </w:r>
            </w:ins>
          </w:p>
          <w:p w14:paraId="522FCC12" w14:textId="77777777" w:rsidR="003002A5" w:rsidRPr="00CB2DBB" w:rsidRDefault="003002A5" w:rsidP="00397CDC">
            <w:pPr>
              <w:tabs>
                <w:tab w:val="left" w:pos="567"/>
              </w:tabs>
              <w:spacing w:after="0" w:line="240" w:lineRule="auto"/>
              <w:rPr>
                <w:ins w:id="1155" w:author="Ante" w:date="2022-02-21T20:59:00Z"/>
                <w:rFonts w:ascii="Times New Roman" w:hAnsi="Times New Roman"/>
                <w:color w:val="000000"/>
                <w:sz w:val="20"/>
                <w:szCs w:val="20"/>
              </w:rPr>
            </w:pPr>
          </w:p>
        </w:tc>
        <w:tc>
          <w:tcPr>
            <w:tcW w:w="3974" w:type="pct"/>
            <w:gridSpan w:val="12"/>
            <w:tcBorders>
              <w:top w:val="single" w:sz="12" w:space="0" w:color="auto"/>
              <w:right w:val="single" w:sz="12" w:space="0" w:color="auto"/>
            </w:tcBorders>
            <w:tcMar>
              <w:left w:w="57" w:type="dxa"/>
              <w:right w:w="57" w:type="dxa"/>
            </w:tcMar>
          </w:tcPr>
          <w:p w14:paraId="0EB4A396" w14:textId="77777777" w:rsidR="003002A5" w:rsidRDefault="003002A5" w:rsidP="00397CDC">
            <w:pPr>
              <w:numPr>
                <w:ilvl w:val="0"/>
                <w:numId w:val="101"/>
              </w:numPr>
              <w:autoSpaceDE w:val="0"/>
              <w:autoSpaceDN w:val="0"/>
              <w:adjustRightInd w:val="0"/>
              <w:spacing w:after="0" w:line="240" w:lineRule="auto"/>
              <w:rPr>
                <w:ins w:id="1156" w:author="Ante" w:date="2022-02-21T20:59:00Z"/>
                <w:rFonts w:ascii="Times New Roman" w:hAnsi="Times New Roman"/>
                <w:sz w:val="20"/>
                <w:szCs w:val="20"/>
                <w:lang w:eastAsia="hr-HR"/>
              </w:rPr>
            </w:pPr>
            <w:ins w:id="1157" w:author="Ante" w:date="2022-02-21T20:59:00Z">
              <w:r>
                <w:rPr>
                  <w:rFonts w:ascii="Times New Roman" w:hAnsi="Times New Roman"/>
                  <w:sz w:val="20"/>
                  <w:szCs w:val="20"/>
                  <w:lang w:eastAsia="hr-HR"/>
                </w:rPr>
                <w:t xml:space="preserve">Znanstveni časopisi: </w:t>
              </w:r>
            </w:ins>
          </w:p>
          <w:p w14:paraId="42F46B30" w14:textId="77777777" w:rsidR="003002A5" w:rsidRDefault="003002A5" w:rsidP="00397CDC">
            <w:pPr>
              <w:numPr>
                <w:ilvl w:val="1"/>
                <w:numId w:val="101"/>
              </w:numPr>
              <w:autoSpaceDE w:val="0"/>
              <w:autoSpaceDN w:val="0"/>
              <w:adjustRightInd w:val="0"/>
              <w:spacing w:after="0" w:line="240" w:lineRule="auto"/>
              <w:rPr>
                <w:ins w:id="1158" w:author="Ante" w:date="2022-02-21T20:59:00Z"/>
                <w:rFonts w:ascii="Times New Roman" w:hAnsi="Times New Roman"/>
                <w:sz w:val="20"/>
                <w:szCs w:val="20"/>
                <w:lang w:eastAsia="hr-HR"/>
              </w:rPr>
            </w:pPr>
            <w:ins w:id="1159" w:author="Ante" w:date="2022-02-21T20:59:00Z">
              <w:r>
                <w:rPr>
                  <w:rFonts w:ascii="Times New Roman" w:hAnsi="Times New Roman"/>
                  <w:sz w:val="20"/>
                  <w:szCs w:val="20"/>
                  <w:lang w:eastAsia="hr-HR"/>
                </w:rPr>
                <w:t xml:space="preserve">Annals of Tourism research </w:t>
              </w:r>
            </w:ins>
          </w:p>
          <w:p w14:paraId="35C0E508" w14:textId="77777777" w:rsidR="003002A5" w:rsidRDefault="003002A5" w:rsidP="00397CDC">
            <w:pPr>
              <w:numPr>
                <w:ilvl w:val="1"/>
                <w:numId w:val="101"/>
              </w:numPr>
              <w:autoSpaceDE w:val="0"/>
              <w:autoSpaceDN w:val="0"/>
              <w:adjustRightInd w:val="0"/>
              <w:spacing w:after="0" w:line="240" w:lineRule="auto"/>
              <w:rPr>
                <w:ins w:id="1160" w:author="Ante" w:date="2022-02-21T20:59:00Z"/>
                <w:rFonts w:ascii="Times New Roman" w:hAnsi="Times New Roman"/>
                <w:sz w:val="20"/>
                <w:szCs w:val="20"/>
                <w:lang w:eastAsia="hr-HR"/>
              </w:rPr>
            </w:pPr>
            <w:ins w:id="1161" w:author="Ante" w:date="2022-02-21T20:59:00Z">
              <w:r w:rsidRPr="00605C9E">
                <w:rPr>
                  <w:rFonts w:ascii="Times New Roman" w:hAnsi="Times New Roman"/>
                  <w:sz w:val="20"/>
                  <w:szCs w:val="20"/>
                  <w:lang w:eastAsia="hr-HR"/>
                </w:rPr>
                <w:t xml:space="preserve">Tourism Management </w:t>
              </w:r>
            </w:ins>
          </w:p>
          <w:p w14:paraId="441F4085" w14:textId="77777777" w:rsidR="003002A5" w:rsidRDefault="003002A5" w:rsidP="00397CDC">
            <w:pPr>
              <w:numPr>
                <w:ilvl w:val="1"/>
                <w:numId w:val="101"/>
              </w:numPr>
              <w:autoSpaceDE w:val="0"/>
              <w:autoSpaceDN w:val="0"/>
              <w:adjustRightInd w:val="0"/>
              <w:spacing w:after="0" w:line="240" w:lineRule="auto"/>
              <w:rPr>
                <w:ins w:id="1162" w:author="Ante" w:date="2022-02-21T20:59:00Z"/>
                <w:rFonts w:ascii="Times New Roman" w:hAnsi="Times New Roman"/>
                <w:sz w:val="20"/>
                <w:szCs w:val="20"/>
                <w:lang w:eastAsia="hr-HR"/>
              </w:rPr>
            </w:pPr>
            <w:ins w:id="1163" w:author="Ante" w:date="2022-02-21T20:59:00Z">
              <w:r>
                <w:rPr>
                  <w:rFonts w:ascii="Times New Roman" w:hAnsi="Times New Roman"/>
                  <w:sz w:val="20"/>
                  <w:szCs w:val="20"/>
                  <w:lang w:eastAsia="hr-HR"/>
                </w:rPr>
                <w:t>Journal of Travel Research</w:t>
              </w:r>
            </w:ins>
          </w:p>
          <w:p w14:paraId="7DFAF545" w14:textId="77777777" w:rsidR="003002A5" w:rsidRDefault="003002A5" w:rsidP="00397CDC">
            <w:pPr>
              <w:numPr>
                <w:ilvl w:val="1"/>
                <w:numId w:val="101"/>
              </w:numPr>
              <w:autoSpaceDE w:val="0"/>
              <w:autoSpaceDN w:val="0"/>
              <w:adjustRightInd w:val="0"/>
              <w:spacing w:after="0" w:line="240" w:lineRule="auto"/>
              <w:rPr>
                <w:ins w:id="1164" w:author="Ante" w:date="2022-02-21T20:59:00Z"/>
                <w:rFonts w:ascii="Times New Roman" w:hAnsi="Times New Roman"/>
                <w:sz w:val="20"/>
                <w:szCs w:val="20"/>
                <w:lang w:eastAsia="hr-HR"/>
              </w:rPr>
            </w:pPr>
            <w:ins w:id="1165" w:author="Ante" w:date="2022-02-21T20:59:00Z">
              <w:r>
                <w:rPr>
                  <w:rFonts w:ascii="Times New Roman" w:hAnsi="Times New Roman"/>
                  <w:sz w:val="20"/>
                  <w:szCs w:val="20"/>
                  <w:lang w:eastAsia="hr-HR"/>
                </w:rPr>
                <w:t xml:space="preserve">Journal of Sustainable Tourism </w:t>
              </w:r>
            </w:ins>
          </w:p>
          <w:p w14:paraId="1FA058CC" w14:textId="77777777" w:rsidR="003002A5" w:rsidRDefault="003002A5" w:rsidP="00397CDC">
            <w:pPr>
              <w:numPr>
                <w:ilvl w:val="1"/>
                <w:numId w:val="101"/>
              </w:numPr>
              <w:autoSpaceDE w:val="0"/>
              <w:autoSpaceDN w:val="0"/>
              <w:adjustRightInd w:val="0"/>
              <w:spacing w:after="0" w:line="240" w:lineRule="auto"/>
              <w:rPr>
                <w:ins w:id="1166" w:author="Ante" w:date="2022-02-21T20:59:00Z"/>
                <w:rFonts w:ascii="Times New Roman" w:hAnsi="Times New Roman"/>
                <w:sz w:val="20"/>
                <w:szCs w:val="20"/>
                <w:lang w:eastAsia="hr-HR"/>
              </w:rPr>
            </w:pPr>
            <w:ins w:id="1167" w:author="Ante" w:date="2022-02-21T20:59:00Z">
              <w:r>
                <w:rPr>
                  <w:rFonts w:ascii="Times New Roman" w:hAnsi="Times New Roman"/>
                  <w:sz w:val="20"/>
                  <w:szCs w:val="20"/>
                  <w:lang w:eastAsia="hr-HR"/>
                </w:rPr>
                <w:t>Journal of Ecotourism</w:t>
              </w:r>
            </w:ins>
          </w:p>
          <w:p w14:paraId="657B3FFB" w14:textId="77777777" w:rsidR="003002A5" w:rsidRDefault="003002A5" w:rsidP="00397CDC">
            <w:pPr>
              <w:numPr>
                <w:ilvl w:val="1"/>
                <w:numId w:val="101"/>
              </w:numPr>
              <w:autoSpaceDE w:val="0"/>
              <w:autoSpaceDN w:val="0"/>
              <w:adjustRightInd w:val="0"/>
              <w:spacing w:after="0" w:line="240" w:lineRule="auto"/>
              <w:rPr>
                <w:ins w:id="1168" w:author="Ante" w:date="2022-02-21T20:59:00Z"/>
                <w:rFonts w:ascii="Times New Roman" w:hAnsi="Times New Roman"/>
                <w:sz w:val="20"/>
                <w:szCs w:val="20"/>
                <w:lang w:eastAsia="hr-HR"/>
              </w:rPr>
            </w:pPr>
            <w:ins w:id="1169" w:author="Ante" w:date="2022-02-21T20:59:00Z">
              <w:r>
                <w:rPr>
                  <w:rFonts w:ascii="Times New Roman" w:hAnsi="Times New Roman"/>
                  <w:sz w:val="20"/>
                  <w:szCs w:val="20"/>
                  <w:lang w:eastAsia="hr-HR"/>
                </w:rPr>
                <w:t>Tourism Review</w:t>
              </w:r>
            </w:ins>
          </w:p>
          <w:p w14:paraId="44527107" w14:textId="77777777" w:rsidR="003002A5" w:rsidRDefault="003002A5" w:rsidP="00397CDC">
            <w:pPr>
              <w:autoSpaceDE w:val="0"/>
              <w:autoSpaceDN w:val="0"/>
              <w:adjustRightInd w:val="0"/>
              <w:spacing w:after="0" w:line="240" w:lineRule="auto"/>
              <w:ind w:left="360"/>
              <w:rPr>
                <w:ins w:id="1170" w:author="Ante" w:date="2022-02-21T20:59:00Z"/>
                <w:rFonts w:ascii="Times New Roman" w:hAnsi="Times New Roman"/>
                <w:sz w:val="20"/>
                <w:szCs w:val="20"/>
                <w:lang w:eastAsia="hr-HR"/>
              </w:rPr>
            </w:pPr>
          </w:p>
          <w:p w14:paraId="29C6E226" w14:textId="77777777" w:rsidR="003002A5" w:rsidRDefault="003002A5" w:rsidP="00397CDC">
            <w:pPr>
              <w:numPr>
                <w:ilvl w:val="0"/>
                <w:numId w:val="101"/>
              </w:numPr>
              <w:autoSpaceDE w:val="0"/>
              <w:autoSpaceDN w:val="0"/>
              <w:adjustRightInd w:val="0"/>
              <w:spacing w:after="0" w:line="240" w:lineRule="auto"/>
              <w:rPr>
                <w:ins w:id="1171" w:author="Ante" w:date="2022-02-21T20:59:00Z"/>
                <w:rFonts w:ascii="Times New Roman" w:hAnsi="Times New Roman"/>
                <w:sz w:val="20"/>
                <w:szCs w:val="20"/>
                <w:lang w:eastAsia="hr-HR"/>
              </w:rPr>
            </w:pPr>
            <w:ins w:id="1172" w:author="Ante" w:date="2022-02-21T20:59:00Z">
              <w:r>
                <w:rPr>
                  <w:rFonts w:ascii="Times New Roman" w:hAnsi="Times New Roman"/>
                  <w:sz w:val="20"/>
                  <w:szCs w:val="20"/>
                  <w:lang w:eastAsia="hr-HR"/>
                </w:rPr>
                <w:t>Znanstveni radovi (među ostalim):</w:t>
              </w:r>
            </w:ins>
          </w:p>
          <w:p w14:paraId="4DDEA605" w14:textId="77777777" w:rsidR="003002A5" w:rsidRDefault="003002A5" w:rsidP="00397CDC">
            <w:pPr>
              <w:numPr>
                <w:ilvl w:val="1"/>
                <w:numId w:val="101"/>
              </w:numPr>
              <w:autoSpaceDE w:val="0"/>
              <w:autoSpaceDN w:val="0"/>
              <w:adjustRightInd w:val="0"/>
              <w:spacing w:after="0" w:line="240" w:lineRule="auto"/>
              <w:rPr>
                <w:ins w:id="1173" w:author="Ante" w:date="2022-02-21T20:59:00Z"/>
                <w:rFonts w:ascii="Times New Roman" w:hAnsi="Times New Roman"/>
                <w:sz w:val="18"/>
                <w:szCs w:val="20"/>
                <w:lang w:eastAsia="hr-HR"/>
              </w:rPr>
            </w:pPr>
            <w:ins w:id="1174" w:author="Ante" w:date="2022-02-21T20:59:00Z">
              <w:r w:rsidRPr="00A71F74">
                <w:rPr>
                  <w:rFonts w:ascii="Times New Roman" w:hAnsi="Times New Roman"/>
                  <w:sz w:val="18"/>
                  <w:szCs w:val="20"/>
                  <w:lang w:eastAsia="hr-HR"/>
                </w:rPr>
                <w:t>Gretzel, U., Sigala, M., Xiang, Z., &amp; Koo, C. (2015). Smart tourism: foundations and developments. Electronic Markets, 25(3), 179–188. doi:10.1007/s12525-015-0196-8</w:t>
              </w:r>
            </w:ins>
          </w:p>
          <w:p w14:paraId="7193DBF7" w14:textId="77777777" w:rsidR="003002A5" w:rsidRDefault="003002A5" w:rsidP="00397CDC">
            <w:pPr>
              <w:numPr>
                <w:ilvl w:val="1"/>
                <w:numId w:val="101"/>
              </w:numPr>
              <w:autoSpaceDE w:val="0"/>
              <w:autoSpaceDN w:val="0"/>
              <w:adjustRightInd w:val="0"/>
              <w:spacing w:after="0" w:line="240" w:lineRule="auto"/>
              <w:rPr>
                <w:ins w:id="1175" w:author="Ante" w:date="2022-02-21T20:59:00Z"/>
                <w:rFonts w:ascii="Times New Roman" w:hAnsi="Times New Roman"/>
                <w:sz w:val="18"/>
                <w:szCs w:val="20"/>
                <w:lang w:eastAsia="hr-HR"/>
              </w:rPr>
            </w:pPr>
            <w:ins w:id="1176" w:author="Ante" w:date="2022-02-21T20:59:00Z">
              <w:r w:rsidRPr="00A71F74">
                <w:rPr>
                  <w:rFonts w:ascii="Times New Roman" w:hAnsi="Times New Roman"/>
                  <w:sz w:val="18"/>
                  <w:szCs w:val="20"/>
                  <w:lang w:eastAsia="hr-HR"/>
                </w:rPr>
                <w:t>Buhalis, D., &amp; Amaranggana, A. (2013). Smart Tourism Destinations. Information and Communication Technologies in Tourism 2014, 553–564. doi:10.1007/978-3-319-03973-2_</w:t>
              </w:r>
            </w:ins>
          </w:p>
          <w:p w14:paraId="506A7DE1" w14:textId="77777777" w:rsidR="003002A5" w:rsidRDefault="003002A5" w:rsidP="00397CDC">
            <w:pPr>
              <w:numPr>
                <w:ilvl w:val="1"/>
                <w:numId w:val="101"/>
              </w:numPr>
              <w:autoSpaceDE w:val="0"/>
              <w:autoSpaceDN w:val="0"/>
              <w:adjustRightInd w:val="0"/>
              <w:spacing w:after="0" w:line="240" w:lineRule="auto"/>
              <w:rPr>
                <w:ins w:id="1177" w:author="Ante" w:date="2022-02-21T20:59:00Z"/>
                <w:rFonts w:ascii="Times New Roman" w:hAnsi="Times New Roman"/>
                <w:sz w:val="18"/>
                <w:szCs w:val="20"/>
                <w:lang w:eastAsia="hr-HR"/>
              </w:rPr>
            </w:pPr>
            <w:ins w:id="1178" w:author="Ante" w:date="2022-02-21T20:59:00Z">
              <w:r w:rsidRPr="00A71F74">
                <w:rPr>
                  <w:rFonts w:ascii="Times New Roman" w:hAnsi="Times New Roman"/>
                  <w:sz w:val="18"/>
                  <w:szCs w:val="20"/>
                  <w:lang w:eastAsia="hr-HR"/>
                </w:rPr>
                <w:t>Gretzel, U., Werthner, H., Koo, C., &amp; Lamsfus, C. (2015). Conceptual foundations for understanding smart tourism ecosystems. Computers in Human Behavior, 50, 558–563. doi:10.1016/j.chb.2015.03.043</w:t>
              </w:r>
            </w:ins>
          </w:p>
          <w:p w14:paraId="206BF0FD" w14:textId="77777777" w:rsidR="003002A5" w:rsidRDefault="003002A5" w:rsidP="00397CDC">
            <w:pPr>
              <w:numPr>
                <w:ilvl w:val="1"/>
                <w:numId w:val="101"/>
              </w:numPr>
              <w:autoSpaceDE w:val="0"/>
              <w:autoSpaceDN w:val="0"/>
              <w:adjustRightInd w:val="0"/>
              <w:spacing w:after="0" w:line="240" w:lineRule="auto"/>
              <w:rPr>
                <w:ins w:id="1179" w:author="Ante" w:date="2022-02-21T20:59:00Z"/>
                <w:rFonts w:ascii="Times New Roman" w:hAnsi="Times New Roman"/>
                <w:sz w:val="18"/>
                <w:szCs w:val="20"/>
                <w:lang w:eastAsia="hr-HR"/>
              </w:rPr>
            </w:pPr>
            <w:ins w:id="1180" w:author="Ante" w:date="2022-02-21T20:59:00Z">
              <w:r w:rsidRPr="00A71F74">
                <w:rPr>
                  <w:rFonts w:ascii="Times New Roman" w:hAnsi="Times New Roman"/>
                  <w:sz w:val="18"/>
                  <w:szCs w:val="20"/>
                  <w:lang w:eastAsia="hr-HR"/>
                </w:rPr>
                <w:t>Li, Y., Hu, C., Huang, C., &amp; Duan, L. (2017). The concept of smart tourism in the context of tourism information services. Tourism Management, 58, 293–300.</w:t>
              </w:r>
            </w:ins>
          </w:p>
          <w:p w14:paraId="6808E1FD" w14:textId="77777777" w:rsidR="003002A5" w:rsidRDefault="003002A5" w:rsidP="00397CDC">
            <w:pPr>
              <w:numPr>
                <w:ilvl w:val="1"/>
                <w:numId w:val="101"/>
              </w:numPr>
              <w:autoSpaceDE w:val="0"/>
              <w:autoSpaceDN w:val="0"/>
              <w:adjustRightInd w:val="0"/>
              <w:spacing w:after="0" w:line="240" w:lineRule="auto"/>
              <w:rPr>
                <w:ins w:id="1181" w:author="Ante" w:date="2022-02-21T20:59:00Z"/>
                <w:rFonts w:ascii="Times New Roman" w:hAnsi="Times New Roman"/>
                <w:sz w:val="18"/>
                <w:szCs w:val="20"/>
                <w:lang w:eastAsia="hr-HR"/>
              </w:rPr>
            </w:pPr>
            <w:ins w:id="1182" w:author="Ante" w:date="2022-02-21T20:59:00Z">
              <w:r w:rsidRPr="00A71F74">
                <w:rPr>
                  <w:rFonts w:ascii="Times New Roman" w:hAnsi="Times New Roman"/>
                  <w:sz w:val="18"/>
                  <w:szCs w:val="20"/>
                  <w:lang w:eastAsia="hr-HR"/>
                </w:rPr>
                <w:t>Shafiee, S., Rajabzadeh Ghatari, A., Hasanzadeh, A., &amp; Jahanyan, S. (2019). Developing a model for sustainable smart tourism destinations: A systematic review. Tourism Management Perspectives, 31, 287–300. doi:10.1016/j.tmp.2019.06.002</w:t>
              </w:r>
            </w:ins>
          </w:p>
          <w:p w14:paraId="37D29D13" w14:textId="77777777" w:rsidR="003002A5" w:rsidRDefault="003002A5" w:rsidP="00397CDC">
            <w:pPr>
              <w:numPr>
                <w:ilvl w:val="1"/>
                <w:numId w:val="101"/>
              </w:numPr>
              <w:autoSpaceDE w:val="0"/>
              <w:autoSpaceDN w:val="0"/>
              <w:adjustRightInd w:val="0"/>
              <w:spacing w:after="0" w:line="240" w:lineRule="auto"/>
              <w:rPr>
                <w:ins w:id="1183" w:author="Ante" w:date="2022-02-21T20:59:00Z"/>
                <w:rFonts w:ascii="Times New Roman" w:hAnsi="Times New Roman"/>
                <w:sz w:val="18"/>
                <w:szCs w:val="20"/>
                <w:lang w:eastAsia="hr-HR"/>
              </w:rPr>
            </w:pPr>
            <w:ins w:id="1184" w:author="Ante" w:date="2022-02-21T20:59:00Z">
              <w:r w:rsidRPr="00A71F74">
                <w:rPr>
                  <w:rFonts w:ascii="Times New Roman" w:hAnsi="Times New Roman"/>
                  <w:sz w:val="18"/>
                  <w:szCs w:val="20"/>
                  <w:lang w:eastAsia="hr-HR"/>
                </w:rPr>
                <w:t>Boes, K., Buhalis, D., &amp; Inversini, A. (2016). Smart tourism destinations: ecosystems for tourism destination competitiveness. International Journal of Tourism Cities, 2(2), 108–124. doi:10.1108/ijtc-12-2015-0032</w:t>
              </w:r>
            </w:ins>
          </w:p>
          <w:p w14:paraId="25E0A68A" w14:textId="77777777" w:rsidR="003002A5" w:rsidRPr="00545F66" w:rsidRDefault="003002A5" w:rsidP="00397CDC">
            <w:pPr>
              <w:autoSpaceDE w:val="0"/>
              <w:autoSpaceDN w:val="0"/>
              <w:adjustRightInd w:val="0"/>
              <w:spacing w:after="0" w:line="240" w:lineRule="auto"/>
              <w:rPr>
                <w:ins w:id="1185" w:author="Ante" w:date="2022-02-21T20:59:00Z"/>
                <w:rFonts w:ascii="Times New Roman" w:hAnsi="Times New Roman"/>
                <w:sz w:val="18"/>
                <w:szCs w:val="20"/>
                <w:lang w:eastAsia="hr-HR"/>
              </w:rPr>
            </w:pPr>
          </w:p>
          <w:p w14:paraId="3661BE4C" w14:textId="77777777" w:rsidR="003002A5" w:rsidRPr="00C94A3B" w:rsidRDefault="003002A5" w:rsidP="00397CDC">
            <w:pPr>
              <w:autoSpaceDE w:val="0"/>
              <w:autoSpaceDN w:val="0"/>
              <w:adjustRightInd w:val="0"/>
              <w:spacing w:after="0" w:line="240" w:lineRule="auto"/>
              <w:rPr>
                <w:ins w:id="1186" w:author="Ante" w:date="2022-02-21T20:59:00Z"/>
                <w:rFonts w:ascii="Times New Roman" w:hAnsi="Times New Roman"/>
                <w:sz w:val="20"/>
                <w:szCs w:val="20"/>
              </w:rPr>
            </w:pPr>
            <w:ins w:id="1187" w:author="Ante" w:date="2022-02-21T20:59:00Z">
              <w:r w:rsidRPr="00C94A3B">
                <w:rPr>
                  <w:rFonts w:ascii="Times New Roman" w:hAnsi="Times New Roman"/>
                  <w:sz w:val="20"/>
                  <w:szCs w:val="20"/>
                </w:rPr>
                <w:t>- Web stranice relevantnih organizacija te prikladne stručne studije i izvještaji.</w:t>
              </w:r>
            </w:ins>
          </w:p>
        </w:tc>
      </w:tr>
      <w:tr w:rsidR="003002A5" w:rsidRPr="00CB2DBB" w14:paraId="2601C5E9" w14:textId="77777777" w:rsidTr="00397CDC">
        <w:trPr>
          <w:ins w:id="1188" w:author="Ante" w:date="2022-02-21T20:59:00Z"/>
        </w:trPr>
        <w:tc>
          <w:tcPr>
            <w:tcW w:w="1026" w:type="pct"/>
            <w:tcBorders>
              <w:left w:val="single" w:sz="12" w:space="0" w:color="auto"/>
            </w:tcBorders>
            <w:shd w:val="clear" w:color="auto" w:fill="CCFFFF"/>
            <w:tcMar>
              <w:left w:w="57" w:type="dxa"/>
              <w:right w:w="57" w:type="dxa"/>
            </w:tcMar>
            <w:vAlign w:val="center"/>
          </w:tcPr>
          <w:p w14:paraId="267AACEE" w14:textId="77777777" w:rsidR="003002A5" w:rsidRPr="00CB2DBB" w:rsidRDefault="003002A5" w:rsidP="00397CDC">
            <w:pPr>
              <w:tabs>
                <w:tab w:val="left" w:pos="567"/>
              </w:tabs>
              <w:spacing w:after="0" w:line="240" w:lineRule="auto"/>
              <w:rPr>
                <w:ins w:id="1189" w:author="Ante" w:date="2022-02-21T20:59:00Z"/>
                <w:rFonts w:ascii="Times New Roman" w:hAnsi="Times New Roman"/>
                <w:color w:val="000000"/>
                <w:sz w:val="20"/>
                <w:szCs w:val="20"/>
              </w:rPr>
            </w:pPr>
            <w:ins w:id="1190" w:author="Ante" w:date="2022-02-21T20:59:00Z">
              <w:r w:rsidRPr="00CB2DBB">
                <w:rPr>
                  <w:rFonts w:ascii="Times New Roman" w:hAnsi="Times New Roman"/>
                  <w:color w:val="000000"/>
                  <w:sz w:val="20"/>
                  <w:szCs w:val="20"/>
                </w:rPr>
                <w:t>Načini praćenja kvalitete koji osiguravaju stjecanje utvrđenih ishoda učenja</w:t>
              </w:r>
            </w:ins>
          </w:p>
        </w:tc>
        <w:tc>
          <w:tcPr>
            <w:tcW w:w="3974" w:type="pct"/>
            <w:gridSpan w:val="12"/>
            <w:tcBorders>
              <w:right w:val="single" w:sz="12" w:space="0" w:color="auto"/>
            </w:tcBorders>
            <w:tcMar>
              <w:left w:w="57" w:type="dxa"/>
              <w:right w:w="57" w:type="dxa"/>
            </w:tcMar>
          </w:tcPr>
          <w:p w14:paraId="4B48F164" w14:textId="77777777" w:rsidR="003002A5" w:rsidRPr="00CB2DBB" w:rsidRDefault="003002A5" w:rsidP="00397CDC">
            <w:pPr>
              <w:numPr>
                <w:ilvl w:val="0"/>
                <w:numId w:val="11"/>
              </w:numPr>
              <w:tabs>
                <w:tab w:val="clear" w:pos="6"/>
                <w:tab w:val="num" w:pos="720"/>
              </w:tabs>
              <w:spacing w:after="0" w:line="240" w:lineRule="auto"/>
              <w:ind w:left="714" w:hanging="357"/>
              <w:jc w:val="both"/>
              <w:rPr>
                <w:ins w:id="1191" w:author="Ante" w:date="2022-02-21T20:59:00Z"/>
                <w:rFonts w:ascii="Times New Roman" w:hAnsi="Times New Roman"/>
                <w:bCs/>
                <w:sz w:val="20"/>
                <w:szCs w:val="20"/>
              </w:rPr>
            </w:pPr>
            <w:ins w:id="1192" w:author="Ante" w:date="2022-02-21T20:59:00Z">
              <w:r w:rsidRPr="00CB2DBB">
                <w:rPr>
                  <w:rFonts w:ascii="Times New Roman" w:hAnsi="Times New Roman"/>
                  <w:bCs/>
                  <w:sz w:val="20"/>
                  <w:szCs w:val="20"/>
                </w:rPr>
                <w:t>Praćenje pohađanja nastave i uspješnosti izvršenja ostalih obveza studenata (nastavnik)</w:t>
              </w:r>
            </w:ins>
          </w:p>
          <w:p w14:paraId="48615561" w14:textId="77777777" w:rsidR="003002A5" w:rsidRPr="00CB2DBB" w:rsidRDefault="003002A5" w:rsidP="00397CDC">
            <w:pPr>
              <w:numPr>
                <w:ilvl w:val="0"/>
                <w:numId w:val="11"/>
              </w:numPr>
              <w:tabs>
                <w:tab w:val="clear" w:pos="6"/>
                <w:tab w:val="num" w:pos="720"/>
              </w:tabs>
              <w:spacing w:after="0" w:line="240" w:lineRule="auto"/>
              <w:ind w:left="714" w:hanging="357"/>
              <w:jc w:val="both"/>
              <w:rPr>
                <w:ins w:id="1193" w:author="Ante" w:date="2022-02-21T20:59:00Z"/>
                <w:rFonts w:ascii="Times New Roman" w:hAnsi="Times New Roman"/>
                <w:bCs/>
                <w:sz w:val="20"/>
                <w:szCs w:val="20"/>
              </w:rPr>
            </w:pPr>
            <w:ins w:id="1194" w:author="Ante" w:date="2022-02-21T20:59:00Z">
              <w:r w:rsidRPr="00CB2DBB">
                <w:rPr>
                  <w:rFonts w:ascii="Times New Roman" w:hAnsi="Times New Roman"/>
                  <w:bCs/>
                  <w:sz w:val="20"/>
                  <w:szCs w:val="20"/>
                </w:rPr>
                <w:t>Nadzor izvođenja nastave (prodekan za nastavu)</w:t>
              </w:r>
            </w:ins>
          </w:p>
          <w:p w14:paraId="59155216" w14:textId="77777777" w:rsidR="003002A5" w:rsidRPr="00CB2DBB" w:rsidRDefault="003002A5" w:rsidP="00397CDC">
            <w:pPr>
              <w:numPr>
                <w:ilvl w:val="0"/>
                <w:numId w:val="11"/>
              </w:numPr>
              <w:tabs>
                <w:tab w:val="clear" w:pos="6"/>
                <w:tab w:val="num" w:pos="720"/>
              </w:tabs>
              <w:spacing w:after="0" w:line="240" w:lineRule="auto"/>
              <w:ind w:left="714" w:hanging="357"/>
              <w:jc w:val="both"/>
              <w:rPr>
                <w:ins w:id="1195" w:author="Ante" w:date="2022-02-21T20:59:00Z"/>
                <w:rFonts w:ascii="Times New Roman" w:hAnsi="Times New Roman"/>
                <w:bCs/>
                <w:sz w:val="20"/>
                <w:szCs w:val="20"/>
              </w:rPr>
            </w:pPr>
            <w:ins w:id="1196" w:author="Ante" w:date="2022-02-21T20:59:00Z">
              <w:r w:rsidRPr="00CB2DBB">
                <w:rPr>
                  <w:rFonts w:ascii="Times New Roman" w:hAnsi="Times New Roman"/>
                  <w:bCs/>
                  <w:sz w:val="20"/>
                  <w:szCs w:val="20"/>
                </w:rPr>
                <w:t>Analiza uspješnosti studiranja po svim predmetima studija (prodekan za nastavu)</w:t>
              </w:r>
            </w:ins>
          </w:p>
          <w:p w14:paraId="21FB0CC1" w14:textId="77777777" w:rsidR="003002A5" w:rsidRPr="00CB2DBB" w:rsidRDefault="003002A5" w:rsidP="00397CDC">
            <w:pPr>
              <w:numPr>
                <w:ilvl w:val="0"/>
                <w:numId w:val="11"/>
              </w:numPr>
              <w:tabs>
                <w:tab w:val="clear" w:pos="6"/>
                <w:tab w:val="num" w:pos="720"/>
              </w:tabs>
              <w:spacing w:after="0" w:line="240" w:lineRule="auto"/>
              <w:ind w:left="714" w:hanging="357"/>
              <w:jc w:val="both"/>
              <w:rPr>
                <w:ins w:id="1197" w:author="Ante" w:date="2022-02-21T20:59:00Z"/>
                <w:rFonts w:ascii="Times New Roman" w:hAnsi="Times New Roman"/>
                <w:bCs/>
                <w:sz w:val="20"/>
                <w:szCs w:val="20"/>
              </w:rPr>
            </w:pPr>
            <w:ins w:id="1198" w:author="Ante" w:date="2022-02-21T20:59:00Z">
              <w:r w:rsidRPr="00CB2DBB">
                <w:rPr>
                  <w:rFonts w:ascii="Times New Roman" w:hAnsi="Times New Roman"/>
                  <w:bCs/>
                  <w:sz w:val="20"/>
                  <w:szCs w:val="20"/>
                </w:rPr>
                <w:t>Studentska anketa o kvaliteti nastavnika i nastave za svaki predmet studija (UNIST, Centar za unaprjeđenje kvalitete)</w:t>
              </w:r>
            </w:ins>
          </w:p>
          <w:p w14:paraId="37251E22" w14:textId="77777777" w:rsidR="003002A5" w:rsidRPr="00CB2DBB" w:rsidRDefault="003002A5" w:rsidP="00397CDC">
            <w:pPr>
              <w:numPr>
                <w:ilvl w:val="0"/>
                <w:numId w:val="11"/>
              </w:numPr>
              <w:tabs>
                <w:tab w:val="clear" w:pos="6"/>
                <w:tab w:val="num" w:pos="720"/>
              </w:tabs>
              <w:spacing w:after="0" w:line="240" w:lineRule="auto"/>
              <w:ind w:left="714" w:hanging="357"/>
              <w:jc w:val="both"/>
              <w:rPr>
                <w:ins w:id="1199" w:author="Ante" w:date="2022-02-21T20:59:00Z"/>
                <w:rFonts w:ascii="Times New Roman" w:hAnsi="Times New Roman"/>
                <w:bCs/>
                <w:sz w:val="20"/>
                <w:szCs w:val="20"/>
              </w:rPr>
            </w:pPr>
            <w:ins w:id="1200" w:author="Ante" w:date="2022-02-21T20:59:00Z">
              <w:r w:rsidRPr="00CB2DBB">
                <w:rPr>
                  <w:rFonts w:ascii="Times New Roman" w:hAnsi="Times New Roman"/>
                  <w:bCs/>
                  <w:sz w:val="20"/>
                  <w:szCs w:val="20"/>
                </w:rPr>
                <w:t>Ispitom koji provodi predmetni nastavnik provjeravaju se svi ishodi učenja predmeta. Periodično se vrši provjera sadržaja ispita, temeljem koje se utvrđuje primjerenost načina provjeravanja ishoda učenja (prodekan za nastavu)</w:t>
              </w:r>
            </w:ins>
          </w:p>
        </w:tc>
      </w:tr>
      <w:tr w:rsidR="003002A5" w:rsidRPr="00FB46BC" w14:paraId="5CC34B15" w14:textId="77777777" w:rsidTr="00397CDC">
        <w:trPr>
          <w:ins w:id="1201" w:author="Ante" w:date="2022-02-21T20:59:00Z"/>
        </w:trPr>
        <w:tc>
          <w:tcPr>
            <w:tcW w:w="1026" w:type="pct"/>
            <w:tcBorders>
              <w:left w:val="single" w:sz="12" w:space="0" w:color="auto"/>
              <w:bottom w:val="single" w:sz="12" w:space="0" w:color="auto"/>
            </w:tcBorders>
            <w:shd w:val="clear" w:color="auto" w:fill="CCFFFF"/>
            <w:tcMar>
              <w:left w:w="57" w:type="dxa"/>
              <w:right w:w="57" w:type="dxa"/>
            </w:tcMar>
            <w:vAlign w:val="center"/>
          </w:tcPr>
          <w:p w14:paraId="2D124108" w14:textId="77777777" w:rsidR="003002A5" w:rsidRPr="00CB2DBB" w:rsidRDefault="003002A5" w:rsidP="00397CDC">
            <w:pPr>
              <w:tabs>
                <w:tab w:val="left" w:pos="567"/>
              </w:tabs>
              <w:spacing w:after="0" w:line="240" w:lineRule="auto"/>
              <w:rPr>
                <w:ins w:id="1202" w:author="Ante" w:date="2022-02-21T20:59:00Z"/>
                <w:rFonts w:ascii="Times New Roman" w:hAnsi="Times New Roman"/>
                <w:color w:val="000000"/>
                <w:sz w:val="20"/>
                <w:szCs w:val="20"/>
              </w:rPr>
            </w:pPr>
            <w:ins w:id="1203" w:author="Ante" w:date="2022-02-21T20:59:00Z">
              <w:r w:rsidRPr="00CB2DBB">
                <w:rPr>
                  <w:rFonts w:ascii="Times New Roman" w:hAnsi="Times New Roman"/>
                  <w:color w:val="000000"/>
                  <w:sz w:val="20"/>
                  <w:szCs w:val="20"/>
                </w:rPr>
                <w:t>Ostalo (prema mišljenju predlagatelja)</w:t>
              </w:r>
            </w:ins>
          </w:p>
        </w:tc>
        <w:tc>
          <w:tcPr>
            <w:tcW w:w="3974" w:type="pct"/>
            <w:gridSpan w:val="12"/>
            <w:tcBorders>
              <w:bottom w:val="single" w:sz="12" w:space="0" w:color="auto"/>
              <w:right w:val="single" w:sz="12" w:space="0" w:color="auto"/>
            </w:tcBorders>
            <w:tcMar>
              <w:left w:w="57" w:type="dxa"/>
              <w:right w:w="57" w:type="dxa"/>
            </w:tcMar>
          </w:tcPr>
          <w:p w14:paraId="30558B07" w14:textId="77777777" w:rsidR="003002A5" w:rsidRPr="00FB46BC" w:rsidRDefault="003002A5" w:rsidP="00397CDC">
            <w:pPr>
              <w:tabs>
                <w:tab w:val="left" w:pos="2820"/>
              </w:tabs>
              <w:spacing w:after="0"/>
              <w:rPr>
                <w:ins w:id="1204" w:author="Ante" w:date="2022-02-21T20:59:00Z"/>
                <w:rFonts w:ascii="Times New Roman" w:hAnsi="Times New Roman"/>
                <w:sz w:val="20"/>
                <w:szCs w:val="20"/>
              </w:rPr>
            </w:pPr>
            <w:ins w:id="1205" w:author="Ante" w:date="2022-02-21T20:59:00Z">
              <w:r>
                <w:rPr>
                  <w:rFonts w:ascii="Times New Roman" w:hAnsi="Times New Roman"/>
                  <w:sz w:val="20"/>
                  <w:szCs w:val="20"/>
                </w:rPr>
                <w:t xml:space="preserve">Tijekom semestra su predviđena gostovanja predavača i stručnjaka iz prakse. Moguća je organizacija terenske nastave te posjet atrakcijama. </w:t>
              </w:r>
            </w:ins>
          </w:p>
        </w:tc>
      </w:tr>
    </w:tbl>
    <w:p w14:paraId="06D8517C" w14:textId="47A65A25" w:rsidR="00335998" w:rsidRDefault="00335998" w:rsidP="00335998"/>
    <w:p w14:paraId="53DD066C" w14:textId="77777777" w:rsidR="003002A5" w:rsidRDefault="003002A5" w:rsidP="00335998">
      <w:pPr>
        <w:rPr>
          <w:ins w:id="1206" w:author="Ante" w:date="2022-01-19T11:38:00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962525" w:rsidRPr="00C91976" w14:paraId="524A2291" w14:textId="77777777" w:rsidTr="00962525">
        <w:trPr>
          <w:ins w:id="1207" w:author="Ante" w:date="2022-01-19T11:38:00Z"/>
        </w:trPr>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76197E0" w14:textId="77777777" w:rsidR="00962525" w:rsidRPr="00C91976" w:rsidRDefault="00962525" w:rsidP="00962525">
            <w:pPr>
              <w:spacing w:before="60" w:after="60" w:line="240" w:lineRule="auto"/>
              <w:ind w:left="397" w:hanging="397"/>
              <w:jc w:val="center"/>
              <w:rPr>
                <w:ins w:id="1208" w:author="Ante" w:date="2022-01-19T11:38:00Z"/>
                <w:rFonts w:ascii="Arial" w:hAnsi="Arial" w:cs="Arial"/>
                <w:b/>
                <w:sz w:val="20"/>
                <w:szCs w:val="20"/>
              </w:rPr>
            </w:pPr>
            <w:ins w:id="1209" w:author="Ante" w:date="2022-01-19T11:38:00Z">
              <w:r w:rsidRPr="00C91976">
                <w:rPr>
                  <w:rFonts w:ascii="Arial" w:hAnsi="Arial" w:cs="Arial"/>
                  <w:b/>
                  <w:sz w:val="20"/>
                  <w:szCs w:val="20"/>
                </w:rPr>
                <w:t>NAZIV PREDMETA</w:t>
              </w:r>
            </w:ins>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60C55F2" w14:textId="77777777" w:rsidR="00962525" w:rsidRPr="00C91976" w:rsidRDefault="00962525" w:rsidP="00962525">
            <w:pPr>
              <w:spacing w:before="60" w:after="60" w:line="240" w:lineRule="auto"/>
              <w:ind w:left="397" w:hanging="397"/>
              <w:jc w:val="center"/>
              <w:rPr>
                <w:ins w:id="1210" w:author="Ante" w:date="2022-01-19T11:38:00Z"/>
                <w:rFonts w:ascii="Arial" w:hAnsi="Arial" w:cs="Arial"/>
                <w:b/>
                <w:sz w:val="20"/>
                <w:szCs w:val="20"/>
              </w:rPr>
            </w:pPr>
            <w:ins w:id="1211" w:author="Ante" w:date="2022-01-19T11:38:00Z">
              <w:r w:rsidRPr="00C91976">
                <w:rPr>
                  <w:rFonts w:ascii="Arial" w:hAnsi="Arial" w:cs="Arial"/>
                  <w:b/>
                  <w:sz w:val="20"/>
                  <w:szCs w:val="20"/>
                </w:rPr>
                <w:t>PODUZETNIŠTVO</w:t>
              </w:r>
              <w:r>
                <w:rPr>
                  <w:rFonts w:ascii="Arial" w:hAnsi="Arial" w:cs="Arial"/>
                  <w:b/>
                  <w:sz w:val="20"/>
                  <w:szCs w:val="20"/>
                </w:rPr>
                <w:t xml:space="preserve"> U TURIZMU</w:t>
              </w:r>
            </w:ins>
          </w:p>
        </w:tc>
      </w:tr>
      <w:tr w:rsidR="00962525" w:rsidRPr="00C91976" w14:paraId="426A1A8B" w14:textId="77777777" w:rsidTr="00962525">
        <w:trPr>
          <w:trHeight w:val="446"/>
          <w:ins w:id="1212" w:author="Ante" w:date="2022-01-19T11:38:00Z"/>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11D060C" w14:textId="77777777" w:rsidR="00962525" w:rsidRPr="00C91976" w:rsidRDefault="00962525" w:rsidP="00962525">
            <w:pPr>
              <w:spacing w:after="0" w:line="240" w:lineRule="auto"/>
              <w:rPr>
                <w:ins w:id="1213" w:author="Ante" w:date="2022-01-19T11:38:00Z"/>
                <w:rStyle w:val="Naglaeno"/>
                <w:rFonts w:ascii="Arial" w:hAnsi="Arial" w:cs="Arial"/>
                <w:b w:val="0"/>
                <w:sz w:val="20"/>
                <w:szCs w:val="20"/>
              </w:rPr>
            </w:pPr>
            <w:ins w:id="1214" w:author="Ante" w:date="2022-01-19T11:38:00Z">
              <w:r w:rsidRPr="00C91976">
                <w:rPr>
                  <w:rStyle w:val="Naglaeno"/>
                  <w:rFonts w:ascii="Arial" w:hAnsi="Arial" w:cs="Arial"/>
                  <w:sz w:val="20"/>
                  <w:szCs w:val="20"/>
                </w:rPr>
                <w:t>Kod</w:t>
              </w:r>
            </w:ins>
          </w:p>
        </w:tc>
        <w:tc>
          <w:tcPr>
            <w:tcW w:w="2502" w:type="dxa"/>
            <w:gridSpan w:val="3"/>
            <w:tcBorders>
              <w:top w:val="single" w:sz="12" w:space="0" w:color="auto"/>
              <w:right w:val="single" w:sz="12" w:space="0" w:color="auto"/>
            </w:tcBorders>
            <w:tcMar>
              <w:left w:w="57" w:type="dxa"/>
              <w:right w:w="57" w:type="dxa"/>
            </w:tcMar>
          </w:tcPr>
          <w:p w14:paraId="517DA704" w14:textId="77777777" w:rsidR="00962525" w:rsidRPr="00C91976" w:rsidRDefault="00962525" w:rsidP="00962525">
            <w:pPr>
              <w:spacing w:after="0" w:line="240" w:lineRule="auto"/>
              <w:rPr>
                <w:ins w:id="1215" w:author="Ante" w:date="2022-01-19T11:38:00Z"/>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C7D282F" w14:textId="77777777" w:rsidR="00962525" w:rsidRPr="00C91976" w:rsidRDefault="00962525" w:rsidP="00962525">
            <w:pPr>
              <w:spacing w:after="0" w:line="240" w:lineRule="auto"/>
              <w:rPr>
                <w:ins w:id="1216" w:author="Ante" w:date="2022-01-19T11:38:00Z"/>
                <w:rFonts w:ascii="Arial" w:hAnsi="Arial" w:cs="Arial"/>
                <w:sz w:val="20"/>
                <w:szCs w:val="20"/>
              </w:rPr>
            </w:pPr>
            <w:ins w:id="1217" w:author="Ante" w:date="2022-01-19T11:38:00Z">
              <w:r w:rsidRPr="00C91976">
                <w:rPr>
                  <w:rFonts w:ascii="Arial" w:hAnsi="Arial" w:cs="Arial"/>
                  <w:sz w:val="20"/>
                  <w:szCs w:val="20"/>
                </w:rPr>
                <w:t>Godina studija</w:t>
              </w:r>
            </w:ins>
          </w:p>
        </w:tc>
        <w:tc>
          <w:tcPr>
            <w:tcW w:w="2762" w:type="dxa"/>
            <w:gridSpan w:val="5"/>
            <w:tcBorders>
              <w:top w:val="single" w:sz="12" w:space="0" w:color="auto"/>
              <w:right w:val="single" w:sz="12" w:space="0" w:color="auto"/>
            </w:tcBorders>
            <w:tcMar>
              <w:left w:w="57" w:type="dxa"/>
              <w:right w:w="57" w:type="dxa"/>
            </w:tcMar>
          </w:tcPr>
          <w:p w14:paraId="487B6F50" w14:textId="77777777" w:rsidR="00962525" w:rsidRPr="00C91976" w:rsidRDefault="00962525" w:rsidP="00962525">
            <w:pPr>
              <w:spacing w:after="0" w:line="240" w:lineRule="auto"/>
              <w:rPr>
                <w:ins w:id="1218" w:author="Ante" w:date="2022-01-19T11:38:00Z"/>
                <w:rFonts w:ascii="Arial" w:hAnsi="Arial" w:cs="Arial"/>
                <w:sz w:val="20"/>
                <w:szCs w:val="20"/>
              </w:rPr>
            </w:pPr>
          </w:p>
        </w:tc>
      </w:tr>
      <w:tr w:rsidR="00962525" w:rsidRPr="00C91976" w14:paraId="33A1F024" w14:textId="77777777" w:rsidTr="00962525">
        <w:trPr>
          <w:ins w:id="1219" w:author="Ante" w:date="2022-01-19T11:38:00Z"/>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B890F19" w14:textId="77777777" w:rsidR="00962525" w:rsidRPr="00C91976" w:rsidRDefault="00962525" w:rsidP="00962525">
            <w:pPr>
              <w:spacing w:after="0" w:line="240" w:lineRule="auto"/>
              <w:rPr>
                <w:ins w:id="1220" w:author="Ante" w:date="2022-01-19T11:38:00Z"/>
                <w:rFonts w:ascii="Arial" w:hAnsi="Arial" w:cs="Arial"/>
                <w:sz w:val="20"/>
                <w:szCs w:val="20"/>
              </w:rPr>
            </w:pPr>
            <w:ins w:id="1221" w:author="Ante" w:date="2022-01-19T11:38:00Z">
              <w:r w:rsidRPr="00C91976">
                <w:rPr>
                  <w:rStyle w:val="Naglaeno"/>
                  <w:rFonts w:ascii="Arial" w:hAnsi="Arial" w:cs="Arial"/>
                  <w:sz w:val="20"/>
                  <w:szCs w:val="20"/>
                </w:rPr>
                <w:t>Nositelj/i predmeta</w:t>
              </w:r>
            </w:ins>
          </w:p>
        </w:tc>
        <w:tc>
          <w:tcPr>
            <w:tcW w:w="2502" w:type="dxa"/>
            <w:gridSpan w:val="3"/>
            <w:tcBorders>
              <w:bottom w:val="single" w:sz="12" w:space="0" w:color="auto"/>
              <w:right w:val="single" w:sz="12" w:space="0" w:color="auto"/>
            </w:tcBorders>
            <w:tcMar>
              <w:left w:w="57" w:type="dxa"/>
              <w:right w:w="57" w:type="dxa"/>
            </w:tcMar>
          </w:tcPr>
          <w:p w14:paraId="541532A8" w14:textId="77777777" w:rsidR="00962525" w:rsidRDefault="00962525" w:rsidP="00962525">
            <w:pPr>
              <w:spacing w:after="0" w:line="240" w:lineRule="auto"/>
              <w:rPr>
                <w:ins w:id="1222" w:author="Ante" w:date="2022-01-19T11:38:00Z"/>
                <w:rFonts w:ascii="Arial" w:hAnsi="Arial" w:cs="Arial"/>
                <w:sz w:val="20"/>
                <w:szCs w:val="20"/>
              </w:rPr>
            </w:pPr>
            <w:ins w:id="1223" w:author="Ante" w:date="2022-01-19T11:38:00Z">
              <w:r>
                <w:rPr>
                  <w:rFonts w:ascii="Arial" w:hAnsi="Arial" w:cs="Arial"/>
                  <w:sz w:val="20"/>
                  <w:szCs w:val="20"/>
                </w:rPr>
                <w:t>Izv.prof.dr.sc. Vlatka Škokić</w:t>
              </w:r>
            </w:ins>
          </w:p>
          <w:p w14:paraId="4C454B8B" w14:textId="77777777" w:rsidR="00962525" w:rsidRPr="00C91976" w:rsidRDefault="00962525" w:rsidP="00962525">
            <w:pPr>
              <w:spacing w:after="0" w:line="240" w:lineRule="auto"/>
              <w:rPr>
                <w:ins w:id="1224" w:author="Ante" w:date="2022-01-19T11:38:00Z"/>
                <w:rFonts w:ascii="Arial" w:hAnsi="Arial" w:cs="Arial"/>
                <w:sz w:val="20"/>
                <w:szCs w:val="20"/>
              </w:rPr>
            </w:pPr>
            <w:ins w:id="1225" w:author="Ante" w:date="2022-01-19T11:38:00Z">
              <w:r>
                <w:rPr>
                  <w:rFonts w:ascii="Arial" w:hAnsi="Arial" w:cs="Arial"/>
                  <w:sz w:val="20"/>
                  <w:szCs w:val="20"/>
                </w:rPr>
                <w:t>Doc.dr.sc. Ljiljana Najev Čačija</w:t>
              </w:r>
            </w:ins>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96FFEA5" w14:textId="77777777" w:rsidR="00962525" w:rsidRPr="00C91976" w:rsidRDefault="00962525" w:rsidP="00962525">
            <w:pPr>
              <w:spacing w:after="0" w:line="240" w:lineRule="auto"/>
              <w:rPr>
                <w:ins w:id="1226" w:author="Ante" w:date="2022-01-19T11:38:00Z"/>
                <w:rFonts w:ascii="Arial" w:hAnsi="Arial" w:cs="Arial"/>
                <w:sz w:val="20"/>
                <w:szCs w:val="20"/>
              </w:rPr>
            </w:pPr>
            <w:ins w:id="1227" w:author="Ante" w:date="2022-01-19T11:38:00Z">
              <w:r w:rsidRPr="00C91976">
                <w:rPr>
                  <w:rFonts w:ascii="Arial" w:hAnsi="Arial" w:cs="Arial"/>
                  <w:sz w:val="20"/>
                  <w:szCs w:val="20"/>
                </w:rPr>
                <w:t>Bodovna vrijednost (ECTS)</w:t>
              </w:r>
            </w:ins>
          </w:p>
        </w:tc>
        <w:tc>
          <w:tcPr>
            <w:tcW w:w="2762" w:type="dxa"/>
            <w:gridSpan w:val="5"/>
            <w:tcBorders>
              <w:bottom w:val="single" w:sz="12" w:space="0" w:color="auto"/>
              <w:right w:val="single" w:sz="12" w:space="0" w:color="auto"/>
            </w:tcBorders>
            <w:tcMar>
              <w:left w:w="57" w:type="dxa"/>
              <w:right w:w="57" w:type="dxa"/>
            </w:tcMar>
          </w:tcPr>
          <w:p w14:paraId="7888D009" w14:textId="77777777" w:rsidR="00962525" w:rsidRPr="00C91976" w:rsidRDefault="00962525" w:rsidP="00962525">
            <w:pPr>
              <w:spacing w:after="0" w:line="240" w:lineRule="auto"/>
              <w:rPr>
                <w:ins w:id="1228" w:author="Ante" w:date="2022-01-19T11:38:00Z"/>
                <w:rFonts w:ascii="Arial" w:hAnsi="Arial" w:cs="Arial"/>
                <w:sz w:val="20"/>
                <w:szCs w:val="20"/>
              </w:rPr>
            </w:pPr>
            <w:ins w:id="1229" w:author="Ante" w:date="2022-01-19T11:38:00Z">
              <w:r w:rsidRPr="00C91976">
                <w:rPr>
                  <w:rFonts w:ascii="Arial" w:hAnsi="Arial" w:cs="Arial"/>
                  <w:sz w:val="20"/>
                  <w:szCs w:val="20"/>
                </w:rPr>
                <w:t>5</w:t>
              </w:r>
            </w:ins>
          </w:p>
        </w:tc>
      </w:tr>
      <w:tr w:rsidR="00962525" w:rsidRPr="00C91976" w14:paraId="3C7FFF6B" w14:textId="77777777" w:rsidTr="00962525">
        <w:trPr>
          <w:trHeight w:val="345"/>
          <w:ins w:id="1230" w:author="Ante" w:date="2022-01-19T11:38:00Z"/>
        </w:trPr>
        <w:tc>
          <w:tcPr>
            <w:tcW w:w="1912" w:type="dxa"/>
            <w:gridSpan w:val="2"/>
            <w:vMerge w:val="restart"/>
            <w:tcBorders>
              <w:left w:val="single" w:sz="12" w:space="0" w:color="auto"/>
            </w:tcBorders>
            <w:shd w:val="clear" w:color="auto" w:fill="CCFFFF"/>
            <w:tcMar>
              <w:left w:w="57" w:type="dxa"/>
              <w:right w:w="57" w:type="dxa"/>
            </w:tcMar>
            <w:vAlign w:val="center"/>
          </w:tcPr>
          <w:p w14:paraId="66866D1E" w14:textId="77777777" w:rsidR="00962525" w:rsidRPr="00C91976" w:rsidRDefault="00962525" w:rsidP="00962525">
            <w:pPr>
              <w:spacing w:after="0" w:line="240" w:lineRule="auto"/>
              <w:rPr>
                <w:ins w:id="1231" w:author="Ante" w:date="2022-01-19T11:38:00Z"/>
                <w:rFonts w:ascii="Arial" w:hAnsi="Arial" w:cs="Arial"/>
                <w:sz w:val="20"/>
                <w:szCs w:val="20"/>
              </w:rPr>
            </w:pPr>
            <w:ins w:id="1232" w:author="Ante" w:date="2022-01-19T11:38:00Z">
              <w:r w:rsidRPr="00C91976">
                <w:rPr>
                  <w:rFonts w:ascii="Arial" w:hAnsi="Arial" w:cs="Arial"/>
                  <w:sz w:val="20"/>
                  <w:szCs w:val="20"/>
                </w:rPr>
                <w:t>Suradnici</w:t>
              </w:r>
            </w:ins>
          </w:p>
        </w:tc>
        <w:tc>
          <w:tcPr>
            <w:tcW w:w="2502" w:type="dxa"/>
            <w:gridSpan w:val="3"/>
            <w:vMerge w:val="restart"/>
            <w:tcBorders>
              <w:right w:val="single" w:sz="12" w:space="0" w:color="auto"/>
            </w:tcBorders>
            <w:tcMar>
              <w:left w:w="57" w:type="dxa"/>
              <w:right w:w="57" w:type="dxa"/>
            </w:tcMar>
          </w:tcPr>
          <w:p w14:paraId="4E150225" w14:textId="77777777" w:rsidR="00962525" w:rsidRPr="00C91976" w:rsidRDefault="00962525" w:rsidP="00962525">
            <w:pPr>
              <w:spacing w:after="0" w:line="240" w:lineRule="auto"/>
              <w:rPr>
                <w:ins w:id="1233" w:author="Ante" w:date="2022-01-19T11:38:00Z"/>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17003503" w14:textId="77777777" w:rsidR="00962525" w:rsidRPr="00C91976" w:rsidRDefault="00962525" w:rsidP="00962525">
            <w:pPr>
              <w:spacing w:after="0" w:line="240" w:lineRule="auto"/>
              <w:rPr>
                <w:ins w:id="1234" w:author="Ante" w:date="2022-01-19T11:38:00Z"/>
                <w:rFonts w:ascii="Arial" w:hAnsi="Arial" w:cs="Arial"/>
                <w:sz w:val="20"/>
                <w:szCs w:val="20"/>
              </w:rPr>
            </w:pPr>
            <w:ins w:id="1235" w:author="Ante" w:date="2022-01-19T11:38:00Z">
              <w:r w:rsidRPr="00C91976">
                <w:rPr>
                  <w:rFonts w:ascii="Arial" w:hAnsi="Arial" w:cs="Arial"/>
                  <w:sz w:val="20"/>
                  <w:szCs w:val="20"/>
                </w:rPr>
                <w:t>Način izvođenja nastave (broj sati u semestru)</w:t>
              </w:r>
            </w:ins>
          </w:p>
        </w:tc>
        <w:tc>
          <w:tcPr>
            <w:tcW w:w="726" w:type="dxa"/>
            <w:tcBorders>
              <w:bottom w:val="single" w:sz="12" w:space="0" w:color="auto"/>
              <w:right w:val="single" w:sz="12" w:space="0" w:color="auto"/>
            </w:tcBorders>
            <w:tcMar>
              <w:left w:w="57" w:type="dxa"/>
              <w:right w:w="57" w:type="dxa"/>
            </w:tcMar>
            <w:vAlign w:val="center"/>
          </w:tcPr>
          <w:p w14:paraId="7DFE7952" w14:textId="77777777" w:rsidR="00962525" w:rsidRPr="00C91976" w:rsidRDefault="00962525" w:rsidP="00962525">
            <w:pPr>
              <w:spacing w:after="0" w:line="240" w:lineRule="auto"/>
              <w:jc w:val="center"/>
              <w:rPr>
                <w:ins w:id="1236" w:author="Ante" w:date="2022-01-19T11:38:00Z"/>
                <w:rFonts w:ascii="Arial" w:hAnsi="Arial" w:cs="Arial"/>
                <w:sz w:val="20"/>
                <w:szCs w:val="20"/>
              </w:rPr>
            </w:pPr>
            <w:ins w:id="1237" w:author="Ante" w:date="2022-01-19T11:38:00Z">
              <w:r w:rsidRPr="00C91976">
                <w:rPr>
                  <w:rFonts w:ascii="Arial" w:hAnsi="Arial" w:cs="Arial"/>
                  <w:sz w:val="20"/>
                  <w:szCs w:val="20"/>
                </w:rPr>
                <w:t>P</w:t>
              </w:r>
            </w:ins>
          </w:p>
        </w:tc>
        <w:tc>
          <w:tcPr>
            <w:tcW w:w="706" w:type="dxa"/>
            <w:gridSpan w:val="2"/>
            <w:tcBorders>
              <w:bottom w:val="single" w:sz="12" w:space="0" w:color="auto"/>
              <w:right w:val="single" w:sz="12" w:space="0" w:color="auto"/>
            </w:tcBorders>
            <w:vAlign w:val="center"/>
          </w:tcPr>
          <w:p w14:paraId="268138B3" w14:textId="77777777" w:rsidR="00962525" w:rsidRPr="00C91976" w:rsidRDefault="00962525" w:rsidP="00962525">
            <w:pPr>
              <w:spacing w:after="0" w:line="240" w:lineRule="auto"/>
              <w:jc w:val="center"/>
              <w:rPr>
                <w:ins w:id="1238" w:author="Ante" w:date="2022-01-19T11:38:00Z"/>
                <w:rFonts w:ascii="Arial" w:hAnsi="Arial" w:cs="Arial"/>
                <w:sz w:val="20"/>
                <w:szCs w:val="20"/>
              </w:rPr>
            </w:pPr>
            <w:ins w:id="1239" w:author="Ante" w:date="2022-01-19T11:38:00Z">
              <w:r w:rsidRPr="00C91976">
                <w:rPr>
                  <w:rFonts w:ascii="Arial" w:hAnsi="Arial" w:cs="Arial"/>
                  <w:sz w:val="20"/>
                  <w:szCs w:val="20"/>
                </w:rPr>
                <w:t>S</w:t>
              </w:r>
            </w:ins>
          </w:p>
        </w:tc>
        <w:tc>
          <w:tcPr>
            <w:tcW w:w="712" w:type="dxa"/>
            <w:tcBorders>
              <w:bottom w:val="single" w:sz="12" w:space="0" w:color="auto"/>
              <w:right w:val="single" w:sz="12" w:space="0" w:color="auto"/>
            </w:tcBorders>
            <w:vAlign w:val="center"/>
          </w:tcPr>
          <w:p w14:paraId="4668F2E2" w14:textId="77777777" w:rsidR="00962525" w:rsidRPr="00C91976" w:rsidRDefault="00962525" w:rsidP="00962525">
            <w:pPr>
              <w:spacing w:after="0" w:line="240" w:lineRule="auto"/>
              <w:jc w:val="center"/>
              <w:rPr>
                <w:ins w:id="1240" w:author="Ante" w:date="2022-01-19T11:38:00Z"/>
                <w:rFonts w:ascii="Arial" w:hAnsi="Arial" w:cs="Arial"/>
                <w:sz w:val="20"/>
                <w:szCs w:val="20"/>
              </w:rPr>
            </w:pPr>
            <w:ins w:id="1241" w:author="Ante" w:date="2022-01-19T11:38:00Z">
              <w:r w:rsidRPr="00C91976">
                <w:rPr>
                  <w:rFonts w:ascii="Arial" w:hAnsi="Arial" w:cs="Arial"/>
                  <w:sz w:val="20"/>
                  <w:szCs w:val="20"/>
                </w:rPr>
                <w:t>V</w:t>
              </w:r>
            </w:ins>
          </w:p>
        </w:tc>
        <w:tc>
          <w:tcPr>
            <w:tcW w:w="618" w:type="dxa"/>
            <w:tcBorders>
              <w:bottom w:val="single" w:sz="12" w:space="0" w:color="auto"/>
              <w:right w:val="single" w:sz="12" w:space="0" w:color="auto"/>
            </w:tcBorders>
            <w:vAlign w:val="center"/>
          </w:tcPr>
          <w:p w14:paraId="433AA95C" w14:textId="77777777" w:rsidR="00962525" w:rsidRPr="00C91976" w:rsidRDefault="00962525" w:rsidP="00962525">
            <w:pPr>
              <w:spacing w:after="0" w:line="240" w:lineRule="auto"/>
              <w:jc w:val="center"/>
              <w:rPr>
                <w:ins w:id="1242" w:author="Ante" w:date="2022-01-19T11:38:00Z"/>
                <w:rFonts w:ascii="Arial" w:hAnsi="Arial" w:cs="Arial"/>
                <w:sz w:val="20"/>
                <w:szCs w:val="20"/>
              </w:rPr>
            </w:pPr>
            <w:ins w:id="1243" w:author="Ante" w:date="2022-01-19T11:38:00Z">
              <w:r w:rsidRPr="00C91976">
                <w:rPr>
                  <w:rFonts w:ascii="Arial" w:hAnsi="Arial" w:cs="Arial"/>
                  <w:sz w:val="20"/>
                  <w:szCs w:val="20"/>
                </w:rPr>
                <w:t>T</w:t>
              </w:r>
            </w:ins>
          </w:p>
        </w:tc>
      </w:tr>
      <w:tr w:rsidR="00962525" w:rsidRPr="00C91976" w14:paraId="307C8BBD" w14:textId="77777777" w:rsidTr="00962525">
        <w:trPr>
          <w:trHeight w:val="345"/>
          <w:ins w:id="1244" w:author="Ante" w:date="2022-01-19T11:38:00Z"/>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5769346" w14:textId="77777777" w:rsidR="00962525" w:rsidRPr="00C91976" w:rsidRDefault="00962525" w:rsidP="00962525">
            <w:pPr>
              <w:spacing w:after="0" w:line="240" w:lineRule="auto"/>
              <w:rPr>
                <w:ins w:id="1245" w:author="Ante" w:date="2022-01-19T11:38:00Z"/>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14:paraId="00FCB163" w14:textId="77777777" w:rsidR="00962525" w:rsidRPr="00C91976" w:rsidRDefault="00962525" w:rsidP="00962525">
            <w:pPr>
              <w:spacing w:after="0" w:line="240" w:lineRule="auto"/>
              <w:rPr>
                <w:ins w:id="1246" w:author="Ante" w:date="2022-01-19T11:38:00Z"/>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792DC4FB" w14:textId="77777777" w:rsidR="00962525" w:rsidRPr="00C91976" w:rsidRDefault="00962525" w:rsidP="00962525">
            <w:pPr>
              <w:spacing w:after="0" w:line="240" w:lineRule="auto"/>
              <w:rPr>
                <w:ins w:id="1247" w:author="Ante" w:date="2022-01-19T11:38:00Z"/>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14:paraId="6BEABCDB" w14:textId="77777777" w:rsidR="00962525" w:rsidRPr="00C91976" w:rsidRDefault="00962525" w:rsidP="00962525">
            <w:pPr>
              <w:spacing w:after="0" w:line="240" w:lineRule="auto"/>
              <w:jc w:val="center"/>
              <w:rPr>
                <w:ins w:id="1248" w:author="Ante" w:date="2022-01-19T11:38:00Z"/>
                <w:rFonts w:ascii="Arial" w:hAnsi="Arial" w:cs="Arial"/>
                <w:sz w:val="20"/>
                <w:szCs w:val="20"/>
              </w:rPr>
            </w:pPr>
            <w:ins w:id="1249" w:author="Ante" w:date="2022-01-19T11:38:00Z">
              <w:r>
                <w:rPr>
                  <w:rFonts w:ascii="Arial" w:hAnsi="Arial" w:cs="Arial"/>
                  <w:sz w:val="20"/>
                  <w:szCs w:val="20"/>
                </w:rPr>
                <w:t>26</w:t>
              </w:r>
            </w:ins>
          </w:p>
        </w:tc>
        <w:tc>
          <w:tcPr>
            <w:tcW w:w="706" w:type="dxa"/>
            <w:gridSpan w:val="2"/>
            <w:tcBorders>
              <w:bottom w:val="single" w:sz="12" w:space="0" w:color="auto"/>
              <w:right w:val="single" w:sz="12" w:space="0" w:color="auto"/>
            </w:tcBorders>
            <w:vAlign w:val="center"/>
          </w:tcPr>
          <w:p w14:paraId="275C03B0" w14:textId="77777777" w:rsidR="00962525" w:rsidRPr="00C91976" w:rsidRDefault="00962525" w:rsidP="00962525">
            <w:pPr>
              <w:spacing w:after="0" w:line="240" w:lineRule="auto"/>
              <w:jc w:val="center"/>
              <w:rPr>
                <w:ins w:id="1250" w:author="Ante" w:date="2022-01-19T11:38:00Z"/>
                <w:rFonts w:ascii="Arial" w:hAnsi="Arial" w:cs="Arial"/>
                <w:sz w:val="20"/>
                <w:szCs w:val="20"/>
              </w:rPr>
            </w:pPr>
          </w:p>
        </w:tc>
        <w:tc>
          <w:tcPr>
            <w:tcW w:w="712" w:type="dxa"/>
            <w:tcBorders>
              <w:bottom w:val="single" w:sz="12" w:space="0" w:color="auto"/>
              <w:right w:val="single" w:sz="12" w:space="0" w:color="auto"/>
            </w:tcBorders>
            <w:vAlign w:val="center"/>
          </w:tcPr>
          <w:p w14:paraId="10064098" w14:textId="77777777" w:rsidR="00962525" w:rsidRPr="00C91976" w:rsidRDefault="00962525" w:rsidP="00962525">
            <w:pPr>
              <w:spacing w:after="0" w:line="240" w:lineRule="auto"/>
              <w:jc w:val="center"/>
              <w:rPr>
                <w:ins w:id="1251" w:author="Ante" w:date="2022-01-19T11:38:00Z"/>
                <w:rFonts w:ascii="Arial" w:hAnsi="Arial" w:cs="Arial"/>
                <w:sz w:val="20"/>
                <w:szCs w:val="20"/>
              </w:rPr>
            </w:pPr>
            <w:ins w:id="1252" w:author="Ante" w:date="2022-01-19T11:38:00Z">
              <w:r>
                <w:rPr>
                  <w:rFonts w:ascii="Arial" w:hAnsi="Arial" w:cs="Arial"/>
                  <w:sz w:val="20"/>
                  <w:szCs w:val="20"/>
                </w:rPr>
                <w:t>26</w:t>
              </w:r>
            </w:ins>
          </w:p>
        </w:tc>
        <w:tc>
          <w:tcPr>
            <w:tcW w:w="618" w:type="dxa"/>
            <w:tcBorders>
              <w:bottom w:val="single" w:sz="12" w:space="0" w:color="auto"/>
              <w:right w:val="single" w:sz="12" w:space="0" w:color="auto"/>
            </w:tcBorders>
            <w:vAlign w:val="center"/>
          </w:tcPr>
          <w:p w14:paraId="5AE8CFE6" w14:textId="77777777" w:rsidR="00962525" w:rsidRPr="00C91976" w:rsidRDefault="00962525" w:rsidP="00962525">
            <w:pPr>
              <w:spacing w:after="0" w:line="240" w:lineRule="auto"/>
              <w:jc w:val="center"/>
              <w:rPr>
                <w:ins w:id="1253" w:author="Ante" w:date="2022-01-19T11:38:00Z"/>
                <w:rFonts w:ascii="Arial" w:hAnsi="Arial" w:cs="Arial"/>
                <w:sz w:val="20"/>
                <w:szCs w:val="20"/>
              </w:rPr>
            </w:pPr>
          </w:p>
        </w:tc>
      </w:tr>
      <w:tr w:rsidR="00962525" w:rsidRPr="00C91976" w14:paraId="0AA84F58" w14:textId="77777777" w:rsidTr="00962525">
        <w:trPr>
          <w:ins w:id="1254" w:author="Ante" w:date="2022-01-19T11:38:00Z"/>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5099BB1" w14:textId="77777777" w:rsidR="00962525" w:rsidRPr="00C91976" w:rsidRDefault="00962525" w:rsidP="00962525">
            <w:pPr>
              <w:spacing w:after="0" w:line="240" w:lineRule="auto"/>
              <w:rPr>
                <w:ins w:id="1255" w:author="Ante" w:date="2022-01-19T11:38:00Z"/>
                <w:rFonts w:ascii="Arial" w:hAnsi="Arial" w:cs="Arial"/>
                <w:sz w:val="20"/>
                <w:szCs w:val="20"/>
              </w:rPr>
            </w:pPr>
            <w:ins w:id="1256" w:author="Ante" w:date="2022-01-19T11:38:00Z">
              <w:r w:rsidRPr="00C91976">
                <w:rPr>
                  <w:rFonts w:ascii="Arial" w:hAnsi="Arial" w:cs="Arial"/>
                  <w:sz w:val="20"/>
                  <w:szCs w:val="20"/>
                </w:rPr>
                <w:t>Status predmeta</w:t>
              </w:r>
            </w:ins>
          </w:p>
        </w:tc>
        <w:tc>
          <w:tcPr>
            <w:tcW w:w="2502" w:type="dxa"/>
            <w:gridSpan w:val="3"/>
            <w:tcBorders>
              <w:bottom w:val="single" w:sz="12" w:space="0" w:color="auto"/>
              <w:right w:val="single" w:sz="12" w:space="0" w:color="auto"/>
            </w:tcBorders>
            <w:tcMar>
              <w:left w:w="57" w:type="dxa"/>
              <w:right w:w="57" w:type="dxa"/>
            </w:tcMar>
          </w:tcPr>
          <w:p w14:paraId="4CA69A76" w14:textId="77777777" w:rsidR="00962525" w:rsidRPr="00C91976" w:rsidRDefault="00962525" w:rsidP="00962525">
            <w:pPr>
              <w:spacing w:after="0" w:line="240" w:lineRule="auto"/>
              <w:rPr>
                <w:ins w:id="1257" w:author="Ante" w:date="2022-01-19T11:38:00Z"/>
                <w:rFonts w:ascii="Arial" w:hAnsi="Arial" w:cs="Arial"/>
                <w:sz w:val="20"/>
                <w:szCs w:val="20"/>
              </w:rPr>
            </w:pPr>
            <w:ins w:id="1258" w:author="Ante" w:date="2022-01-19T11:38:00Z">
              <w:r>
                <w:rPr>
                  <w:rFonts w:ascii="Arial" w:hAnsi="Arial" w:cs="Arial"/>
                  <w:sz w:val="20"/>
                  <w:szCs w:val="20"/>
                </w:rPr>
                <w:t>Izborni</w:t>
              </w:r>
            </w:ins>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E806D72" w14:textId="77777777" w:rsidR="00962525" w:rsidRPr="00C91976" w:rsidRDefault="00962525" w:rsidP="00962525">
            <w:pPr>
              <w:spacing w:after="0" w:line="240" w:lineRule="auto"/>
              <w:rPr>
                <w:ins w:id="1259" w:author="Ante" w:date="2022-01-19T11:38:00Z"/>
                <w:rFonts w:ascii="Arial" w:hAnsi="Arial" w:cs="Arial"/>
                <w:sz w:val="20"/>
                <w:szCs w:val="20"/>
              </w:rPr>
            </w:pPr>
            <w:ins w:id="1260" w:author="Ante" w:date="2022-01-19T11:38:00Z">
              <w:r w:rsidRPr="00C91976">
                <w:rPr>
                  <w:rFonts w:ascii="Arial" w:hAnsi="Arial" w:cs="Arial"/>
                  <w:sz w:val="20"/>
                  <w:szCs w:val="20"/>
                </w:rPr>
                <w:t xml:space="preserve">Postotak primjene e-učenja </w:t>
              </w:r>
            </w:ins>
          </w:p>
        </w:tc>
        <w:tc>
          <w:tcPr>
            <w:tcW w:w="2762" w:type="dxa"/>
            <w:gridSpan w:val="5"/>
            <w:tcBorders>
              <w:bottom w:val="single" w:sz="12" w:space="0" w:color="auto"/>
              <w:right w:val="single" w:sz="12" w:space="0" w:color="auto"/>
            </w:tcBorders>
            <w:tcMar>
              <w:left w:w="57" w:type="dxa"/>
              <w:right w:w="57" w:type="dxa"/>
            </w:tcMar>
          </w:tcPr>
          <w:p w14:paraId="0FF37A52" w14:textId="77777777" w:rsidR="00962525" w:rsidRPr="00C91976" w:rsidRDefault="00962525" w:rsidP="00962525">
            <w:pPr>
              <w:spacing w:after="0" w:line="240" w:lineRule="auto"/>
              <w:jc w:val="center"/>
              <w:rPr>
                <w:ins w:id="1261" w:author="Ante" w:date="2022-01-19T11:38:00Z"/>
                <w:rFonts w:ascii="Arial" w:hAnsi="Arial" w:cs="Arial"/>
                <w:sz w:val="20"/>
                <w:szCs w:val="20"/>
              </w:rPr>
            </w:pPr>
            <w:ins w:id="1262" w:author="Ante" w:date="2022-01-19T11:38:00Z">
              <w:r w:rsidRPr="00C91976">
                <w:rPr>
                  <w:rFonts w:ascii="Arial" w:hAnsi="Arial" w:cs="Arial"/>
                  <w:sz w:val="20"/>
                  <w:szCs w:val="20"/>
                </w:rPr>
                <w:t>20%</w:t>
              </w:r>
            </w:ins>
          </w:p>
        </w:tc>
      </w:tr>
      <w:tr w:rsidR="00962525" w:rsidRPr="00C91976" w14:paraId="5C826727" w14:textId="77777777" w:rsidTr="00962525">
        <w:trPr>
          <w:ins w:id="1263" w:author="Ante" w:date="2022-01-19T11:38:00Z"/>
        </w:trPr>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5F8953E" w14:textId="77777777" w:rsidR="00962525" w:rsidRPr="00C91976" w:rsidRDefault="00962525" w:rsidP="00962525">
            <w:pPr>
              <w:tabs>
                <w:tab w:val="left" w:pos="2820"/>
              </w:tabs>
              <w:spacing w:after="0"/>
              <w:jc w:val="center"/>
              <w:rPr>
                <w:ins w:id="1264" w:author="Ante" w:date="2022-01-19T11:38:00Z"/>
                <w:rFonts w:ascii="Arial" w:hAnsi="Arial" w:cs="Arial"/>
                <w:b/>
                <w:sz w:val="20"/>
                <w:szCs w:val="20"/>
              </w:rPr>
            </w:pPr>
            <w:ins w:id="1265" w:author="Ante" w:date="2022-01-19T11:38:00Z">
              <w:r w:rsidRPr="00C91976">
                <w:rPr>
                  <w:rFonts w:ascii="Arial" w:hAnsi="Arial" w:cs="Arial"/>
                  <w:b/>
                  <w:sz w:val="20"/>
                  <w:szCs w:val="20"/>
                </w:rPr>
                <w:t>OPIS PREDMETA</w:t>
              </w:r>
            </w:ins>
          </w:p>
        </w:tc>
      </w:tr>
      <w:tr w:rsidR="00962525" w:rsidRPr="00C91976" w14:paraId="1E8E5DA6" w14:textId="77777777" w:rsidTr="00962525">
        <w:trPr>
          <w:ins w:id="1266" w:author="Ante" w:date="2022-01-19T11:38:00Z"/>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1BC3849" w14:textId="77777777" w:rsidR="00962525" w:rsidRPr="00C91976" w:rsidRDefault="00962525" w:rsidP="00962525">
            <w:pPr>
              <w:tabs>
                <w:tab w:val="left" w:pos="2820"/>
              </w:tabs>
              <w:spacing w:after="0" w:line="240" w:lineRule="auto"/>
              <w:rPr>
                <w:ins w:id="1267" w:author="Ante" w:date="2022-01-19T11:38:00Z"/>
                <w:rFonts w:ascii="Arial" w:hAnsi="Arial" w:cs="Arial"/>
                <w:sz w:val="20"/>
                <w:szCs w:val="20"/>
              </w:rPr>
            </w:pPr>
            <w:ins w:id="1268" w:author="Ante" w:date="2022-01-19T11:38:00Z">
              <w:r w:rsidRPr="00C91976">
                <w:rPr>
                  <w:rFonts w:ascii="Arial" w:hAnsi="Arial" w:cs="Arial"/>
                  <w:sz w:val="20"/>
                  <w:szCs w:val="20"/>
                </w:rPr>
                <w:t>Ciljevi predmeta</w:t>
              </w:r>
            </w:ins>
          </w:p>
        </w:tc>
        <w:tc>
          <w:tcPr>
            <w:tcW w:w="7552" w:type="dxa"/>
            <w:gridSpan w:val="12"/>
            <w:tcBorders>
              <w:top w:val="single" w:sz="12" w:space="0" w:color="auto"/>
              <w:right w:val="single" w:sz="12" w:space="0" w:color="auto"/>
            </w:tcBorders>
            <w:tcMar>
              <w:left w:w="57" w:type="dxa"/>
              <w:right w:w="57" w:type="dxa"/>
            </w:tcMar>
          </w:tcPr>
          <w:p w14:paraId="7CC7F852" w14:textId="77777777" w:rsidR="00962525" w:rsidRPr="00C91976" w:rsidRDefault="00962525" w:rsidP="00962525">
            <w:pPr>
              <w:tabs>
                <w:tab w:val="left" w:pos="2820"/>
              </w:tabs>
              <w:spacing w:after="0"/>
              <w:rPr>
                <w:ins w:id="1269" w:author="Ante" w:date="2022-01-19T11:38:00Z"/>
                <w:rFonts w:ascii="Arial" w:hAnsi="Arial" w:cs="Arial"/>
                <w:sz w:val="20"/>
                <w:szCs w:val="20"/>
              </w:rPr>
            </w:pPr>
            <w:ins w:id="1270" w:author="Ante" w:date="2022-01-19T11:38:00Z">
              <w:r w:rsidRPr="00C91976">
                <w:rPr>
                  <w:rFonts w:ascii="Arial" w:hAnsi="Arial" w:cs="Arial"/>
                  <w:sz w:val="20"/>
                  <w:szCs w:val="20"/>
                </w:rPr>
                <w:t>Upoznati studente sa temeljnim pojmovima, konceptima i modelima poduzetništva</w:t>
              </w:r>
              <w:r>
                <w:rPr>
                  <w:rFonts w:ascii="Arial" w:hAnsi="Arial" w:cs="Arial"/>
                  <w:sz w:val="20"/>
                  <w:szCs w:val="20"/>
                </w:rPr>
                <w:t xml:space="preserve"> i njihovom primjenom u kontekstu turizma.</w:t>
              </w:r>
            </w:ins>
          </w:p>
        </w:tc>
      </w:tr>
      <w:tr w:rsidR="00962525" w:rsidRPr="00C91976" w14:paraId="6F3CE3F2" w14:textId="77777777" w:rsidTr="00962525">
        <w:trPr>
          <w:ins w:id="1271" w:author="Ante" w:date="2022-01-19T11:38:00Z"/>
        </w:trPr>
        <w:tc>
          <w:tcPr>
            <w:tcW w:w="1912" w:type="dxa"/>
            <w:gridSpan w:val="2"/>
            <w:tcBorders>
              <w:left w:val="single" w:sz="12" w:space="0" w:color="auto"/>
            </w:tcBorders>
            <w:shd w:val="clear" w:color="auto" w:fill="CCFFFF"/>
            <w:tcMar>
              <w:left w:w="57" w:type="dxa"/>
              <w:right w:w="57" w:type="dxa"/>
            </w:tcMar>
            <w:vAlign w:val="center"/>
          </w:tcPr>
          <w:p w14:paraId="56AB6685" w14:textId="77777777" w:rsidR="00962525" w:rsidRPr="00C91976" w:rsidRDefault="00962525" w:rsidP="00962525">
            <w:pPr>
              <w:tabs>
                <w:tab w:val="left" w:pos="2820"/>
              </w:tabs>
              <w:spacing w:after="0" w:line="240" w:lineRule="auto"/>
              <w:rPr>
                <w:ins w:id="1272" w:author="Ante" w:date="2022-01-19T11:38:00Z"/>
                <w:rFonts w:ascii="Arial" w:hAnsi="Arial" w:cs="Arial"/>
                <w:sz w:val="20"/>
                <w:szCs w:val="20"/>
              </w:rPr>
            </w:pPr>
            <w:ins w:id="1273" w:author="Ante" w:date="2022-01-19T11:38:00Z">
              <w:r w:rsidRPr="00C91976">
                <w:rPr>
                  <w:rFonts w:ascii="Arial" w:hAnsi="Arial" w:cs="Arial"/>
                  <w:sz w:val="20"/>
                  <w:szCs w:val="20"/>
                </w:rPr>
                <w:t>Uvjeti za upis predmeta i ulazne kompetencije potrebne za predmet</w:t>
              </w:r>
            </w:ins>
          </w:p>
        </w:tc>
        <w:tc>
          <w:tcPr>
            <w:tcW w:w="7552" w:type="dxa"/>
            <w:gridSpan w:val="12"/>
            <w:tcBorders>
              <w:right w:val="single" w:sz="12" w:space="0" w:color="auto"/>
            </w:tcBorders>
            <w:tcMar>
              <w:left w:w="57" w:type="dxa"/>
              <w:right w:w="57" w:type="dxa"/>
            </w:tcMar>
          </w:tcPr>
          <w:p w14:paraId="0888E585" w14:textId="77777777" w:rsidR="00962525" w:rsidRPr="00C91976" w:rsidRDefault="00962525" w:rsidP="00962525">
            <w:pPr>
              <w:tabs>
                <w:tab w:val="left" w:pos="2820"/>
              </w:tabs>
              <w:spacing w:after="0"/>
              <w:rPr>
                <w:ins w:id="1274" w:author="Ante" w:date="2022-01-19T11:38:00Z"/>
                <w:rFonts w:ascii="Arial" w:hAnsi="Arial" w:cs="Arial"/>
                <w:b/>
                <w:sz w:val="20"/>
                <w:szCs w:val="20"/>
              </w:rPr>
            </w:pPr>
            <w:ins w:id="1275" w:author="Ante" w:date="2022-01-19T11:38:00Z">
              <w:r w:rsidRPr="00C91976">
                <w:rPr>
                  <w:rFonts w:ascii="Arial" w:hAnsi="Arial" w:cs="Arial"/>
                  <w:sz w:val="20"/>
                  <w:szCs w:val="20"/>
                </w:rPr>
                <w:t>Preduvjeti za upis propisani su Statutom Ekonomskog fakulteta, te Pravilnikom o studiju i studiranju.</w:t>
              </w:r>
            </w:ins>
          </w:p>
          <w:p w14:paraId="06D9D3B2" w14:textId="77777777" w:rsidR="00962525" w:rsidRPr="00C91976" w:rsidRDefault="00962525" w:rsidP="00962525">
            <w:pPr>
              <w:tabs>
                <w:tab w:val="left" w:pos="2820"/>
              </w:tabs>
              <w:spacing w:after="0"/>
              <w:rPr>
                <w:ins w:id="1276" w:author="Ante" w:date="2022-01-19T11:38:00Z"/>
                <w:rFonts w:ascii="Arial" w:hAnsi="Arial" w:cs="Arial"/>
                <w:b/>
                <w:sz w:val="20"/>
                <w:szCs w:val="20"/>
              </w:rPr>
            </w:pPr>
          </w:p>
          <w:p w14:paraId="6D9B05DD" w14:textId="77777777" w:rsidR="00962525" w:rsidRPr="00C91976" w:rsidRDefault="00962525" w:rsidP="00962525">
            <w:pPr>
              <w:tabs>
                <w:tab w:val="left" w:pos="2820"/>
              </w:tabs>
              <w:spacing w:after="0"/>
              <w:rPr>
                <w:ins w:id="1277" w:author="Ante" w:date="2022-01-19T11:38:00Z"/>
                <w:rFonts w:ascii="Arial" w:hAnsi="Arial" w:cs="Arial"/>
                <w:sz w:val="20"/>
                <w:szCs w:val="20"/>
              </w:rPr>
            </w:pPr>
          </w:p>
        </w:tc>
      </w:tr>
      <w:tr w:rsidR="00962525" w:rsidRPr="00C91976" w14:paraId="45B18861" w14:textId="77777777" w:rsidTr="00962525">
        <w:trPr>
          <w:ins w:id="1278" w:author="Ante" w:date="2022-01-19T11:38:00Z"/>
        </w:trPr>
        <w:tc>
          <w:tcPr>
            <w:tcW w:w="1912" w:type="dxa"/>
            <w:gridSpan w:val="2"/>
            <w:tcBorders>
              <w:left w:val="single" w:sz="12" w:space="0" w:color="auto"/>
            </w:tcBorders>
            <w:shd w:val="clear" w:color="auto" w:fill="CCFFFF"/>
            <w:tcMar>
              <w:left w:w="57" w:type="dxa"/>
              <w:right w:w="57" w:type="dxa"/>
            </w:tcMar>
            <w:vAlign w:val="center"/>
          </w:tcPr>
          <w:p w14:paraId="0E01B414" w14:textId="77777777" w:rsidR="00962525" w:rsidRPr="00C91976" w:rsidRDefault="00962525" w:rsidP="00962525">
            <w:pPr>
              <w:tabs>
                <w:tab w:val="left" w:pos="2820"/>
              </w:tabs>
              <w:spacing w:after="0" w:line="240" w:lineRule="auto"/>
              <w:rPr>
                <w:ins w:id="1279" w:author="Ante" w:date="2022-01-19T11:38:00Z"/>
                <w:rFonts w:ascii="Arial" w:hAnsi="Arial" w:cs="Arial"/>
                <w:sz w:val="20"/>
                <w:szCs w:val="20"/>
              </w:rPr>
            </w:pPr>
            <w:ins w:id="1280" w:author="Ante" w:date="2022-01-19T11:38:00Z">
              <w:r w:rsidRPr="00C91976">
                <w:rPr>
                  <w:rFonts w:ascii="Arial" w:hAnsi="Arial" w:cs="Arial"/>
                  <w:sz w:val="20"/>
                  <w:szCs w:val="20"/>
                </w:rPr>
                <w:t xml:space="preserve">Očekivani ishodi učenja na razini predmeta (4-10 ishoda učenja) </w:t>
              </w:r>
            </w:ins>
          </w:p>
        </w:tc>
        <w:tc>
          <w:tcPr>
            <w:tcW w:w="7552" w:type="dxa"/>
            <w:gridSpan w:val="12"/>
            <w:tcBorders>
              <w:right w:val="single" w:sz="12" w:space="0" w:color="auto"/>
            </w:tcBorders>
            <w:tcMar>
              <w:left w:w="57" w:type="dxa"/>
              <w:right w:w="57" w:type="dxa"/>
            </w:tcMar>
          </w:tcPr>
          <w:p w14:paraId="72660BCD" w14:textId="77777777" w:rsidR="00962525" w:rsidRDefault="00962525" w:rsidP="00962525">
            <w:pPr>
              <w:spacing w:after="0" w:line="240" w:lineRule="auto"/>
              <w:rPr>
                <w:ins w:id="1281" w:author="Ante" w:date="2022-01-19T11:38:00Z"/>
                <w:rFonts w:ascii="Arial" w:hAnsi="Arial" w:cs="Arial"/>
                <w:sz w:val="20"/>
                <w:szCs w:val="20"/>
              </w:rPr>
            </w:pPr>
            <w:ins w:id="1282" w:author="Ante" w:date="2022-01-19T11:38:00Z">
              <w:r w:rsidRPr="00C91976">
                <w:rPr>
                  <w:rFonts w:ascii="Arial" w:hAnsi="Arial" w:cs="Arial"/>
                  <w:sz w:val="20"/>
                  <w:szCs w:val="20"/>
                </w:rPr>
                <w:t>I</w:t>
              </w:r>
              <w:r>
                <w:rPr>
                  <w:rFonts w:ascii="Arial" w:hAnsi="Arial" w:cs="Arial"/>
                  <w:sz w:val="20"/>
                  <w:szCs w:val="20"/>
                </w:rPr>
                <w:t>shod učenja predmeta</w:t>
              </w:r>
              <w:r w:rsidRPr="00C91976">
                <w:rPr>
                  <w:rFonts w:ascii="Arial" w:hAnsi="Arial" w:cs="Arial"/>
                  <w:sz w:val="20"/>
                  <w:szCs w:val="20"/>
                </w:rPr>
                <w:t>:</w:t>
              </w:r>
            </w:ins>
          </w:p>
          <w:p w14:paraId="4FDF9B94" w14:textId="77777777" w:rsidR="00962525" w:rsidRPr="00C91976" w:rsidRDefault="00962525" w:rsidP="00962525">
            <w:pPr>
              <w:spacing w:after="0" w:line="240" w:lineRule="auto"/>
              <w:rPr>
                <w:ins w:id="1283" w:author="Ante" w:date="2022-01-19T11:38:00Z"/>
                <w:rFonts w:ascii="Arial" w:hAnsi="Arial" w:cs="Arial"/>
                <w:sz w:val="20"/>
                <w:szCs w:val="20"/>
              </w:rPr>
            </w:pPr>
          </w:p>
          <w:p w14:paraId="50604A04" w14:textId="77777777" w:rsidR="00962525" w:rsidRDefault="00962525" w:rsidP="00962525">
            <w:pPr>
              <w:spacing w:after="0" w:line="240" w:lineRule="auto"/>
              <w:rPr>
                <w:ins w:id="1284" w:author="Ante" w:date="2022-01-19T11:38:00Z"/>
                <w:rFonts w:ascii="Arial" w:hAnsi="Arial" w:cs="Arial"/>
                <w:sz w:val="20"/>
                <w:szCs w:val="20"/>
              </w:rPr>
            </w:pPr>
            <w:ins w:id="1285" w:author="Ante" w:date="2022-01-19T11:38:00Z">
              <w:r w:rsidRPr="00E01E14">
                <w:rPr>
                  <w:rFonts w:ascii="Arial" w:hAnsi="Arial" w:cs="Arial"/>
                  <w:sz w:val="20"/>
                  <w:szCs w:val="20"/>
                </w:rPr>
                <w:t>Kritički analizirati važnost poduzetništva za destinaciju i gospodarstvo u cjelini te osposobljenost za realiz</w:t>
              </w:r>
              <w:r>
                <w:rPr>
                  <w:rFonts w:ascii="Arial" w:hAnsi="Arial" w:cs="Arial"/>
                  <w:sz w:val="20"/>
                  <w:szCs w:val="20"/>
                </w:rPr>
                <w:t>aciju poduzetničkih aktivnosti kroz izradu poslovnog plana.</w:t>
              </w:r>
            </w:ins>
          </w:p>
          <w:p w14:paraId="19045FB6" w14:textId="77777777" w:rsidR="00962525" w:rsidRPr="00E01E14" w:rsidRDefault="00962525" w:rsidP="00962525">
            <w:pPr>
              <w:spacing w:after="0" w:line="240" w:lineRule="auto"/>
              <w:ind w:left="340"/>
              <w:rPr>
                <w:ins w:id="1286" w:author="Ante" w:date="2022-01-19T11:38:00Z"/>
                <w:rFonts w:ascii="Arial" w:hAnsi="Arial" w:cs="Arial"/>
                <w:sz w:val="20"/>
                <w:szCs w:val="20"/>
              </w:rPr>
            </w:pPr>
          </w:p>
          <w:p w14:paraId="57D87DF1" w14:textId="77777777" w:rsidR="00962525" w:rsidRDefault="00962525" w:rsidP="00962525">
            <w:pPr>
              <w:spacing w:after="0" w:line="240" w:lineRule="auto"/>
              <w:rPr>
                <w:ins w:id="1287" w:author="Ante" w:date="2022-01-19T11:38:00Z"/>
                <w:rFonts w:ascii="Arial" w:hAnsi="Arial" w:cs="Arial"/>
                <w:sz w:val="20"/>
                <w:szCs w:val="20"/>
              </w:rPr>
            </w:pPr>
            <w:ins w:id="1288" w:author="Ante" w:date="2022-01-19T11:38:00Z">
              <w:r w:rsidRPr="00C91976">
                <w:rPr>
                  <w:rFonts w:ascii="Arial" w:hAnsi="Arial" w:cs="Arial"/>
                  <w:sz w:val="20"/>
                  <w:szCs w:val="20"/>
                </w:rPr>
                <w:t>Pojedinačni ishod</w:t>
              </w:r>
              <w:r>
                <w:rPr>
                  <w:rFonts w:ascii="Arial" w:hAnsi="Arial" w:cs="Arial"/>
                  <w:sz w:val="20"/>
                  <w:szCs w:val="20"/>
                </w:rPr>
                <w:t>i učenja</w:t>
              </w:r>
              <w:r w:rsidRPr="00C91976">
                <w:rPr>
                  <w:rFonts w:ascii="Arial" w:hAnsi="Arial" w:cs="Arial"/>
                  <w:sz w:val="20"/>
                  <w:szCs w:val="20"/>
                </w:rPr>
                <w:t>:</w:t>
              </w:r>
            </w:ins>
          </w:p>
          <w:p w14:paraId="27646291" w14:textId="77777777" w:rsidR="00962525" w:rsidRDefault="00962525" w:rsidP="00962525">
            <w:pPr>
              <w:spacing w:after="0" w:line="240" w:lineRule="auto"/>
              <w:ind w:left="113"/>
              <w:rPr>
                <w:ins w:id="1289" w:author="Ante" w:date="2022-01-19T11:38:00Z"/>
                <w:rFonts w:ascii="Arial" w:hAnsi="Arial" w:cs="Arial"/>
                <w:sz w:val="20"/>
                <w:szCs w:val="20"/>
              </w:rPr>
            </w:pPr>
          </w:p>
          <w:p w14:paraId="51260A40" w14:textId="77777777" w:rsidR="00962525" w:rsidRDefault="00962525" w:rsidP="00962525">
            <w:pPr>
              <w:pStyle w:val="Odlomakpopisa"/>
              <w:numPr>
                <w:ilvl w:val="0"/>
                <w:numId w:val="109"/>
              </w:numPr>
              <w:spacing w:after="0" w:line="240" w:lineRule="auto"/>
              <w:rPr>
                <w:ins w:id="1290" w:author="Ante" w:date="2022-01-19T11:38:00Z"/>
                <w:rFonts w:ascii="Arial" w:hAnsi="Arial" w:cs="Arial"/>
                <w:sz w:val="20"/>
                <w:szCs w:val="20"/>
              </w:rPr>
            </w:pPr>
            <w:ins w:id="1291" w:author="Ante" w:date="2022-01-19T11:38:00Z">
              <w:r>
                <w:rPr>
                  <w:rFonts w:ascii="Arial" w:hAnsi="Arial" w:cs="Arial"/>
                  <w:sz w:val="20"/>
                  <w:szCs w:val="20"/>
                </w:rPr>
                <w:t>Identificirati i k</w:t>
              </w:r>
              <w:r w:rsidRPr="00971B4C">
                <w:rPr>
                  <w:rFonts w:ascii="Arial" w:hAnsi="Arial" w:cs="Arial"/>
                  <w:sz w:val="20"/>
                  <w:szCs w:val="20"/>
                </w:rPr>
                <w:t>ritički prosuditi te</w:t>
              </w:r>
              <w:r>
                <w:rPr>
                  <w:rFonts w:ascii="Arial" w:hAnsi="Arial" w:cs="Arial"/>
                  <w:sz w:val="20"/>
                  <w:szCs w:val="20"/>
                </w:rPr>
                <w:t>meljne koncepte i te</w:t>
              </w:r>
              <w:r w:rsidRPr="00971B4C">
                <w:rPr>
                  <w:rFonts w:ascii="Arial" w:hAnsi="Arial" w:cs="Arial"/>
                  <w:sz w:val="20"/>
                  <w:szCs w:val="20"/>
                </w:rPr>
                <w:t>orij</w:t>
              </w:r>
              <w:r>
                <w:rPr>
                  <w:rFonts w:ascii="Arial" w:hAnsi="Arial" w:cs="Arial"/>
                  <w:sz w:val="20"/>
                  <w:szCs w:val="20"/>
                </w:rPr>
                <w:t xml:space="preserve">sku osnovu </w:t>
              </w:r>
              <w:r w:rsidRPr="00971B4C">
                <w:rPr>
                  <w:rFonts w:ascii="Arial" w:hAnsi="Arial" w:cs="Arial"/>
                  <w:sz w:val="20"/>
                  <w:szCs w:val="20"/>
                </w:rPr>
                <w:t xml:space="preserve">poduzetništva </w:t>
              </w:r>
              <w:r>
                <w:rPr>
                  <w:rFonts w:ascii="Arial" w:hAnsi="Arial" w:cs="Arial"/>
                  <w:sz w:val="20"/>
                  <w:szCs w:val="20"/>
                </w:rPr>
                <w:t>s naglaskom na poduzetništvu u turizmu</w:t>
              </w:r>
            </w:ins>
          </w:p>
          <w:p w14:paraId="3B640E38" w14:textId="77777777" w:rsidR="00962525" w:rsidRDefault="00962525" w:rsidP="00962525">
            <w:pPr>
              <w:pStyle w:val="Odlomakpopisa"/>
              <w:numPr>
                <w:ilvl w:val="0"/>
                <w:numId w:val="109"/>
              </w:numPr>
              <w:spacing w:after="0" w:line="240" w:lineRule="auto"/>
              <w:rPr>
                <w:ins w:id="1292" w:author="Ante" w:date="2022-01-19T11:38:00Z"/>
                <w:rFonts w:ascii="Arial" w:hAnsi="Arial" w:cs="Arial"/>
                <w:sz w:val="20"/>
                <w:szCs w:val="20"/>
              </w:rPr>
            </w:pPr>
            <w:ins w:id="1293" w:author="Ante" w:date="2022-01-19T11:38:00Z">
              <w:r>
                <w:rPr>
                  <w:rFonts w:ascii="Arial" w:hAnsi="Arial" w:cs="Arial"/>
                  <w:sz w:val="20"/>
                  <w:szCs w:val="20"/>
                </w:rPr>
                <w:t xml:space="preserve">Analizirati i ocijeniti </w:t>
              </w:r>
              <w:r w:rsidRPr="00971B4C">
                <w:rPr>
                  <w:rFonts w:ascii="Arial" w:hAnsi="Arial" w:cs="Arial"/>
                  <w:sz w:val="20"/>
                  <w:szCs w:val="20"/>
                </w:rPr>
                <w:t xml:space="preserve">važnost poduzetničkih aktivnosti za razvoj turističke </w:t>
              </w:r>
              <w:r>
                <w:rPr>
                  <w:rFonts w:ascii="Arial" w:hAnsi="Arial" w:cs="Arial"/>
                  <w:sz w:val="20"/>
                  <w:szCs w:val="20"/>
                </w:rPr>
                <w:t>d</w:t>
              </w:r>
              <w:r w:rsidRPr="00971B4C">
                <w:rPr>
                  <w:rFonts w:ascii="Arial" w:hAnsi="Arial" w:cs="Arial"/>
                  <w:sz w:val="20"/>
                  <w:szCs w:val="20"/>
                </w:rPr>
                <w:t>estinacije</w:t>
              </w:r>
            </w:ins>
          </w:p>
          <w:p w14:paraId="08825370" w14:textId="77777777" w:rsidR="00962525" w:rsidRPr="000D383B" w:rsidRDefault="00962525" w:rsidP="00962525">
            <w:pPr>
              <w:pStyle w:val="Odlomakpopisa"/>
              <w:numPr>
                <w:ilvl w:val="0"/>
                <w:numId w:val="109"/>
              </w:numPr>
              <w:rPr>
                <w:ins w:id="1294" w:author="Ante" w:date="2022-01-19T11:38:00Z"/>
                <w:rFonts w:ascii="Arial" w:hAnsi="Arial" w:cs="Arial"/>
                <w:sz w:val="20"/>
                <w:szCs w:val="20"/>
              </w:rPr>
            </w:pPr>
            <w:ins w:id="1295" w:author="Ante" w:date="2022-01-19T11:38:00Z">
              <w:r w:rsidRPr="008B5F77">
                <w:rPr>
                  <w:rFonts w:ascii="Arial" w:hAnsi="Arial" w:cs="Arial"/>
                  <w:sz w:val="20"/>
                  <w:szCs w:val="20"/>
                </w:rPr>
                <w:t>Definirati ulogu i oblike društvenog poduzetništva u turizmu</w:t>
              </w:r>
            </w:ins>
          </w:p>
          <w:p w14:paraId="0AC7A20B" w14:textId="77777777" w:rsidR="00962525" w:rsidRDefault="00962525" w:rsidP="00962525">
            <w:pPr>
              <w:pStyle w:val="Odlomakpopisa"/>
              <w:numPr>
                <w:ilvl w:val="0"/>
                <w:numId w:val="109"/>
              </w:numPr>
              <w:spacing w:after="0" w:line="240" w:lineRule="auto"/>
              <w:rPr>
                <w:ins w:id="1296" w:author="Ante" w:date="2022-01-19T11:38:00Z"/>
                <w:rFonts w:ascii="Arial" w:hAnsi="Arial" w:cs="Arial"/>
                <w:sz w:val="20"/>
                <w:szCs w:val="20"/>
              </w:rPr>
            </w:pPr>
            <w:ins w:id="1297" w:author="Ante" w:date="2022-01-19T11:38:00Z">
              <w:r>
                <w:rPr>
                  <w:rFonts w:ascii="Arial" w:hAnsi="Arial" w:cs="Arial"/>
                  <w:sz w:val="20"/>
                  <w:szCs w:val="20"/>
                </w:rPr>
                <w:t xml:space="preserve">Definirati ključne elemente poslovnog plana </w:t>
              </w:r>
              <w:r w:rsidRPr="00971B4C">
                <w:rPr>
                  <w:rFonts w:ascii="Arial" w:hAnsi="Arial" w:cs="Arial"/>
                  <w:sz w:val="20"/>
                  <w:szCs w:val="20"/>
                </w:rPr>
                <w:t xml:space="preserve">za </w:t>
              </w:r>
              <w:r>
                <w:rPr>
                  <w:rFonts w:ascii="Arial" w:hAnsi="Arial" w:cs="Arial"/>
                  <w:sz w:val="20"/>
                  <w:szCs w:val="20"/>
                </w:rPr>
                <w:t xml:space="preserve">vlastiti </w:t>
              </w:r>
              <w:r w:rsidRPr="00971B4C">
                <w:rPr>
                  <w:rFonts w:ascii="Arial" w:hAnsi="Arial" w:cs="Arial"/>
                  <w:sz w:val="20"/>
                  <w:szCs w:val="20"/>
                </w:rPr>
                <w:t>poduzetničk</w:t>
              </w:r>
              <w:r>
                <w:rPr>
                  <w:rFonts w:ascii="Arial" w:hAnsi="Arial" w:cs="Arial"/>
                  <w:sz w:val="20"/>
                  <w:szCs w:val="20"/>
                </w:rPr>
                <w:t xml:space="preserve">i poduhvat u turizmu </w:t>
              </w:r>
            </w:ins>
          </w:p>
          <w:p w14:paraId="27A035DF" w14:textId="77777777" w:rsidR="00962525" w:rsidRPr="00971B4C" w:rsidRDefault="00962525" w:rsidP="00962525">
            <w:pPr>
              <w:pStyle w:val="Odlomakpopisa"/>
              <w:numPr>
                <w:ilvl w:val="0"/>
                <w:numId w:val="109"/>
              </w:numPr>
              <w:spacing w:after="0" w:line="240" w:lineRule="auto"/>
              <w:rPr>
                <w:ins w:id="1298" w:author="Ante" w:date="2022-01-19T11:38:00Z"/>
                <w:rFonts w:ascii="Arial" w:hAnsi="Arial" w:cs="Arial"/>
                <w:sz w:val="20"/>
                <w:szCs w:val="20"/>
              </w:rPr>
            </w:pPr>
            <w:ins w:id="1299" w:author="Ante" w:date="2022-01-19T11:38:00Z">
              <w:r>
                <w:rPr>
                  <w:rFonts w:ascii="Arial" w:hAnsi="Arial" w:cs="Arial"/>
                  <w:sz w:val="20"/>
                  <w:szCs w:val="20"/>
                </w:rPr>
                <w:t xml:space="preserve">Ustanoviti </w:t>
              </w:r>
              <w:r w:rsidRPr="00470F2E">
                <w:rPr>
                  <w:rFonts w:ascii="Arial" w:hAnsi="Arial" w:cs="Arial"/>
                  <w:sz w:val="20"/>
                  <w:szCs w:val="20"/>
                </w:rPr>
                <w:t>i</w:t>
              </w:r>
              <w:r>
                <w:rPr>
                  <w:rFonts w:ascii="Arial" w:hAnsi="Arial" w:cs="Arial"/>
                  <w:sz w:val="20"/>
                  <w:szCs w:val="20"/>
                </w:rPr>
                <w:t xml:space="preserve"> primijeniti relevantna </w:t>
              </w:r>
              <w:r w:rsidRPr="00470F2E">
                <w:rPr>
                  <w:rFonts w:ascii="Arial" w:hAnsi="Arial" w:cs="Arial"/>
                  <w:sz w:val="20"/>
                  <w:szCs w:val="20"/>
                </w:rPr>
                <w:t xml:space="preserve">područja znanja projektnog menadžmenta </w:t>
              </w:r>
              <w:r>
                <w:rPr>
                  <w:rFonts w:ascii="Arial" w:hAnsi="Arial" w:cs="Arial"/>
                  <w:sz w:val="20"/>
                  <w:szCs w:val="20"/>
                </w:rPr>
                <w:t xml:space="preserve">za primjenu u vlastitom poduzetničkom poduhvatu u </w:t>
              </w:r>
              <w:r w:rsidRPr="00470F2E">
                <w:rPr>
                  <w:rFonts w:ascii="Arial" w:hAnsi="Arial" w:cs="Arial"/>
                  <w:sz w:val="20"/>
                  <w:szCs w:val="20"/>
                </w:rPr>
                <w:t>turizmu</w:t>
              </w:r>
            </w:ins>
          </w:p>
          <w:p w14:paraId="483F767E" w14:textId="77777777" w:rsidR="00962525" w:rsidRPr="00C91976" w:rsidRDefault="00962525" w:rsidP="00962525">
            <w:pPr>
              <w:spacing w:after="0" w:line="240" w:lineRule="auto"/>
              <w:rPr>
                <w:ins w:id="1300" w:author="Ante" w:date="2022-01-19T11:38:00Z"/>
                <w:rFonts w:ascii="Arial" w:hAnsi="Arial" w:cs="Arial"/>
                <w:sz w:val="20"/>
                <w:szCs w:val="20"/>
              </w:rPr>
            </w:pPr>
          </w:p>
        </w:tc>
      </w:tr>
      <w:tr w:rsidR="00962525" w:rsidRPr="00C91976" w14:paraId="78B8E86F" w14:textId="77777777" w:rsidTr="00962525">
        <w:trPr>
          <w:ins w:id="1301" w:author="Ante" w:date="2022-01-19T11:38:00Z"/>
        </w:trPr>
        <w:tc>
          <w:tcPr>
            <w:tcW w:w="1912" w:type="dxa"/>
            <w:gridSpan w:val="2"/>
            <w:tcBorders>
              <w:left w:val="single" w:sz="12" w:space="0" w:color="auto"/>
            </w:tcBorders>
            <w:shd w:val="clear" w:color="auto" w:fill="CCFFFF"/>
            <w:tcMar>
              <w:left w:w="57" w:type="dxa"/>
              <w:right w:w="57" w:type="dxa"/>
            </w:tcMar>
            <w:vAlign w:val="center"/>
          </w:tcPr>
          <w:p w14:paraId="46C9CB74" w14:textId="77777777" w:rsidR="00962525" w:rsidRPr="00C91976" w:rsidRDefault="00962525" w:rsidP="00962525">
            <w:pPr>
              <w:tabs>
                <w:tab w:val="left" w:pos="2820"/>
              </w:tabs>
              <w:spacing w:after="0" w:line="240" w:lineRule="auto"/>
              <w:rPr>
                <w:ins w:id="1302" w:author="Ante" w:date="2022-01-19T11:38:00Z"/>
                <w:rFonts w:ascii="Arial" w:hAnsi="Arial" w:cs="Arial"/>
                <w:sz w:val="20"/>
                <w:szCs w:val="20"/>
              </w:rPr>
            </w:pPr>
            <w:ins w:id="1303" w:author="Ante" w:date="2022-01-19T11:38:00Z">
              <w:r w:rsidRPr="00C91976">
                <w:rPr>
                  <w:rFonts w:ascii="Arial" w:hAnsi="Arial" w:cs="Arial"/>
                  <w:sz w:val="20"/>
                  <w:szCs w:val="20"/>
                </w:rPr>
                <w:t xml:space="preserve">Sadržaj predmeta detaljno razrađen prema satnici nastave </w:t>
              </w:r>
            </w:ins>
          </w:p>
        </w:tc>
        <w:tc>
          <w:tcPr>
            <w:tcW w:w="7552" w:type="dxa"/>
            <w:gridSpan w:val="12"/>
            <w:tcBorders>
              <w:right w:val="single" w:sz="12" w:space="0" w:color="auto"/>
            </w:tcBorders>
            <w:tcMar>
              <w:left w:w="57" w:type="dxa"/>
              <w:right w:w="57" w:type="dxa"/>
            </w:tcMar>
          </w:tcPr>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891"/>
              <w:gridCol w:w="380"/>
              <w:gridCol w:w="2761"/>
              <w:gridCol w:w="414"/>
            </w:tblGrid>
            <w:tr w:rsidR="00962525" w:rsidRPr="00C91976" w14:paraId="096C5AF3" w14:textId="77777777" w:rsidTr="00962525">
              <w:trPr>
                <w:ins w:id="1304" w:author="Ante" w:date="2022-01-19T11:38:00Z"/>
              </w:trPr>
              <w:tc>
                <w:tcPr>
                  <w:tcW w:w="550" w:type="dxa"/>
                  <w:vMerge w:val="restart"/>
                  <w:tcBorders>
                    <w:top w:val="single" w:sz="18" w:space="0" w:color="auto"/>
                    <w:left w:val="single" w:sz="18" w:space="0" w:color="auto"/>
                    <w:right w:val="single" w:sz="18" w:space="0" w:color="auto"/>
                  </w:tcBorders>
                  <w:shd w:val="clear" w:color="auto" w:fill="auto"/>
                  <w:textDirection w:val="btLr"/>
                  <w:vAlign w:val="center"/>
                </w:tcPr>
                <w:p w14:paraId="468EEF4A" w14:textId="77777777" w:rsidR="00962525" w:rsidRPr="00C91976" w:rsidRDefault="00962525" w:rsidP="00962525">
                  <w:pPr>
                    <w:spacing w:after="0" w:line="240" w:lineRule="auto"/>
                    <w:ind w:left="113" w:right="113"/>
                    <w:jc w:val="center"/>
                    <w:rPr>
                      <w:ins w:id="1305" w:author="Ante" w:date="2022-01-19T11:38:00Z"/>
                      <w:rFonts w:ascii="Arial" w:hAnsi="Arial" w:cs="Arial"/>
                      <w:sz w:val="16"/>
                      <w:szCs w:val="16"/>
                    </w:rPr>
                  </w:pPr>
                  <w:ins w:id="1306" w:author="Ante" w:date="2022-01-19T11:38:00Z">
                    <w:r w:rsidRPr="00C91976">
                      <w:rPr>
                        <w:rFonts w:ascii="Arial" w:hAnsi="Arial" w:cs="Arial"/>
                        <w:sz w:val="16"/>
                        <w:szCs w:val="16"/>
                      </w:rPr>
                      <w:t>Tjedan</w:t>
                    </w:r>
                  </w:ins>
                </w:p>
              </w:tc>
              <w:tc>
                <w:tcPr>
                  <w:tcW w:w="3271"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747ED507" w14:textId="77777777" w:rsidR="00962525" w:rsidRPr="00C91976" w:rsidRDefault="00962525" w:rsidP="00962525">
                  <w:pPr>
                    <w:spacing w:after="0" w:line="240" w:lineRule="auto"/>
                    <w:jc w:val="center"/>
                    <w:rPr>
                      <w:ins w:id="1307" w:author="Ante" w:date="2022-01-19T11:38:00Z"/>
                      <w:rFonts w:ascii="Arial" w:hAnsi="Arial" w:cs="Arial"/>
                      <w:b/>
                      <w:sz w:val="16"/>
                      <w:szCs w:val="16"/>
                    </w:rPr>
                  </w:pPr>
                  <w:ins w:id="1308" w:author="Ante" w:date="2022-01-19T11:38:00Z">
                    <w:r w:rsidRPr="00C91976">
                      <w:rPr>
                        <w:rFonts w:ascii="Arial" w:hAnsi="Arial" w:cs="Arial"/>
                        <w:b/>
                        <w:sz w:val="16"/>
                        <w:szCs w:val="16"/>
                      </w:rPr>
                      <w:t>Predavanja</w:t>
                    </w:r>
                  </w:ins>
                </w:p>
              </w:tc>
              <w:tc>
                <w:tcPr>
                  <w:tcW w:w="3175"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40BF6401" w14:textId="77777777" w:rsidR="00962525" w:rsidRPr="00C91976" w:rsidRDefault="00962525" w:rsidP="00962525">
                  <w:pPr>
                    <w:spacing w:after="0" w:line="240" w:lineRule="auto"/>
                    <w:jc w:val="center"/>
                    <w:rPr>
                      <w:ins w:id="1309" w:author="Ante" w:date="2022-01-19T11:38:00Z"/>
                      <w:rFonts w:ascii="Arial" w:hAnsi="Arial" w:cs="Arial"/>
                      <w:b/>
                      <w:sz w:val="16"/>
                      <w:szCs w:val="16"/>
                    </w:rPr>
                  </w:pPr>
                  <w:ins w:id="1310" w:author="Ante" w:date="2022-01-19T11:38:00Z">
                    <w:r w:rsidRPr="00C91976">
                      <w:rPr>
                        <w:rFonts w:ascii="Arial" w:hAnsi="Arial" w:cs="Arial"/>
                        <w:b/>
                        <w:sz w:val="16"/>
                        <w:szCs w:val="16"/>
                      </w:rPr>
                      <w:t>Vježbe</w:t>
                    </w:r>
                  </w:ins>
                </w:p>
              </w:tc>
            </w:tr>
            <w:tr w:rsidR="00962525" w:rsidRPr="00C91976" w14:paraId="10210F3A" w14:textId="77777777" w:rsidTr="00962525">
              <w:trPr>
                <w:cantSplit/>
                <w:trHeight w:val="328"/>
                <w:ins w:id="1311" w:author="Ante" w:date="2022-01-19T11:38:00Z"/>
              </w:trPr>
              <w:tc>
                <w:tcPr>
                  <w:tcW w:w="550" w:type="dxa"/>
                  <w:vMerge/>
                  <w:tcBorders>
                    <w:left w:val="single" w:sz="18" w:space="0" w:color="auto"/>
                    <w:right w:val="single" w:sz="18" w:space="0" w:color="auto"/>
                  </w:tcBorders>
                  <w:shd w:val="clear" w:color="auto" w:fill="auto"/>
                  <w:vAlign w:val="center"/>
                </w:tcPr>
                <w:p w14:paraId="1CE9D4ED" w14:textId="77777777" w:rsidR="00962525" w:rsidRPr="00C91976" w:rsidRDefault="00962525" w:rsidP="00962525">
                  <w:pPr>
                    <w:spacing w:after="0" w:line="240" w:lineRule="auto"/>
                    <w:jc w:val="center"/>
                    <w:rPr>
                      <w:ins w:id="1312" w:author="Ante" w:date="2022-01-19T11:38:00Z"/>
                      <w:rFonts w:ascii="Arial" w:hAnsi="Arial" w:cs="Arial"/>
                      <w:sz w:val="16"/>
                      <w:szCs w:val="16"/>
                    </w:rPr>
                  </w:pPr>
                </w:p>
              </w:tc>
              <w:tc>
                <w:tcPr>
                  <w:tcW w:w="2891" w:type="dxa"/>
                  <w:tcBorders>
                    <w:left w:val="single" w:sz="18" w:space="0" w:color="auto"/>
                  </w:tcBorders>
                  <w:shd w:val="clear" w:color="auto" w:fill="auto"/>
                  <w:vAlign w:val="center"/>
                </w:tcPr>
                <w:p w14:paraId="519A47DC" w14:textId="77777777" w:rsidR="00962525" w:rsidRPr="00C91976" w:rsidRDefault="00962525" w:rsidP="00962525">
                  <w:pPr>
                    <w:spacing w:after="0" w:line="240" w:lineRule="auto"/>
                    <w:jc w:val="center"/>
                    <w:rPr>
                      <w:ins w:id="1313" w:author="Ante" w:date="2022-01-19T11:38:00Z"/>
                      <w:rFonts w:ascii="Arial" w:hAnsi="Arial" w:cs="Arial"/>
                      <w:sz w:val="16"/>
                      <w:szCs w:val="16"/>
                    </w:rPr>
                  </w:pPr>
                  <w:ins w:id="1314" w:author="Ante" w:date="2022-01-19T11:38:00Z">
                    <w:r w:rsidRPr="00C91976">
                      <w:rPr>
                        <w:rFonts w:ascii="Arial" w:hAnsi="Arial" w:cs="Arial"/>
                        <w:sz w:val="16"/>
                        <w:szCs w:val="16"/>
                      </w:rPr>
                      <w:t>Tema</w:t>
                    </w:r>
                  </w:ins>
                </w:p>
              </w:tc>
              <w:tc>
                <w:tcPr>
                  <w:tcW w:w="380" w:type="dxa"/>
                  <w:tcBorders>
                    <w:right w:val="single" w:sz="18" w:space="0" w:color="auto"/>
                  </w:tcBorders>
                  <w:shd w:val="clear" w:color="auto" w:fill="auto"/>
                  <w:vAlign w:val="center"/>
                </w:tcPr>
                <w:p w14:paraId="26C3B2DE" w14:textId="77777777" w:rsidR="00962525" w:rsidRPr="00C91976" w:rsidRDefault="00962525" w:rsidP="00962525">
                  <w:pPr>
                    <w:spacing w:after="0" w:line="240" w:lineRule="auto"/>
                    <w:ind w:left="-108" w:right="-108"/>
                    <w:jc w:val="center"/>
                    <w:rPr>
                      <w:ins w:id="1315" w:author="Ante" w:date="2022-01-19T11:38:00Z"/>
                      <w:rFonts w:ascii="Arial" w:hAnsi="Arial" w:cs="Arial"/>
                      <w:sz w:val="16"/>
                      <w:szCs w:val="16"/>
                    </w:rPr>
                  </w:pPr>
                  <w:ins w:id="1316" w:author="Ante" w:date="2022-01-19T11:38:00Z">
                    <w:r w:rsidRPr="00C91976">
                      <w:rPr>
                        <w:rFonts w:ascii="Arial" w:hAnsi="Arial" w:cs="Arial"/>
                        <w:sz w:val="16"/>
                        <w:szCs w:val="16"/>
                      </w:rPr>
                      <w:t xml:space="preserve">Sati </w:t>
                    </w:r>
                  </w:ins>
                </w:p>
              </w:tc>
              <w:tc>
                <w:tcPr>
                  <w:tcW w:w="2761" w:type="dxa"/>
                  <w:tcBorders>
                    <w:left w:val="single" w:sz="18" w:space="0" w:color="auto"/>
                  </w:tcBorders>
                  <w:shd w:val="clear" w:color="auto" w:fill="auto"/>
                  <w:vAlign w:val="center"/>
                </w:tcPr>
                <w:p w14:paraId="3CB1B05C" w14:textId="77777777" w:rsidR="00962525" w:rsidRPr="00C91976" w:rsidRDefault="00962525" w:rsidP="00962525">
                  <w:pPr>
                    <w:spacing w:after="0" w:line="240" w:lineRule="auto"/>
                    <w:jc w:val="center"/>
                    <w:rPr>
                      <w:ins w:id="1317" w:author="Ante" w:date="2022-01-19T11:38:00Z"/>
                      <w:rFonts w:ascii="Arial" w:hAnsi="Arial" w:cs="Arial"/>
                      <w:sz w:val="16"/>
                      <w:szCs w:val="16"/>
                    </w:rPr>
                  </w:pPr>
                  <w:ins w:id="1318" w:author="Ante" w:date="2022-01-19T11:38:00Z">
                    <w:r w:rsidRPr="00C91976">
                      <w:rPr>
                        <w:rFonts w:ascii="Arial" w:hAnsi="Arial" w:cs="Arial"/>
                        <w:sz w:val="16"/>
                        <w:szCs w:val="16"/>
                      </w:rPr>
                      <w:t>Tema</w:t>
                    </w:r>
                  </w:ins>
                </w:p>
              </w:tc>
              <w:tc>
                <w:tcPr>
                  <w:tcW w:w="414" w:type="dxa"/>
                  <w:tcBorders>
                    <w:right w:val="single" w:sz="18" w:space="0" w:color="auto"/>
                  </w:tcBorders>
                  <w:shd w:val="clear" w:color="auto" w:fill="auto"/>
                  <w:vAlign w:val="center"/>
                </w:tcPr>
                <w:p w14:paraId="07C79EBB" w14:textId="77777777" w:rsidR="00962525" w:rsidRPr="00C91976" w:rsidRDefault="00962525" w:rsidP="00962525">
                  <w:pPr>
                    <w:spacing w:after="0" w:line="240" w:lineRule="auto"/>
                    <w:ind w:left="-108" w:right="-69"/>
                    <w:jc w:val="center"/>
                    <w:rPr>
                      <w:ins w:id="1319" w:author="Ante" w:date="2022-01-19T11:38:00Z"/>
                      <w:rFonts w:ascii="Arial" w:hAnsi="Arial" w:cs="Arial"/>
                      <w:sz w:val="16"/>
                      <w:szCs w:val="16"/>
                    </w:rPr>
                  </w:pPr>
                  <w:ins w:id="1320" w:author="Ante" w:date="2022-01-19T11:38:00Z">
                    <w:r w:rsidRPr="00C91976">
                      <w:rPr>
                        <w:rFonts w:ascii="Arial" w:hAnsi="Arial" w:cs="Arial"/>
                        <w:sz w:val="16"/>
                        <w:szCs w:val="16"/>
                      </w:rPr>
                      <w:t xml:space="preserve">Sati </w:t>
                    </w:r>
                  </w:ins>
                </w:p>
              </w:tc>
            </w:tr>
            <w:tr w:rsidR="00962525" w:rsidRPr="00C91976" w14:paraId="4C9F4823" w14:textId="77777777" w:rsidTr="00962525">
              <w:trPr>
                <w:cantSplit/>
                <w:ins w:id="1321" w:author="Ante" w:date="2022-01-19T11:38:00Z"/>
              </w:trPr>
              <w:tc>
                <w:tcPr>
                  <w:tcW w:w="550" w:type="dxa"/>
                  <w:tcBorders>
                    <w:left w:val="single" w:sz="18" w:space="0" w:color="auto"/>
                    <w:right w:val="single" w:sz="18" w:space="0" w:color="auto"/>
                  </w:tcBorders>
                  <w:shd w:val="clear" w:color="auto" w:fill="auto"/>
                  <w:vAlign w:val="center"/>
                </w:tcPr>
                <w:p w14:paraId="5F51ECC0" w14:textId="77777777" w:rsidR="00962525" w:rsidRPr="00C91976" w:rsidRDefault="00962525" w:rsidP="00962525">
                  <w:pPr>
                    <w:spacing w:after="0" w:line="240" w:lineRule="auto"/>
                    <w:jc w:val="center"/>
                    <w:rPr>
                      <w:ins w:id="1322" w:author="Ante" w:date="2022-01-19T11:38:00Z"/>
                      <w:rFonts w:ascii="Arial" w:hAnsi="Arial" w:cs="Arial"/>
                      <w:sz w:val="16"/>
                      <w:szCs w:val="16"/>
                    </w:rPr>
                  </w:pPr>
                  <w:ins w:id="1323" w:author="Ante" w:date="2022-01-19T11:38:00Z">
                    <w:r w:rsidRPr="00C91976">
                      <w:rPr>
                        <w:rFonts w:ascii="Arial" w:hAnsi="Arial" w:cs="Arial"/>
                        <w:sz w:val="16"/>
                        <w:szCs w:val="16"/>
                      </w:rPr>
                      <w:t>1</w:t>
                    </w:r>
                  </w:ins>
                </w:p>
              </w:tc>
              <w:tc>
                <w:tcPr>
                  <w:tcW w:w="2891" w:type="dxa"/>
                  <w:tcBorders>
                    <w:left w:val="single" w:sz="18" w:space="0" w:color="auto"/>
                  </w:tcBorders>
                  <w:shd w:val="clear" w:color="auto" w:fill="auto"/>
                  <w:vAlign w:val="center"/>
                </w:tcPr>
                <w:p w14:paraId="64F462EE" w14:textId="77777777" w:rsidR="00962525" w:rsidRPr="00C91976" w:rsidRDefault="00962525" w:rsidP="00962525">
                  <w:pPr>
                    <w:spacing w:after="0" w:line="240" w:lineRule="auto"/>
                    <w:rPr>
                      <w:ins w:id="1324" w:author="Ante" w:date="2022-01-19T11:38:00Z"/>
                      <w:rFonts w:ascii="Arial" w:hAnsi="Arial" w:cs="Arial"/>
                      <w:sz w:val="16"/>
                      <w:szCs w:val="16"/>
                    </w:rPr>
                  </w:pPr>
                  <w:ins w:id="1325" w:author="Ante" w:date="2022-01-19T11:38:00Z">
                    <w:r>
                      <w:rPr>
                        <w:rFonts w:ascii="Arial" w:hAnsi="Arial" w:cs="Arial"/>
                        <w:sz w:val="16"/>
                        <w:szCs w:val="16"/>
                      </w:rPr>
                      <w:t xml:space="preserve">Značenje poduzetništva. Budućnost poduzetništva. Poduzetništvo i turizam.  </w:t>
                    </w:r>
                  </w:ins>
                </w:p>
              </w:tc>
              <w:tc>
                <w:tcPr>
                  <w:tcW w:w="380" w:type="dxa"/>
                  <w:tcBorders>
                    <w:right w:val="single" w:sz="18" w:space="0" w:color="auto"/>
                  </w:tcBorders>
                  <w:shd w:val="clear" w:color="auto" w:fill="auto"/>
                  <w:vAlign w:val="center"/>
                </w:tcPr>
                <w:p w14:paraId="0E8434DB" w14:textId="77777777" w:rsidR="00962525" w:rsidRPr="00C91976" w:rsidRDefault="00962525" w:rsidP="00962525">
                  <w:pPr>
                    <w:spacing w:after="0" w:line="240" w:lineRule="auto"/>
                    <w:rPr>
                      <w:ins w:id="1326" w:author="Ante" w:date="2022-01-19T11:38:00Z"/>
                      <w:rFonts w:ascii="Arial" w:hAnsi="Arial" w:cs="Arial"/>
                      <w:sz w:val="16"/>
                      <w:szCs w:val="16"/>
                    </w:rPr>
                  </w:pPr>
                  <w:ins w:id="1327" w:author="Ante" w:date="2022-01-19T11:38:00Z">
                    <w:r w:rsidRPr="00C91976">
                      <w:rPr>
                        <w:rFonts w:ascii="Arial" w:hAnsi="Arial" w:cs="Arial"/>
                        <w:sz w:val="16"/>
                        <w:szCs w:val="16"/>
                      </w:rPr>
                      <w:t>2</w:t>
                    </w:r>
                  </w:ins>
                </w:p>
              </w:tc>
              <w:tc>
                <w:tcPr>
                  <w:tcW w:w="2761" w:type="dxa"/>
                  <w:tcBorders>
                    <w:left w:val="single" w:sz="18" w:space="0" w:color="auto"/>
                  </w:tcBorders>
                  <w:shd w:val="clear" w:color="auto" w:fill="auto"/>
                  <w:vAlign w:val="center"/>
                </w:tcPr>
                <w:p w14:paraId="00EC7AB9" w14:textId="77777777" w:rsidR="00962525" w:rsidRPr="00C91976" w:rsidRDefault="00962525" w:rsidP="00962525">
                  <w:pPr>
                    <w:spacing w:after="0" w:line="240" w:lineRule="auto"/>
                    <w:rPr>
                      <w:ins w:id="1328" w:author="Ante" w:date="2022-01-19T11:38:00Z"/>
                      <w:rFonts w:ascii="Arial" w:hAnsi="Arial" w:cs="Arial"/>
                      <w:sz w:val="16"/>
                      <w:szCs w:val="16"/>
                    </w:rPr>
                  </w:pPr>
                  <w:ins w:id="1329" w:author="Ante" w:date="2022-01-19T11:38:00Z">
                    <w:r w:rsidRPr="00C91976">
                      <w:rPr>
                        <w:rFonts w:ascii="Arial" w:hAnsi="Arial" w:cs="Arial"/>
                        <w:sz w:val="16"/>
                        <w:szCs w:val="16"/>
                      </w:rPr>
                      <w:t>Dogovor o n</w:t>
                    </w:r>
                    <w:r>
                      <w:rPr>
                        <w:rFonts w:ascii="Arial" w:hAnsi="Arial" w:cs="Arial"/>
                        <w:sz w:val="16"/>
                        <w:szCs w:val="16"/>
                      </w:rPr>
                      <w:t>ačinu rada. Poduzetnički kviz.</w:t>
                    </w:r>
                  </w:ins>
                </w:p>
              </w:tc>
              <w:tc>
                <w:tcPr>
                  <w:tcW w:w="414" w:type="dxa"/>
                  <w:tcBorders>
                    <w:right w:val="single" w:sz="18" w:space="0" w:color="auto"/>
                  </w:tcBorders>
                  <w:shd w:val="clear" w:color="auto" w:fill="auto"/>
                  <w:vAlign w:val="center"/>
                </w:tcPr>
                <w:p w14:paraId="0B2CB16D" w14:textId="77777777" w:rsidR="00962525" w:rsidRPr="00C91976" w:rsidRDefault="00962525" w:rsidP="00962525">
                  <w:pPr>
                    <w:spacing w:after="0" w:line="240" w:lineRule="auto"/>
                    <w:rPr>
                      <w:ins w:id="1330" w:author="Ante" w:date="2022-01-19T11:38:00Z"/>
                      <w:rFonts w:ascii="Arial" w:hAnsi="Arial" w:cs="Arial"/>
                      <w:sz w:val="16"/>
                      <w:szCs w:val="16"/>
                    </w:rPr>
                  </w:pPr>
                  <w:ins w:id="1331" w:author="Ante" w:date="2022-01-19T11:38:00Z">
                    <w:r w:rsidRPr="00C91976">
                      <w:rPr>
                        <w:rFonts w:ascii="Arial" w:hAnsi="Arial" w:cs="Arial"/>
                        <w:sz w:val="16"/>
                        <w:szCs w:val="16"/>
                      </w:rPr>
                      <w:t>2</w:t>
                    </w:r>
                  </w:ins>
                </w:p>
              </w:tc>
            </w:tr>
            <w:tr w:rsidR="00962525" w:rsidRPr="00C91976" w14:paraId="026C8C87" w14:textId="77777777" w:rsidTr="00962525">
              <w:trPr>
                <w:cantSplit/>
                <w:ins w:id="1332" w:author="Ante" w:date="2022-01-19T11:38:00Z"/>
              </w:trPr>
              <w:tc>
                <w:tcPr>
                  <w:tcW w:w="550" w:type="dxa"/>
                  <w:tcBorders>
                    <w:left w:val="single" w:sz="18" w:space="0" w:color="auto"/>
                    <w:right w:val="single" w:sz="18" w:space="0" w:color="auto"/>
                  </w:tcBorders>
                  <w:shd w:val="clear" w:color="auto" w:fill="auto"/>
                  <w:vAlign w:val="center"/>
                </w:tcPr>
                <w:p w14:paraId="159F4C22" w14:textId="77777777" w:rsidR="00962525" w:rsidRPr="00C91976" w:rsidRDefault="00962525" w:rsidP="00962525">
                  <w:pPr>
                    <w:spacing w:after="0" w:line="240" w:lineRule="auto"/>
                    <w:jc w:val="center"/>
                    <w:rPr>
                      <w:ins w:id="1333" w:author="Ante" w:date="2022-01-19T11:38:00Z"/>
                      <w:rFonts w:ascii="Arial" w:hAnsi="Arial" w:cs="Arial"/>
                      <w:sz w:val="16"/>
                      <w:szCs w:val="16"/>
                    </w:rPr>
                  </w:pPr>
                  <w:ins w:id="1334" w:author="Ante" w:date="2022-01-19T11:38:00Z">
                    <w:r w:rsidRPr="00C91976">
                      <w:rPr>
                        <w:rFonts w:ascii="Arial" w:hAnsi="Arial" w:cs="Arial"/>
                        <w:sz w:val="16"/>
                        <w:szCs w:val="16"/>
                      </w:rPr>
                      <w:t>2</w:t>
                    </w:r>
                  </w:ins>
                </w:p>
              </w:tc>
              <w:tc>
                <w:tcPr>
                  <w:tcW w:w="2891" w:type="dxa"/>
                  <w:tcBorders>
                    <w:left w:val="single" w:sz="18" w:space="0" w:color="auto"/>
                  </w:tcBorders>
                  <w:shd w:val="clear" w:color="auto" w:fill="auto"/>
                  <w:vAlign w:val="center"/>
                </w:tcPr>
                <w:p w14:paraId="1B38753E" w14:textId="77777777" w:rsidR="00962525" w:rsidRPr="00C91976" w:rsidRDefault="00962525" w:rsidP="00962525">
                  <w:pPr>
                    <w:spacing w:after="0" w:line="240" w:lineRule="auto"/>
                    <w:rPr>
                      <w:ins w:id="1335" w:author="Ante" w:date="2022-01-19T11:38:00Z"/>
                      <w:rFonts w:ascii="Arial" w:hAnsi="Arial" w:cs="Arial"/>
                      <w:sz w:val="16"/>
                      <w:szCs w:val="16"/>
                    </w:rPr>
                  </w:pPr>
                  <w:ins w:id="1336" w:author="Ante" w:date="2022-01-19T11:38:00Z">
                    <w:r>
                      <w:rPr>
                        <w:rFonts w:ascii="Arial" w:hAnsi="Arial" w:cs="Arial"/>
                        <w:sz w:val="16"/>
                        <w:szCs w:val="16"/>
                      </w:rPr>
                      <w:t xml:space="preserve">Definicije i teorije o poduzetništvu. </w:t>
                    </w:r>
                  </w:ins>
                </w:p>
              </w:tc>
              <w:tc>
                <w:tcPr>
                  <w:tcW w:w="380" w:type="dxa"/>
                  <w:tcBorders>
                    <w:right w:val="single" w:sz="18" w:space="0" w:color="auto"/>
                  </w:tcBorders>
                  <w:shd w:val="clear" w:color="auto" w:fill="auto"/>
                  <w:vAlign w:val="center"/>
                </w:tcPr>
                <w:p w14:paraId="5FF68A89" w14:textId="77777777" w:rsidR="00962525" w:rsidRPr="00C91976" w:rsidRDefault="00962525" w:rsidP="00962525">
                  <w:pPr>
                    <w:spacing w:after="0" w:line="240" w:lineRule="auto"/>
                    <w:jc w:val="center"/>
                    <w:rPr>
                      <w:ins w:id="1337" w:author="Ante" w:date="2022-01-19T11:38:00Z"/>
                      <w:rFonts w:ascii="Arial" w:hAnsi="Arial" w:cs="Arial"/>
                      <w:sz w:val="16"/>
                      <w:szCs w:val="16"/>
                    </w:rPr>
                  </w:pPr>
                  <w:ins w:id="1338" w:author="Ante" w:date="2022-01-19T11:38:00Z">
                    <w:r w:rsidRPr="00C91976">
                      <w:rPr>
                        <w:rFonts w:ascii="Arial" w:hAnsi="Arial" w:cs="Arial"/>
                        <w:sz w:val="16"/>
                        <w:szCs w:val="16"/>
                      </w:rPr>
                      <w:t>2</w:t>
                    </w:r>
                  </w:ins>
                </w:p>
              </w:tc>
              <w:tc>
                <w:tcPr>
                  <w:tcW w:w="2761" w:type="dxa"/>
                  <w:tcBorders>
                    <w:left w:val="single" w:sz="18" w:space="0" w:color="auto"/>
                  </w:tcBorders>
                  <w:shd w:val="clear" w:color="auto" w:fill="auto"/>
                  <w:vAlign w:val="center"/>
                </w:tcPr>
                <w:p w14:paraId="102DA0C2" w14:textId="77777777" w:rsidR="00962525" w:rsidRDefault="00962525" w:rsidP="00962525">
                  <w:pPr>
                    <w:spacing w:after="0" w:line="240" w:lineRule="auto"/>
                    <w:rPr>
                      <w:ins w:id="1339" w:author="Ante" w:date="2022-01-19T11:38:00Z"/>
                      <w:rFonts w:ascii="Arial" w:hAnsi="Arial" w:cs="Arial"/>
                      <w:sz w:val="16"/>
                      <w:szCs w:val="16"/>
                    </w:rPr>
                  </w:pPr>
                  <w:ins w:id="1340" w:author="Ante" w:date="2022-01-19T11:38:00Z">
                    <w:r w:rsidRPr="00C91976">
                      <w:rPr>
                        <w:rFonts w:ascii="Arial" w:hAnsi="Arial" w:cs="Arial"/>
                        <w:sz w:val="16"/>
                        <w:szCs w:val="16"/>
                      </w:rPr>
                      <w:t xml:space="preserve">Osnovni pojmovi: poduzetnik i poduzetništvo. </w:t>
                    </w:r>
                  </w:ins>
                </w:p>
                <w:p w14:paraId="417CF709" w14:textId="77777777" w:rsidR="00962525" w:rsidRPr="00C91976" w:rsidRDefault="00962525" w:rsidP="00962525">
                  <w:pPr>
                    <w:spacing w:after="0" w:line="240" w:lineRule="auto"/>
                    <w:rPr>
                      <w:ins w:id="1341" w:author="Ante" w:date="2022-01-19T11:38:00Z"/>
                      <w:rFonts w:ascii="Arial" w:hAnsi="Arial" w:cs="Arial"/>
                      <w:sz w:val="16"/>
                      <w:szCs w:val="16"/>
                    </w:rPr>
                  </w:pPr>
                  <w:ins w:id="1342" w:author="Ante" w:date="2022-01-19T11:38:00Z">
                    <w:r>
                      <w:rPr>
                        <w:rFonts w:ascii="Arial" w:hAnsi="Arial" w:cs="Arial"/>
                        <w:sz w:val="16"/>
                        <w:szCs w:val="16"/>
                      </w:rPr>
                      <w:t>Start up svijet: studija slučaja</w:t>
                    </w:r>
                  </w:ins>
                </w:p>
              </w:tc>
              <w:tc>
                <w:tcPr>
                  <w:tcW w:w="414" w:type="dxa"/>
                  <w:tcBorders>
                    <w:right w:val="single" w:sz="18" w:space="0" w:color="auto"/>
                  </w:tcBorders>
                  <w:shd w:val="clear" w:color="auto" w:fill="auto"/>
                  <w:vAlign w:val="center"/>
                </w:tcPr>
                <w:p w14:paraId="721DF5D3" w14:textId="77777777" w:rsidR="00962525" w:rsidRPr="00C91976" w:rsidRDefault="00962525" w:rsidP="00962525">
                  <w:pPr>
                    <w:spacing w:after="0" w:line="240" w:lineRule="auto"/>
                    <w:jc w:val="center"/>
                    <w:rPr>
                      <w:ins w:id="1343" w:author="Ante" w:date="2022-01-19T11:38:00Z"/>
                      <w:rFonts w:ascii="Arial" w:hAnsi="Arial" w:cs="Arial"/>
                      <w:sz w:val="16"/>
                      <w:szCs w:val="16"/>
                    </w:rPr>
                  </w:pPr>
                  <w:ins w:id="1344" w:author="Ante" w:date="2022-01-19T11:38:00Z">
                    <w:r w:rsidRPr="00C91976">
                      <w:rPr>
                        <w:rFonts w:ascii="Arial" w:hAnsi="Arial" w:cs="Arial"/>
                        <w:sz w:val="16"/>
                        <w:szCs w:val="16"/>
                      </w:rPr>
                      <w:t>2</w:t>
                    </w:r>
                  </w:ins>
                </w:p>
              </w:tc>
            </w:tr>
            <w:tr w:rsidR="00962525" w:rsidRPr="00C91976" w14:paraId="6D185DF0" w14:textId="77777777" w:rsidTr="00962525">
              <w:trPr>
                <w:cantSplit/>
                <w:ins w:id="1345" w:author="Ante" w:date="2022-01-19T11:38:00Z"/>
              </w:trPr>
              <w:tc>
                <w:tcPr>
                  <w:tcW w:w="550" w:type="dxa"/>
                  <w:tcBorders>
                    <w:left w:val="single" w:sz="18" w:space="0" w:color="auto"/>
                    <w:right w:val="single" w:sz="18" w:space="0" w:color="auto"/>
                  </w:tcBorders>
                  <w:shd w:val="clear" w:color="auto" w:fill="auto"/>
                  <w:vAlign w:val="center"/>
                </w:tcPr>
                <w:p w14:paraId="1957C7AD" w14:textId="77777777" w:rsidR="00962525" w:rsidRPr="00C91976" w:rsidRDefault="00962525" w:rsidP="00962525">
                  <w:pPr>
                    <w:spacing w:after="0" w:line="240" w:lineRule="auto"/>
                    <w:jc w:val="center"/>
                    <w:rPr>
                      <w:ins w:id="1346" w:author="Ante" w:date="2022-01-19T11:38:00Z"/>
                      <w:rFonts w:ascii="Arial" w:hAnsi="Arial" w:cs="Arial"/>
                      <w:sz w:val="16"/>
                      <w:szCs w:val="16"/>
                    </w:rPr>
                  </w:pPr>
                  <w:ins w:id="1347" w:author="Ante" w:date="2022-01-19T11:38:00Z">
                    <w:r w:rsidRPr="00C91976">
                      <w:rPr>
                        <w:rFonts w:ascii="Arial" w:hAnsi="Arial" w:cs="Arial"/>
                        <w:sz w:val="16"/>
                        <w:szCs w:val="16"/>
                      </w:rPr>
                      <w:t>3</w:t>
                    </w:r>
                  </w:ins>
                </w:p>
              </w:tc>
              <w:tc>
                <w:tcPr>
                  <w:tcW w:w="2891" w:type="dxa"/>
                  <w:tcBorders>
                    <w:left w:val="single" w:sz="18" w:space="0" w:color="auto"/>
                  </w:tcBorders>
                  <w:shd w:val="clear" w:color="auto" w:fill="auto"/>
                  <w:vAlign w:val="center"/>
                </w:tcPr>
                <w:p w14:paraId="5793E6E7" w14:textId="77777777" w:rsidR="00962525" w:rsidRPr="00C91976" w:rsidRDefault="00962525" w:rsidP="00962525">
                  <w:pPr>
                    <w:spacing w:after="0" w:line="240" w:lineRule="auto"/>
                    <w:rPr>
                      <w:ins w:id="1348" w:author="Ante" w:date="2022-01-19T11:38:00Z"/>
                      <w:rFonts w:ascii="Arial" w:hAnsi="Arial" w:cs="Arial"/>
                      <w:sz w:val="16"/>
                      <w:szCs w:val="16"/>
                    </w:rPr>
                  </w:pPr>
                  <w:ins w:id="1349" w:author="Ante" w:date="2022-01-19T11:38:00Z">
                    <w:r w:rsidRPr="00C91976">
                      <w:rPr>
                        <w:rFonts w:ascii="Arial" w:hAnsi="Arial" w:cs="Arial"/>
                        <w:sz w:val="16"/>
                        <w:szCs w:val="16"/>
                      </w:rPr>
                      <w:t xml:space="preserve">Osobine i tipovi poduzetnika. </w:t>
                    </w:r>
                    <w:r>
                      <w:rPr>
                        <w:rFonts w:ascii="Arial" w:hAnsi="Arial" w:cs="Arial"/>
                        <w:sz w:val="16"/>
                        <w:szCs w:val="16"/>
                      </w:rPr>
                      <w:t>Motivi ulaska u poduzetništvo. „Lifestyle“ poduzetnici u turizmu.</w:t>
                    </w:r>
                  </w:ins>
                </w:p>
              </w:tc>
              <w:tc>
                <w:tcPr>
                  <w:tcW w:w="380" w:type="dxa"/>
                  <w:tcBorders>
                    <w:right w:val="single" w:sz="18" w:space="0" w:color="auto"/>
                  </w:tcBorders>
                  <w:shd w:val="clear" w:color="auto" w:fill="auto"/>
                  <w:vAlign w:val="center"/>
                </w:tcPr>
                <w:p w14:paraId="600E1F75" w14:textId="77777777" w:rsidR="00962525" w:rsidRPr="00C91976" w:rsidRDefault="00962525" w:rsidP="00962525">
                  <w:pPr>
                    <w:spacing w:after="0" w:line="240" w:lineRule="auto"/>
                    <w:jc w:val="center"/>
                    <w:rPr>
                      <w:ins w:id="1350" w:author="Ante" w:date="2022-01-19T11:38:00Z"/>
                      <w:rFonts w:ascii="Arial" w:hAnsi="Arial" w:cs="Arial"/>
                      <w:sz w:val="16"/>
                      <w:szCs w:val="16"/>
                    </w:rPr>
                  </w:pPr>
                  <w:ins w:id="1351" w:author="Ante" w:date="2022-01-19T11:38:00Z">
                    <w:r w:rsidRPr="00C91976">
                      <w:rPr>
                        <w:rFonts w:ascii="Arial" w:hAnsi="Arial" w:cs="Arial"/>
                        <w:sz w:val="16"/>
                        <w:szCs w:val="16"/>
                      </w:rPr>
                      <w:t>2</w:t>
                    </w:r>
                  </w:ins>
                </w:p>
              </w:tc>
              <w:tc>
                <w:tcPr>
                  <w:tcW w:w="2761" w:type="dxa"/>
                  <w:tcBorders>
                    <w:left w:val="single" w:sz="18" w:space="0" w:color="auto"/>
                  </w:tcBorders>
                  <w:shd w:val="clear" w:color="auto" w:fill="auto"/>
                  <w:vAlign w:val="center"/>
                </w:tcPr>
                <w:p w14:paraId="18D9A8CB" w14:textId="77777777" w:rsidR="00962525" w:rsidRPr="00C91976" w:rsidRDefault="00962525" w:rsidP="00962525">
                  <w:pPr>
                    <w:spacing w:after="0" w:line="240" w:lineRule="auto"/>
                    <w:rPr>
                      <w:ins w:id="1352" w:author="Ante" w:date="2022-01-19T11:38:00Z"/>
                      <w:rFonts w:ascii="Arial" w:hAnsi="Arial" w:cs="Arial"/>
                      <w:sz w:val="16"/>
                      <w:szCs w:val="16"/>
                    </w:rPr>
                  </w:pPr>
                  <w:ins w:id="1353" w:author="Ante" w:date="2022-01-19T11:38:00Z">
                    <w:r w:rsidRPr="00C91976">
                      <w:rPr>
                        <w:rFonts w:ascii="Arial" w:hAnsi="Arial" w:cs="Arial"/>
                        <w:sz w:val="16"/>
                        <w:szCs w:val="16"/>
                      </w:rPr>
                      <w:t xml:space="preserve">Osobine poduzetnika: </w:t>
                    </w:r>
                    <w:r>
                      <w:rPr>
                        <w:rFonts w:ascii="Arial" w:hAnsi="Arial" w:cs="Arial"/>
                        <w:sz w:val="16"/>
                        <w:szCs w:val="16"/>
                      </w:rPr>
                      <w:t>studija slučaja na primjeru poduzetnika iz turizma</w:t>
                    </w:r>
                  </w:ins>
                </w:p>
              </w:tc>
              <w:tc>
                <w:tcPr>
                  <w:tcW w:w="414" w:type="dxa"/>
                  <w:tcBorders>
                    <w:right w:val="single" w:sz="18" w:space="0" w:color="auto"/>
                  </w:tcBorders>
                  <w:shd w:val="clear" w:color="auto" w:fill="auto"/>
                  <w:vAlign w:val="center"/>
                </w:tcPr>
                <w:p w14:paraId="712D2CB0" w14:textId="77777777" w:rsidR="00962525" w:rsidRPr="00C91976" w:rsidRDefault="00962525" w:rsidP="00962525">
                  <w:pPr>
                    <w:spacing w:after="0" w:line="240" w:lineRule="auto"/>
                    <w:jc w:val="center"/>
                    <w:rPr>
                      <w:ins w:id="1354" w:author="Ante" w:date="2022-01-19T11:38:00Z"/>
                      <w:rFonts w:ascii="Arial" w:hAnsi="Arial" w:cs="Arial"/>
                      <w:sz w:val="16"/>
                      <w:szCs w:val="16"/>
                    </w:rPr>
                  </w:pPr>
                  <w:ins w:id="1355" w:author="Ante" w:date="2022-01-19T11:38:00Z">
                    <w:r w:rsidRPr="00C91976">
                      <w:rPr>
                        <w:rFonts w:ascii="Arial" w:hAnsi="Arial" w:cs="Arial"/>
                        <w:sz w:val="16"/>
                        <w:szCs w:val="16"/>
                      </w:rPr>
                      <w:t>2</w:t>
                    </w:r>
                  </w:ins>
                </w:p>
              </w:tc>
            </w:tr>
            <w:tr w:rsidR="00962525" w:rsidRPr="00C91976" w14:paraId="05BE65BF" w14:textId="77777777" w:rsidTr="00962525">
              <w:trPr>
                <w:cantSplit/>
                <w:ins w:id="1356" w:author="Ante" w:date="2022-01-19T11:38:00Z"/>
              </w:trPr>
              <w:tc>
                <w:tcPr>
                  <w:tcW w:w="550" w:type="dxa"/>
                  <w:tcBorders>
                    <w:left w:val="single" w:sz="18" w:space="0" w:color="auto"/>
                    <w:right w:val="single" w:sz="18" w:space="0" w:color="auto"/>
                  </w:tcBorders>
                  <w:shd w:val="clear" w:color="auto" w:fill="auto"/>
                  <w:vAlign w:val="center"/>
                </w:tcPr>
                <w:p w14:paraId="5AD89FB8" w14:textId="77777777" w:rsidR="00962525" w:rsidRPr="00C91976" w:rsidRDefault="00962525" w:rsidP="00962525">
                  <w:pPr>
                    <w:spacing w:after="0" w:line="240" w:lineRule="auto"/>
                    <w:jc w:val="center"/>
                    <w:rPr>
                      <w:ins w:id="1357" w:author="Ante" w:date="2022-01-19T11:38:00Z"/>
                      <w:rFonts w:ascii="Arial" w:hAnsi="Arial" w:cs="Arial"/>
                      <w:sz w:val="16"/>
                      <w:szCs w:val="16"/>
                    </w:rPr>
                  </w:pPr>
                  <w:ins w:id="1358" w:author="Ante" w:date="2022-01-19T11:38:00Z">
                    <w:r>
                      <w:rPr>
                        <w:rFonts w:ascii="Arial" w:hAnsi="Arial" w:cs="Arial"/>
                        <w:sz w:val="16"/>
                        <w:szCs w:val="16"/>
                      </w:rPr>
                      <w:t>4</w:t>
                    </w:r>
                  </w:ins>
                </w:p>
              </w:tc>
              <w:tc>
                <w:tcPr>
                  <w:tcW w:w="2891" w:type="dxa"/>
                  <w:tcBorders>
                    <w:left w:val="single" w:sz="18" w:space="0" w:color="auto"/>
                  </w:tcBorders>
                  <w:shd w:val="clear" w:color="auto" w:fill="auto"/>
                  <w:vAlign w:val="center"/>
                </w:tcPr>
                <w:p w14:paraId="43744676" w14:textId="77777777" w:rsidR="00962525" w:rsidRDefault="00962525" w:rsidP="00962525">
                  <w:pPr>
                    <w:spacing w:after="0" w:line="240" w:lineRule="auto"/>
                    <w:rPr>
                      <w:ins w:id="1359" w:author="Ante" w:date="2022-01-19T11:38:00Z"/>
                      <w:rFonts w:ascii="Arial" w:hAnsi="Arial" w:cs="Arial"/>
                      <w:sz w:val="16"/>
                      <w:szCs w:val="16"/>
                    </w:rPr>
                  </w:pPr>
                  <w:ins w:id="1360" w:author="Ante" w:date="2022-01-19T11:38:00Z">
                    <w:r>
                      <w:rPr>
                        <w:rFonts w:ascii="Arial" w:hAnsi="Arial" w:cs="Arial"/>
                        <w:sz w:val="16"/>
                        <w:szCs w:val="16"/>
                      </w:rPr>
                      <w:t xml:space="preserve">Prepoznavanje prilika i generiranje ideja. </w:t>
                    </w:r>
                  </w:ins>
                </w:p>
              </w:tc>
              <w:tc>
                <w:tcPr>
                  <w:tcW w:w="380" w:type="dxa"/>
                  <w:tcBorders>
                    <w:right w:val="single" w:sz="18" w:space="0" w:color="auto"/>
                  </w:tcBorders>
                  <w:shd w:val="clear" w:color="auto" w:fill="auto"/>
                  <w:vAlign w:val="center"/>
                </w:tcPr>
                <w:p w14:paraId="5EBFF6EE" w14:textId="77777777" w:rsidR="00962525" w:rsidRPr="00C91976" w:rsidRDefault="00962525" w:rsidP="00962525">
                  <w:pPr>
                    <w:spacing w:after="0" w:line="240" w:lineRule="auto"/>
                    <w:jc w:val="center"/>
                    <w:rPr>
                      <w:ins w:id="1361" w:author="Ante" w:date="2022-01-19T11:38:00Z"/>
                      <w:rFonts w:ascii="Arial" w:hAnsi="Arial" w:cs="Arial"/>
                      <w:sz w:val="16"/>
                      <w:szCs w:val="16"/>
                    </w:rPr>
                  </w:pPr>
                  <w:ins w:id="1362" w:author="Ante" w:date="2022-01-19T11:38:00Z">
                    <w:r w:rsidRPr="00C91976">
                      <w:rPr>
                        <w:rFonts w:ascii="Arial" w:hAnsi="Arial" w:cs="Arial"/>
                        <w:sz w:val="16"/>
                        <w:szCs w:val="16"/>
                      </w:rPr>
                      <w:t>2</w:t>
                    </w:r>
                  </w:ins>
                </w:p>
              </w:tc>
              <w:tc>
                <w:tcPr>
                  <w:tcW w:w="2761" w:type="dxa"/>
                  <w:tcBorders>
                    <w:left w:val="single" w:sz="18" w:space="0" w:color="auto"/>
                  </w:tcBorders>
                  <w:shd w:val="clear" w:color="auto" w:fill="auto"/>
                  <w:vAlign w:val="center"/>
                </w:tcPr>
                <w:p w14:paraId="0570EF0B" w14:textId="77777777" w:rsidR="00962525" w:rsidRPr="00C91976" w:rsidRDefault="00962525" w:rsidP="00962525">
                  <w:pPr>
                    <w:spacing w:after="0" w:line="240" w:lineRule="auto"/>
                    <w:rPr>
                      <w:ins w:id="1363" w:author="Ante" w:date="2022-01-19T11:38:00Z"/>
                      <w:rFonts w:ascii="Arial" w:hAnsi="Arial" w:cs="Arial"/>
                      <w:sz w:val="16"/>
                      <w:szCs w:val="16"/>
                    </w:rPr>
                  </w:pPr>
                  <w:ins w:id="1364" w:author="Ante" w:date="2022-01-19T11:38:00Z">
                    <w:r>
                      <w:rPr>
                        <w:rFonts w:ascii="Arial" w:hAnsi="Arial" w:cs="Arial"/>
                        <w:sz w:val="16"/>
                        <w:szCs w:val="16"/>
                      </w:rPr>
                      <w:t xml:space="preserve">Razvoj poslovne ideje u turizmu (rad u grupama) </w:t>
                    </w:r>
                  </w:ins>
                </w:p>
              </w:tc>
              <w:tc>
                <w:tcPr>
                  <w:tcW w:w="414" w:type="dxa"/>
                  <w:tcBorders>
                    <w:right w:val="single" w:sz="18" w:space="0" w:color="auto"/>
                  </w:tcBorders>
                  <w:shd w:val="clear" w:color="auto" w:fill="auto"/>
                  <w:vAlign w:val="center"/>
                </w:tcPr>
                <w:p w14:paraId="588F1FA8" w14:textId="77777777" w:rsidR="00962525" w:rsidRPr="00C91976" w:rsidRDefault="00962525" w:rsidP="00962525">
                  <w:pPr>
                    <w:spacing w:after="0" w:line="240" w:lineRule="auto"/>
                    <w:jc w:val="center"/>
                    <w:rPr>
                      <w:ins w:id="1365" w:author="Ante" w:date="2022-01-19T11:38:00Z"/>
                      <w:rFonts w:ascii="Arial" w:hAnsi="Arial" w:cs="Arial"/>
                      <w:sz w:val="16"/>
                      <w:szCs w:val="16"/>
                    </w:rPr>
                  </w:pPr>
                  <w:ins w:id="1366" w:author="Ante" w:date="2022-01-19T11:38:00Z">
                    <w:r>
                      <w:rPr>
                        <w:rFonts w:ascii="Arial" w:hAnsi="Arial" w:cs="Arial"/>
                        <w:sz w:val="16"/>
                        <w:szCs w:val="16"/>
                      </w:rPr>
                      <w:t>2</w:t>
                    </w:r>
                  </w:ins>
                </w:p>
              </w:tc>
            </w:tr>
            <w:tr w:rsidR="00962525" w:rsidRPr="00C91976" w14:paraId="49BBF8AF" w14:textId="77777777" w:rsidTr="00962525">
              <w:trPr>
                <w:cantSplit/>
                <w:ins w:id="1367" w:author="Ante" w:date="2022-01-19T11:38:00Z"/>
              </w:trPr>
              <w:tc>
                <w:tcPr>
                  <w:tcW w:w="550" w:type="dxa"/>
                  <w:tcBorders>
                    <w:left w:val="single" w:sz="18" w:space="0" w:color="auto"/>
                    <w:right w:val="single" w:sz="18" w:space="0" w:color="auto"/>
                  </w:tcBorders>
                  <w:shd w:val="clear" w:color="auto" w:fill="auto"/>
                  <w:vAlign w:val="center"/>
                </w:tcPr>
                <w:p w14:paraId="74521192" w14:textId="77777777" w:rsidR="00962525" w:rsidRPr="00C91976" w:rsidRDefault="00962525" w:rsidP="00962525">
                  <w:pPr>
                    <w:spacing w:after="0" w:line="240" w:lineRule="auto"/>
                    <w:jc w:val="center"/>
                    <w:rPr>
                      <w:ins w:id="1368" w:author="Ante" w:date="2022-01-19T11:38:00Z"/>
                      <w:rFonts w:ascii="Arial" w:hAnsi="Arial" w:cs="Arial"/>
                      <w:sz w:val="16"/>
                      <w:szCs w:val="16"/>
                    </w:rPr>
                  </w:pPr>
                  <w:ins w:id="1369" w:author="Ante" w:date="2022-01-19T11:38:00Z">
                    <w:r>
                      <w:rPr>
                        <w:rFonts w:ascii="Arial" w:hAnsi="Arial" w:cs="Arial"/>
                        <w:sz w:val="16"/>
                        <w:szCs w:val="16"/>
                      </w:rPr>
                      <w:t>5</w:t>
                    </w:r>
                  </w:ins>
                </w:p>
              </w:tc>
              <w:tc>
                <w:tcPr>
                  <w:tcW w:w="2891" w:type="dxa"/>
                  <w:tcBorders>
                    <w:left w:val="single" w:sz="18" w:space="0" w:color="auto"/>
                  </w:tcBorders>
                  <w:shd w:val="clear" w:color="auto" w:fill="auto"/>
                  <w:vAlign w:val="center"/>
                </w:tcPr>
                <w:p w14:paraId="0B790F4B" w14:textId="77777777" w:rsidR="00962525" w:rsidRPr="00C91976" w:rsidRDefault="00962525" w:rsidP="00962525">
                  <w:pPr>
                    <w:spacing w:after="0" w:line="240" w:lineRule="auto"/>
                    <w:rPr>
                      <w:ins w:id="1370" w:author="Ante" w:date="2022-01-19T11:38:00Z"/>
                      <w:rFonts w:ascii="Arial" w:hAnsi="Arial" w:cs="Arial"/>
                      <w:sz w:val="16"/>
                      <w:szCs w:val="16"/>
                    </w:rPr>
                  </w:pPr>
                  <w:ins w:id="1371" w:author="Ante" w:date="2022-01-19T11:38:00Z">
                    <w:r>
                      <w:rPr>
                        <w:rFonts w:ascii="Arial" w:hAnsi="Arial" w:cs="Arial"/>
                        <w:sz w:val="16"/>
                        <w:szCs w:val="16"/>
                      </w:rPr>
                      <w:t>Inovacije i inovativnost.</w:t>
                    </w:r>
                  </w:ins>
                </w:p>
              </w:tc>
              <w:tc>
                <w:tcPr>
                  <w:tcW w:w="380" w:type="dxa"/>
                  <w:tcBorders>
                    <w:right w:val="single" w:sz="18" w:space="0" w:color="auto"/>
                  </w:tcBorders>
                  <w:shd w:val="clear" w:color="auto" w:fill="auto"/>
                  <w:vAlign w:val="center"/>
                </w:tcPr>
                <w:p w14:paraId="3E4C7076" w14:textId="77777777" w:rsidR="00962525" w:rsidRPr="00C91976" w:rsidRDefault="00962525" w:rsidP="00962525">
                  <w:pPr>
                    <w:spacing w:after="0" w:line="240" w:lineRule="auto"/>
                    <w:jc w:val="center"/>
                    <w:rPr>
                      <w:ins w:id="1372" w:author="Ante" w:date="2022-01-19T11:38:00Z"/>
                      <w:rFonts w:ascii="Arial" w:hAnsi="Arial" w:cs="Arial"/>
                      <w:sz w:val="16"/>
                      <w:szCs w:val="16"/>
                    </w:rPr>
                  </w:pPr>
                  <w:ins w:id="1373" w:author="Ante" w:date="2022-01-19T11:38:00Z">
                    <w:r w:rsidRPr="00C91976">
                      <w:rPr>
                        <w:rFonts w:ascii="Arial" w:hAnsi="Arial" w:cs="Arial"/>
                        <w:sz w:val="16"/>
                        <w:szCs w:val="16"/>
                      </w:rPr>
                      <w:t>2</w:t>
                    </w:r>
                  </w:ins>
                </w:p>
              </w:tc>
              <w:tc>
                <w:tcPr>
                  <w:tcW w:w="2761" w:type="dxa"/>
                  <w:tcBorders>
                    <w:left w:val="single" w:sz="18" w:space="0" w:color="auto"/>
                  </w:tcBorders>
                  <w:shd w:val="clear" w:color="auto" w:fill="auto"/>
                  <w:vAlign w:val="center"/>
                </w:tcPr>
                <w:p w14:paraId="15832BE5" w14:textId="77777777" w:rsidR="00962525" w:rsidRPr="00C91976" w:rsidRDefault="00962525" w:rsidP="00962525">
                  <w:pPr>
                    <w:spacing w:after="0" w:line="240" w:lineRule="auto"/>
                    <w:rPr>
                      <w:ins w:id="1374" w:author="Ante" w:date="2022-01-19T11:38:00Z"/>
                      <w:rFonts w:ascii="Arial" w:hAnsi="Arial" w:cs="Arial"/>
                      <w:sz w:val="16"/>
                      <w:szCs w:val="16"/>
                    </w:rPr>
                  </w:pPr>
                  <w:ins w:id="1375" w:author="Ante" w:date="2022-01-19T11:38:00Z">
                    <w:r w:rsidRPr="00C91976">
                      <w:rPr>
                        <w:rFonts w:ascii="Arial" w:hAnsi="Arial" w:cs="Arial"/>
                        <w:sz w:val="16"/>
                        <w:szCs w:val="16"/>
                      </w:rPr>
                      <w:t>Inovacije</w:t>
                    </w:r>
                    <w:r>
                      <w:rPr>
                        <w:rFonts w:ascii="Arial" w:hAnsi="Arial" w:cs="Arial"/>
                        <w:sz w:val="16"/>
                        <w:szCs w:val="16"/>
                      </w:rPr>
                      <w:t xml:space="preserve"> u turizmu</w:t>
                    </w:r>
                    <w:r w:rsidRPr="00C91976">
                      <w:rPr>
                        <w:rFonts w:ascii="Arial" w:hAnsi="Arial" w:cs="Arial"/>
                        <w:sz w:val="16"/>
                        <w:szCs w:val="16"/>
                      </w:rPr>
                      <w:t xml:space="preserve">: </w:t>
                    </w:r>
                    <w:r>
                      <w:rPr>
                        <w:rFonts w:ascii="Arial" w:hAnsi="Arial" w:cs="Arial"/>
                        <w:sz w:val="16"/>
                        <w:szCs w:val="16"/>
                      </w:rPr>
                      <w:t>studija slučaja</w:t>
                    </w:r>
                  </w:ins>
                </w:p>
              </w:tc>
              <w:tc>
                <w:tcPr>
                  <w:tcW w:w="414" w:type="dxa"/>
                  <w:tcBorders>
                    <w:right w:val="single" w:sz="18" w:space="0" w:color="auto"/>
                  </w:tcBorders>
                  <w:shd w:val="clear" w:color="auto" w:fill="auto"/>
                  <w:vAlign w:val="center"/>
                </w:tcPr>
                <w:p w14:paraId="6437BF8A" w14:textId="77777777" w:rsidR="00962525" w:rsidRPr="00C91976" w:rsidRDefault="00962525" w:rsidP="00962525">
                  <w:pPr>
                    <w:spacing w:after="0" w:line="240" w:lineRule="auto"/>
                    <w:jc w:val="center"/>
                    <w:rPr>
                      <w:ins w:id="1376" w:author="Ante" w:date="2022-01-19T11:38:00Z"/>
                      <w:rFonts w:ascii="Arial" w:hAnsi="Arial" w:cs="Arial"/>
                      <w:sz w:val="16"/>
                      <w:szCs w:val="16"/>
                    </w:rPr>
                  </w:pPr>
                  <w:ins w:id="1377" w:author="Ante" w:date="2022-01-19T11:38:00Z">
                    <w:r w:rsidRPr="00C91976">
                      <w:rPr>
                        <w:rFonts w:ascii="Arial" w:hAnsi="Arial" w:cs="Arial"/>
                        <w:sz w:val="16"/>
                        <w:szCs w:val="16"/>
                      </w:rPr>
                      <w:t>2</w:t>
                    </w:r>
                  </w:ins>
                </w:p>
              </w:tc>
            </w:tr>
            <w:tr w:rsidR="00962525" w:rsidRPr="00C91976" w14:paraId="779010B7" w14:textId="77777777" w:rsidTr="00962525">
              <w:trPr>
                <w:cantSplit/>
                <w:ins w:id="1378" w:author="Ante" w:date="2022-01-19T11:38:00Z"/>
              </w:trPr>
              <w:tc>
                <w:tcPr>
                  <w:tcW w:w="550" w:type="dxa"/>
                  <w:tcBorders>
                    <w:left w:val="single" w:sz="18" w:space="0" w:color="auto"/>
                    <w:right w:val="single" w:sz="18" w:space="0" w:color="auto"/>
                  </w:tcBorders>
                  <w:shd w:val="clear" w:color="auto" w:fill="auto"/>
                  <w:vAlign w:val="center"/>
                </w:tcPr>
                <w:p w14:paraId="4B402C76" w14:textId="77777777" w:rsidR="00962525" w:rsidRPr="00C91976" w:rsidRDefault="00962525" w:rsidP="00962525">
                  <w:pPr>
                    <w:spacing w:after="0" w:line="240" w:lineRule="auto"/>
                    <w:jc w:val="center"/>
                    <w:rPr>
                      <w:ins w:id="1379" w:author="Ante" w:date="2022-01-19T11:38:00Z"/>
                      <w:rFonts w:ascii="Arial" w:hAnsi="Arial" w:cs="Arial"/>
                      <w:sz w:val="16"/>
                      <w:szCs w:val="16"/>
                    </w:rPr>
                  </w:pPr>
                  <w:ins w:id="1380" w:author="Ante" w:date="2022-01-19T11:38:00Z">
                    <w:r>
                      <w:rPr>
                        <w:rFonts w:ascii="Arial" w:hAnsi="Arial" w:cs="Arial"/>
                        <w:sz w:val="16"/>
                        <w:szCs w:val="16"/>
                      </w:rPr>
                      <w:lastRenderedPageBreak/>
                      <w:t>6</w:t>
                    </w:r>
                  </w:ins>
                </w:p>
              </w:tc>
              <w:tc>
                <w:tcPr>
                  <w:tcW w:w="2891" w:type="dxa"/>
                  <w:tcBorders>
                    <w:left w:val="single" w:sz="18" w:space="0" w:color="auto"/>
                  </w:tcBorders>
                  <w:shd w:val="clear" w:color="auto" w:fill="auto"/>
                  <w:vAlign w:val="center"/>
                </w:tcPr>
                <w:p w14:paraId="77F6915E" w14:textId="77777777" w:rsidR="00962525" w:rsidRPr="00C91976" w:rsidRDefault="00962525" w:rsidP="00962525">
                  <w:pPr>
                    <w:spacing w:after="0" w:line="240" w:lineRule="auto"/>
                    <w:rPr>
                      <w:ins w:id="1381" w:author="Ante" w:date="2022-01-19T11:38:00Z"/>
                      <w:rFonts w:ascii="Arial" w:hAnsi="Arial" w:cs="Arial"/>
                      <w:sz w:val="16"/>
                      <w:szCs w:val="16"/>
                    </w:rPr>
                  </w:pPr>
                  <w:ins w:id="1382" w:author="Ante" w:date="2022-01-19T11:38:00Z">
                    <w:r>
                      <w:rPr>
                        <w:rFonts w:ascii="Arial" w:hAnsi="Arial" w:cs="Arial"/>
                        <w:sz w:val="16"/>
                        <w:szCs w:val="16"/>
                      </w:rPr>
                      <w:t xml:space="preserve">Različiti tipovi poduzetništva i njihova važnost za destinaciju: društveno poduzetništvo </w:t>
                    </w:r>
                  </w:ins>
                </w:p>
              </w:tc>
              <w:tc>
                <w:tcPr>
                  <w:tcW w:w="380" w:type="dxa"/>
                  <w:tcBorders>
                    <w:right w:val="single" w:sz="18" w:space="0" w:color="auto"/>
                  </w:tcBorders>
                  <w:shd w:val="clear" w:color="auto" w:fill="auto"/>
                  <w:vAlign w:val="center"/>
                </w:tcPr>
                <w:p w14:paraId="4933AF92" w14:textId="77777777" w:rsidR="00962525" w:rsidRPr="00C91976" w:rsidRDefault="00962525" w:rsidP="00962525">
                  <w:pPr>
                    <w:spacing w:after="0" w:line="240" w:lineRule="auto"/>
                    <w:jc w:val="center"/>
                    <w:rPr>
                      <w:ins w:id="1383" w:author="Ante" w:date="2022-01-19T11:38:00Z"/>
                      <w:rFonts w:ascii="Arial" w:hAnsi="Arial" w:cs="Arial"/>
                      <w:sz w:val="16"/>
                      <w:szCs w:val="16"/>
                    </w:rPr>
                  </w:pPr>
                  <w:ins w:id="1384" w:author="Ante" w:date="2022-01-19T11:38:00Z">
                    <w:r w:rsidRPr="00C91976">
                      <w:rPr>
                        <w:rFonts w:ascii="Arial" w:hAnsi="Arial" w:cs="Arial"/>
                        <w:sz w:val="16"/>
                        <w:szCs w:val="16"/>
                      </w:rPr>
                      <w:t>2</w:t>
                    </w:r>
                  </w:ins>
                </w:p>
              </w:tc>
              <w:tc>
                <w:tcPr>
                  <w:tcW w:w="2761" w:type="dxa"/>
                  <w:tcBorders>
                    <w:left w:val="single" w:sz="18" w:space="0" w:color="auto"/>
                  </w:tcBorders>
                  <w:shd w:val="clear" w:color="auto" w:fill="auto"/>
                  <w:vAlign w:val="center"/>
                </w:tcPr>
                <w:p w14:paraId="5EE34795" w14:textId="77777777" w:rsidR="00962525" w:rsidRPr="00C91976" w:rsidRDefault="00962525" w:rsidP="00962525">
                  <w:pPr>
                    <w:spacing w:after="0" w:line="240" w:lineRule="auto"/>
                    <w:rPr>
                      <w:ins w:id="1385" w:author="Ante" w:date="2022-01-19T11:38:00Z"/>
                      <w:rFonts w:ascii="Arial" w:hAnsi="Arial" w:cs="Arial"/>
                      <w:sz w:val="16"/>
                      <w:szCs w:val="16"/>
                    </w:rPr>
                  </w:pPr>
                  <w:ins w:id="1386" w:author="Ante" w:date="2022-01-19T11:38:00Z">
                    <w:r>
                      <w:rPr>
                        <w:rFonts w:ascii="Arial" w:hAnsi="Arial" w:cs="Arial"/>
                        <w:sz w:val="16"/>
                        <w:szCs w:val="16"/>
                      </w:rPr>
                      <w:t>Društveno poduzetništvo u turizmu: studija slučaja</w:t>
                    </w:r>
                  </w:ins>
                </w:p>
              </w:tc>
              <w:tc>
                <w:tcPr>
                  <w:tcW w:w="414" w:type="dxa"/>
                  <w:tcBorders>
                    <w:right w:val="single" w:sz="18" w:space="0" w:color="auto"/>
                  </w:tcBorders>
                  <w:shd w:val="clear" w:color="auto" w:fill="auto"/>
                  <w:vAlign w:val="center"/>
                </w:tcPr>
                <w:p w14:paraId="503E0D46" w14:textId="77777777" w:rsidR="00962525" w:rsidRPr="00C91976" w:rsidRDefault="00962525" w:rsidP="00962525">
                  <w:pPr>
                    <w:spacing w:after="0" w:line="240" w:lineRule="auto"/>
                    <w:jc w:val="center"/>
                    <w:rPr>
                      <w:ins w:id="1387" w:author="Ante" w:date="2022-01-19T11:38:00Z"/>
                      <w:rFonts w:ascii="Arial" w:hAnsi="Arial" w:cs="Arial"/>
                      <w:sz w:val="16"/>
                      <w:szCs w:val="16"/>
                    </w:rPr>
                  </w:pPr>
                  <w:ins w:id="1388" w:author="Ante" w:date="2022-01-19T11:38:00Z">
                    <w:r w:rsidRPr="00C91976">
                      <w:rPr>
                        <w:rFonts w:ascii="Arial" w:hAnsi="Arial" w:cs="Arial"/>
                        <w:sz w:val="16"/>
                        <w:szCs w:val="16"/>
                      </w:rPr>
                      <w:t>2</w:t>
                    </w:r>
                  </w:ins>
                </w:p>
              </w:tc>
            </w:tr>
            <w:tr w:rsidR="00962525" w:rsidRPr="00C91976" w14:paraId="3BC43FEE" w14:textId="77777777" w:rsidTr="00962525">
              <w:trPr>
                <w:cantSplit/>
                <w:ins w:id="1389" w:author="Ante" w:date="2022-01-19T11:38:00Z"/>
              </w:trPr>
              <w:tc>
                <w:tcPr>
                  <w:tcW w:w="550" w:type="dxa"/>
                  <w:tcBorders>
                    <w:left w:val="single" w:sz="18" w:space="0" w:color="auto"/>
                    <w:right w:val="single" w:sz="18" w:space="0" w:color="auto"/>
                  </w:tcBorders>
                  <w:shd w:val="clear" w:color="auto" w:fill="auto"/>
                  <w:vAlign w:val="center"/>
                </w:tcPr>
                <w:p w14:paraId="6CDE37F6" w14:textId="77777777" w:rsidR="00962525" w:rsidRDefault="00962525" w:rsidP="00962525">
                  <w:pPr>
                    <w:spacing w:after="0" w:line="240" w:lineRule="auto"/>
                    <w:jc w:val="center"/>
                    <w:rPr>
                      <w:ins w:id="1390" w:author="Ante" w:date="2022-01-19T11:38:00Z"/>
                      <w:rFonts w:ascii="Arial" w:hAnsi="Arial" w:cs="Arial"/>
                      <w:sz w:val="16"/>
                      <w:szCs w:val="16"/>
                    </w:rPr>
                  </w:pPr>
                  <w:ins w:id="1391" w:author="Ante" w:date="2022-01-19T11:38:00Z">
                    <w:r>
                      <w:rPr>
                        <w:rFonts w:ascii="Arial" w:hAnsi="Arial" w:cs="Arial"/>
                        <w:sz w:val="16"/>
                        <w:szCs w:val="16"/>
                      </w:rPr>
                      <w:t>7</w:t>
                    </w:r>
                  </w:ins>
                </w:p>
              </w:tc>
              <w:tc>
                <w:tcPr>
                  <w:tcW w:w="2891" w:type="dxa"/>
                  <w:tcBorders>
                    <w:left w:val="single" w:sz="18" w:space="0" w:color="auto"/>
                  </w:tcBorders>
                  <w:shd w:val="clear" w:color="auto" w:fill="auto"/>
                  <w:vAlign w:val="center"/>
                </w:tcPr>
                <w:p w14:paraId="2415BF65" w14:textId="77777777" w:rsidR="00962525" w:rsidRDefault="00962525" w:rsidP="00962525">
                  <w:pPr>
                    <w:spacing w:after="0" w:line="240" w:lineRule="auto"/>
                    <w:rPr>
                      <w:ins w:id="1392" w:author="Ante" w:date="2022-01-19T11:38:00Z"/>
                      <w:rFonts w:ascii="Arial" w:hAnsi="Arial" w:cs="Arial"/>
                      <w:sz w:val="16"/>
                      <w:szCs w:val="16"/>
                    </w:rPr>
                  </w:pPr>
                  <w:ins w:id="1393" w:author="Ante" w:date="2022-01-19T11:38:00Z">
                    <w:r>
                      <w:rPr>
                        <w:rFonts w:ascii="Arial" w:hAnsi="Arial" w:cs="Arial"/>
                        <w:sz w:val="16"/>
                        <w:szCs w:val="16"/>
                      </w:rPr>
                      <w:t>KOLOKVIJ</w:t>
                    </w:r>
                  </w:ins>
                </w:p>
              </w:tc>
              <w:tc>
                <w:tcPr>
                  <w:tcW w:w="380" w:type="dxa"/>
                  <w:tcBorders>
                    <w:right w:val="single" w:sz="18" w:space="0" w:color="auto"/>
                  </w:tcBorders>
                  <w:shd w:val="clear" w:color="auto" w:fill="auto"/>
                  <w:vAlign w:val="center"/>
                </w:tcPr>
                <w:p w14:paraId="715C563D" w14:textId="77777777" w:rsidR="00962525" w:rsidRPr="00C91976" w:rsidRDefault="00962525" w:rsidP="00962525">
                  <w:pPr>
                    <w:spacing w:after="0" w:line="240" w:lineRule="auto"/>
                    <w:jc w:val="center"/>
                    <w:rPr>
                      <w:ins w:id="1394" w:author="Ante" w:date="2022-01-19T11:38:00Z"/>
                      <w:rFonts w:ascii="Arial" w:hAnsi="Arial" w:cs="Arial"/>
                      <w:sz w:val="16"/>
                      <w:szCs w:val="16"/>
                    </w:rPr>
                  </w:pPr>
                </w:p>
              </w:tc>
              <w:tc>
                <w:tcPr>
                  <w:tcW w:w="2761" w:type="dxa"/>
                  <w:tcBorders>
                    <w:left w:val="single" w:sz="18" w:space="0" w:color="auto"/>
                  </w:tcBorders>
                  <w:shd w:val="clear" w:color="auto" w:fill="auto"/>
                  <w:vAlign w:val="center"/>
                </w:tcPr>
                <w:p w14:paraId="7E65461C" w14:textId="77777777" w:rsidR="00962525" w:rsidRDefault="00962525" w:rsidP="00962525">
                  <w:pPr>
                    <w:spacing w:after="0" w:line="240" w:lineRule="auto"/>
                    <w:rPr>
                      <w:ins w:id="1395" w:author="Ante" w:date="2022-01-19T11:38:00Z"/>
                      <w:rFonts w:ascii="Arial" w:hAnsi="Arial" w:cs="Arial"/>
                      <w:sz w:val="16"/>
                      <w:szCs w:val="16"/>
                    </w:rPr>
                  </w:pPr>
                  <w:ins w:id="1396" w:author="Ante" w:date="2022-01-19T11:38:00Z">
                    <w:r>
                      <w:rPr>
                        <w:rFonts w:ascii="Arial" w:hAnsi="Arial" w:cs="Arial"/>
                        <w:sz w:val="16"/>
                        <w:szCs w:val="16"/>
                      </w:rPr>
                      <w:t>KOLOKVIJ</w:t>
                    </w:r>
                  </w:ins>
                </w:p>
              </w:tc>
              <w:tc>
                <w:tcPr>
                  <w:tcW w:w="414" w:type="dxa"/>
                  <w:tcBorders>
                    <w:right w:val="single" w:sz="18" w:space="0" w:color="auto"/>
                  </w:tcBorders>
                  <w:shd w:val="clear" w:color="auto" w:fill="auto"/>
                  <w:vAlign w:val="center"/>
                </w:tcPr>
                <w:p w14:paraId="0E3FAC5E" w14:textId="77777777" w:rsidR="00962525" w:rsidRPr="00C91976" w:rsidRDefault="00962525" w:rsidP="00962525">
                  <w:pPr>
                    <w:spacing w:after="0" w:line="240" w:lineRule="auto"/>
                    <w:jc w:val="center"/>
                    <w:rPr>
                      <w:ins w:id="1397" w:author="Ante" w:date="2022-01-19T11:38:00Z"/>
                      <w:rFonts w:ascii="Arial" w:hAnsi="Arial" w:cs="Arial"/>
                      <w:sz w:val="16"/>
                      <w:szCs w:val="16"/>
                    </w:rPr>
                  </w:pPr>
                </w:p>
              </w:tc>
            </w:tr>
            <w:tr w:rsidR="00962525" w:rsidRPr="00C91976" w14:paraId="0E19833B" w14:textId="77777777" w:rsidTr="00962525">
              <w:trPr>
                <w:cantSplit/>
                <w:ins w:id="1398" w:author="Ante" w:date="2022-01-19T11:38:00Z"/>
              </w:trPr>
              <w:tc>
                <w:tcPr>
                  <w:tcW w:w="550" w:type="dxa"/>
                  <w:tcBorders>
                    <w:left w:val="single" w:sz="18" w:space="0" w:color="auto"/>
                    <w:right w:val="single" w:sz="18" w:space="0" w:color="auto"/>
                  </w:tcBorders>
                  <w:shd w:val="clear" w:color="auto" w:fill="auto"/>
                  <w:vAlign w:val="center"/>
                </w:tcPr>
                <w:p w14:paraId="72D5669F" w14:textId="77777777" w:rsidR="00962525" w:rsidRPr="00C91976" w:rsidRDefault="00962525" w:rsidP="00962525">
                  <w:pPr>
                    <w:spacing w:after="0" w:line="240" w:lineRule="auto"/>
                    <w:jc w:val="center"/>
                    <w:rPr>
                      <w:ins w:id="1399" w:author="Ante" w:date="2022-01-19T11:38:00Z"/>
                      <w:rFonts w:ascii="Arial" w:hAnsi="Arial" w:cs="Arial"/>
                      <w:sz w:val="16"/>
                      <w:szCs w:val="16"/>
                    </w:rPr>
                  </w:pPr>
                  <w:ins w:id="1400" w:author="Ante" w:date="2022-01-19T11:38:00Z">
                    <w:r>
                      <w:rPr>
                        <w:rFonts w:ascii="Arial" w:hAnsi="Arial" w:cs="Arial"/>
                        <w:sz w:val="16"/>
                        <w:szCs w:val="16"/>
                      </w:rPr>
                      <w:t>8</w:t>
                    </w:r>
                  </w:ins>
                </w:p>
              </w:tc>
              <w:tc>
                <w:tcPr>
                  <w:tcW w:w="2891" w:type="dxa"/>
                  <w:tcBorders>
                    <w:left w:val="single" w:sz="18" w:space="0" w:color="auto"/>
                  </w:tcBorders>
                  <w:shd w:val="clear" w:color="auto" w:fill="auto"/>
                  <w:vAlign w:val="center"/>
                </w:tcPr>
                <w:p w14:paraId="7FCEE7CE" w14:textId="77777777" w:rsidR="00962525" w:rsidRPr="00C91976" w:rsidRDefault="00962525" w:rsidP="00962525">
                  <w:pPr>
                    <w:spacing w:after="0" w:line="240" w:lineRule="auto"/>
                    <w:rPr>
                      <w:ins w:id="1401" w:author="Ante" w:date="2022-01-19T11:38:00Z"/>
                      <w:rFonts w:ascii="Arial" w:hAnsi="Arial" w:cs="Arial"/>
                      <w:sz w:val="16"/>
                      <w:szCs w:val="16"/>
                    </w:rPr>
                  </w:pPr>
                  <w:ins w:id="1402" w:author="Ante" w:date="2022-01-19T11:38:00Z">
                    <w:r>
                      <w:rPr>
                        <w:rFonts w:ascii="Arial" w:hAnsi="Arial" w:cs="Arial"/>
                        <w:sz w:val="16"/>
                        <w:szCs w:val="16"/>
                      </w:rPr>
                      <w:t>Pojam i anatomija poslovnog plana</w:t>
                    </w:r>
                  </w:ins>
                </w:p>
              </w:tc>
              <w:tc>
                <w:tcPr>
                  <w:tcW w:w="380" w:type="dxa"/>
                  <w:tcBorders>
                    <w:right w:val="single" w:sz="18" w:space="0" w:color="auto"/>
                  </w:tcBorders>
                  <w:shd w:val="clear" w:color="auto" w:fill="auto"/>
                  <w:vAlign w:val="center"/>
                </w:tcPr>
                <w:p w14:paraId="3F9FC864" w14:textId="77777777" w:rsidR="00962525" w:rsidRPr="00C91976" w:rsidRDefault="00962525" w:rsidP="00962525">
                  <w:pPr>
                    <w:spacing w:after="0" w:line="240" w:lineRule="auto"/>
                    <w:jc w:val="center"/>
                    <w:rPr>
                      <w:ins w:id="1403" w:author="Ante" w:date="2022-01-19T11:38:00Z"/>
                      <w:rFonts w:ascii="Arial" w:hAnsi="Arial" w:cs="Arial"/>
                      <w:sz w:val="16"/>
                      <w:szCs w:val="16"/>
                    </w:rPr>
                  </w:pPr>
                  <w:ins w:id="1404" w:author="Ante" w:date="2022-01-19T11:38:00Z">
                    <w:r w:rsidRPr="00C91976">
                      <w:rPr>
                        <w:rFonts w:ascii="Arial" w:hAnsi="Arial" w:cs="Arial"/>
                        <w:sz w:val="16"/>
                        <w:szCs w:val="16"/>
                      </w:rPr>
                      <w:t>2</w:t>
                    </w:r>
                  </w:ins>
                </w:p>
              </w:tc>
              <w:tc>
                <w:tcPr>
                  <w:tcW w:w="2761" w:type="dxa"/>
                  <w:tcBorders>
                    <w:left w:val="single" w:sz="18" w:space="0" w:color="auto"/>
                  </w:tcBorders>
                  <w:shd w:val="clear" w:color="auto" w:fill="auto"/>
                  <w:vAlign w:val="center"/>
                </w:tcPr>
                <w:p w14:paraId="6FD77639" w14:textId="77777777" w:rsidR="00962525" w:rsidRPr="00C91976" w:rsidRDefault="00962525" w:rsidP="00962525">
                  <w:pPr>
                    <w:spacing w:after="0" w:line="240" w:lineRule="auto"/>
                    <w:rPr>
                      <w:ins w:id="1405" w:author="Ante" w:date="2022-01-19T11:38:00Z"/>
                      <w:rFonts w:ascii="Arial" w:hAnsi="Arial" w:cs="Arial"/>
                      <w:sz w:val="16"/>
                      <w:szCs w:val="16"/>
                    </w:rPr>
                  </w:pPr>
                  <w:ins w:id="1406" w:author="Ante" w:date="2022-01-19T11:38:00Z">
                    <w:r>
                      <w:rPr>
                        <w:rFonts w:ascii="Arial" w:hAnsi="Arial" w:cs="Arial"/>
                        <w:sz w:val="16"/>
                        <w:szCs w:val="16"/>
                      </w:rPr>
                      <w:t>Izlaganje studenata</w:t>
                    </w:r>
                  </w:ins>
                </w:p>
              </w:tc>
              <w:tc>
                <w:tcPr>
                  <w:tcW w:w="414" w:type="dxa"/>
                  <w:tcBorders>
                    <w:right w:val="single" w:sz="18" w:space="0" w:color="auto"/>
                  </w:tcBorders>
                  <w:shd w:val="clear" w:color="auto" w:fill="auto"/>
                  <w:vAlign w:val="center"/>
                </w:tcPr>
                <w:p w14:paraId="37DF5701" w14:textId="77777777" w:rsidR="00962525" w:rsidRPr="00C91976" w:rsidRDefault="00962525" w:rsidP="00962525">
                  <w:pPr>
                    <w:spacing w:after="0" w:line="240" w:lineRule="auto"/>
                    <w:jc w:val="center"/>
                    <w:rPr>
                      <w:ins w:id="1407" w:author="Ante" w:date="2022-01-19T11:38:00Z"/>
                      <w:rFonts w:ascii="Arial" w:hAnsi="Arial" w:cs="Arial"/>
                      <w:sz w:val="16"/>
                      <w:szCs w:val="16"/>
                    </w:rPr>
                  </w:pPr>
                  <w:ins w:id="1408" w:author="Ante" w:date="2022-01-19T11:38:00Z">
                    <w:r w:rsidRPr="00C91976">
                      <w:rPr>
                        <w:rFonts w:ascii="Arial" w:hAnsi="Arial" w:cs="Arial"/>
                        <w:sz w:val="16"/>
                        <w:szCs w:val="16"/>
                      </w:rPr>
                      <w:t>2</w:t>
                    </w:r>
                  </w:ins>
                </w:p>
              </w:tc>
            </w:tr>
            <w:tr w:rsidR="00962525" w:rsidRPr="00C91976" w14:paraId="12813EE7" w14:textId="77777777" w:rsidTr="00962525">
              <w:trPr>
                <w:cantSplit/>
                <w:ins w:id="1409" w:author="Ante" w:date="2022-01-19T11:38:00Z"/>
              </w:trPr>
              <w:tc>
                <w:tcPr>
                  <w:tcW w:w="550" w:type="dxa"/>
                  <w:tcBorders>
                    <w:left w:val="single" w:sz="18" w:space="0" w:color="auto"/>
                    <w:right w:val="single" w:sz="18" w:space="0" w:color="auto"/>
                  </w:tcBorders>
                  <w:shd w:val="clear" w:color="auto" w:fill="auto"/>
                  <w:vAlign w:val="center"/>
                </w:tcPr>
                <w:p w14:paraId="03CC14F3" w14:textId="77777777" w:rsidR="00962525" w:rsidRPr="00C91976" w:rsidRDefault="00962525" w:rsidP="00962525">
                  <w:pPr>
                    <w:spacing w:after="0" w:line="240" w:lineRule="auto"/>
                    <w:jc w:val="center"/>
                    <w:rPr>
                      <w:ins w:id="1410" w:author="Ante" w:date="2022-01-19T11:38:00Z"/>
                      <w:rFonts w:ascii="Arial" w:hAnsi="Arial" w:cs="Arial"/>
                      <w:sz w:val="16"/>
                      <w:szCs w:val="16"/>
                    </w:rPr>
                  </w:pPr>
                  <w:ins w:id="1411" w:author="Ante" w:date="2022-01-19T11:38:00Z">
                    <w:r>
                      <w:rPr>
                        <w:rFonts w:ascii="Arial" w:hAnsi="Arial" w:cs="Arial"/>
                        <w:sz w:val="16"/>
                        <w:szCs w:val="16"/>
                      </w:rPr>
                      <w:t>9</w:t>
                    </w:r>
                  </w:ins>
                </w:p>
              </w:tc>
              <w:tc>
                <w:tcPr>
                  <w:tcW w:w="2891" w:type="dxa"/>
                  <w:tcBorders>
                    <w:left w:val="single" w:sz="18" w:space="0" w:color="auto"/>
                  </w:tcBorders>
                  <w:shd w:val="clear" w:color="auto" w:fill="auto"/>
                  <w:vAlign w:val="center"/>
                </w:tcPr>
                <w:p w14:paraId="474C6FB1" w14:textId="77777777" w:rsidR="00962525" w:rsidRPr="00C91976" w:rsidRDefault="00962525" w:rsidP="00962525">
                  <w:pPr>
                    <w:spacing w:after="0" w:line="240" w:lineRule="auto"/>
                    <w:rPr>
                      <w:ins w:id="1412" w:author="Ante" w:date="2022-01-19T11:38:00Z"/>
                      <w:rFonts w:ascii="Arial" w:hAnsi="Arial" w:cs="Arial"/>
                      <w:sz w:val="16"/>
                      <w:szCs w:val="16"/>
                    </w:rPr>
                  </w:pPr>
                  <w:ins w:id="1413" w:author="Ante" w:date="2022-01-19T11:38:00Z">
                    <w:r>
                      <w:rPr>
                        <w:rFonts w:ascii="Arial" w:hAnsi="Arial" w:cs="Arial"/>
                        <w:sz w:val="16"/>
                        <w:szCs w:val="16"/>
                      </w:rPr>
                      <w:t xml:space="preserve">Analiza tržišta </w:t>
                    </w:r>
                  </w:ins>
                </w:p>
              </w:tc>
              <w:tc>
                <w:tcPr>
                  <w:tcW w:w="380" w:type="dxa"/>
                  <w:tcBorders>
                    <w:right w:val="single" w:sz="18" w:space="0" w:color="auto"/>
                  </w:tcBorders>
                  <w:shd w:val="clear" w:color="auto" w:fill="auto"/>
                  <w:vAlign w:val="center"/>
                </w:tcPr>
                <w:p w14:paraId="5A65A2BB" w14:textId="77777777" w:rsidR="00962525" w:rsidRPr="00C91976" w:rsidRDefault="00962525" w:rsidP="00962525">
                  <w:pPr>
                    <w:spacing w:after="0" w:line="240" w:lineRule="auto"/>
                    <w:jc w:val="center"/>
                    <w:rPr>
                      <w:ins w:id="1414" w:author="Ante" w:date="2022-01-19T11:38:00Z"/>
                      <w:rFonts w:ascii="Arial" w:hAnsi="Arial" w:cs="Arial"/>
                      <w:sz w:val="16"/>
                      <w:szCs w:val="16"/>
                    </w:rPr>
                  </w:pPr>
                  <w:ins w:id="1415" w:author="Ante" w:date="2022-01-19T11:38:00Z">
                    <w:r w:rsidRPr="00C91976">
                      <w:rPr>
                        <w:rFonts w:ascii="Arial" w:hAnsi="Arial" w:cs="Arial"/>
                        <w:sz w:val="16"/>
                        <w:szCs w:val="16"/>
                      </w:rPr>
                      <w:t>2</w:t>
                    </w:r>
                  </w:ins>
                </w:p>
              </w:tc>
              <w:tc>
                <w:tcPr>
                  <w:tcW w:w="2761" w:type="dxa"/>
                  <w:tcBorders>
                    <w:left w:val="single" w:sz="18" w:space="0" w:color="auto"/>
                  </w:tcBorders>
                  <w:shd w:val="clear" w:color="auto" w:fill="auto"/>
                  <w:vAlign w:val="center"/>
                </w:tcPr>
                <w:p w14:paraId="0820BA13" w14:textId="77777777" w:rsidR="00962525" w:rsidRPr="00C91976" w:rsidRDefault="00962525" w:rsidP="00962525">
                  <w:pPr>
                    <w:spacing w:after="0" w:line="240" w:lineRule="auto"/>
                    <w:rPr>
                      <w:ins w:id="1416" w:author="Ante" w:date="2022-01-19T11:38:00Z"/>
                      <w:rFonts w:ascii="Arial" w:hAnsi="Arial" w:cs="Arial"/>
                      <w:sz w:val="16"/>
                      <w:szCs w:val="16"/>
                    </w:rPr>
                  </w:pPr>
                  <w:ins w:id="1417" w:author="Ante" w:date="2022-01-19T11:38:00Z">
                    <w:r>
                      <w:rPr>
                        <w:rFonts w:ascii="Arial" w:hAnsi="Arial" w:cs="Arial"/>
                        <w:sz w:val="16"/>
                        <w:szCs w:val="16"/>
                      </w:rPr>
                      <w:t xml:space="preserve">Izlaganje studenata </w:t>
                    </w:r>
                  </w:ins>
                </w:p>
              </w:tc>
              <w:tc>
                <w:tcPr>
                  <w:tcW w:w="414" w:type="dxa"/>
                  <w:tcBorders>
                    <w:right w:val="single" w:sz="18" w:space="0" w:color="auto"/>
                  </w:tcBorders>
                  <w:shd w:val="clear" w:color="auto" w:fill="auto"/>
                  <w:vAlign w:val="center"/>
                </w:tcPr>
                <w:p w14:paraId="6A8F3215" w14:textId="77777777" w:rsidR="00962525" w:rsidRPr="00C91976" w:rsidRDefault="00962525" w:rsidP="00962525">
                  <w:pPr>
                    <w:spacing w:after="0" w:line="240" w:lineRule="auto"/>
                    <w:jc w:val="center"/>
                    <w:rPr>
                      <w:ins w:id="1418" w:author="Ante" w:date="2022-01-19T11:38:00Z"/>
                      <w:rFonts w:ascii="Arial" w:hAnsi="Arial" w:cs="Arial"/>
                      <w:sz w:val="16"/>
                      <w:szCs w:val="16"/>
                    </w:rPr>
                  </w:pPr>
                  <w:ins w:id="1419" w:author="Ante" w:date="2022-01-19T11:38:00Z">
                    <w:r w:rsidRPr="00C91976">
                      <w:rPr>
                        <w:rFonts w:ascii="Arial" w:hAnsi="Arial" w:cs="Arial"/>
                        <w:sz w:val="16"/>
                        <w:szCs w:val="16"/>
                      </w:rPr>
                      <w:t>2</w:t>
                    </w:r>
                  </w:ins>
                </w:p>
              </w:tc>
            </w:tr>
            <w:tr w:rsidR="00962525" w:rsidRPr="00C91976" w14:paraId="18A84124" w14:textId="77777777" w:rsidTr="00962525">
              <w:trPr>
                <w:cantSplit/>
                <w:ins w:id="1420" w:author="Ante" w:date="2022-01-19T11:38:00Z"/>
              </w:trPr>
              <w:tc>
                <w:tcPr>
                  <w:tcW w:w="550" w:type="dxa"/>
                  <w:tcBorders>
                    <w:left w:val="single" w:sz="18" w:space="0" w:color="auto"/>
                    <w:right w:val="single" w:sz="18" w:space="0" w:color="auto"/>
                  </w:tcBorders>
                  <w:shd w:val="clear" w:color="auto" w:fill="auto"/>
                  <w:vAlign w:val="center"/>
                </w:tcPr>
                <w:p w14:paraId="0356CD48" w14:textId="77777777" w:rsidR="00962525" w:rsidRPr="00C91976" w:rsidRDefault="00962525" w:rsidP="00962525">
                  <w:pPr>
                    <w:spacing w:after="0" w:line="240" w:lineRule="auto"/>
                    <w:jc w:val="center"/>
                    <w:rPr>
                      <w:ins w:id="1421" w:author="Ante" w:date="2022-01-19T11:38:00Z"/>
                      <w:rFonts w:ascii="Arial" w:hAnsi="Arial" w:cs="Arial"/>
                      <w:sz w:val="16"/>
                      <w:szCs w:val="16"/>
                    </w:rPr>
                  </w:pPr>
                  <w:ins w:id="1422" w:author="Ante" w:date="2022-01-19T11:38:00Z">
                    <w:r>
                      <w:rPr>
                        <w:rFonts w:ascii="Arial" w:hAnsi="Arial" w:cs="Arial"/>
                        <w:sz w:val="16"/>
                        <w:szCs w:val="16"/>
                      </w:rPr>
                      <w:t>10</w:t>
                    </w:r>
                  </w:ins>
                </w:p>
              </w:tc>
              <w:tc>
                <w:tcPr>
                  <w:tcW w:w="2891" w:type="dxa"/>
                  <w:tcBorders>
                    <w:left w:val="single" w:sz="18" w:space="0" w:color="auto"/>
                  </w:tcBorders>
                  <w:shd w:val="clear" w:color="auto" w:fill="auto"/>
                  <w:vAlign w:val="center"/>
                </w:tcPr>
                <w:p w14:paraId="340E00D3" w14:textId="77777777" w:rsidR="00962525" w:rsidRPr="00C91976" w:rsidRDefault="00962525" w:rsidP="00962525">
                  <w:pPr>
                    <w:spacing w:after="0" w:line="240" w:lineRule="auto"/>
                    <w:rPr>
                      <w:ins w:id="1423" w:author="Ante" w:date="2022-01-19T11:38:00Z"/>
                      <w:rFonts w:ascii="Arial" w:hAnsi="Arial" w:cs="Arial"/>
                      <w:sz w:val="16"/>
                      <w:szCs w:val="16"/>
                    </w:rPr>
                  </w:pPr>
                  <w:ins w:id="1424" w:author="Ante" w:date="2022-01-19T11:38:00Z">
                    <w:r>
                      <w:rPr>
                        <w:rFonts w:ascii="Arial" w:hAnsi="Arial" w:cs="Arial"/>
                        <w:sz w:val="16"/>
                        <w:szCs w:val="16"/>
                      </w:rPr>
                      <w:t>Marketing i prodaja</w:t>
                    </w:r>
                  </w:ins>
                </w:p>
              </w:tc>
              <w:tc>
                <w:tcPr>
                  <w:tcW w:w="380" w:type="dxa"/>
                  <w:tcBorders>
                    <w:right w:val="single" w:sz="18" w:space="0" w:color="auto"/>
                  </w:tcBorders>
                  <w:shd w:val="clear" w:color="auto" w:fill="auto"/>
                  <w:vAlign w:val="center"/>
                </w:tcPr>
                <w:p w14:paraId="184264F0" w14:textId="77777777" w:rsidR="00962525" w:rsidRPr="00C91976" w:rsidRDefault="00962525" w:rsidP="00962525">
                  <w:pPr>
                    <w:spacing w:after="0" w:line="240" w:lineRule="auto"/>
                    <w:jc w:val="center"/>
                    <w:rPr>
                      <w:ins w:id="1425" w:author="Ante" w:date="2022-01-19T11:38:00Z"/>
                      <w:rFonts w:ascii="Arial" w:hAnsi="Arial" w:cs="Arial"/>
                      <w:sz w:val="16"/>
                      <w:szCs w:val="16"/>
                    </w:rPr>
                  </w:pPr>
                  <w:ins w:id="1426" w:author="Ante" w:date="2022-01-19T11:38:00Z">
                    <w:r w:rsidRPr="00C91976">
                      <w:rPr>
                        <w:rFonts w:ascii="Arial" w:hAnsi="Arial" w:cs="Arial"/>
                        <w:sz w:val="16"/>
                        <w:szCs w:val="16"/>
                      </w:rPr>
                      <w:t>2</w:t>
                    </w:r>
                  </w:ins>
                </w:p>
              </w:tc>
              <w:tc>
                <w:tcPr>
                  <w:tcW w:w="2761" w:type="dxa"/>
                  <w:tcBorders>
                    <w:left w:val="single" w:sz="18" w:space="0" w:color="auto"/>
                  </w:tcBorders>
                  <w:shd w:val="clear" w:color="auto" w:fill="auto"/>
                  <w:vAlign w:val="center"/>
                </w:tcPr>
                <w:p w14:paraId="46270D33" w14:textId="77777777" w:rsidR="00962525" w:rsidRPr="00C91976" w:rsidRDefault="00962525" w:rsidP="00962525">
                  <w:pPr>
                    <w:spacing w:after="0" w:line="240" w:lineRule="auto"/>
                    <w:rPr>
                      <w:ins w:id="1427" w:author="Ante" w:date="2022-01-19T11:38:00Z"/>
                      <w:rFonts w:ascii="Arial" w:hAnsi="Arial" w:cs="Arial"/>
                      <w:sz w:val="16"/>
                      <w:szCs w:val="16"/>
                    </w:rPr>
                  </w:pPr>
                  <w:ins w:id="1428" w:author="Ante" w:date="2022-01-19T11:38:00Z">
                    <w:r>
                      <w:rPr>
                        <w:rFonts w:ascii="Arial" w:hAnsi="Arial" w:cs="Arial"/>
                        <w:sz w:val="16"/>
                        <w:szCs w:val="16"/>
                      </w:rPr>
                      <w:t>Izlaganje studenata</w:t>
                    </w:r>
                  </w:ins>
                </w:p>
              </w:tc>
              <w:tc>
                <w:tcPr>
                  <w:tcW w:w="414" w:type="dxa"/>
                  <w:tcBorders>
                    <w:right w:val="single" w:sz="18" w:space="0" w:color="auto"/>
                  </w:tcBorders>
                  <w:shd w:val="clear" w:color="auto" w:fill="auto"/>
                  <w:vAlign w:val="center"/>
                </w:tcPr>
                <w:p w14:paraId="63323857" w14:textId="77777777" w:rsidR="00962525" w:rsidRPr="00C91976" w:rsidRDefault="00962525" w:rsidP="00962525">
                  <w:pPr>
                    <w:spacing w:after="0" w:line="240" w:lineRule="auto"/>
                    <w:jc w:val="center"/>
                    <w:rPr>
                      <w:ins w:id="1429" w:author="Ante" w:date="2022-01-19T11:38:00Z"/>
                      <w:rFonts w:ascii="Arial" w:hAnsi="Arial" w:cs="Arial"/>
                      <w:sz w:val="16"/>
                      <w:szCs w:val="16"/>
                    </w:rPr>
                  </w:pPr>
                  <w:ins w:id="1430" w:author="Ante" w:date="2022-01-19T11:38:00Z">
                    <w:r w:rsidRPr="00C91976">
                      <w:rPr>
                        <w:rFonts w:ascii="Arial" w:hAnsi="Arial" w:cs="Arial"/>
                        <w:sz w:val="16"/>
                        <w:szCs w:val="16"/>
                      </w:rPr>
                      <w:t>2</w:t>
                    </w:r>
                  </w:ins>
                </w:p>
              </w:tc>
            </w:tr>
            <w:tr w:rsidR="00962525" w:rsidRPr="00C91976" w14:paraId="08F0821F" w14:textId="77777777" w:rsidTr="00962525">
              <w:trPr>
                <w:cantSplit/>
                <w:ins w:id="1431" w:author="Ante" w:date="2022-01-19T11:38:00Z"/>
              </w:trPr>
              <w:tc>
                <w:tcPr>
                  <w:tcW w:w="550" w:type="dxa"/>
                  <w:tcBorders>
                    <w:left w:val="single" w:sz="18" w:space="0" w:color="auto"/>
                    <w:right w:val="single" w:sz="18" w:space="0" w:color="auto"/>
                  </w:tcBorders>
                  <w:shd w:val="clear" w:color="auto" w:fill="auto"/>
                  <w:vAlign w:val="center"/>
                </w:tcPr>
                <w:p w14:paraId="09D7CC43" w14:textId="77777777" w:rsidR="00962525" w:rsidRPr="00C91976" w:rsidRDefault="00962525" w:rsidP="00962525">
                  <w:pPr>
                    <w:spacing w:after="0" w:line="240" w:lineRule="auto"/>
                    <w:jc w:val="center"/>
                    <w:rPr>
                      <w:ins w:id="1432" w:author="Ante" w:date="2022-01-19T11:38:00Z"/>
                      <w:rFonts w:ascii="Arial" w:hAnsi="Arial" w:cs="Arial"/>
                      <w:sz w:val="16"/>
                      <w:szCs w:val="16"/>
                    </w:rPr>
                  </w:pPr>
                  <w:ins w:id="1433" w:author="Ante" w:date="2022-01-19T11:38:00Z">
                    <w:r>
                      <w:rPr>
                        <w:rFonts w:ascii="Arial" w:hAnsi="Arial" w:cs="Arial"/>
                        <w:sz w:val="16"/>
                        <w:szCs w:val="16"/>
                      </w:rPr>
                      <w:t>11</w:t>
                    </w:r>
                  </w:ins>
                </w:p>
              </w:tc>
              <w:tc>
                <w:tcPr>
                  <w:tcW w:w="2891" w:type="dxa"/>
                  <w:tcBorders>
                    <w:left w:val="single" w:sz="18" w:space="0" w:color="auto"/>
                  </w:tcBorders>
                  <w:shd w:val="clear" w:color="auto" w:fill="auto"/>
                  <w:vAlign w:val="center"/>
                </w:tcPr>
                <w:p w14:paraId="36C3D313" w14:textId="77777777" w:rsidR="00962525" w:rsidRPr="00C91976" w:rsidRDefault="00962525" w:rsidP="00962525">
                  <w:pPr>
                    <w:spacing w:after="0" w:line="240" w:lineRule="auto"/>
                    <w:rPr>
                      <w:ins w:id="1434" w:author="Ante" w:date="2022-01-19T11:38:00Z"/>
                      <w:rFonts w:ascii="Arial" w:hAnsi="Arial" w:cs="Arial"/>
                      <w:sz w:val="16"/>
                      <w:szCs w:val="16"/>
                    </w:rPr>
                  </w:pPr>
                  <w:ins w:id="1435" w:author="Ante" w:date="2022-01-19T11:38:00Z">
                    <w:r>
                      <w:rPr>
                        <w:rFonts w:ascii="Arial" w:hAnsi="Arial" w:cs="Arial"/>
                        <w:sz w:val="16"/>
                        <w:szCs w:val="16"/>
                      </w:rPr>
                      <w:t>Organizacija i zaposlenici. Tehnički i tehnološki aspekti.</w:t>
                    </w:r>
                  </w:ins>
                </w:p>
              </w:tc>
              <w:tc>
                <w:tcPr>
                  <w:tcW w:w="380" w:type="dxa"/>
                  <w:tcBorders>
                    <w:right w:val="single" w:sz="18" w:space="0" w:color="auto"/>
                  </w:tcBorders>
                  <w:shd w:val="clear" w:color="auto" w:fill="auto"/>
                  <w:vAlign w:val="center"/>
                </w:tcPr>
                <w:p w14:paraId="1185443D" w14:textId="77777777" w:rsidR="00962525" w:rsidRPr="00C91976" w:rsidRDefault="00962525" w:rsidP="00962525">
                  <w:pPr>
                    <w:spacing w:after="0" w:line="240" w:lineRule="auto"/>
                    <w:jc w:val="center"/>
                    <w:rPr>
                      <w:ins w:id="1436" w:author="Ante" w:date="2022-01-19T11:38:00Z"/>
                      <w:rFonts w:ascii="Arial" w:hAnsi="Arial" w:cs="Arial"/>
                      <w:sz w:val="16"/>
                      <w:szCs w:val="16"/>
                    </w:rPr>
                  </w:pPr>
                  <w:ins w:id="1437" w:author="Ante" w:date="2022-01-19T11:38:00Z">
                    <w:r w:rsidRPr="00C91976">
                      <w:rPr>
                        <w:rFonts w:ascii="Arial" w:hAnsi="Arial" w:cs="Arial"/>
                        <w:sz w:val="16"/>
                        <w:szCs w:val="16"/>
                      </w:rPr>
                      <w:t>2</w:t>
                    </w:r>
                  </w:ins>
                </w:p>
              </w:tc>
              <w:tc>
                <w:tcPr>
                  <w:tcW w:w="2761" w:type="dxa"/>
                  <w:tcBorders>
                    <w:left w:val="single" w:sz="18" w:space="0" w:color="auto"/>
                  </w:tcBorders>
                  <w:shd w:val="clear" w:color="auto" w:fill="auto"/>
                  <w:vAlign w:val="center"/>
                </w:tcPr>
                <w:p w14:paraId="4097A4D0" w14:textId="77777777" w:rsidR="00962525" w:rsidRPr="00C91976" w:rsidRDefault="00962525" w:rsidP="00962525">
                  <w:pPr>
                    <w:spacing w:after="0" w:line="240" w:lineRule="auto"/>
                    <w:rPr>
                      <w:ins w:id="1438" w:author="Ante" w:date="2022-01-19T11:38:00Z"/>
                      <w:rFonts w:ascii="Arial" w:hAnsi="Arial" w:cs="Arial"/>
                      <w:sz w:val="16"/>
                      <w:szCs w:val="16"/>
                    </w:rPr>
                  </w:pPr>
                  <w:ins w:id="1439" w:author="Ante" w:date="2022-01-19T11:38:00Z">
                    <w:r>
                      <w:rPr>
                        <w:rFonts w:ascii="Arial" w:hAnsi="Arial" w:cs="Arial"/>
                        <w:sz w:val="16"/>
                        <w:szCs w:val="16"/>
                      </w:rPr>
                      <w:t>Izlaganje studenata</w:t>
                    </w:r>
                  </w:ins>
                </w:p>
              </w:tc>
              <w:tc>
                <w:tcPr>
                  <w:tcW w:w="414" w:type="dxa"/>
                  <w:tcBorders>
                    <w:right w:val="single" w:sz="18" w:space="0" w:color="auto"/>
                  </w:tcBorders>
                  <w:shd w:val="clear" w:color="auto" w:fill="auto"/>
                  <w:vAlign w:val="center"/>
                </w:tcPr>
                <w:p w14:paraId="149A9270" w14:textId="77777777" w:rsidR="00962525" w:rsidRPr="00C91976" w:rsidRDefault="00962525" w:rsidP="00962525">
                  <w:pPr>
                    <w:spacing w:after="0" w:line="240" w:lineRule="auto"/>
                    <w:jc w:val="center"/>
                    <w:rPr>
                      <w:ins w:id="1440" w:author="Ante" w:date="2022-01-19T11:38:00Z"/>
                      <w:rFonts w:ascii="Arial" w:hAnsi="Arial" w:cs="Arial"/>
                      <w:sz w:val="16"/>
                      <w:szCs w:val="16"/>
                    </w:rPr>
                  </w:pPr>
                  <w:ins w:id="1441" w:author="Ante" w:date="2022-01-19T11:38:00Z">
                    <w:r w:rsidRPr="00C91976">
                      <w:rPr>
                        <w:rFonts w:ascii="Arial" w:hAnsi="Arial" w:cs="Arial"/>
                        <w:sz w:val="16"/>
                        <w:szCs w:val="16"/>
                      </w:rPr>
                      <w:t>2</w:t>
                    </w:r>
                  </w:ins>
                </w:p>
              </w:tc>
            </w:tr>
            <w:tr w:rsidR="00962525" w:rsidRPr="00C91976" w14:paraId="2DC3BA02" w14:textId="77777777" w:rsidTr="00962525">
              <w:trPr>
                <w:cantSplit/>
                <w:ins w:id="1442" w:author="Ante" w:date="2022-01-19T11:38:00Z"/>
              </w:trPr>
              <w:tc>
                <w:tcPr>
                  <w:tcW w:w="550" w:type="dxa"/>
                  <w:tcBorders>
                    <w:left w:val="single" w:sz="18" w:space="0" w:color="auto"/>
                    <w:right w:val="single" w:sz="18" w:space="0" w:color="auto"/>
                  </w:tcBorders>
                  <w:shd w:val="clear" w:color="auto" w:fill="auto"/>
                  <w:vAlign w:val="center"/>
                </w:tcPr>
                <w:p w14:paraId="0DBC91EB" w14:textId="77777777" w:rsidR="00962525" w:rsidRPr="00C91976" w:rsidRDefault="00962525" w:rsidP="00962525">
                  <w:pPr>
                    <w:spacing w:after="0" w:line="240" w:lineRule="auto"/>
                    <w:jc w:val="center"/>
                    <w:rPr>
                      <w:ins w:id="1443" w:author="Ante" w:date="2022-01-19T11:38:00Z"/>
                      <w:rFonts w:ascii="Arial" w:hAnsi="Arial" w:cs="Arial"/>
                      <w:sz w:val="16"/>
                      <w:szCs w:val="16"/>
                    </w:rPr>
                  </w:pPr>
                  <w:ins w:id="1444" w:author="Ante" w:date="2022-01-19T11:38:00Z">
                    <w:r>
                      <w:rPr>
                        <w:rFonts w:ascii="Arial" w:hAnsi="Arial" w:cs="Arial"/>
                        <w:sz w:val="16"/>
                        <w:szCs w:val="16"/>
                      </w:rPr>
                      <w:t>12</w:t>
                    </w:r>
                  </w:ins>
                </w:p>
              </w:tc>
              <w:tc>
                <w:tcPr>
                  <w:tcW w:w="2891" w:type="dxa"/>
                  <w:tcBorders>
                    <w:left w:val="single" w:sz="18" w:space="0" w:color="auto"/>
                  </w:tcBorders>
                  <w:shd w:val="clear" w:color="auto" w:fill="auto"/>
                  <w:vAlign w:val="center"/>
                </w:tcPr>
                <w:p w14:paraId="16368FC2" w14:textId="77777777" w:rsidR="00962525" w:rsidRPr="00C91976" w:rsidRDefault="00962525" w:rsidP="00962525">
                  <w:pPr>
                    <w:spacing w:after="0" w:line="240" w:lineRule="auto"/>
                    <w:rPr>
                      <w:ins w:id="1445" w:author="Ante" w:date="2022-01-19T11:38:00Z"/>
                      <w:rFonts w:ascii="Arial" w:hAnsi="Arial" w:cs="Arial"/>
                      <w:sz w:val="16"/>
                      <w:szCs w:val="16"/>
                    </w:rPr>
                  </w:pPr>
                  <w:ins w:id="1446" w:author="Ante" w:date="2022-01-19T11:38:00Z">
                    <w:r>
                      <w:rPr>
                        <w:rFonts w:ascii="Arial" w:hAnsi="Arial" w:cs="Arial"/>
                        <w:sz w:val="16"/>
                        <w:szCs w:val="16"/>
                      </w:rPr>
                      <w:t>Izvori financiranja. Financijska analiza.</w:t>
                    </w:r>
                  </w:ins>
                </w:p>
              </w:tc>
              <w:tc>
                <w:tcPr>
                  <w:tcW w:w="380" w:type="dxa"/>
                  <w:tcBorders>
                    <w:right w:val="single" w:sz="18" w:space="0" w:color="auto"/>
                  </w:tcBorders>
                  <w:shd w:val="clear" w:color="auto" w:fill="auto"/>
                  <w:vAlign w:val="center"/>
                </w:tcPr>
                <w:p w14:paraId="4635BF79" w14:textId="77777777" w:rsidR="00962525" w:rsidRPr="00C91976" w:rsidRDefault="00962525" w:rsidP="00962525">
                  <w:pPr>
                    <w:spacing w:after="0" w:line="240" w:lineRule="auto"/>
                    <w:jc w:val="center"/>
                    <w:rPr>
                      <w:ins w:id="1447" w:author="Ante" w:date="2022-01-19T11:38:00Z"/>
                      <w:rFonts w:ascii="Arial" w:hAnsi="Arial" w:cs="Arial"/>
                      <w:sz w:val="16"/>
                      <w:szCs w:val="16"/>
                    </w:rPr>
                  </w:pPr>
                  <w:ins w:id="1448" w:author="Ante" w:date="2022-01-19T11:38:00Z">
                    <w:r>
                      <w:rPr>
                        <w:rFonts w:ascii="Arial" w:hAnsi="Arial" w:cs="Arial"/>
                        <w:sz w:val="16"/>
                        <w:szCs w:val="16"/>
                      </w:rPr>
                      <w:t>2</w:t>
                    </w:r>
                  </w:ins>
                </w:p>
              </w:tc>
              <w:tc>
                <w:tcPr>
                  <w:tcW w:w="2761" w:type="dxa"/>
                  <w:tcBorders>
                    <w:left w:val="single" w:sz="18" w:space="0" w:color="auto"/>
                  </w:tcBorders>
                  <w:shd w:val="clear" w:color="auto" w:fill="auto"/>
                  <w:vAlign w:val="center"/>
                </w:tcPr>
                <w:p w14:paraId="16FF4F10" w14:textId="77777777" w:rsidR="00962525" w:rsidRPr="00C91976" w:rsidRDefault="00962525" w:rsidP="00962525">
                  <w:pPr>
                    <w:spacing w:after="0" w:line="240" w:lineRule="auto"/>
                    <w:rPr>
                      <w:ins w:id="1449" w:author="Ante" w:date="2022-01-19T11:38:00Z"/>
                      <w:rFonts w:ascii="Arial" w:hAnsi="Arial" w:cs="Arial"/>
                      <w:sz w:val="16"/>
                      <w:szCs w:val="16"/>
                    </w:rPr>
                  </w:pPr>
                  <w:ins w:id="1450" w:author="Ante" w:date="2022-01-19T11:38:00Z">
                    <w:r>
                      <w:rPr>
                        <w:rFonts w:ascii="Arial" w:hAnsi="Arial" w:cs="Arial"/>
                        <w:sz w:val="16"/>
                        <w:szCs w:val="16"/>
                      </w:rPr>
                      <w:t>Izlaganje studenata</w:t>
                    </w:r>
                  </w:ins>
                </w:p>
              </w:tc>
              <w:tc>
                <w:tcPr>
                  <w:tcW w:w="414" w:type="dxa"/>
                  <w:tcBorders>
                    <w:right w:val="single" w:sz="18" w:space="0" w:color="auto"/>
                  </w:tcBorders>
                  <w:shd w:val="clear" w:color="auto" w:fill="auto"/>
                  <w:vAlign w:val="center"/>
                </w:tcPr>
                <w:p w14:paraId="5B88E4F0" w14:textId="77777777" w:rsidR="00962525" w:rsidRPr="00C91976" w:rsidRDefault="00962525" w:rsidP="00962525">
                  <w:pPr>
                    <w:spacing w:after="0" w:line="240" w:lineRule="auto"/>
                    <w:jc w:val="center"/>
                    <w:rPr>
                      <w:ins w:id="1451" w:author="Ante" w:date="2022-01-19T11:38:00Z"/>
                      <w:rFonts w:ascii="Arial" w:hAnsi="Arial" w:cs="Arial"/>
                      <w:sz w:val="16"/>
                      <w:szCs w:val="16"/>
                    </w:rPr>
                  </w:pPr>
                  <w:ins w:id="1452" w:author="Ante" w:date="2022-01-19T11:38:00Z">
                    <w:r w:rsidRPr="00C91976">
                      <w:rPr>
                        <w:rFonts w:ascii="Arial" w:hAnsi="Arial" w:cs="Arial"/>
                        <w:sz w:val="16"/>
                        <w:szCs w:val="16"/>
                      </w:rPr>
                      <w:t>2</w:t>
                    </w:r>
                  </w:ins>
                </w:p>
              </w:tc>
            </w:tr>
            <w:tr w:rsidR="00962525" w:rsidRPr="00C91976" w14:paraId="0959012E" w14:textId="77777777" w:rsidTr="00962525">
              <w:trPr>
                <w:cantSplit/>
                <w:ins w:id="1453" w:author="Ante" w:date="2022-01-19T11:38:00Z"/>
              </w:trPr>
              <w:tc>
                <w:tcPr>
                  <w:tcW w:w="550" w:type="dxa"/>
                  <w:tcBorders>
                    <w:left w:val="single" w:sz="18" w:space="0" w:color="auto"/>
                    <w:right w:val="single" w:sz="18" w:space="0" w:color="auto"/>
                  </w:tcBorders>
                  <w:shd w:val="clear" w:color="auto" w:fill="auto"/>
                  <w:vAlign w:val="center"/>
                </w:tcPr>
                <w:p w14:paraId="48C3AB01" w14:textId="77777777" w:rsidR="00962525" w:rsidRPr="00C91976" w:rsidRDefault="00962525" w:rsidP="00962525">
                  <w:pPr>
                    <w:spacing w:after="0" w:line="240" w:lineRule="auto"/>
                    <w:jc w:val="center"/>
                    <w:rPr>
                      <w:ins w:id="1454" w:author="Ante" w:date="2022-01-19T11:38:00Z"/>
                      <w:rFonts w:ascii="Arial" w:hAnsi="Arial" w:cs="Arial"/>
                      <w:sz w:val="16"/>
                      <w:szCs w:val="16"/>
                    </w:rPr>
                  </w:pPr>
                  <w:ins w:id="1455" w:author="Ante" w:date="2022-01-19T11:38:00Z">
                    <w:r>
                      <w:rPr>
                        <w:rFonts w:ascii="Arial" w:hAnsi="Arial" w:cs="Arial"/>
                        <w:sz w:val="16"/>
                        <w:szCs w:val="16"/>
                      </w:rPr>
                      <w:t>13</w:t>
                    </w:r>
                  </w:ins>
                </w:p>
              </w:tc>
              <w:tc>
                <w:tcPr>
                  <w:tcW w:w="2891" w:type="dxa"/>
                  <w:tcBorders>
                    <w:left w:val="single" w:sz="18" w:space="0" w:color="auto"/>
                  </w:tcBorders>
                  <w:shd w:val="clear" w:color="auto" w:fill="auto"/>
                  <w:vAlign w:val="center"/>
                </w:tcPr>
                <w:p w14:paraId="15841BC2" w14:textId="77777777" w:rsidR="00962525" w:rsidRPr="00C91976" w:rsidRDefault="00962525" w:rsidP="00962525">
                  <w:pPr>
                    <w:spacing w:after="0" w:line="240" w:lineRule="auto"/>
                    <w:rPr>
                      <w:ins w:id="1456" w:author="Ante" w:date="2022-01-19T11:38:00Z"/>
                      <w:rFonts w:ascii="Arial" w:hAnsi="Arial" w:cs="Arial"/>
                      <w:sz w:val="16"/>
                      <w:szCs w:val="16"/>
                    </w:rPr>
                  </w:pPr>
                  <w:ins w:id="1457" w:author="Ante" w:date="2022-01-19T11:38:00Z">
                    <w:r>
                      <w:rPr>
                        <w:rFonts w:ascii="Arial" w:hAnsi="Arial" w:cs="Arial"/>
                        <w:sz w:val="16"/>
                        <w:szCs w:val="16"/>
                      </w:rPr>
                      <w:t xml:space="preserve">Strategije rasta. Franšiza kao strategija rasta. </w:t>
                    </w:r>
                  </w:ins>
                </w:p>
              </w:tc>
              <w:tc>
                <w:tcPr>
                  <w:tcW w:w="380" w:type="dxa"/>
                  <w:tcBorders>
                    <w:right w:val="single" w:sz="18" w:space="0" w:color="auto"/>
                  </w:tcBorders>
                  <w:shd w:val="clear" w:color="auto" w:fill="auto"/>
                  <w:vAlign w:val="center"/>
                </w:tcPr>
                <w:p w14:paraId="0829A584" w14:textId="77777777" w:rsidR="00962525" w:rsidRPr="00C91976" w:rsidRDefault="00962525" w:rsidP="00962525">
                  <w:pPr>
                    <w:spacing w:after="0" w:line="240" w:lineRule="auto"/>
                    <w:jc w:val="center"/>
                    <w:rPr>
                      <w:ins w:id="1458" w:author="Ante" w:date="2022-01-19T11:38:00Z"/>
                      <w:rFonts w:ascii="Arial" w:hAnsi="Arial" w:cs="Arial"/>
                      <w:sz w:val="16"/>
                      <w:szCs w:val="16"/>
                    </w:rPr>
                  </w:pPr>
                  <w:ins w:id="1459" w:author="Ante" w:date="2022-01-19T11:38:00Z">
                    <w:r>
                      <w:rPr>
                        <w:rFonts w:ascii="Arial" w:hAnsi="Arial" w:cs="Arial"/>
                        <w:sz w:val="16"/>
                        <w:szCs w:val="16"/>
                      </w:rPr>
                      <w:t>2</w:t>
                    </w:r>
                  </w:ins>
                </w:p>
              </w:tc>
              <w:tc>
                <w:tcPr>
                  <w:tcW w:w="2761" w:type="dxa"/>
                  <w:tcBorders>
                    <w:left w:val="single" w:sz="18" w:space="0" w:color="auto"/>
                  </w:tcBorders>
                  <w:shd w:val="clear" w:color="auto" w:fill="auto"/>
                  <w:vAlign w:val="center"/>
                </w:tcPr>
                <w:p w14:paraId="40BF69BB" w14:textId="77777777" w:rsidR="00962525" w:rsidRPr="00C91976" w:rsidRDefault="00962525" w:rsidP="00962525">
                  <w:pPr>
                    <w:spacing w:after="0" w:line="240" w:lineRule="auto"/>
                    <w:rPr>
                      <w:ins w:id="1460" w:author="Ante" w:date="2022-01-19T11:38:00Z"/>
                      <w:rFonts w:ascii="Arial" w:hAnsi="Arial" w:cs="Arial"/>
                      <w:sz w:val="16"/>
                      <w:szCs w:val="16"/>
                    </w:rPr>
                  </w:pPr>
                  <w:ins w:id="1461" w:author="Ante" w:date="2022-01-19T11:38:00Z">
                    <w:r>
                      <w:rPr>
                        <w:rFonts w:ascii="Arial" w:hAnsi="Arial" w:cs="Arial"/>
                        <w:sz w:val="16"/>
                        <w:szCs w:val="16"/>
                      </w:rPr>
                      <w:t xml:space="preserve">Franšiza u turizmu: studija slučaja </w:t>
                    </w:r>
                  </w:ins>
                </w:p>
              </w:tc>
              <w:tc>
                <w:tcPr>
                  <w:tcW w:w="414" w:type="dxa"/>
                  <w:tcBorders>
                    <w:right w:val="single" w:sz="18" w:space="0" w:color="auto"/>
                  </w:tcBorders>
                  <w:shd w:val="clear" w:color="auto" w:fill="auto"/>
                  <w:vAlign w:val="center"/>
                </w:tcPr>
                <w:p w14:paraId="0A480E4B" w14:textId="77777777" w:rsidR="00962525" w:rsidRPr="00C91976" w:rsidRDefault="00962525" w:rsidP="00962525">
                  <w:pPr>
                    <w:spacing w:after="0" w:line="240" w:lineRule="auto"/>
                    <w:jc w:val="center"/>
                    <w:rPr>
                      <w:ins w:id="1462" w:author="Ante" w:date="2022-01-19T11:38:00Z"/>
                      <w:rFonts w:ascii="Arial" w:hAnsi="Arial" w:cs="Arial"/>
                      <w:sz w:val="16"/>
                      <w:szCs w:val="16"/>
                    </w:rPr>
                  </w:pPr>
                  <w:ins w:id="1463" w:author="Ante" w:date="2022-01-19T11:38:00Z">
                    <w:r w:rsidRPr="00C91976">
                      <w:rPr>
                        <w:rFonts w:ascii="Arial" w:hAnsi="Arial" w:cs="Arial"/>
                        <w:sz w:val="16"/>
                        <w:szCs w:val="16"/>
                      </w:rPr>
                      <w:t>2</w:t>
                    </w:r>
                  </w:ins>
                </w:p>
              </w:tc>
            </w:tr>
            <w:tr w:rsidR="00962525" w:rsidRPr="00C91976" w14:paraId="411874E2" w14:textId="77777777" w:rsidTr="00962525">
              <w:trPr>
                <w:cantSplit/>
                <w:ins w:id="1464" w:author="Ante" w:date="2022-01-19T11:38:00Z"/>
              </w:trPr>
              <w:tc>
                <w:tcPr>
                  <w:tcW w:w="550" w:type="dxa"/>
                  <w:tcBorders>
                    <w:left w:val="single" w:sz="18" w:space="0" w:color="auto"/>
                    <w:right w:val="single" w:sz="18" w:space="0" w:color="auto"/>
                  </w:tcBorders>
                  <w:shd w:val="clear" w:color="auto" w:fill="auto"/>
                  <w:vAlign w:val="center"/>
                </w:tcPr>
                <w:p w14:paraId="368F0273" w14:textId="77777777" w:rsidR="00962525" w:rsidRPr="00C91976" w:rsidRDefault="00962525" w:rsidP="00962525">
                  <w:pPr>
                    <w:spacing w:after="0" w:line="240" w:lineRule="auto"/>
                    <w:jc w:val="center"/>
                    <w:rPr>
                      <w:ins w:id="1465" w:author="Ante" w:date="2022-01-19T11:38:00Z"/>
                      <w:rFonts w:ascii="Arial" w:hAnsi="Arial" w:cs="Arial"/>
                      <w:sz w:val="16"/>
                      <w:szCs w:val="16"/>
                    </w:rPr>
                  </w:pPr>
                  <w:ins w:id="1466" w:author="Ante" w:date="2022-01-19T11:38:00Z">
                    <w:r>
                      <w:rPr>
                        <w:rFonts w:ascii="Arial" w:hAnsi="Arial" w:cs="Arial"/>
                        <w:sz w:val="16"/>
                        <w:szCs w:val="16"/>
                      </w:rPr>
                      <w:t>14</w:t>
                    </w:r>
                  </w:ins>
                </w:p>
              </w:tc>
              <w:tc>
                <w:tcPr>
                  <w:tcW w:w="2891" w:type="dxa"/>
                  <w:tcBorders>
                    <w:left w:val="single" w:sz="18" w:space="0" w:color="auto"/>
                  </w:tcBorders>
                  <w:shd w:val="clear" w:color="auto" w:fill="auto"/>
                  <w:vAlign w:val="center"/>
                </w:tcPr>
                <w:p w14:paraId="275DCD38" w14:textId="77777777" w:rsidR="00962525" w:rsidRPr="00C91976" w:rsidRDefault="00962525" w:rsidP="00962525">
                  <w:pPr>
                    <w:spacing w:after="0" w:line="240" w:lineRule="auto"/>
                    <w:rPr>
                      <w:ins w:id="1467" w:author="Ante" w:date="2022-01-19T11:38:00Z"/>
                      <w:rFonts w:ascii="Arial" w:hAnsi="Arial" w:cs="Arial"/>
                      <w:sz w:val="16"/>
                      <w:szCs w:val="16"/>
                    </w:rPr>
                  </w:pPr>
                  <w:ins w:id="1468" w:author="Ante" w:date="2022-01-19T11:38:00Z">
                    <w:r>
                      <w:rPr>
                        <w:rFonts w:ascii="Arial" w:hAnsi="Arial" w:cs="Arial"/>
                        <w:sz w:val="16"/>
                        <w:szCs w:val="16"/>
                      </w:rPr>
                      <w:t xml:space="preserve">Menadžment rizika u turizmu.  </w:t>
                    </w:r>
                  </w:ins>
                </w:p>
              </w:tc>
              <w:tc>
                <w:tcPr>
                  <w:tcW w:w="380" w:type="dxa"/>
                  <w:tcBorders>
                    <w:right w:val="single" w:sz="18" w:space="0" w:color="auto"/>
                  </w:tcBorders>
                  <w:shd w:val="clear" w:color="auto" w:fill="auto"/>
                  <w:vAlign w:val="center"/>
                </w:tcPr>
                <w:p w14:paraId="5496B635" w14:textId="77777777" w:rsidR="00962525" w:rsidRPr="00C91976" w:rsidRDefault="00962525" w:rsidP="00962525">
                  <w:pPr>
                    <w:spacing w:after="0" w:line="240" w:lineRule="auto"/>
                    <w:jc w:val="center"/>
                    <w:rPr>
                      <w:ins w:id="1469" w:author="Ante" w:date="2022-01-19T11:38:00Z"/>
                      <w:rFonts w:ascii="Arial" w:hAnsi="Arial" w:cs="Arial"/>
                      <w:sz w:val="16"/>
                      <w:szCs w:val="16"/>
                    </w:rPr>
                  </w:pPr>
                  <w:ins w:id="1470" w:author="Ante" w:date="2022-01-19T11:38:00Z">
                    <w:r>
                      <w:rPr>
                        <w:rFonts w:ascii="Arial" w:hAnsi="Arial" w:cs="Arial"/>
                        <w:sz w:val="16"/>
                        <w:szCs w:val="16"/>
                      </w:rPr>
                      <w:t>2</w:t>
                    </w:r>
                  </w:ins>
                </w:p>
              </w:tc>
              <w:tc>
                <w:tcPr>
                  <w:tcW w:w="2761" w:type="dxa"/>
                  <w:tcBorders>
                    <w:left w:val="single" w:sz="18" w:space="0" w:color="auto"/>
                  </w:tcBorders>
                  <w:shd w:val="clear" w:color="auto" w:fill="auto"/>
                  <w:vAlign w:val="center"/>
                </w:tcPr>
                <w:p w14:paraId="34D8F96E" w14:textId="77777777" w:rsidR="00962525" w:rsidRPr="00C91976" w:rsidRDefault="00962525" w:rsidP="00962525">
                  <w:pPr>
                    <w:spacing w:after="0" w:line="240" w:lineRule="auto"/>
                    <w:rPr>
                      <w:ins w:id="1471" w:author="Ante" w:date="2022-01-19T11:38:00Z"/>
                      <w:rFonts w:ascii="Arial" w:hAnsi="Arial" w:cs="Arial"/>
                      <w:sz w:val="16"/>
                      <w:szCs w:val="16"/>
                    </w:rPr>
                  </w:pPr>
                  <w:ins w:id="1472" w:author="Ante" w:date="2022-01-19T11:38:00Z">
                    <w:r>
                      <w:rPr>
                        <w:rFonts w:ascii="Arial" w:hAnsi="Arial" w:cs="Arial"/>
                        <w:sz w:val="16"/>
                        <w:szCs w:val="16"/>
                      </w:rPr>
                      <w:t>Menadžment rizika u turizmu: studija slučaja</w:t>
                    </w:r>
                  </w:ins>
                </w:p>
              </w:tc>
              <w:tc>
                <w:tcPr>
                  <w:tcW w:w="414" w:type="dxa"/>
                  <w:tcBorders>
                    <w:right w:val="single" w:sz="18" w:space="0" w:color="auto"/>
                  </w:tcBorders>
                  <w:shd w:val="clear" w:color="auto" w:fill="auto"/>
                  <w:vAlign w:val="center"/>
                </w:tcPr>
                <w:p w14:paraId="02E5B334" w14:textId="77777777" w:rsidR="00962525" w:rsidRPr="00C91976" w:rsidRDefault="00962525" w:rsidP="00962525">
                  <w:pPr>
                    <w:spacing w:after="0" w:line="240" w:lineRule="auto"/>
                    <w:jc w:val="center"/>
                    <w:rPr>
                      <w:ins w:id="1473" w:author="Ante" w:date="2022-01-19T11:38:00Z"/>
                      <w:rFonts w:ascii="Arial" w:hAnsi="Arial" w:cs="Arial"/>
                      <w:sz w:val="16"/>
                      <w:szCs w:val="16"/>
                    </w:rPr>
                  </w:pPr>
                  <w:ins w:id="1474" w:author="Ante" w:date="2022-01-19T11:38:00Z">
                    <w:r w:rsidRPr="00C91976">
                      <w:rPr>
                        <w:rFonts w:ascii="Arial" w:hAnsi="Arial" w:cs="Arial"/>
                        <w:sz w:val="16"/>
                        <w:szCs w:val="16"/>
                      </w:rPr>
                      <w:t>2</w:t>
                    </w:r>
                  </w:ins>
                </w:p>
              </w:tc>
            </w:tr>
            <w:tr w:rsidR="00962525" w:rsidRPr="00C91976" w14:paraId="527792BA" w14:textId="77777777" w:rsidTr="00962525">
              <w:trPr>
                <w:cantSplit/>
                <w:ins w:id="1475" w:author="Ante" w:date="2022-01-19T11:38:00Z"/>
              </w:trPr>
              <w:tc>
                <w:tcPr>
                  <w:tcW w:w="550" w:type="dxa"/>
                  <w:tcBorders>
                    <w:left w:val="single" w:sz="18" w:space="0" w:color="auto"/>
                    <w:right w:val="single" w:sz="18" w:space="0" w:color="auto"/>
                  </w:tcBorders>
                  <w:shd w:val="clear" w:color="auto" w:fill="auto"/>
                  <w:vAlign w:val="center"/>
                </w:tcPr>
                <w:p w14:paraId="6248D546" w14:textId="77777777" w:rsidR="00962525" w:rsidRPr="00C91976" w:rsidRDefault="00962525" w:rsidP="00962525">
                  <w:pPr>
                    <w:spacing w:after="0" w:line="240" w:lineRule="auto"/>
                    <w:jc w:val="center"/>
                    <w:rPr>
                      <w:ins w:id="1476" w:author="Ante" w:date="2022-01-19T11:38:00Z"/>
                      <w:rFonts w:ascii="Arial" w:hAnsi="Arial" w:cs="Arial"/>
                      <w:sz w:val="16"/>
                      <w:szCs w:val="16"/>
                    </w:rPr>
                  </w:pPr>
                  <w:ins w:id="1477" w:author="Ante" w:date="2022-01-19T11:38:00Z">
                    <w:r>
                      <w:rPr>
                        <w:rFonts w:ascii="Arial" w:hAnsi="Arial" w:cs="Arial"/>
                        <w:sz w:val="16"/>
                        <w:szCs w:val="16"/>
                      </w:rPr>
                      <w:t>15</w:t>
                    </w:r>
                  </w:ins>
                </w:p>
              </w:tc>
              <w:tc>
                <w:tcPr>
                  <w:tcW w:w="2891" w:type="dxa"/>
                  <w:tcBorders>
                    <w:left w:val="single" w:sz="18" w:space="0" w:color="auto"/>
                  </w:tcBorders>
                  <w:shd w:val="clear" w:color="auto" w:fill="auto"/>
                  <w:vAlign w:val="center"/>
                </w:tcPr>
                <w:p w14:paraId="1F2AC0BD" w14:textId="77777777" w:rsidR="00962525" w:rsidRPr="00C91976" w:rsidRDefault="00962525" w:rsidP="00962525">
                  <w:pPr>
                    <w:spacing w:after="0" w:line="240" w:lineRule="auto"/>
                    <w:rPr>
                      <w:ins w:id="1478" w:author="Ante" w:date="2022-01-19T11:38:00Z"/>
                      <w:rFonts w:ascii="Arial" w:hAnsi="Arial" w:cs="Arial"/>
                      <w:sz w:val="16"/>
                      <w:szCs w:val="16"/>
                    </w:rPr>
                  </w:pPr>
                  <w:ins w:id="1479" w:author="Ante" w:date="2022-01-19T11:38:00Z">
                    <w:r>
                      <w:rPr>
                        <w:rFonts w:ascii="Arial" w:hAnsi="Arial" w:cs="Arial"/>
                        <w:sz w:val="16"/>
                        <w:szCs w:val="16"/>
                      </w:rPr>
                      <w:t>KOLOKVIJ</w:t>
                    </w:r>
                  </w:ins>
                </w:p>
              </w:tc>
              <w:tc>
                <w:tcPr>
                  <w:tcW w:w="380" w:type="dxa"/>
                  <w:tcBorders>
                    <w:right w:val="single" w:sz="18" w:space="0" w:color="auto"/>
                  </w:tcBorders>
                  <w:shd w:val="clear" w:color="auto" w:fill="auto"/>
                  <w:vAlign w:val="center"/>
                </w:tcPr>
                <w:p w14:paraId="4630D220" w14:textId="77777777" w:rsidR="00962525" w:rsidRPr="00C91976" w:rsidRDefault="00962525" w:rsidP="00962525">
                  <w:pPr>
                    <w:spacing w:after="0" w:line="240" w:lineRule="auto"/>
                    <w:jc w:val="center"/>
                    <w:rPr>
                      <w:ins w:id="1480" w:author="Ante" w:date="2022-01-19T11:38:00Z"/>
                      <w:rFonts w:ascii="Arial" w:hAnsi="Arial" w:cs="Arial"/>
                      <w:sz w:val="16"/>
                      <w:szCs w:val="16"/>
                    </w:rPr>
                  </w:pPr>
                </w:p>
              </w:tc>
              <w:tc>
                <w:tcPr>
                  <w:tcW w:w="2761" w:type="dxa"/>
                  <w:tcBorders>
                    <w:left w:val="single" w:sz="18" w:space="0" w:color="auto"/>
                  </w:tcBorders>
                  <w:shd w:val="clear" w:color="auto" w:fill="auto"/>
                  <w:vAlign w:val="center"/>
                </w:tcPr>
                <w:p w14:paraId="59F9E9B1" w14:textId="77777777" w:rsidR="00962525" w:rsidRPr="00C91976" w:rsidRDefault="00962525" w:rsidP="00962525">
                  <w:pPr>
                    <w:spacing w:after="0" w:line="240" w:lineRule="auto"/>
                    <w:rPr>
                      <w:ins w:id="1481" w:author="Ante" w:date="2022-01-19T11:38:00Z"/>
                      <w:rFonts w:ascii="Arial" w:hAnsi="Arial" w:cs="Arial"/>
                      <w:sz w:val="16"/>
                      <w:szCs w:val="16"/>
                    </w:rPr>
                  </w:pPr>
                  <w:ins w:id="1482" w:author="Ante" w:date="2022-01-19T11:38:00Z">
                    <w:r>
                      <w:rPr>
                        <w:rFonts w:ascii="Arial" w:hAnsi="Arial" w:cs="Arial"/>
                        <w:sz w:val="16"/>
                        <w:szCs w:val="16"/>
                      </w:rPr>
                      <w:t>KOLOKVIJ</w:t>
                    </w:r>
                  </w:ins>
                </w:p>
              </w:tc>
              <w:tc>
                <w:tcPr>
                  <w:tcW w:w="414" w:type="dxa"/>
                  <w:tcBorders>
                    <w:right w:val="single" w:sz="18" w:space="0" w:color="auto"/>
                  </w:tcBorders>
                  <w:shd w:val="clear" w:color="auto" w:fill="auto"/>
                  <w:vAlign w:val="center"/>
                </w:tcPr>
                <w:p w14:paraId="638723DC" w14:textId="77777777" w:rsidR="00962525" w:rsidRPr="00C91976" w:rsidRDefault="00962525" w:rsidP="00962525">
                  <w:pPr>
                    <w:spacing w:after="0" w:line="240" w:lineRule="auto"/>
                    <w:jc w:val="center"/>
                    <w:rPr>
                      <w:ins w:id="1483" w:author="Ante" w:date="2022-01-19T11:38:00Z"/>
                      <w:rFonts w:ascii="Arial" w:hAnsi="Arial" w:cs="Arial"/>
                      <w:sz w:val="16"/>
                      <w:szCs w:val="16"/>
                    </w:rPr>
                  </w:pPr>
                  <w:ins w:id="1484" w:author="Ante" w:date="2022-01-19T11:38:00Z">
                    <w:r w:rsidRPr="00C91976">
                      <w:rPr>
                        <w:rFonts w:ascii="Arial" w:hAnsi="Arial" w:cs="Arial"/>
                        <w:sz w:val="16"/>
                        <w:szCs w:val="16"/>
                      </w:rPr>
                      <w:t>2</w:t>
                    </w:r>
                  </w:ins>
                </w:p>
              </w:tc>
            </w:tr>
          </w:tbl>
          <w:p w14:paraId="5044C150" w14:textId="77777777" w:rsidR="00962525" w:rsidRPr="00C91976" w:rsidRDefault="00962525" w:rsidP="00962525">
            <w:pPr>
              <w:tabs>
                <w:tab w:val="left" w:pos="2820"/>
              </w:tabs>
              <w:spacing w:after="0"/>
              <w:rPr>
                <w:ins w:id="1485" w:author="Ante" w:date="2022-01-19T11:38:00Z"/>
                <w:rFonts w:ascii="Arial" w:hAnsi="Arial" w:cs="Arial"/>
                <w:sz w:val="20"/>
                <w:szCs w:val="20"/>
              </w:rPr>
            </w:pPr>
          </w:p>
        </w:tc>
      </w:tr>
      <w:tr w:rsidR="00962525" w:rsidRPr="00C91976" w14:paraId="6630C7F6" w14:textId="77777777" w:rsidTr="00962525">
        <w:trPr>
          <w:trHeight w:val="349"/>
          <w:ins w:id="1486" w:author="Ante" w:date="2022-01-19T11:38:00Z"/>
        </w:trPr>
        <w:tc>
          <w:tcPr>
            <w:tcW w:w="1912" w:type="dxa"/>
            <w:gridSpan w:val="2"/>
            <w:vMerge w:val="restart"/>
            <w:tcBorders>
              <w:left w:val="single" w:sz="12" w:space="0" w:color="auto"/>
            </w:tcBorders>
            <w:shd w:val="clear" w:color="auto" w:fill="CCFFFF"/>
            <w:tcMar>
              <w:left w:w="57" w:type="dxa"/>
              <w:right w:w="57" w:type="dxa"/>
            </w:tcMar>
            <w:vAlign w:val="center"/>
          </w:tcPr>
          <w:p w14:paraId="68B9EA60" w14:textId="77777777" w:rsidR="00962525" w:rsidRPr="00C91976" w:rsidRDefault="00962525" w:rsidP="00962525">
            <w:pPr>
              <w:tabs>
                <w:tab w:val="left" w:pos="2820"/>
              </w:tabs>
              <w:spacing w:after="0" w:line="240" w:lineRule="auto"/>
              <w:rPr>
                <w:ins w:id="1487" w:author="Ante" w:date="2022-01-19T11:38:00Z"/>
                <w:rFonts w:ascii="Arial" w:hAnsi="Arial" w:cs="Arial"/>
                <w:sz w:val="20"/>
                <w:szCs w:val="20"/>
              </w:rPr>
            </w:pPr>
            <w:ins w:id="1488" w:author="Ante" w:date="2022-01-19T11:38:00Z">
              <w:r w:rsidRPr="00C91976">
                <w:rPr>
                  <w:rFonts w:ascii="Arial" w:hAnsi="Arial" w:cs="Arial"/>
                  <w:sz w:val="20"/>
                  <w:szCs w:val="20"/>
                </w:rPr>
                <w:lastRenderedPageBreak/>
                <w:t>Vrste izvođenja nastave:</w:t>
              </w:r>
            </w:ins>
          </w:p>
        </w:tc>
        <w:tc>
          <w:tcPr>
            <w:tcW w:w="3390" w:type="dxa"/>
            <w:gridSpan w:val="4"/>
            <w:vMerge w:val="restart"/>
            <w:tcMar>
              <w:left w:w="57" w:type="dxa"/>
              <w:right w:w="57" w:type="dxa"/>
            </w:tcMar>
            <w:vAlign w:val="center"/>
          </w:tcPr>
          <w:p w14:paraId="3F614F0C" w14:textId="77777777" w:rsidR="00962525" w:rsidRPr="00C91976" w:rsidRDefault="00962525" w:rsidP="00962525">
            <w:pPr>
              <w:pStyle w:val="FieldText"/>
              <w:rPr>
                <w:ins w:id="1489" w:author="Ante" w:date="2022-01-19T11:38:00Z"/>
                <w:rFonts w:ascii="Arial" w:hAnsi="Arial" w:cs="Arial"/>
                <w:b w:val="0"/>
                <w:sz w:val="20"/>
                <w:szCs w:val="20"/>
                <w:lang w:val="hr-HR"/>
              </w:rPr>
            </w:pPr>
            <w:ins w:id="1490" w:author="Ante" w:date="2022-01-19T11:38:00Z">
              <w:r w:rsidRPr="00C91976">
                <w:rPr>
                  <w:rFonts w:ascii="MS Gothic" w:eastAsia="MS Gothic" w:hAnsi="MS Gothic" w:cs="MS Gothic"/>
                  <w:b w:val="0"/>
                  <w:sz w:val="20"/>
                  <w:szCs w:val="20"/>
                  <w:lang w:val="hr-HR"/>
                </w:rPr>
                <w:t>X</w:t>
              </w:r>
              <w:r w:rsidRPr="00C91976">
                <w:rPr>
                  <w:rFonts w:ascii="Arial" w:hAnsi="Arial" w:cs="Arial"/>
                  <w:b w:val="0"/>
                  <w:sz w:val="20"/>
                  <w:szCs w:val="20"/>
                  <w:lang w:val="hr-HR"/>
                </w:rPr>
                <w:t xml:space="preserve"> predavanja</w:t>
              </w:r>
            </w:ins>
          </w:p>
          <w:p w14:paraId="132267F6" w14:textId="77777777" w:rsidR="00962525" w:rsidRPr="00C91976" w:rsidRDefault="00962525" w:rsidP="00962525">
            <w:pPr>
              <w:pStyle w:val="FieldText"/>
              <w:rPr>
                <w:ins w:id="1491" w:author="Ante" w:date="2022-01-19T11:38:00Z"/>
                <w:rFonts w:ascii="Arial" w:hAnsi="Arial" w:cs="Arial"/>
                <w:b w:val="0"/>
                <w:sz w:val="20"/>
                <w:szCs w:val="20"/>
                <w:lang w:val="hr-HR"/>
              </w:rPr>
            </w:pPr>
            <w:ins w:id="1492" w:author="Ante" w:date="2022-01-19T11:38:00Z">
              <w:r w:rsidRPr="00C91976">
                <w:rPr>
                  <w:rFonts w:ascii="MS Gothic" w:eastAsia="MS Gothic" w:hAnsi="MS Gothic" w:cs="MS Gothic"/>
                  <w:b w:val="0"/>
                  <w:sz w:val="20"/>
                  <w:szCs w:val="20"/>
                  <w:lang w:val="hr-HR"/>
                </w:rPr>
                <w:t xml:space="preserve">X </w:t>
              </w:r>
              <w:r w:rsidRPr="00C91976">
                <w:rPr>
                  <w:rFonts w:ascii="Arial" w:hAnsi="Arial" w:cs="Arial"/>
                  <w:b w:val="0"/>
                  <w:sz w:val="20"/>
                  <w:szCs w:val="20"/>
                  <w:lang w:val="hr-HR"/>
                </w:rPr>
                <w:t xml:space="preserve">seminari i radionice  </w:t>
              </w:r>
            </w:ins>
          </w:p>
          <w:p w14:paraId="29FB11B9" w14:textId="77777777" w:rsidR="00962525" w:rsidRPr="00C91976" w:rsidRDefault="00962525" w:rsidP="00962525">
            <w:pPr>
              <w:pStyle w:val="FieldText"/>
              <w:rPr>
                <w:ins w:id="1493" w:author="Ante" w:date="2022-01-19T11:38:00Z"/>
                <w:rFonts w:ascii="Arial" w:hAnsi="Arial" w:cs="Arial"/>
                <w:b w:val="0"/>
                <w:sz w:val="20"/>
                <w:szCs w:val="20"/>
                <w:lang w:val="hr-HR"/>
              </w:rPr>
            </w:pPr>
            <w:ins w:id="1494" w:author="Ante" w:date="2022-01-19T11:38:00Z">
              <w:r w:rsidRPr="00C91976">
                <w:rPr>
                  <w:rFonts w:ascii="MS Gothic" w:eastAsia="MS Gothic" w:hAnsi="MS Gothic" w:cs="MS Gothic"/>
                  <w:b w:val="0"/>
                  <w:sz w:val="20"/>
                  <w:szCs w:val="20"/>
                  <w:lang w:val="hr-HR"/>
                </w:rPr>
                <w:t xml:space="preserve">X </w:t>
              </w:r>
              <w:r w:rsidRPr="00C91976">
                <w:rPr>
                  <w:rFonts w:ascii="Arial" w:hAnsi="Arial" w:cs="Arial"/>
                  <w:b w:val="0"/>
                  <w:sz w:val="20"/>
                  <w:szCs w:val="20"/>
                  <w:lang w:val="hr-HR"/>
                </w:rPr>
                <w:t xml:space="preserve">vježbe  </w:t>
              </w:r>
            </w:ins>
          </w:p>
          <w:p w14:paraId="1FE3B961" w14:textId="77777777" w:rsidR="00962525" w:rsidRPr="00C91976" w:rsidRDefault="00962525" w:rsidP="00962525">
            <w:pPr>
              <w:pStyle w:val="FieldText"/>
              <w:rPr>
                <w:ins w:id="1495" w:author="Ante" w:date="2022-01-19T11:38:00Z"/>
                <w:rFonts w:ascii="Arial" w:hAnsi="Arial" w:cs="Arial"/>
                <w:b w:val="0"/>
                <w:sz w:val="20"/>
                <w:szCs w:val="20"/>
                <w:lang w:val="hr-HR"/>
              </w:rPr>
            </w:pPr>
            <w:ins w:id="1496" w:author="Ante" w:date="2022-01-19T11:38:00Z">
              <w:r w:rsidRPr="00C91976">
                <w:rPr>
                  <w:rFonts w:ascii="MS Gothic" w:eastAsia="MS Gothic" w:hAnsi="MS Gothic" w:cs="MS Gothic" w:hint="eastAsia"/>
                  <w:b w:val="0"/>
                  <w:sz w:val="20"/>
                  <w:szCs w:val="20"/>
                  <w:lang w:val="hr-HR"/>
                </w:rPr>
                <w:t>☐</w:t>
              </w:r>
              <w:r w:rsidRPr="00C91976">
                <w:rPr>
                  <w:rFonts w:ascii="Arial" w:hAnsi="Arial" w:cs="Arial"/>
                  <w:b w:val="0"/>
                  <w:sz w:val="20"/>
                  <w:szCs w:val="20"/>
                  <w:lang w:val="hr-HR"/>
                </w:rPr>
                <w:t xml:space="preserve"> </w:t>
              </w:r>
              <w:r w:rsidRPr="00C91976">
                <w:rPr>
                  <w:rFonts w:ascii="Arial" w:hAnsi="Arial" w:cs="Arial"/>
                  <w:b w:val="0"/>
                  <w:i/>
                  <w:sz w:val="20"/>
                  <w:szCs w:val="20"/>
                  <w:lang w:val="hr-HR"/>
                </w:rPr>
                <w:t>on line</w:t>
              </w:r>
              <w:r w:rsidRPr="00C91976">
                <w:rPr>
                  <w:rFonts w:ascii="Arial" w:hAnsi="Arial" w:cs="Arial"/>
                  <w:b w:val="0"/>
                  <w:sz w:val="20"/>
                  <w:szCs w:val="20"/>
                  <w:lang w:val="hr-HR"/>
                </w:rPr>
                <w:t xml:space="preserve"> u cijelosti</w:t>
              </w:r>
            </w:ins>
          </w:p>
          <w:p w14:paraId="7E4B898A" w14:textId="77777777" w:rsidR="00962525" w:rsidRPr="00C91976" w:rsidRDefault="00962525" w:rsidP="00962525">
            <w:pPr>
              <w:pStyle w:val="FieldText"/>
              <w:rPr>
                <w:ins w:id="1497" w:author="Ante" w:date="2022-01-19T11:38:00Z"/>
                <w:rFonts w:ascii="Arial" w:hAnsi="Arial" w:cs="Arial"/>
                <w:b w:val="0"/>
                <w:sz w:val="20"/>
                <w:szCs w:val="20"/>
                <w:lang w:val="hr-HR"/>
              </w:rPr>
            </w:pPr>
            <w:ins w:id="1498" w:author="Ante" w:date="2022-01-19T11:38:00Z">
              <w:r w:rsidRPr="00C91976">
                <w:rPr>
                  <w:rFonts w:ascii="MS Gothic" w:eastAsia="MS Gothic" w:hAnsi="MS Gothic" w:cs="MS Gothic" w:hint="eastAsia"/>
                  <w:b w:val="0"/>
                  <w:sz w:val="20"/>
                  <w:szCs w:val="20"/>
                  <w:lang w:val="hr-HR"/>
                </w:rPr>
                <w:t>☐</w:t>
              </w:r>
              <w:r w:rsidRPr="00C91976">
                <w:rPr>
                  <w:rFonts w:ascii="Arial" w:hAnsi="Arial" w:cs="Arial"/>
                  <w:b w:val="0"/>
                  <w:sz w:val="20"/>
                  <w:szCs w:val="20"/>
                  <w:lang w:val="hr-HR"/>
                </w:rPr>
                <w:t xml:space="preserve"> mješovito e-učenje</w:t>
              </w:r>
            </w:ins>
          </w:p>
          <w:p w14:paraId="32E86207" w14:textId="77777777" w:rsidR="00962525" w:rsidRPr="00C91976" w:rsidRDefault="00962525" w:rsidP="00962525">
            <w:pPr>
              <w:tabs>
                <w:tab w:val="left" w:pos="2820"/>
              </w:tabs>
              <w:spacing w:after="0"/>
              <w:rPr>
                <w:ins w:id="1499" w:author="Ante" w:date="2022-01-19T11:38:00Z"/>
                <w:rFonts w:ascii="Arial" w:hAnsi="Arial" w:cs="Arial"/>
                <w:sz w:val="20"/>
                <w:szCs w:val="20"/>
              </w:rPr>
            </w:pPr>
            <w:ins w:id="1500" w:author="Ante" w:date="2022-01-19T11:38:00Z">
              <w:r w:rsidRPr="00C91976">
                <w:rPr>
                  <w:rFonts w:ascii="MS Gothic" w:eastAsia="MS Gothic" w:hAnsi="MS Gothic" w:cs="MS Gothic" w:hint="eastAsia"/>
                  <w:sz w:val="20"/>
                  <w:szCs w:val="20"/>
                </w:rPr>
                <w:t>☐</w:t>
              </w:r>
              <w:r w:rsidRPr="00C91976">
                <w:rPr>
                  <w:rFonts w:ascii="Arial" w:hAnsi="Arial" w:cs="Arial"/>
                  <w:sz w:val="20"/>
                  <w:szCs w:val="20"/>
                </w:rPr>
                <w:t xml:space="preserve"> terenska nastava</w:t>
              </w:r>
            </w:ins>
          </w:p>
        </w:tc>
        <w:tc>
          <w:tcPr>
            <w:tcW w:w="4162" w:type="dxa"/>
            <w:gridSpan w:val="8"/>
            <w:vMerge w:val="restart"/>
            <w:tcMar>
              <w:left w:w="57" w:type="dxa"/>
              <w:right w:w="57" w:type="dxa"/>
            </w:tcMar>
            <w:vAlign w:val="center"/>
          </w:tcPr>
          <w:p w14:paraId="180579CB" w14:textId="77777777" w:rsidR="00962525" w:rsidRPr="00C91976" w:rsidRDefault="00962525" w:rsidP="00962525">
            <w:pPr>
              <w:pStyle w:val="FieldText"/>
              <w:rPr>
                <w:ins w:id="1501" w:author="Ante" w:date="2022-01-19T11:38:00Z"/>
                <w:rFonts w:ascii="Arial" w:hAnsi="Arial" w:cs="Arial"/>
                <w:b w:val="0"/>
                <w:sz w:val="20"/>
                <w:szCs w:val="20"/>
                <w:lang w:val="hr-HR"/>
              </w:rPr>
            </w:pPr>
            <w:ins w:id="1502" w:author="Ante" w:date="2022-01-19T11:38:00Z">
              <w:r w:rsidRPr="00C91976">
                <w:rPr>
                  <w:rFonts w:ascii="MS Gothic" w:eastAsia="MS Gothic" w:hAnsi="MS Gothic" w:cs="MS Gothic"/>
                  <w:b w:val="0"/>
                  <w:sz w:val="20"/>
                  <w:szCs w:val="20"/>
                  <w:lang w:val="hr-HR"/>
                </w:rPr>
                <w:t xml:space="preserve">X </w:t>
              </w:r>
              <w:r w:rsidRPr="00C91976">
                <w:rPr>
                  <w:rFonts w:ascii="Arial" w:hAnsi="Arial" w:cs="Arial"/>
                  <w:b w:val="0"/>
                  <w:sz w:val="20"/>
                  <w:szCs w:val="20"/>
                  <w:lang w:val="hr-HR"/>
                </w:rPr>
                <w:t xml:space="preserve">samostalni  zadaci  </w:t>
              </w:r>
            </w:ins>
          </w:p>
          <w:p w14:paraId="251E0CA8" w14:textId="77777777" w:rsidR="00962525" w:rsidRPr="00C91976" w:rsidRDefault="00962525" w:rsidP="00962525">
            <w:pPr>
              <w:pStyle w:val="FieldText"/>
              <w:rPr>
                <w:ins w:id="1503" w:author="Ante" w:date="2022-01-19T11:38:00Z"/>
                <w:rFonts w:ascii="Arial" w:hAnsi="Arial" w:cs="Arial"/>
                <w:b w:val="0"/>
                <w:sz w:val="20"/>
                <w:szCs w:val="20"/>
                <w:lang w:val="hr-HR"/>
              </w:rPr>
            </w:pPr>
            <w:ins w:id="1504" w:author="Ante" w:date="2022-01-19T11:38:00Z">
              <w:r w:rsidRPr="00C91976">
                <w:rPr>
                  <w:rFonts w:ascii="MS Gothic" w:eastAsia="MS Gothic" w:hAnsi="MS Gothic" w:cs="MS Gothic"/>
                  <w:b w:val="0"/>
                  <w:sz w:val="20"/>
                  <w:szCs w:val="20"/>
                  <w:lang w:val="hr-HR"/>
                </w:rPr>
                <w:t xml:space="preserve">X </w:t>
              </w:r>
              <w:r w:rsidRPr="00C91976">
                <w:rPr>
                  <w:rFonts w:ascii="Arial" w:hAnsi="Arial" w:cs="Arial"/>
                  <w:b w:val="0"/>
                  <w:sz w:val="20"/>
                  <w:szCs w:val="20"/>
                  <w:lang w:val="hr-HR"/>
                </w:rPr>
                <w:t xml:space="preserve">multimedija </w:t>
              </w:r>
            </w:ins>
          </w:p>
          <w:p w14:paraId="0CD84D72" w14:textId="77777777" w:rsidR="00962525" w:rsidRPr="00C91976" w:rsidRDefault="00962525" w:rsidP="00962525">
            <w:pPr>
              <w:pStyle w:val="FieldText"/>
              <w:rPr>
                <w:ins w:id="1505" w:author="Ante" w:date="2022-01-19T11:38:00Z"/>
                <w:rFonts w:ascii="Arial" w:hAnsi="Arial" w:cs="Arial"/>
                <w:b w:val="0"/>
                <w:sz w:val="20"/>
                <w:szCs w:val="20"/>
                <w:lang w:val="hr-HR"/>
              </w:rPr>
            </w:pPr>
            <w:ins w:id="1506" w:author="Ante" w:date="2022-01-19T11:38:00Z">
              <w:r w:rsidRPr="00C91976">
                <w:rPr>
                  <w:rFonts w:ascii="MS Gothic" w:eastAsia="MS Gothic" w:hAnsi="MS Gothic" w:cs="MS Gothic" w:hint="eastAsia"/>
                  <w:b w:val="0"/>
                  <w:sz w:val="20"/>
                  <w:szCs w:val="20"/>
                  <w:lang w:val="hr-HR"/>
                </w:rPr>
                <w:t>☐</w:t>
              </w:r>
              <w:r w:rsidRPr="00C91976">
                <w:rPr>
                  <w:rFonts w:ascii="Arial" w:hAnsi="Arial" w:cs="Arial"/>
                  <w:b w:val="0"/>
                  <w:sz w:val="20"/>
                  <w:szCs w:val="20"/>
                  <w:lang w:val="hr-HR"/>
                </w:rPr>
                <w:t xml:space="preserve"> laboratorij</w:t>
              </w:r>
            </w:ins>
          </w:p>
          <w:p w14:paraId="611FBBAB" w14:textId="77777777" w:rsidR="00962525" w:rsidRPr="00C91976" w:rsidRDefault="00962525" w:rsidP="00962525">
            <w:pPr>
              <w:pStyle w:val="FieldText"/>
              <w:rPr>
                <w:ins w:id="1507" w:author="Ante" w:date="2022-01-19T11:38:00Z"/>
                <w:rFonts w:ascii="Arial" w:hAnsi="Arial" w:cs="Arial"/>
                <w:b w:val="0"/>
                <w:sz w:val="20"/>
                <w:szCs w:val="20"/>
                <w:lang w:val="hr-HR"/>
              </w:rPr>
            </w:pPr>
            <w:ins w:id="1508" w:author="Ante" w:date="2022-01-19T11:38:00Z">
              <w:r w:rsidRPr="00C91976">
                <w:rPr>
                  <w:rFonts w:ascii="MS Gothic" w:eastAsia="MS Gothic" w:hAnsi="MS Gothic" w:cs="MS Gothic" w:hint="eastAsia"/>
                  <w:b w:val="0"/>
                  <w:sz w:val="20"/>
                  <w:szCs w:val="20"/>
                  <w:lang w:val="hr-HR"/>
                </w:rPr>
                <w:t>☐</w:t>
              </w:r>
              <w:r w:rsidRPr="00C91976">
                <w:rPr>
                  <w:rFonts w:ascii="Arial" w:hAnsi="Arial" w:cs="Arial"/>
                  <w:b w:val="0"/>
                  <w:sz w:val="20"/>
                  <w:szCs w:val="20"/>
                  <w:lang w:val="hr-HR"/>
                </w:rPr>
                <w:t xml:space="preserve"> mentorski rad</w:t>
              </w:r>
            </w:ins>
          </w:p>
          <w:p w14:paraId="196F843D" w14:textId="77777777" w:rsidR="00962525" w:rsidRPr="00C91976" w:rsidRDefault="00962525" w:rsidP="00962525">
            <w:pPr>
              <w:tabs>
                <w:tab w:val="left" w:pos="2820"/>
              </w:tabs>
              <w:spacing w:after="0"/>
              <w:rPr>
                <w:ins w:id="1509" w:author="Ante" w:date="2022-01-19T11:38:00Z"/>
                <w:rFonts w:ascii="Arial" w:hAnsi="Arial" w:cs="Arial"/>
                <w:sz w:val="20"/>
                <w:szCs w:val="20"/>
              </w:rPr>
            </w:pPr>
            <w:ins w:id="1510" w:author="Ante" w:date="2022-01-19T11:38:00Z">
              <w:r w:rsidRPr="00C91976">
                <w:rPr>
                  <w:rFonts w:ascii="MS Gothic" w:eastAsia="MS Gothic" w:hAnsi="MS Gothic" w:cs="MS Gothic" w:hint="eastAsia"/>
                  <w:sz w:val="20"/>
                  <w:szCs w:val="20"/>
                </w:rPr>
                <w:t>☐</w:t>
              </w:r>
              <w:r w:rsidRPr="00C91976">
                <w:rPr>
                  <w:rFonts w:ascii="Arial" w:hAnsi="Arial" w:cs="Arial"/>
                  <w:sz w:val="20"/>
                  <w:szCs w:val="20"/>
                </w:rPr>
                <w:t xml:space="preserve"> </w:t>
              </w:r>
              <w:r w:rsidRPr="00C91976">
                <w:rPr>
                  <w:rFonts w:ascii="Arial" w:hAnsi="Arial" w:cs="Arial"/>
                  <w:sz w:val="20"/>
                  <w:szCs w:val="20"/>
                </w:rPr>
                <w:fldChar w:fldCharType="begin">
                  <w:ffData>
                    <w:name w:val="Text1"/>
                    <w:enabled/>
                    <w:calcOnExit w:val="0"/>
                    <w:textInput/>
                  </w:ffData>
                </w:fldChar>
              </w:r>
              <w:r w:rsidRPr="003002A5">
                <w:rPr>
                  <w:rFonts w:ascii="Arial" w:hAnsi="Arial" w:cs="Arial"/>
                  <w:sz w:val="20"/>
                  <w:szCs w:val="20"/>
                </w:rPr>
                <w:instrText xml:space="preserve"> FORMTEXT </w:instrText>
              </w:r>
              <w:r w:rsidRPr="00C91976">
                <w:rPr>
                  <w:rFonts w:ascii="Arial" w:hAnsi="Arial" w:cs="Arial"/>
                  <w:sz w:val="20"/>
                  <w:szCs w:val="20"/>
                </w:rPr>
              </w:r>
              <w:r w:rsidRPr="00C91976">
                <w:rPr>
                  <w:rFonts w:ascii="Arial" w:hAnsi="Arial" w:cs="Arial"/>
                  <w:sz w:val="20"/>
                  <w:szCs w:val="20"/>
                </w:rPr>
                <w:fldChar w:fldCharType="separate"/>
              </w:r>
              <w:r w:rsidRPr="00C91976">
                <w:rPr>
                  <w:rFonts w:ascii="Arial" w:hAnsi="Arial" w:cs="Arial"/>
                  <w:sz w:val="20"/>
                  <w:szCs w:val="20"/>
                </w:rPr>
                <w:t> </w:t>
              </w:r>
              <w:r w:rsidRPr="00C91976">
                <w:rPr>
                  <w:rFonts w:ascii="Arial" w:hAnsi="Arial" w:cs="Arial"/>
                  <w:sz w:val="20"/>
                  <w:szCs w:val="20"/>
                </w:rPr>
                <w:t> </w:t>
              </w:r>
              <w:r w:rsidRPr="00C91976">
                <w:rPr>
                  <w:rFonts w:ascii="Arial" w:hAnsi="Arial" w:cs="Arial"/>
                  <w:sz w:val="20"/>
                  <w:szCs w:val="20"/>
                </w:rPr>
                <w:t> </w:t>
              </w:r>
              <w:r w:rsidRPr="00C91976">
                <w:rPr>
                  <w:rFonts w:ascii="Arial" w:hAnsi="Arial" w:cs="Arial"/>
                  <w:sz w:val="20"/>
                  <w:szCs w:val="20"/>
                </w:rPr>
                <w:t> </w:t>
              </w:r>
              <w:r w:rsidRPr="00C91976">
                <w:rPr>
                  <w:rFonts w:ascii="Arial" w:hAnsi="Arial" w:cs="Arial"/>
                  <w:sz w:val="20"/>
                  <w:szCs w:val="20"/>
                </w:rPr>
                <w:t> </w:t>
              </w:r>
              <w:r w:rsidRPr="00C91976">
                <w:rPr>
                  <w:rFonts w:ascii="Arial" w:hAnsi="Arial" w:cs="Arial"/>
                  <w:sz w:val="20"/>
                  <w:szCs w:val="20"/>
                </w:rPr>
                <w:fldChar w:fldCharType="end"/>
              </w:r>
              <w:r w:rsidRPr="00C91976">
                <w:rPr>
                  <w:rFonts w:ascii="Arial" w:hAnsi="Arial" w:cs="Arial"/>
                  <w:sz w:val="20"/>
                  <w:szCs w:val="20"/>
                </w:rPr>
                <w:t xml:space="preserve"> (ostalo upisati)</w:t>
              </w:r>
              <w:r w:rsidRPr="00C91976">
                <w:rPr>
                  <w:rFonts w:ascii="Arial" w:hAnsi="Arial" w:cs="Arial"/>
                  <w:b/>
                  <w:sz w:val="20"/>
                  <w:szCs w:val="20"/>
                </w:rPr>
                <w:t xml:space="preserve"> </w:t>
              </w:r>
              <w:r w:rsidRPr="00C91976">
                <w:rPr>
                  <w:rFonts w:ascii="Arial" w:hAnsi="Arial" w:cs="Arial"/>
                  <w:b/>
                  <w:sz w:val="20"/>
                  <w:szCs w:val="20"/>
                  <w:bdr w:val="single" w:sz="12" w:space="0" w:color="auto"/>
                </w:rPr>
                <w:t xml:space="preserve"> </w:t>
              </w:r>
            </w:ins>
          </w:p>
        </w:tc>
      </w:tr>
      <w:tr w:rsidR="00962525" w:rsidRPr="00C91976" w14:paraId="792FEAB0" w14:textId="77777777" w:rsidTr="00962525">
        <w:trPr>
          <w:trHeight w:val="577"/>
          <w:ins w:id="1511" w:author="Ante" w:date="2022-01-19T11:38:00Z"/>
        </w:trPr>
        <w:tc>
          <w:tcPr>
            <w:tcW w:w="1912" w:type="dxa"/>
            <w:gridSpan w:val="2"/>
            <w:vMerge/>
            <w:tcBorders>
              <w:left w:val="single" w:sz="12" w:space="0" w:color="auto"/>
            </w:tcBorders>
            <w:shd w:val="clear" w:color="auto" w:fill="CCFFFF"/>
            <w:tcMar>
              <w:left w:w="57" w:type="dxa"/>
              <w:right w:w="57" w:type="dxa"/>
            </w:tcMar>
            <w:vAlign w:val="center"/>
          </w:tcPr>
          <w:p w14:paraId="78742438" w14:textId="77777777" w:rsidR="00962525" w:rsidRPr="00C91976" w:rsidRDefault="00962525" w:rsidP="00962525">
            <w:pPr>
              <w:tabs>
                <w:tab w:val="left" w:pos="2820"/>
              </w:tabs>
              <w:spacing w:after="0"/>
              <w:rPr>
                <w:ins w:id="1512" w:author="Ante" w:date="2022-01-19T11:38:00Z"/>
                <w:rFonts w:ascii="Arial" w:hAnsi="Arial" w:cs="Arial"/>
                <w:sz w:val="20"/>
                <w:szCs w:val="20"/>
              </w:rPr>
            </w:pPr>
          </w:p>
        </w:tc>
        <w:tc>
          <w:tcPr>
            <w:tcW w:w="3390" w:type="dxa"/>
            <w:gridSpan w:val="4"/>
            <w:vMerge/>
            <w:tcMar>
              <w:left w:w="57" w:type="dxa"/>
              <w:right w:w="57" w:type="dxa"/>
            </w:tcMar>
            <w:vAlign w:val="center"/>
          </w:tcPr>
          <w:p w14:paraId="1A9E8237" w14:textId="77777777" w:rsidR="00962525" w:rsidRPr="00C91976" w:rsidRDefault="00962525" w:rsidP="00962525">
            <w:pPr>
              <w:pStyle w:val="FieldText"/>
              <w:rPr>
                <w:ins w:id="1513" w:author="Ante" w:date="2022-01-19T11:38:00Z"/>
                <w:rFonts w:ascii="Arial" w:hAnsi="Arial" w:cs="Arial"/>
                <w:b w:val="0"/>
                <w:sz w:val="20"/>
                <w:szCs w:val="20"/>
                <w:lang w:val="hr-HR"/>
              </w:rPr>
            </w:pPr>
          </w:p>
        </w:tc>
        <w:tc>
          <w:tcPr>
            <w:tcW w:w="4162" w:type="dxa"/>
            <w:gridSpan w:val="8"/>
            <w:vMerge/>
            <w:tcMar>
              <w:left w:w="57" w:type="dxa"/>
              <w:right w:w="57" w:type="dxa"/>
            </w:tcMar>
            <w:vAlign w:val="center"/>
          </w:tcPr>
          <w:p w14:paraId="4DF633D9" w14:textId="77777777" w:rsidR="00962525" w:rsidRPr="00C91976" w:rsidRDefault="00962525" w:rsidP="00962525">
            <w:pPr>
              <w:pStyle w:val="FieldText"/>
              <w:rPr>
                <w:ins w:id="1514" w:author="Ante" w:date="2022-01-19T11:38:00Z"/>
                <w:rFonts w:ascii="Arial" w:hAnsi="Arial" w:cs="Arial"/>
                <w:b w:val="0"/>
                <w:sz w:val="20"/>
                <w:szCs w:val="20"/>
                <w:lang w:val="hr-HR"/>
              </w:rPr>
            </w:pPr>
          </w:p>
        </w:tc>
      </w:tr>
      <w:tr w:rsidR="00962525" w:rsidRPr="00C91976" w14:paraId="594AF56A" w14:textId="77777777" w:rsidTr="00962525">
        <w:trPr>
          <w:ins w:id="1515" w:author="Ante" w:date="2022-01-19T11:38:00Z"/>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E4B607E" w14:textId="77777777" w:rsidR="00962525" w:rsidRPr="00C91976" w:rsidRDefault="00962525" w:rsidP="00962525">
            <w:pPr>
              <w:tabs>
                <w:tab w:val="left" w:pos="2820"/>
              </w:tabs>
              <w:spacing w:after="0" w:line="240" w:lineRule="auto"/>
              <w:rPr>
                <w:ins w:id="1516" w:author="Ante" w:date="2022-01-19T11:38:00Z"/>
                <w:rFonts w:ascii="Arial" w:hAnsi="Arial" w:cs="Arial"/>
                <w:sz w:val="20"/>
                <w:szCs w:val="20"/>
              </w:rPr>
            </w:pPr>
            <w:ins w:id="1517" w:author="Ante" w:date="2022-01-19T11:38:00Z">
              <w:r w:rsidRPr="00C91976">
                <w:rPr>
                  <w:rFonts w:ascii="Arial" w:hAnsi="Arial" w:cs="Arial"/>
                  <w:sz w:val="20"/>
                  <w:szCs w:val="20"/>
                </w:rPr>
                <w:t>Obveze studenata</w:t>
              </w:r>
            </w:ins>
          </w:p>
        </w:tc>
        <w:tc>
          <w:tcPr>
            <w:tcW w:w="7552" w:type="dxa"/>
            <w:gridSpan w:val="12"/>
            <w:tcBorders>
              <w:bottom w:val="single" w:sz="12" w:space="0" w:color="auto"/>
              <w:right w:val="single" w:sz="12" w:space="0" w:color="auto"/>
            </w:tcBorders>
            <w:tcMar>
              <w:left w:w="57" w:type="dxa"/>
              <w:right w:w="57" w:type="dxa"/>
            </w:tcMar>
            <w:vAlign w:val="center"/>
          </w:tcPr>
          <w:p w14:paraId="6CC193AB" w14:textId="77777777" w:rsidR="00962525" w:rsidRPr="00C91976" w:rsidRDefault="00962525" w:rsidP="00962525">
            <w:pPr>
              <w:tabs>
                <w:tab w:val="left" w:pos="2820"/>
              </w:tabs>
              <w:spacing w:after="0"/>
              <w:jc w:val="both"/>
              <w:rPr>
                <w:ins w:id="1518" w:author="Ante" w:date="2022-01-19T11:38:00Z"/>
                <w:rFonts w:ascii="Arial" w:hAnsi="Arial" w:cs="Arial"/>
                <w:sz w:val="20"/>
                <w:szCs w:val="20"/>
              </w:rPr>
            </w:pPr>
            <w:ins w:id="1519" w:author="Ante" w:date="2022-01-19T11:38:00Z">
              <w:r w:rsidRPr="00C91976">
                <w:rPr>
                  <w:rFonts w:ascii="Arial" w:hAnsi="Arial" w:cs="Arial"/>
                  <w:sz w:val="20"/>
                  <w:szCs w:val="20"/>
                </w:rPr>
                <w:t>Obveza studenata za stjecanje prava na potpis je redovito pohađanje nastave (minimalno 60% ukupne nastave). Uz prisustvovanje na nastavi, potrebno je i aktivno sudjelovan</w:t>
              </w:r>
              <w:r>
                <w:rPr>
                  <w:rFonts w:ascii="Arial" w:hAnsi="Arial" w:cs="Arial"/>
                  <w:sz w:val="20"/>
                  <w:szCs w:val="20"/>
                </w:rPr>
                <w:t xml:space="preserve">je kroz analizu studija slučaja. Studenti moraju predati odgovore na Moodle na barem 2 studije slučaja. </w:t>
              </w:r>
            </w:ins>
          </w:p>
        </w:tc>
      </w:tr>
      <w:tr w:rsidR="00962525" w:rsidRPr="00C91976" w14:paraId="4529B550" w14:textId="77777777" w:rsidTr="00962525">
        <w:trPr>
          <w:trHeight w:val="397"/>
          <w:ins w:id="1520" w:author="Ante" w:date="2022-01-19T11:38:00Z"/>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BB5CBBC" w14:textId="77777777" w:rsidR="00962525" w:rsidRPr="00C91976" w:rsidRDefault="00962525" w:rsidP="00962525">
            <w:pPr>
              <w:tabs>
                <w:tab w:val="left" w:pos="2820"/>
              </w:tabs>
              <w:spacing w:after="0" w:line="240" w:lineRule="auto"/>
              <w:rPr>
                <w:ins w:id="1521" w:author="Ante" w:date="2022-01-19T11:38:00Z"/>
                <w:rFonts w:ascii="Arial" w:hAnsi="Arial" w:cs="Arial"/>
                <w:sz w:val="20"/>
                <w:szCs w:val="20"/>
              </w:rPr>
            </w:pPr>
            <w:ins w:id="1522" w:author="Ante" w:date="2022-01-19T11:38:00Z">
              <w:r w:rsidRPr="00C91976">
                <w:rPr>
                  <w:rFonts w:ascii="Arial" w:hAnsi="Arial" w:cs="Arial"/>
                  <w:sz w:val="20"/>
                  <w:szCs w:val="20"/>
                </w:rPr>
                <w:t xml:space="preserve">Praćenje rada studenata </w:t>
              </w:r>
              <w:r w:rsidRPr="00C91976">
                <w:rPr>
                  <w:rFonts w:ascii="Arial" w:hAnsi="Arial" w:cs="Arial"/>
                  <w:i/>
                  <w:sz w:val="20"/>
                  <w:szCs w:val="20"/>
                </w:rPr>
                <w:t>(upisati udio u ECTS bodovima za svaku aktivnost tako da ukupni broj ECTS bodova odgovara bodovnoj vrijednosti predmeta):</w:t>
              </w:r>
            </w:ins>
          </w:p>
        </w:tc>
        <w:tc>
          <w:tcPr>
            <w:tcW w:w="1677" w:type="dxa"/>
            <w:tcBorders>
              <w:top w:val="single" w:sz="12" w:space="0" w:color="auto"/>
            </w:tcBorders>
            <w:tcMar>
              <w:left w:w="57" w:type="dxa"/>
              <w:right w:w="57" w:type="dxa"/>
            </w:tcMar>
            <w:vAlign w:val="center"/>
          </w:tcPr>
          <w:p w14:paraId="7855B82C" w14:textId="77777777" w:rsidR="00962525" w:rsidRPr="00C91976" w:rsidRDefault="00962525" w:rsidP="00962525">
            <w:pPr>
              <w:pStyle w:val="FieldText"/>
              <w:rPr>
                <w:ins w:id="1523" w:author="Ante" w:date="2022-01-19T11:38:00Z"/>
                <w:rFonts w:ascii="Arial" w:hAnsi="Arial" w:cs="Arial"/>
                <w:b w:val="0"/>
                <w:sz w:val="20"/>
                <w:szCs w:val="20"/>
                <w:lang w:val="hr-HR"/>
              </w:rPr>
            </w:pPr>
            <w:ins w:id="1524" w:author="Ante" w:date="2022-01-19T11:38:00Z">
              <w:r w:rsidRPr="00C91976">
                <w:rPr>
                  <w:rFonts w:ascii="Arial" w:hAnsi="Arial" w:cs="Arial"/>
                  <w:b w:val="0"/>
                  <w:sz w:val="20"/>
                  <w:szCs w:val="20"/>
                  <w:lang w:val="hr-HR"/>
                </w:rPr>
                <w:t>Pohađanje nastave</w:t>
              </w:r>
            </w:ins>
          </w:p>
        </w:tc>
        <w:tc>
          <w:tcPr>
            <w:tcW w:w="782" w:type="dxa"/>
            <w:tcBorders>
              <w:top w:val="single" w:sz="12" w:space="0" w:color="auto"/>
            </w:tcBorders>
            <w:tcMar>
              <w:left w:w="57" w:type="dxa"/>
              <w:right w:w="57" w:type="dxa"/>
            </w:tcMar>
            <w:vAlign w:val="center"/>
          </w:tcPr>
          <w:p w14:paraId="0B8757C3" w14:textId="77777777" w:rsidR="00962525" w:rsidRPr="00C91976" w:rsidRDefault="00962525" w:rsidP="00962525">
            <w:pPr>
              <w:pStyle w:val="FieldText"/>
              <w:rPr>
                <w:ins w:id="1525" w:author="Ante" w:date="2022-01-19T11:38:00Z"/>
                <w:rFonts w:ascii="Arial" w:hAnsi="Arial" w:cs="Arial"/>
                <w:b w:val="0"/>
                <w:sz w:val="20"/>
                <w:szCs w:val="20"/>
                <w:lang w:val="hr-HR"/>
              </w:rPr>
            </w:pPr>
            <w:ins w:id="1526" w:author="Ante" w:date="2022-01-19T11:38:00Z">
              <w:r w:rsidRPr="00C91976">
                <w:rPr>
                  <w:rFonts w:ascii="Arial" w:hAnsi="Arial" w:cs="Arial"/>
                  <w:b w:val="0"/>
                  <w:sz w:val="20"/>
                  <w:szCs w:val="20"/>
                  <w:lang w:val="hr-HR"/>
                </w:rPr>
                <w:t>1</w:t>
              </w:r>
              <w:r>
                <w:rPr>
                  <w:rFonts w:ascii="Arial" w:hAnsi="Arial" w:cs="Arial"/>
                  <w:b w:val="0"/>
                  <w:sz w:val="20"/>
                  <w:szCs w:val="20"/>
                  <w:lang w:val="hr-HR"/>
                </w:rPr>
                <w:t>.5</w:t>
              </w:r>
            </w:ins>
          </w:p>
        </w:tc>
        <w:tc>
          <w:tcPr>
            <w:tcW w:w="1275" w:type="dxa"/>
            <w:gridSpan w:val="3"/>
            <w:tcBorders>
              <w:top w:val="single" w:sz="12" w:space="0" w:color="auto"/>
            </w:tcBorders>
            <w:tcMar>
              <w:left w:w="57" w:type="dxa"/>
              <w:right w:w="57" w:type="dxa"/>
            </w:tcMar>
            <w:vAlign w:val="center"/>
          </w:tcPr>
          <w:p w14:paraId="623E9D58" w14:textId="77777777" w:rsidR="00962525" w:rsidRPr="00C91976" w:rsidRDefault="00962525" w:rsidP="00962525">
            <w:pPr>
              <w:pStyle w:val="FieldText"/>
              <w:rPr>
                <w:ins w:id="1527" w:author="Ante" w:date="2022-01-19T11:38:00Z"/>
                <w:rFonts w:ascii="Arial" w:hAnsi="Arial" w:cs="Arial"/>
                <w:b w:val="0"/>
                <w:sz w:val="20"/>
                <w:szCs w:val="20"/>
                <w:lang w:val="hr-HR"/>
              </w:rPr>
            </w:pPr>
            <w:ins w:id="1528" w:author="Ante" w:date="2022-01-19T11:38:00Z">
              <w:r w:rsidRPr="00C91976">
                <w:rPr>
                  <w:rFonts w:ascii="Arial" w:hAnsi="Arial" w:cs="Arial"/>
                  <w:b w:val="0"/>
                  <w:sz w:val="20"/>
                  <w:szCs w:val="20"/>
                  <w:lang w:val="hr-HR"/>
                </w:rPr>
                <w:t>Istraživanje</w:t>
              </w:r>
              <w:r>
                <w:rPr>
                  <w:rFonts w:ascii="Arial" w:hAnsi="Arial" w:cs="Arial"/>
                  <w:b w:val="0"/>
                  <w:sz w:val="20"/>
                  <w:szCs w:val="20"/>
                  <w:lang w:val="hr-HR"/>
                </w:rPr>
                <w:t xml:space="preserve"> - Prezentacija</w:t>
              </w:r>
            </w:ins>
          </w:p>
        </w:tc>
        <w:tc>
          <w:tcPr>
            <w:tcW w:w="968" w:type="dxa"/>
            <w:tcBorders>
              <w:top w:val="single" w:sz="12" w:space="0" w:color="auto"/>
            </w:tcBorders>
            <w:tcMar>
              <w:left w:w="57" w:type="dxa"/>
              <w:right w:w="57" w:type="dxa"/>
            </w:tcMar>
            <w:vAlign w:val="center"/>
          </w:tcPr>
          <w:p w14:paraId="17271A14" w14:textId="77777777" w:rsidR="00962525" w:rsidRPr="00C91976" w:rsidRDefault="00962525" w:rsidP="00962525">
            <w:pPr>
              <w:pStyle w:val="FieldText"/>
              <w:rPr>
                <w:ins w:id="1529" w:author="Ante" w:date="2022-01-19T11:38:00Z"/>
                <w:rFonts w:ascii="Arial" w:hAnsi="Arial" w:cs="Arial"/>
                <w:b w:val="0"/>
                <w:sz w:val="20"/>
                <w:szCs w:val="20"/>
                <w:lang w:val="hr-HR"/>
              </w:rPr>
            </w:pPr>
            <w:ins w:id="1530" w:author="Ante" w:date="2022-01-19T11:38:00Z">
              <w:r>
                <w:rPr>
                  <w:rFonts w:ascii="Arial" w:hAnsi="Arial" w:cs="Arial"/>
                  <w:b w:val="0"/>
                  <w:sz w:val="20"/>
                  <w:szCs w:val="20"/>
                  <w:lang w:val="hr-HR"/>
                </w:rPr>
                <w:t>1</w:t>
              </w:r>
            </w:ins>
          </w:p>
        </w:tc>
        <w:tc>
          <w:tcPr>
            <w:tcW w:w="1520" w:type="dxa"/>
            <w:gridSpan w:val="4"/>
            <w:tcBorders>
              <w:top w:val="single" w:sz="12" w:space="0" w:color="auto"/>
            </w:tcBorders>
            <w:tcMar>
              <w:left w:w="57" w:type="dxa"/>
              <w:right w:w="57" w:type="dxa"/>
            </w:tcMar>
            <w:vAlign w:val="center"/>
          </w:tcPr>
          <w:p w14:paraId="52203453" w14:textId="77777777" w:rsidR="00962525" w:rsidRPr="00C91976" w:rsidRDefault="00962525" w:rsidP="00962525">
            <w:pPr>
              <w:pStyle w:val="FieldText"/>
              <w:rPr>
                <w:ins w:id="1531" w:author="Ante" w:date="2022-01-19T11:38:00Z"/>
                <w:rFonts w:ascii="Arial" w:hAnsi="Arial" w:cs="Arial"/>
                <w:b w:val="0"/>
                <w:sz w:val="20"/>
                <w:szCs w:val="20"/>
                <w:lang w:val="hr-HR"/>
              </w:rPr>
            </w:pPr>
            <w:ins w:id="1532" w:author="Ante" w:date="2022-01-19T11:38:00Z">
              <w:r w:rsidRPr="00C91976">
                <w:rPr>
                  <w:rFonts w:ascii="Arial" w:hAnsi="Arial" w:cs="Arial"/>
                  <w:b w:val="0"/>
                  <w:sz w:val="20"/>
                  <w:szCs w:val="20"/>
                  <w:lang w:val="hr-HR"/>
                </w:rPr>
                <w:t>Praktični rad</w:t>
              </w:r>
            </w:ins>
          </w:p>
        </w:tc>
        <w:tc>
          <w:tcPr>
            <w:tcW w:w="1330" w:type="dxa"/>
            <w:gridSpan w:val="2"/>
            <w:tcBorders>
              <w:top w:val="single" w:sz="12" w:space="0" w:color="auto"/>
              <w:right w:val="single" w:sz="12" w:space="0" w:color="auto"/>
            </w:tcBorders>
            <w:tcMar>
              <w:left w:w="57" w:type="dxa"/>
              <w:right w:w="57" w:type="dxa"/>
            </w:tcMar>
            <w:vAlign w:val="center"/>
          </w:tcPr>
          <w:p w14:paraId="388443CC" w14:textId="77777777" w:rsidR="00962525" w:rsidRPr="00C91976" w:rsidRDefault="00962525" w:rsidP="00962525">
            <w:pPr>
              <w:pStyle w:val="FieldText"/>
              <w:rPr>
                <w:ins w:id="1533" w:author="Ante" w:date="2022-01-19T11:38:00Z"/>
                <w:rFonts w:ascii="Arial" w:hAnsi="Arial" w:cs="Arial"/>
                <w:b w:val="0"/>
                <w:sz w:val="20"/>
                <w:szCs w:val="20"/>
                <w:lang w:val="hr-HR"/>
              </w:rPr>
            </w:pPr>
            <w:ins w:id="1534" w:author="Ante" w:date="2022-01-19T11:38:00Z">
              <w:r>
                <w:rPr>
                  <w:rFonts w:ascii="Arial" w:hAnsi="Arial" w:cs="Arial"/>
                  <w:b w:val="0"/>
                  <w:sz w:val="20"/>
                  <w:szCs w:val="20"/>
                  <w:lang w:val="hr-HR"/>
                </w:rPr>
                <w:t>0.5</w:t>
              </w:r>
            </w:ins>
          </w:p>
        </w:tc>
      </w:tr>
      <w:tr w:rsidR="00962525" w:rsidRPr="00C91976" w14:paraId="53A14AF3" w14:textId="77777777" w:rsidTr="00962525">
        <w:trPr>
          <w:trHeight w:val="397"/>
          <w:ins w:id="1535" w:author="Ante" w:date="2022-01-19T11:38:00Z"/>
        </w:trPr>
        <w:tc>
          <w:tcPr>
            <w:tcW w:w="1912" w:type="dxa"/>
            <w:gridSpan w:val="2"/>
            <w:vMerge/>
            <w:tcBorders>
              <w:left w:val="single" w:sz="12" w:space="0" w:color="auto"/>
            </w:tcBorders>
            <w:shd w:val="clear" w:color="auto" w:fill="CCFFFF"/>
            <w:tcMar>
              <w:left w:w="57" w:type="dxa"/>
              <w:right w:w="57" w:type="dxa"/>
            </w:tcMar>
            <w:vAlign w:val="center"/>
          </w:tcPr>
          <w:p w14:paraId="6C1D8D7C" w14:textId="77777777" w:rsidR="00962525" w:rsidRPr="00C91976" w:rsidRDefault="00962525" w:rsidP="00962525">
            <w:pPr>
              <w:numPr>
                <w:ilvl w:val="0"/>
                <w:numId w:val="6"/>
              </w:numPr>
              <w:tabs>
                <w:tab w:val="left" w:pos="2820"/>
              </w:tabs>
              <w:spacing w:after="0" w:line="240" w:lineRule="auto"/>
              <w:rPr>
                <w:ins w:id="1536" w:author="Ante" w:date="2022-01-19T11:38:00Z"/>
                <w:rFonts w:ascii="Arial" w:hAnsi="Arial" w:cs="Arial"/>
                <w:sz w:val="20"/>
                <w:szCs w:val="20"/>
              </w:rPr>
            </w:pPr>
          </w:p>
        </w:tc>
        <w:tc>
          <w:tcPr>
            <w:tcW w:w="1677" w:type="dxa"/>
            <w:tcMar>
              <w:left w:w="57" w:type="dxa"/>
              <w:right w:w="57" w:type="dxa"/>
            </w:tcMar>
            <w:vAlign w:val="center"/>
          </w:tcPr>
          <w:p w14:paraId="44C9BC91" w14:textId="77777777" w:rsidR="00962525" w:rsidRPr="00C91976" w:rsidRDefault="00962525" w:rsidP="00962525">
            <w:pPr>
              <w:pStyle w:val="FieldText"/>
              <w:rPr>
                <w:ins w:id="1537" w:author="Ante" w:date="2022-01-19T11:38:00Z"/>
                <w:rFonts w:ascii="Arial" w:hAnsi="Arial" w:cs="Arial"/>
                <w:b w:val="0"/>
                <w:sz w:val="20"/>
                <w:szCs w:val="20"/>
                <w:lang w:val="hr-HR"/>
              </w:rPr>
            </w:pPr>
            <w:ins w:id="1538" w:author="Ante" w:date="2022-01-19T11:38:00Z">
              <w:r w:rsidRPr="00C91976">
                <w:rPr>
                  <w:rFonts w:ascii="Arial" w:hAnsi="Arial" w:cs="Arial"/>
                  <w:b w:val="0"/>
                  <w:sz w:val="20"/>
                  <w:szCs w:val="20"/>
                  <w:lang w:val="hr-HR"/>
                </w:rPr>
                <w:t>Eksperimentalni rad</w:t>
              </w:r>
            </w:ins>
          </w:p>
        </w:tc>
        <w:tc>
          <w:tcPr>
            <w:tcW w:w="782" w:type="dxa"/>
            <w:tcMar>
              <w:left w:w="57" w:type="dxa"/>
              <w:right w:w="57" w:type="dxa"/>
            </w:tcMar>
            <w:vAlign w:val="center"/>
          </w:tcPr>
          <w:p w14:paraId="0A53DD85" w14:textId="77777777" w:rsidR="00962525" w:rsidRPr="00C91976" w:rsidRDefault="00962525" w:rsidP="00962525">
            <w:pPr>
              <w:pStyle w:val="FieldText"/>
              <w:rPr>
                <w:ins w:id="1539" w:author="Ante" w:date="2022-01-19T11:38:00Z"/>
                <w:rFonts w:ascii="Arial" w:hAnsi="Arial" w:cs="Arial"/>
                <w:b w:val="0"/>
                <w:sz w:val="20"/>
                <w:szCs w:val="20"/>
                <w:lang w:val="hr-HR"/>
              </w:rPr>
            </w:pPr>
            <w:ins w:id="1540" w:author="Ante" w:date="2022-01-19T11:38:00Z">
              <w:r w:rsidRPr="00C91976">
                <w:rPr>
                  <w:rFonts w:ascii="Arial" w:hAnsi="Arial" w:cs="Arial"/>
                  <w:b w:val="0"/>
                  <w:sz w:val="20"/>
                  <w:szCs w:val="20"/>
                  <w:lang w:val="hr-HR"/>
                </w:rPr>
                <w:fldChar w:fldCharType="begin">
                  <w:ffData>
                    <w:name w:val="Text1"/>
                    <w:enabled/>
                    <w:calcOnExit w:val="0"/>
                    <w:textInput/>
                  </w:ffData>
                </w:fldChar>
              </w:r>
              <w:r w:rsidRPr="00C91976">
                <w:rPr>
                  <w:rFonts w:ascii="Arial" w:hAnsi="Arial" w:cs="Arial"/>
                  <w:b w:val="0"/>
                  <w:sz w:val="20"/>
                  <w:szCs w:val="20"/>
                  <w:lang w:val="hr-HR"/>
                </w:rPr>
                <w:instrText xml:space="preserve"> FORMTEXT </w:instrText>
              </w:r>
              <w:r w:rsidRPr="00C91976">
                <w:rPr>
                  <w:rFonts w:ascii="Arial" w:hAnsi="Arial" w:cs="Arial"/>
                  <w:b w:val="0"/>
                  <w:sz w:val="20"/>
                  <w:szCs w:val="20"/>
                  <w:lang w:val="hr-HR"/>
                </w:rPr>
              </w:r>
              <w:r w:rsidRPr="00C91976">
                <w:rPr>
                  <w:rFonts w:ascii="Arial" w:hAnsi="Arial" w:cs="Arial"/>
                  <w:b w:val="0"/>
                  <w:sz w:val="20"/>
                  <w:szCs w:val="20"/>
                  <w:lang w:val="hr-HR"/>
                </w:rPr>
                <w:fldChar w:fldCharType="separate"/>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sz w:val="20"/>
                  <w:szCs w:val="20"/>
                  <w:lang w:val="hr-HR"/>
                </w:rPr>
                <w:fldChar w:fldCharType="end"/>
              </w:r>
            </w:ins>
          </w:p>
        </w:tc>
        <w:tc>
          <w:tcPr>
            <w:tcW w:w="1275" w:type="dxa"/>
            <w:gridSpan w:val="3"/>
            <w:tcMar>
              <w:left w:w="57" w:type="dxa"/>
              <w:right w:w="57" w:type="dxa"/>
            </w:tcMar>
            <w:vAlign w:val="center"/>
          </w:tcPr>
          <w:p w14:paraId="4E65FECC" w14:textId="77777777" w:rsidR="00962525" w:rsidRPr="00C91976" w:rsidRDefault="00962525" w:rsidP="00962525">
            <w:pPr>
              <w:pStyle w:val="FieldText"/>
              <w:rPr>
                <w:ins w:id="1541" w:author="Ante" w:date="2022-01-19T11:38:00Z"/>
                <w:rFonts w:ascii="Arial" w:hAnsi="Arial" w:cs="Arial"/>
                <w:b w:val="0"/>
                <w:sz w:val="20"/>
                <w:szCs w:val="20"/>
                <w:lang w:val="hr-HR"/>
              </w:rPr>
            </w:pPr>
            <w:ins w:id="1542" w:author="Ante" w:date="2022-01-19T11:38:00Z">
              <w:r w:rsidRPr="00C91976">
                <w:rPr>
                  <w:rFonts w:ascii="Arial" w:hAnsi="Arial" w:cs="Arial"/>
                  <w:b w:val="0"/>
                  <w:sz w:val="20"/>
                  <w:szCs w:val="20"/>
                  <w:lang w:val="hr-HR"/>
                </w:rPr>
                <w:t>Referat</w:t>
              </w:r>
            </w:ins>
          </w:p>
        </w:tc>
        <w:tc>
          <w:tcPr>
            <w:tcW w:w="968" w:type="dxa"/>
            <w:tcMar>
              <w:left w:w="57" w:type="dxa"/>
              <w:right w:w="57" w:type="dxa"/>
            </w:tcMar>
            <w:vAlign w:val="center"/>
          </w:tcPr>
          <w:p w14:paraId="39ECBCE3" w14:textId="77777777" w:rsidR="00962525" w:rsidRPr="00C91976" w:rsidRDefault="00962525" w:rsidP="00962525">
            <w:pPr>
              <w:pStyle w:val="FieldText"/>
              <w:rPr>
                <w:ins w:id="1543" w:author="Ante" w:date="2022-01-19T11:38:00Z"/>
                <w:rFonts w:ascii="Arial" w:hAnsi="Arial" w:cs="Arial"/>
                <w:b w:val="0"/>
                <w:sz w:val="20"/>
                <w:szCs w:val="20"/>
                <w:lang w:val="hr-HR"/>
              </w:rPr>
            </w:pPr>
            <w:ins w:id="1544" w:author="Ante" w:date="2022-01-19T11:38:00Z">
              <w:r w:rsidRPr="00C91976">
                <w:rPr>
                  <w:rFonts w:ascii="Arial" w:hAnsi="Arial" w:cs="Arial"/>
                  <w:b w:val="0"/>
                  <w:sz w:val="20"/>
                  <w:szCs w:val="20"/>
                  <w:lang w:val="hr-HR"/>
                </w:rPr>
                <w:fldChar w:fldCharType="begin">
                  <w:ffData>
                    <w:name w:val="Text1"/>
                    <w:enabled/>
                    <w:calcOnExit w:val="0"/>
                    <w:textInput/>
                  </w:ffData>
                </w:fldChar>
              </w:r>
              <w:r w:rsidRPr="00C91976">
                <w:rPr>
                  <w:rFonts w:ascii="Arial" w:hAnsi="Arial" w:cs="Arial"/>
                  <w:b w:val="0"/>
                  <w:sz w:val="20"/>
                  <w:szCs w:val="20"/>
                  <w:lang w:val="hr-HR"/>
                </w:rPr>
                <w:instrText xml:space="preserve"> FORMTEXT </w:instrText>
              </w:r>
              <w:r w:rsidRPr="00C91976">
                <w:rPr>
                  <w:rFonts w:ascii="Arial" w:hAnsi="Arial" w:cs="Arial"/>
                  <w:b w:val="0"/>
                  <w:sz w:val="20"/>
                  <w:szCs w:val="20"/>
                  <w:lang w:val="hr-HR"/>
                </w:rPr>
              </w:r>
              <w:r w:rsidRPr="00C91976">
                <w:rPr>
                  <w:rFonts w:ascii="Arial" w:hAnsi="Arial" w:cs="Arial"/>
                  <w:b w:val="0"/>
                  <w:sz w:val="20"/>
                  <w:szCs w:val="20"/>
                  <w:lang w:val="hr-HR"/>
                </w:rPr>
                <w:fldChar w:fldCharType="separate"/>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sz w:val="20"/>
                  <w:szCs w:val="20"/>
                  <w:lang w:val="hr-HR"/>
                </w:rPr>
                <w:fldChar w:fldCharType="end"/>
              </w:r>
            </w:ins>
          </w:p>
        </w:tc>
        <w:tc>
          <w:tcPr>
            <w:tcW w:w="1520" w:type="dxa"/>
            <w:gridSpan w:val="4"/>
            <w:tcMar>
              <w:left w:w="57" w:type="dxa"/>
              <w:right w:w="57" w:type="dxa"/>
            </w:tcMar>
            <w:vAlign w:val="center"/>
          </w:tcPr>
          <w:p w14:paraId="4A173611" w14:textId="77777777" w:rsidR="00962525" w:rsidRPr="00C91976" w:rsidRDefault="00962525" w:rsidP="00962525">
            <w:pPr>
              <w:pStyle w:val="FieldText"/>
              <w:rPr>
                <w:ins w:id="1545" w:author="Ante" w:date="2022-01-19T11:38:00Z"/>
                <w:rFonts w:ascii="Arial" w:hAnsi="Arial" w:cs="Arial"/>
                <w:b w:val="0"/>
                <w:sz w:val="20"/>
                <w:szCs w:val="20"/>
                <w:lang w:val="hr-HR"/>
              </w:rPr>
            </w:pPr>
            <w:ins w:id="1546" w:author="Ante" w:date="2022-01-19T11:38:00Z">
              <w:r w:rsidRPr="00C91976">
                <w:rPr>
                  <w:rFonts w:ascii="Arial" w:hAnsi="Arial" w:cs="Arial"/>
                  <w:b w:val="0"/>
                  <w:sz w:val="20"/>
                  <w:szCs w:val="20"/>
                  <w:lang w:val="hr-HR"/>
                </w:rPr>
                <w:fldChar w:fldCharType="begin">
                  <w:ffData>
                    <w:name w:val="Text1"/>
                    <w:enabled/>
                    <w:calcOnExit w:val="0"/>
                    <w:textInput/>
                  </w:ffData>
                </w:fldChar>
              </w:r>
              <w:r w:rsidRPr="00C91976">
                <w:rPr>
                  <w:rFonts w:ascii="Arial" w:hAnsi="Arial" w:cs="Arial"/>
                  <w:b w:val="0"/>
                  <w:sz w:val="20"/>
                  <w:szCs w:val="20"/>
                  <w:lang w:val="hr-HR"/>
                </w:rPr>
                <w:instrText xml:space="preserve"> FORMTEXT </w:instrText>
              </w:r>
              <w:r w:rsidRPr="00C91976">
                <w:rPr>
                  <w:rFonts w:ascii="Arial" w:hAnsi="Arial" w:cs="Arial"/>
                  <w:b w:val="0"/>
                  <w:sz w:val="20"/>
                  <w:szCs w:val="20"/>
                  <w:lang w:val="hr-HR"/>
                </w:rPr>
              </w:r>
              <w:r w:rsidRPr="00C91976">
                <w:rPr>
                  <w:rFonts w:ascii="Arial" w:hAnsi="Arial" w:cs="Arial"/>
                  <w:b w:val="0"/>
                  <w:sz w:val="20"/>
                  <w:szCs w:val="20"/>
                  <w:lang w:val="hr-HR"/>
                </w:rPr>
                <w:fldChar w:fldCharType="separate"/>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sz w:val="20"/>
                  <w:szCs w:val="20"/>
                  <w:lang w:val="hr-HR"/>
                </w:rPr>
                <w:fldChar w:fldCharType="end"/>
              </w:r>
              <w:r w:rsidRPr="00C91976">
                <w:rPr>
                  <w:rFonts w:ascii="Arial" w:hAnsi="Arial" w:cs="Arial"/>
                  <w:b w:val="0"/>
                  <w:sz w:val="20"/>
                  <w:szCs w:val="20"/>
                  <w:lang w:val="hr-HR"/>
                </w:rPr>
                <w:t xml:space="preserve"> (Ostalo upisati)</w:t>
              </w:r>
            </w:ins>
          </w:p>
        </w:tc>
        <w:tc>
          <w:tcPr>
            <w:tcW w:w="1330" w:type="dxa"/>
            <w:gridSpan w:val="2"/>
            <w:tcBorders>
              <w:right w:val="single" w:sz="12" w:space="0" w:color="auto"/>
            </w:tcBorders>
            <w:tcMar>
              <w:left w:w="57" w:type="dxa"/>
              <w:right w:w="57" w:type="dxa"/>
            </w:tcMar>
            <w:vAlign w:val="center"/>
          </w:tcPr>
          <w:p w14:paraId="77820FB3" w14:textId="77777777" w:rsidR="00962525" w:rsidRPr="00C91976" w:rsidRDefault="00962525" w:rsidP="00962525">
            <w:pPr>
              <w:pStyle w:val="FieldText"/>
              <w:rPr>
                <w:ins w:id="1547" w:author="Ante" w:date="2022-01-19T11:38:00Z"/>
                <w:rFonts w:ascii="Arial" w:hAnsi="Arial" w:cs="Arial"/>
                <w:b w:val="0"/>
                <w:sz w:val="20"/>
                <w:szCs w:val="20"/>
                <w:lang w:val="hr-HR"/>
              </w:rPr>
            </w:pPr>
            <w:ins w:id="1548" w:author="Ante" w:date="2022-01-19T11:38:00Z">
              <w:r w:rsidRPr="00C91976">
                <w:rPr>
                  <w:rFonts w:ascii="Arial" w:hAnsi="Arial" w:cs="Arial"/>
                  <w:b w:val="0"/>
                  <w:sz w:val="20"/>
                  <w:szCs w:val="20"/>
                  <w:lang w:val="hr-HR"/>
                </w:rPr>
                <w:fldChar w:fldCharType="begin">
                  <w:ffData>
                    <w:name w:val="Text1"/>
                    <w:enabled/>
                    <w:calcOnExit w:val="0"/>
                    <w:textInput/>
                  </w:ffData>
                </w:fldChar>
              </w:r>
              <w:r w:rsidRPr="00C91976">
                <w:rPr>
                  <w:rFonts w:ascii="Arial" w:hAnsi="Arial" w:cs="Arial"/>
                  <w:b w:val="0"/>
                  <w:sz w:val="20"/>
                  <w:szCs w:val="20"/>
                  <w:lang w:val="hr-HR"/>
                </w:rPr>
                <w:instrText xml:space="preserve"> FORMTEXT </w:instrText>
              </w:r>
              <w:r w:rsidRPr="00C91976">
                <w:rPr>
                  <w:rFonts w:ascii="Arial" w:hAnsi="Arial" w:cs="Arial"/>
                  <w:b w:val="0"/>
                  <w:sz w:val="20"/>
                  <w:szCs w:val="20"/>
                  <w:lang w:val="hr-HR"/>
                </w:rPr>
              </w:r>
              <w:r w:rsidRPr="00C91976">
                <w:rPr>
                  <w:rFonts w:ascii="Arial" w:hAnsi="Arial" w:cs="Arial"/>
                  <w:b w:val="0"/>
                  <w:sz w:val="20"/>
                  <w:szCs w:val="20"/>
                  <w:lang w:val="hr-HR"/>
                </w:rPr>
                <w:fldChar w:fldCharType="separate"/>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sz w:val="20"/>
                  <w:szCs w:val="20"/>
                  <w:lang w:val="hr-HR"/>
                </w:rPr>
                <w:fldChar w:fldCharType="end"/>
              </w:r>
            </w:ins>
          </w:p>
        </w:tc>
      </w:tr>
      <w:tr w:rsidR="00962525" w:rsidRPr="00C91976" w14:paraId="4F052474" w14:textId="77777777" w:rsidTr="00962525">
        <w:trPr>
          <w:trHeight w:val="397"/>
          <w:ins w:id="1549" w:author="Ante" w:date="2022-01-19T11:38:00Z"/>
        </w:trPr>
        <w:tc>
          <w:tcPr>
            <w:tcW w:w="1912" w:type="dxa"/>
            <w:gridSpan w:val="2"/>
            <w:vMerge/>
            <w:tcBorders>
              <w:left w:val="single" w:sz="12" w:space="0" w:color="auto"/>
            </w:tcBorders>
            <w:shd w:val="clear" w:color="auto" w:fill="CCFFFF"/>
            <w:tcMar>
              <w:left w:w="57" w:type="dxa"/>
              <w:right w:w="57" w:type="dxa"/>
            </w:tcMar>
            <w:vAlign w:val="center"/>
          </w:tcPr>
          <w:p w14:paraId="6DC52F1B" w14:textId="77777777" w:rsidR="00962525" w:rsidRPr="00C91976" w:rsidRDefault="00962525" w:rsidP="00962525">
            <w:pPr>
              <w:numPr>
                <w:ilvl w:val="0"/>
                <w:numId w:val="6"/>
              </w:numPr>
              <w:tabs>
                <w:tab w:val="left" w:pos="2820"/>
              </w:tabs>
              <w:spacing w:after="0" w:line="240" w:lineRule="auto"/>
              <w:rPr>
                <w:ins w:id="1550" w:author="Ante" w:date="2022-01-19T11:38:00Z"/>
                <w:rFonts w:ascii="Arial" w:hAnsi="Arial" w:cs="Arial"/>
                <w:sz w:val="20"/>
                <w:szCs w:val="20"/>
              </w:rPr>
            </w:pPr>
          </w:p>
        </w:tc>
        <w:tc>
          <w:tcPr>
            <w:tcW w:w="1677" w:type="dxa"/>
            <w:tcMar>
              <w:left w:w="57" w:type="dxa"/>
              <w:right w:w="57" w:type="dxa"/>
            </w:tcMar>
            <w:vAlign w:val="center"/>
          </w:tcPr>
          <w:p w14:paraId="40AD0F0D" w14:textId="77777777" w:rsidR="00962525" w:rsidRPr="00C91976" w:rsidRDefault="00962525" w:rsidP="00962525">
            <w:pPr>
              <w:pStyle w:val="FieldText"/>
              <w:rPr>
                <w:ins w:id="1551" w:author="Ante" w:date="2022-01-19T11:38:00Z"/>
                <w:rFonts w:ascii="Arial" w:hAnsi="Arial" w:cs="Arial"/>
                <w:b w:val="0"/>
                <w:sz w:val="20"/>
                <w:szCs w:val="20"/>
                <w:lang w:val="hr-HR"/>
              </w:rPr>
            </w:pPr>
            <w:ins w:id="1552" w:author="Ante" w:date="2022-01-19T11:38:00Z">
              <w:r w:rsidRPr="00C91976">
                <w:rPr>
                  <w:rFonts w:ascii="Arial" w:hAnsi="Arial" w:cs="Arial"/>
                  <w:b w:val="0"/>
                  <w:sz w:val="20"/>
                  <w:szCs w:val="20"/>
                  <w:lang w:val="hr-HR"/>
                </w:rPr>
                <w:t>Esej</w:t>
              </w:r>
            </w:ins>
          </w:p>
        </w:tc>
        <w:tc>
          <w:tcPr>
            <w:tcW w:w="782" w:type="dxa"/>
            <w:tcMar>
              <w:left w:w="57" w:type="dxa"/>
              <w:right w:w="57" w:type="dxa"/>
            </w:tcMar>
            <w:vAlign w:val="center"/>
          </w:tcPr>
          <w:p w14:paraId="4A274375" w14:textId="77777777" w:rsidR="00962525" w:rsidRPr="00C91976" w:rsidRDefault="00962525" w:rsidP="00962525">
            <w:pPr>
              <w:pStyle w:val="FieldText"/>
              <w:rPr>
                <w:ins w:id="1553" w:author="Ante" w:date="2022-01-19T11:38:00Z"/>
                <w:rFonts w:ascii="Arial" w:hAnsi="Arial" w:cs="Arial"/>
                <w:b w:val="0"/>
                <w:sz w:val="20"/>
                <w:szCs w:val="20"/>
                <w:lang w:val="hr-HR"/>
              </w:rPr>
            </w:pPr>
            <w:ins w:id="1554" w:author="Ante" w:date="2022-01-19T11:38:00Z">
              <w:r w:rsidRPr="00C91976">
                <w:rPr>
                  <w:rFonts w:ascii="Arial" w:hAnsi="Arial" w:cs="Arial"/>
                  <w:b w:val="0"/>
                  <w:sz w:val="20"/>
                  <w:szCs w:val="20"/>
                  <w:lang w:val="hr-HR"/>
                </w:rPr>
                <w:fldChar w:fldCharType="begin">
                  <w:ffData>
                    <w:name w:val="Text1"/>
                    <w:enabled/>
                    <w:calcOnExit w:val="0"/>
                    <w:textInput/>
                  </w:ffData>
                </w:fldChar>
              </w:r>
              <w:r w:rsidRPr="00C91976">
                <w:rPr>
                  <w:rFonts w:ascii="Arial" w:hAnsi="Arial" w:cs="Arial"/>
                  <w:b w:val="0"/>
                  <w:sz w:val="20"/>
                  <w:szCs w:val="20"/>
                  <w:lang w:val="hr-HR"/>
                </w:rPr>
                <w:instrText xml:space="preserve"> FORMTEXT </w:instrText>
              </w:r>
              <w:r w:rsidRPr="00C91976">
                <w:rPr>
                  <w:rFonts w:ascii="Arial" w:hAnsi="Arial" w:cs="Arial"/>
                  <w:b w:val="0"/>
                  <w:sz w:val="20"/>
                  <w:szCs w:val="20"/>
                  <w:lang w:val="hr-HR"/>
                </w:rPr>
              </w:r>
              <w:r w:rsidRPr="00C91976">
                <w:rPr>
                  <w:rFonts w:ascii="Arial" w:hAnsi="Arial" w:cs="Arial"/>
                  <w:b w:val="0"/>
                  <w:sz w:val="20"/>
                  <w:szCs w:val="20"/>
                  <w:lang w:val="hr-HR"/>
                </w:rPr>
                <w:fldChar w:fldCharType="separate"/>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sz w:val="20"/>
                  <w:szCs w:val="20"/>
                  <w:lang w:val="hr-HR"/>
                </w:rPr>
                <w:fldChar w:fldCharType="end"/>
              </w:r>
            </w:ins>
          </w:p>
        </w:tc>
        <w:tc>
          <w:tcPr>
            <w:tcW w:w="1275" w:type="dxa"/>
            <w:gridSpan w:val="3"/>
            <w:tcMar>
              <w:left w:w="57" w:type="dxa"/>
              <w:right w:w="57" w:type="dxa"/>
            </w:tcMar>
            <w:vAlign w:val="center"/>
          </w:tcPr>
          <w:p w14:paraId="5F53C242" w14:textId="77777777" w:rsidR="00962525" w:rsidRPr="00C91976" w:rsidRDefault="00962525" w:rsidP="00962525">
            <w:pPr>
              <w:pStyle w:val="FieldText"/>
              <w:rPr>
                <w:ins w:id="1555" w:author="Ante" w:date="2022-01-19T11:38:00Z"/>
                <w:rFonts w:ascii="Arial" w:hAnsi="Arial" w:cs="Arial"/>
                <w:b w:val="0"/>
                <w:sz w:val="20"/>
                <w:szCs w:val="20"/>
                <w:lang w:val="hr-HR"/>
              </w:rPr>
            </w:pPr>
            <w:ins w:id="1556" w:author="Ante" w:date="2022-01-19T11:38:00Z">
              <w:r w:rsidRPr="00C91976">
                <w:rPr>
                  <w:rFonts w:ascii="Arial" w:hAnsi="Arial" w:cs="Arial"/>
                  <w:b w:val="0"/>
                  <w:sz w:val="20"/>
                  <w:szCs w:val="20"/>
                  <w:lang w:val="hr-HR"/>
                </w:rPr>
                <w:t>Seminarski rad</w:t>
              </w:r>
            </w:ins>
          </w:p>
        </w:tc>
        <w:tc>
          <w:tcPr>
            <w:tcW w:w="968" w:type="dxa"/>
            <w:tcMar>
              <w:left w:w="57" w:type="dxa"/>
              <w:right w:w="57" w:type="dxa"/>
            </w:tcMar>
            <w:vAlign w:val="center"/>
          </w:tcPr>
          <w:p w14:paraId="2B504741" w14:textId="77777777" w:rsidR="00962525" w:rsidRPr="00C91976" w:rsidRDefault="00962525" w:rsidP="00962525">
            <w:pPr>
              <w:pStyle w:val="FieldText"/>
              <w:rPr>
                <w:ins w:id="1557" w:author="Ante" w:date="2022-01-19T11:38:00Z"/>
                <w:rFonts w:ascii="Arial" w:hAnsi="Arial" w:cs="Arial"/>
                <w:b w:val="0"/>
                <w:sz w:val="20"/>
                <w:szCs w:val="20"/>
                <w:lang w:val="hr-HR"/>
              </w:rPr>
            </w:pPr>
            <w:ins w:id="1558" w:author="Ante" w:date="2022-01-19T11:38:00Z">
              <w:r w:rsidRPr="00C91976">
                <w:rPr>
                  <w:rFonts w:ascii="Arial" w:hAnsi="Arial" w:cs="Arial"/>
                  <w:b w:val="0"/>
                  <w:sz w:val="20"/>
                  <w:szCs w:val="20"/>
                  <w:lang w:val="hr-HR"/>
                </w:rPr>
                <w:fldChar w:fldCharType="begin">
                  <w:ffData>
                    <w:name w:val="Text1"/>
                    <w:enabled/>
                    <w:calcOnExit w:val="0"/>
                    <w:textInput/>
                  </w:ffData>
                </w:fldChar>
              </w:r>
              <w:r w:rsidRPr="00C91976">
                <w:rPr>
                  <w:rFonts w:ascii="Arial" w:hAnsi="Arial" w:cs="Arial"/>
                  <w:b w:val="0"/>
                  <w:sz w:val="20"/>
                  <w:szCs w:val="20"/>
                  <w:lang w:val="hr-HR"/>
                </w:rPr>
                <w:instrText xml:space="preserve"> FORMTEXT </w:instrText>
              </w:r>
              <w:r w:rsidRPr="00C91976">
                <w:rPr>
                  <w:rFonts w:ascii="Arial" w:hAnsi="Arial" w:cs="Arial"/>
                  <w:b w:val="0"/>
                  <w:sz w:val="20"/>
                  <w:szCs w:val="20"/>
                  <w:lang w:val="hr-HR"/>
                </w:rPr>
              </w:r>
              <w:r w:rsidRPr="00C91976">
                <w:rPr>
                  <w:rFonts w:ascii="Arial" w:hAnsi="Arial" w:cs="Arial"/>
                  <w:b w:val="0"/>
                  <w:sz w:val="20"/>
                  <w:szCs w:val="20"/>
                  <w:lang w:val="hr-HR"/>
                </w:rPr>
                <w:fldChar w:fldCharType="separate"/>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sz w:val="20"/>
                  <w:szCs w:val="20"/>
                  <w:lang w:val="hr-HR"/>
                </w:rPr>
                <w:fldChar w:fldCharType="end"/>
              </w:r>
            </w:ins>
          </w:p>
        </w:tc>
        <w:tc>
          <w:tcPr>
            <w:tcW w:w="1520" w:type="dxa"/>
            <w:gridSpan w:val="4"/>
            <w:tcMar>
              <w:left w:w="57" w:type="dxa"/>
              <w:right w:w="57" w:type="dxa"/>
            </w:tcMar>
            <w:vAlign w:val="center"/>
          </w:tcPr>
          <w:p w14:paraId="41CA43F5" w14:textId="77777777" w:rsidR="00962525" w:rsidRPr="00C91976" w:rsidRDefault="00962525" w:rsidP="00962525">
            <w:pPr>
              <w:pStyle w:val="FieldText"/>
              <w:rPr>
                <w:ins w:id="1559" w:author="Ante" w:date="2022-01-19T11:38:00Z"/>
                <w:rFonts w:ascii="Arial" w:hAnsi="Arial" w:cs="Arial"/>
                <w:b w:val="0"/>
                <w:sz w:val="20"/>
                <w:szCs w:val="20"/>
                <w:lang w:val="hr-HR"/>
              </w:rPr>
            </w:pPr>
            <w:ins w:id="1560" w:author="Ante" w:date="2022-01-19T11:38:00Z">
              <w:r w:rsidRPr="00C91976">
                <w:rPr>
                  <w:rFonts w:ascii="Arial" w:hAnsi="Arial" w:cs="Arial"/>
                  <w:b w:val="0"/>
                  <w:sz w:val="20"/>
                  <w:szCs w:val="20"/>
                  <w:lang w:val="hr-HR"/>
                </w:rPr>
                <w:fldChar w:fldCharType="begin">
                  <w:ffData>
                    <w:name w:val="Text1"/>
                    <w:enabled/>
                    <w:calcOnExit w:val="0"/>
                    <w:textInput/>
                  </w:ffData>
                </w:fldChar>
              </w:r>
              <w:r w:rsidRPr="00C91976">
                <w:rPr>
                  <w:rFonts w:ascii="Arial" w:hAnsi="Arial" w:cs="Arial"/>
                  <w:b w:val="0"/>
                  <w:sz w:val="20"/>
                  <w:szCs w:val="20"/>
                  <w:lang w:val="hr-HR"/>
                </w:rPr>
                <w:instrText xml:space="preserve"> FORMTEXT </w:instrText>
              </w:r>
              <w:r w:rsidRPr="00C91976">
                <w:rPr>
                  <w:rFonts w:ascii="Arial" w:hAnsi="Arial" w:cs="Arial"/>
                  <w:b w:val="0"/>
                  <w:sz w:val="20"/>
                  <w:szCs w:val="20"/>
                  <w:lang w:val="hr-HR"/>
                </w:rPr>
              </w:r>
              <w:r w:rsidRPr="00C91976">
                <w:rPr>
                  <w:rFonts w:ascii="Arial" w:hAnsi="Arial" w:cs="Arial"/>
                  <w:b w:val="0"/>
                  <w:sz w:val="20"/>
                  <w:szCs w:val="20"/>
                  <w:lang w:val="hr-HR"/>
                </w:rPr>
                <w:fldChar w:fldCharType="separate"/>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sz w:val="20"/>
                  <w:szCs w:val="20"/>
                  <w:lang w:val="hr-HR"/>
                </w:rPr>
                <w:fldChar w:fldCharType="end"/>
              </w:r>
              <w:r w:rsidRPr="00C91976">
                <w:rPr>
                  <w:rFonts w:ascii="Arial" w:hAnsi="Arial" w:cs="Arial"/>
                  <w:b w:val="0"/>
                  <w:sz w:val="20"/>
                  <w:szCs w:val="20"/>
                  <w:lang w:val="hr-HR"/>
                </w:rPr>
                <w:t xml:space="preserve"> (Ostalo upisati)</w:t>
              </w:r>
            </w:ins>
          </w:p>
        </w:tc>
        <w:tc>
          <w:tcPr>
            <w:tcW w:w="1330" w:type="dxa"/>
            <w:gridSpan w:val="2"/>
            <w:tcBorders>
              <w:right w:val="single" w:sz="12" w:space="0" w:color="auto"/>
            </w:tcBorders>
            <w:tcMar>
              <w:left w:w="57" w:type="dxa"/>
              <w:right w:w="57" w:type="dxa"/>
            </w:tcMar>
            <w:vAlign w:val="center"/>
          </w:tcPr>
          <w:p w14:paraId="079DE274" w14:textId="77777777" w:rsidR="00962525" w:rsidRPr="00C91976" w:rsidRDefault="00962525" w:rsidP="00962525">
            <w:pPr>
              <w:pStyle w:val="FieldText"/>
              <w:rPr>
                <w:ins w:id="1561" w:author="Ante" w:date="2022-01-19T11:38:00Z"/>
                <w:rFonts w:ascii="Arial" w:hAnsi="Arial" w:cs="Arial"/>
                <w:b w:val="0"/>
                <w:sz w:val="20"/>
                <w:szCs w:val="20"/>
                <w:lang w:val="hr-HR"/>
              </w:rPr>
            </w:pPr>
            <w:ins w:id="1562" w:author="Ante" w:date="2022-01-19T11:38:00Z">
              <w:r w:rsidRPr="00C91976">
                <w:rPr>
                  <w:rFonts w:ascii="Arial" w:hAnsi="Arial" w:cs="Arial"/>
                  <w:b w:val="0"/>
                  <w:sz w:val="20"/>
                  <w:szCs w:val="20"/>
                  <w:lang w:val="hr-HR"/>
                </w:rPr>
                <w:fldChar w:fldCharType="begin">
                  <w:ffData>
                    <w:name w:val="Text1"/>
                    <w:enabled/>
                    <w:calcOnExit w:val="0"/>
                    <w:textInput/>
                  </w:ffData>
                </w:fldChar>
              </w:r>
              <w:r w:rsidRPr="00C91976">
                <w:rPr>
                  <w:rFonts w:ascii="Arial" w:hAnsi="Arial" w:cs="Arial"/>
                  <w:b w:val="0"/>
                  <w:sz w:val="20"/>
                  <w:szCs w:val="20"/>
                  <w:lang w:val="hr-HR"/>
                </w:rPr>
                <w:instrText xml:space="preserve"> FORMTEXT </w:instrText>
              </w:r>
              <w:r w:rsidRPr="00C91976">
                <w:rPr>
                  <w:rFonts w:ascii="Arial" w:hAnsi="Arial" w:cs="Arial"/>
                  <w:b w:val="0"/>
                  <w:sz w:val="20"/>
                  <w:szCs w:val="20"/>
                  <w:lang w:val="hr-HR"/>
                </w:rPr>
              </w:r>
              <w:r w:rsidRPr="00C91976">
                <w:rPr>
                  <w:rFonts w:ascii="Arial" w:hAnsi="Arial" w:cs="Arial"/>
                  <w:b w:val="0"/>
                  <w:sz w:val="20"/>
                  <w:szCs w:val="20"/>
                  <w:lang w:val="hr-HR"/>
                </w:rPr>
                <w:fldChar w:fldCharType="separate"/>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noProof/>
                  <w:sz w:val="20"/>
                  <w:szCs w:val="20"/>
                  <w:lang w:val="hr-HR"/>
                </w:rPr>
                <w:t> </w:t>
              </w:r>
              <w:r w:rsidRPr="00C91976">
                <w:rPr>
                  <w:rFonts w:ascii="Arial" w:hAnsi="Arial" w:cs="Arial"/>
                  <w:b w:val="0"/>
                  <w:sz w:val="20"/>
                  <w:szCs w:val="20"/>
                  <w:lang w:val="hr-HR"/>
                </w:rPr>
                <w:fldChar w:fldCharType="end"/>
              </w:r>
            </w:ins>
          </w:p>
        </w:tc>
      </w:tr>
      <w:tr w:rsidR="00962525" w:rsidRPr="00C91976" w14:paraId="709DB0CE" w14:textId="77777777" w:rsidTr="00962525">
        <w:trPr>
          <w:trHeight w:val="397"/>
          <w:ins w:id="1563" w:author="Ante" w:date="2022-01-19T11:38:00Z"/>
        </w:trPr>
        <w:tc>
          <w:tcPr>
            <w:tcW w:w="1912" w:type="dxa"/>
            <w:gridSpan w:val="2"/>
            <w:vMerge/>
            <w:tcBorders>
              <w:left w:val="single" w:sz="12" w:space="0" w:color="auto"/>
            </w:tcBorders>
            <w:shd w:val="clear" w:color="auto" w:fill="CCFFFF"/>
            <w:tcMar>
              <w:left w:w="57" w:type="dxa"/>
              <w:right w:w="57" w:type="dxa"/>
            </w:tcMar>
            <w:vAlign w:val="center"/>
          </w:tcPr>
          <w:p w14:paraId="13544558" w14:textId="77777777" w:rsidR="00962525" w:rsidRPr="00C91976" w:rsidRDefault="00962525" w:rsidP="00962525">
            <w:pPr>
              <w:numPr>
                <w:ilvl w:val="0"/>
                <w:numId w:val="6"/>
              </w:numPr>
              <w:tabs>
                <w:tab w:val="left" w:pos="2820"/>
              </w:tabs>
              <w:spacing w:after="0" w:line="240" w:lineRule="auto"/>
              <w:rPr>
                <w:ins w:id="1564" w:author="Ante" w:date="2022-01-19T11:38:00Z"/>
                <w:rFonts w:ascii="Arial" w:hAnsi="Arial" w:cs="Arial"/>
                <w:sz w:val="20"/>
                <w:szCs w:val="20"/>
              </w:rPr>
            </w:pPr>
          </w:p>
        </w:tc>
        <w:tc>
          <w:tcPr>
            <w:tcW w:w="1677" w:type="dxa"/>
            <w:tcMar>
              <w:left w:w="57" w:type="dxa"/>
              <w:right w:w="57" w:type="dxa"/>
            </w:tcMar>
            <w:vAlign w:val="center"/>
          </w:tcPr>
          <w:p w14:paraId="22F4F439" w14:textId="77777777" w:rsidR="00962525" w:rsidRPr="00C91976" w:rsidRDefault="00962525" w:rsidP="00962525">
            <w:pPr>
              <w:pStyle w:val="FieldText"/>
              <w:rPr>
                <w:ins w:id="1565" w:author="Ante" w:date="2022-01-19T11:38:00Z"/>
                <w:rFonts w:ascii="Arial" w:hAnsi="Arial" w:cs="Arial"/>
                <w:b w:val="0"/>
                <w:sz w:val="20"/>
                <w:szCs w:val="20"/>
                <w:lang w:val="hr-HR"/>
              </w:rPr>
            </w:pPr>
            <w:ins w:id="1566" w:author="Ante" w:date="2022-01-19T11:38:00Z">
              <w:r w:rsidRPr="00C91976">
                <w:rPr>
                  <w:rFonts w:ascii="Arial" w:hAnsi="Arial" w:cs="Arial"/>
                  <w:b w:val="0"/>
                  <w:sz w:val="20"/>
                  <w:szCs w:val="20"/>
                  <w:lang w:val="hr-HR"/>
                </w:rPr>
                <w:t>Kolokviji</w:t>
              </w:r>
            </w:ins>
          </w:p>
        </w:tc>
        <w:tc>
          <w:tcPr>
            <w:tcW w:w="782" w:type="dxa"/>
            <w:tcMar>
              <w:left w:w="57" w:type="dxa"/>
              <w:right w:w="57" w:type="dxa"/>
            </w:tcMar>
            <w:vAlign w:val="center"/>
          </w:tcPr>
          <w:p w14:paraId="2A49EB7A" w14:textId="77777777" w:rsidR="00962525" w:rsidRPr="00C91976" w:rsidRDefault="00962525" w:rsidP="00962525">
            <w:pPr>
              <w:pStyle w:val="FieldText"/>
              <w:rPr>
                <w:ins w:id="1567" w:author="Ante" w:date="2022-01-19T11:38:00Z"/>
                <w:rFonts w:ascii="Arial" w:hAnsi="Arial" w:cs="Arial"/>
                <w:b w:val="0"/>
                <w:sz w:val="20"/>
                <w:szCs w:val="20"/>
                <w:lang w:val="hr-HR"/>
              </w:rPr>
            </w:pPr>
          </w:p>
        </w:tc>
        <w:tc>
          <w:tcPr>
            <w:tcW w:w="1275" w:type="dxa"/>
            <w:gridSpan w:val="3"/>
            <w:tcMar>
              <w:left w:w="57" w:type="dxa"/>
              <w:right w:w="57" w:type="dxa"/>
            </w:tcMar>
            <w:vAlign w:val="center"/>
          </w:tcPr>
          <w:p w14:paraId="70DB66B5" w14:textId="77777777" w:rsidR="00962525" w:rsidRPr="00C91976" w:rsidRDefault="00962525" w:rsidP="00962525">
            <w:pPr>
              <w:pStyle w:val="FieldText"/>
              <w:rPr>
                <w:ins w:id="1568" w:author="Ante" w:date="2022-01-19T11:38:00Z"/>
                <w:rFonts w:ascii="Arial" w:hAnsi="Arial" w:cs="Arial"/>
                <w:b w:val="0"/>
                <w:sz w:val="20"/>
                <w:szCs w:val="20"/>
                <w:lang w:val="hr-HR"/>
              </w:rPr>
            </w:pPr>
            <w:ins w:id="1569" w:author="Ante" w:date="2022-01-19T11:38:00Z">
              <w:r w:rsidRPr="00C91976">
                <w:rPr>
                  <w:rFonts w:ascii="Arial" w:hAnsi="Arial" w:cs="Arial"/>
                  <w:b w:val="0"/>
                  <w:sz w:val="20"/>
                  <w:szCs w:val="20"/>
                  <w:lang w:val="hr-HR"/>
                </w:rPr>
                <w:t>Usmeni ispit</w:t>
              </w:r>
            </w:ins>
          </w:p>
        </w:tc>
        <w:tc>
          <w:tcPr>
            <w:tcW w:w="968" w:type="dxa"/>
            <w:tcMar>
              <w:left w:w="57" w:type="dxa"/>
              <w:right w:w="57" w:type="dxa"/>
            </w:tcMar>
            <w:vAlign w:val="center"/>
          </w:tcPr>
          <w:p w14:paraId="2C002138" w14:textId="77777777" w:rsidR="00962525" w:rsidRPr="00C91976" w:rsidRDefault="00962525" w:rsidP="00962525">
            <w:pPr>
              <w:tabs>
                <w:tab w:val="left" w:pos="2820"/>
              </w:tabs>
              <w:spacing w:after="0"/>
              <w:rPr>
                <w:ins w:id="1570" w:author="Ante" w:date="2022-01-19T11:38:00Z"/>
                <w:rFonts w:ascii="Arial" w:hAnsi="Arial" w:cs="Arial"/>
                <w:sz w:val="20"/>
                <w:szCs w:val="20"/>
              </w:rPr>
            </w:pPr>
            <w:ins w:id="1571" w:author="Ante" w:date="2022-01-19T11:38:00Z">
              <w:r w:rsidRPr="00C91976">
                <w:rPr>
                  <w:rFonts w:ascii="Arial" w:hAnsi="Arial" w:cs="Arial"/>
                  <w:sz w:val="20"/>
                  <w:szCs w:val="20"/>
                </w:rPr>
                <w:fldChar w:fldCharType="begin">
                  <w:ffData>
                    <w:name w:val="Text1"/>
                    <w:enabled/>
                    <w:calcOnExit w:val="0"/>
                    <w:textInput/>
                  </w:ffData>
                </w:fldChar>
              </w:r>
              <w:r w:rsidRPr="00C91976">
                <w:rPr>
                  <w:rFonts w:ascii="Arial" w:hAnsi="Arial" w:cs="Arial"/>
                  <w:sz w:val="20"/>
                  <w:szCs w:val="20"/>
                </w:rPr>
                <w:instrText xml:space="preserve"> FORMTEXT </w:instrText>
              </w:r>
              <w:r w:rsidRPr="00C91976">
                <w:rPr>
                  <w:rFonts w:ascii="Arial" w:hAnsi="Arial" w:cs="Arial"/>
                  <w:sz w:val="20"/>
                  <w:szCs w:val="20"/>
                </w:rPr>
              </w:r>
              <w:r w:rsidRPr="00C91976">
                <w:rPr>
                  <w:rFonts w:ascii="Arial" w:hAnsi="Arial" w:cs="Arial"/>
                  <w:sz w:val="20"/>
                  <w:szCs w:val="20"/>
                </w:rPr>
                <w:fldChar w:fldCharType="separate"/>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sz w:val="20"/>
                  <w:szCs w:val="20"/>
                </w:rPr>
                <w:fldChar w:fldCharType="end"/>
              </w:r>
            </w:ins>
          </w:p>
        </w:tc>
        <w:tc>
          <w:tcPr>
            <w:tcW w:w="1520" w:type="dxa"/>
            <w:gridSpan w:val="4"/>
            <w:tcMar>
              <w:left w:w="57" w:type="dxa"/>
              <w:right w:w="57" w:type="dxa"/>
            </w:tcMar>
            <w:vAlign w:val="center"/>
          </w:tcPr>
          <w:p w14:paraId="1C0737BD" w14:textId="77777777" w:rsidR="00962525" w:rsidRPr="00C91976" w:rsidRDefault="00962525" w:rsidP="00962525">
            <w:pPr>
              <w:tabs>
                <w:tab w:val="left" w:pos="2820"/>
              </w:tabs>
              <w:spacing w:after="0"/>
              <w:rPr>
                <w:ins w:id="1572" w:author="Ante" w:date="2022-01-19T11:38:00Z"/>
                <w:rFonts w:ascii="Arial" w:hAnsi="Arial" w:cs="Arial"/>
                <w:sz w:val="20"/>
                <w:szCs w:val="20"/>
              </w:rPr>
            </w:pPr>
            <w:ins w:id="1573" w:author="Ante" w:date="2022-01-19T11:38:00Z">
              <w:r w:rsidRPr="00C91976">
                <w:rPr>
                  <w:rFonts w:ascii="Arial" w:hAnsi="Arial" w:cs="Arial"/>
                  <w:sz w:val="20"/>
                  <w:szCs w:val="20"/>
                </w:rPr>
                <w:fldChar w:fldCharType="begin">
                  <w:ffData>
                    <w:name w:val="Text1"/>
                    <w:enabled/>
                    <w:calcOnExit w:val="0"/>
                    <w:textInput/>
                  </w:ffData>
                </w:fldChar>
              </w:r>
              <w:r w:rsidRPr="00C91976">
                <w:rPr>
                  <w:rFonts w:ascii="Arial" w:hAnsi="Arial" w:cs="Arial"/>
                  <w:sz w:val="20"/>
                  <w:szCs w:val="20"/>
                </w:rPr>
                <w:instrText xml:space="preserve"> FORMTEXT </w:instrText>
              </w:r>
              <w:r w:rsidRPr="00C91976">
                <w:rPr>
                  <w:rFonts w:ascii="Arial" w:hAnsi="Arial" w:cs="Arial"/>
                  <w:sz w:val="20"/>
                  <w:szCs w:val="20"/>
                </w:rPr>
              </w:r>
              <w:r w:rsidRPr="00C91976">
                <w:rPr>
                  <w:rFonts w:ascii="Arial" w:hAnsi="Arial" w:cs="Arial"/>
                  <w:sz w:val="20"/>
                  <w:szCs w:val="20"/>
                </w:rPr>
                <w:fldChar w:fldCharType="separate"/>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sz w:val="20"/>
                  <w:szCs w:val="20"/>
                </w:rPr>
                <w:fldChar w:fldCharType="end"/>
              </w:r>
              <w:r w:rsidRPr="00C91976">
                <w:rPr>
                  <w:rFonts w:ascii="Arial" w:hAnsi="Arial" w:cs="Arial"/>
                  <w:sz w:val="20"/>
                  <w:szCs w:val="20"/>
                </w:rPr>
                <w:t xml:space="preserve"> (Ostalo upisati)</w:t>
              </w:r>
            </w:ins>
          </w:p>
        </w:tc>
        <w:tc>
          <w:tcPr>
            <w:tcW w:w="1330" w:type="dxa"/>
            <w:gridSpan w:val="2"/>
            <w:tcBorders>
              <w:right w:val="single" w:sz="12" w:space="0" w:color="auto"/>
            </w:tcBorders>
            <w:tcMar>
              <w:left w:w="57" w:type="dxa"/>
              <w:right w:w="57" w:type="dxa"/>
            </w:tcMar>
            <w:vAlign w:val="center"/>
          </w:tcPr>
          <w:p w14:paraId="5BF211B2" w14:textId="77777777" w:rsidR="00962525" w:rsidRPr="00C91976" w:rsidRDefault="00962525" w:rsidP="00962525">
            <w:pPr>
              <w:tabs>
                <w:tab w:val="left" w:pos="2820"/>
              </w:tabs>
              <w:spacing w:after="0"/>
              <w:rPr>
                <w:ins w:id="1574" w:author="Ante" w:date="2022-01-19T11:38:00Z"/>
                <w:rFonts w:ascii="Arial" w:hAnsi="Arial" w:cs="Arial"/>
                <w:sz w:val="20"/>
                <w:szCs w:val="20"/>
              </w:rPr>
            </w:pPr>
            <w:ins w:id="1575" w:author="Ante" w:date="2022-01-19T11:38:00Z">
              <w:r w:rsidRPr="00C91976">
                <w:rPr>
                  <w:rFonts w:ascii="Arial" w:hAnsi="Arial" w:cs="Arial"/>
                  <w:sz w:val="20"/>
                  <w:szCs w:val="20"/>
                </w:rPr>
                <w:fldChar w:fldCharType="begin">
                  <w:ffData>
                    <w:name w:val="Text1"/>
                    <w:enabled/>
                    <w:calcOnExit w:val="0"/>
                    <w:textInput/>
                  </w:ffData>
                </w:fldChar>
              </w:r>
              <w:r w:rsidRPr="00C91976">
                <w:rPr>
                  <w:rFonts w:ascii="Arial" w:hAnsi="Arial" w:cs="Arial"/>
                  <w:sz w:val="20"/>
                  <w:szCs w:val="20"/>
                </w:rPr>
                <w:instrText xml:space="preserve"> FORMTEXT </w:instrText>
              </w:r>
              <w:r w:rsidRPr="00C91976">
                <w:rPr>
                  <w:rFonts w:ascii="Arial" w:hAnsi="Arial" w:cs="Arial"/>
                  <w:sz w:val="20"/>
                  <w:szCs w:val="20"/>
                </w:rPr>
              </w:r>
              <w:r w:rsidRPr="00C91976">
                <w:rPr>
                  <w:rFonts w:ascii="Arial" w:hAnsi="Arial" w:cs="Arial"/>
                  <w:sz w:val="20"/>
                  <w:szCs w:val="20"/>
                </w:rPr>
                <w:fldChar w:fldCharType="separate"/>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sz w:val="20"/>
                  <w:szCs w:val="20"/>
                </w:rPr>
                <w:fldChar w:fldCharType="end"/>
              </w:r>
            </w:ins>
          </w:p>
        </w:tc>
      </w:tr>
      <w:tr w:rsidR="00962525" w:rsidRPr="00C91976" w14:paraId="2905F30C" w14:textId="77777777" w:rsidTr="00962525">
        <w:trPr>
          <w:trHeight w:val="397"/>
          <w:ins w:id="1576" w:author="Ante" w:date="2022-01-19T11:38:00Z"/>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C94B230" w14:textId="77777777" w:rsidR="00962525" w:rsidRPr="00C91976" w:rsidRDefault="00962525" w:rsidP="00962525">
            <w:pPr>
              <w:numPr>
                <w:ilvl w:val="0"/>
                <w:numId w:val="6"/>
              </w:numPr>
              <w:tabs>
                <w:tab w:val="left" w:pos="2820"/>
              </w:tabs>
              <w:spacing w:after="0" w:line="240" w:lineRule="auto"/>
              <w:rPr>
                <w:ins w:id="1577" w:author="Ante" w:date="2022-01-19T11:38:00Z"/>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14:paraId="1F84D63F" w14:textId="77777777" w:rsidR="00962525" w:rsidRPr="00C91976" w:rsidRDefault="00962525" w:rsidP="00962525">
            <w:pPr>
              <w:tabs>
                <w:tab w:val="left" w:pos="2820"/>
              </w:tabs>
              <w:spacing w:after="0"/>
              <w:rPr>
                <w:ins w:id="1578" w:author="Ante" w:date="2022-01-19T11:38:00Z"/>
                <w:rFonts w:ascii="Arial" w:hAnsi="Arial" w:cs="Arial"/>
                <w:sz w:val="20"/>
                <w:szCs w:val="20"/>
                <w:highlight w:val="yellow"/>
              </w:rPr>
            </w:pPr>
            <w:ins w:id="1579" w:author="Ante" w:date="2022-01-19T11:38:00Z">
              <w:r w:rsidRPr="00C91976">
                <w:rPr>
                  <w:rFonts w:ascii="Arial" w:hAnsi="Arial" w:cs="Arial"/>
                  <w:sz w:val="20"/>
                  <w:szCs w:val="20"/>
                </w:rPr>
                <w:t>Pismeni ispit</w:t>
              </w:r>
            </w:ins>
          </w:p>
        </w:tc>
        <w:tc>
          <w:tcPr>
            <w:tcW w:w="782" w:type="dxa"/>
            <w:tcBorders>
              <w:left w:val="single" w:sz="8" w:space="0" w:color="auto"/>
              <w:bottom w:val="single" w:sz="12" w:space="0" w:color="auto"/>
              <w:right w:val="single" w:sz="8" w:space="0" w:color="auto"/>
            </w:tcBorders>
            <w:tcMar>
              <w:left w:w="57" w:type="dxa"/>
              <w:right w:w="57" w:type="dxa"/>
            </w:tcMar>
            <w:vAlign w:val="center"/>
          </w:tcPr>
          <w:p w14:paraId="461BFDA3" w14:textId="77777777" w:rsidR="00962525" w:rsidRPr="00C91976" w:rsidRDefault="00962525" w:rsidP="00962525">
            <w:pPr>
              <w:tabs>
                <w:tab w:val="left" w:pos="2820"/>
              </w:tabs>
              <w:spacing w:after="0"/>
              <w:rPr>
                <w:ins w:id="1580" w:author="Ante" w:date="2022-01-19T11:38:00Z"/>
                <w:rFonts w:ascii="Arial" w:hAnsi="Arial" w:cs="Arial"/>
                <w:sz w:val="20"/>
                <w:szCs w:val="20"/>
                <w:highlight w:val="yellow"/>
              </w:rPr>
            </w:pPr>
            <w:ins w:id="1581" w:author="Ante" w:date="2022-01-19T11:38:00Z">
              <w:r w:rsidRPr="00C91976">
                <w:rPr>
                  <w:rFonts w:ascii="Arial" w:hAnsi="Arial" w:cs="Arial"/>
                  <w:sz w:val="20"/>
                  <w:szCs w:val="20"/>
                </w:rPr>
                <w:t>1*</w:t>
              </w:r>
            </w:ins>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3ADE2C62" w14:textId="77777777" w:rsidR="00962525" w:rsidRPr="00C91976" w:rsidRDefault="00962525" w:rsidP="00962525">
            <w:pPr>
              <w:tabs>
                <w:tab w:val="left" w:pos="2820"/>
              </w:tabs>
              <w:spacing w:after="0"/>
              <w:rPr>
                <w:ins w:id="1582" w:author="Ante" w:date="2022-01-19T11:38:00Z"/>
                <w:rFonts w:ascii="Arial" w:hAnsi="Arial" w:cs="Arial"/>
                <w:sz w:val="20"/>
                <w:szCs w:val="20"/>
                <w:highlight w:val="yellow"/>
              </w:rPr>
            </w:pPr>
            <w:ins w:id="1583" w:author="Ante" w:date="2022-01-19T11:38:00Z">
              <w:r w:rsidRPr="00C91976">
                <w:rPr>
                  <w:rFonts w:ascii="Arial" w:hAnsi="Arial" w:cs="Arial"/>
                  <w:sz w:val="20"/>
                  <w:szCs w:val="20"/>
                </w:rPr>
                <w:t>Projekt</w:t>
              </w:r>
              <w:r>
                <w:rPr>
                  <w:rFonts w:ascii="Arial" w:hAnsi="Arial" w:cs="Arial"/>
                  <w:sz w:val="20"/>
                  <w:szCs w:val="20"/>
                </w:rPr>
                <w:t xml:space="preserve"> – Poslovni Plan</w:t>
              </w:r>
            </w:ins>
          </w:p>
        </w:tc>
        <w:tc>
          <w:tcPr>
            <w:tcW w:w="968" w:type="dxa"/>
            <w:tcBorders>
              <w:left w:val="single" w:sz="8" w:space="0" w:color="auto"/>
              <w:bottom w:val="single" w:sz="12" w:space="0" w:color="auto"/>
              <w:right w:val="single" w:sz="8" w:space="0" w:color="auto"/>
            </w:tcBorders>
            <w:tcMar>
              <w:left w:w="57" w:type="dxa"/>
              <w:right w:w="57" w:type="dxa"/>
            </w:tcMar>
            <w:vAlign w:val="center"/>
          </w:tcPr>
          <w:p w14:paraId="78598117" w14:textId="77777777" w:rsidR="00962525" w:rsidRPr="00C91976" w:rsidRDefault="00962525" w:rsidP="00962525">
            <w:pPr>
              <w:tabs>
                <w:tab w:val="left" w:pos="2820"/>
              </w:tabs>
              <w:spacing w:after="0"/>
              <w:rPr>
                <w:ins w:id="1584" w:author="Ante" w:date="2022-01-19T11:38:00Z"/>
                <w:rFonts w:ascii="Arial" w:hAnsi="Arial" w:cs="Arial"/>
                <w:sz w:val="20"/>
                <w:szCs w:val="20"/>
                <w:highlight w:val="yellow"/>
              </w:rPr>
            </w:pPr>
            <w:ins w:id="1585" w:author="Ante" w:date="2022-01-19T11:38:00Z">
              <w:r>
                <w:rPr>
                  <w:rFonts w:ascii="Arial" w:hAnsi="Arial" w:cs="Arial"/>
                  <w:sz w:val="20"/>
                  <w:szCs w:val="20"/>
                </w:rPr>
                <w:t>2</w:t>
              </w:r>
            </w:ins>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1CBA593A" w14:textId="77777777" w:rsidR="00962525" w:rsidRPr="00C91976" w:rsidRDefault="00962525" w:rsidP="00962525">
            <w:pPr>
              <w:tabs>
                <w:tab w:val="left" w:pos="2820"/>
              </w:tabs>
              <w:spacing w:after="0"/>
              <w:rPr>
                <w:ins w:id="1586" w:author="Ante" w:date="2022-01-19T11:38:00Z"/>
                <w:rFonts w:ascii="Arial" w:hAnsi="Arial" w:cs="Arial"/>
                <w:sz w:val="20"/>
                <w:szCs w:val="20"/>
              </w:rPr>
            </w:pPr>
            <w:ins w:id="1587" w:author="Ante" w:date="2022-01-19T11:38:00Z">
              <w:r w:rsidRPr="00C91976">
                <w:rPr>
                  <w:rFonts w:ascii="Arial" w:hAnsi="Arial" w:cs="Arial"/>
                  <w:sz w:val="20"/>
                  <w:szCs w:val="20"/>
                </w:rPr>
                <w:fldChar w:fldCharType="begin">
                  <w:ffData>
                    <w:name w:val="Text1"/>
                    <w:enabled/>
                    <w:calcOnExit w:val="0"/>
                    <w:textInput/>
                  </w:ffData>
                </w:fldChar>
              </w:r>
              <w:r w:rsidRPr="00C91976">
                <w:rPr>
                  <w:rFonts w:ascii="Arial" w:hAnsi="Arial" w:cs="Arial"/>
                  <w:sz w:val="20"/>
                  <w:szCs w:val="20"/>
                </w:rPr>
                <w:instrText xml:space="preserve"> FORMTEXT </w:instrText>
              </w:r>
              <w:r w:rsidRPr="00C91976">
                <w:rPr>
                  <w:rFonts w:ascii="Arial" w:hAnsi="Arial" w:cs="Arial"/>
                  <w:sz w:val="20"/>
                  <w:szCs w:val="20"/>
                </w:rPr>
              </w:r>
              <w:r w:rsidRPr="00C91976">
                <w:rPr>
                  <w:rFonts w:ascii="Arial" w:hAnsi="Arial" w:cs="Arial"/>
                  <w:sz w:val="20"/>
                  <w:szCs w:val="20"/>
                </w:rPr>
                <w:fldChar w:fldCharType="separate"/>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sz w:val="20"/>
                  <w:szCs w:val="20"/>
                </w:rPr>
                <w:fldChar w:fldCharType="end"/>
              </w:r>
              <w:r w:rsidRPr="00C91976">
                <w:rPr>
                  <w:rFonts w:ascii="Arial" w:hAnsi="Arial" w:cs="Arial"/>
                  <w:sz w:val="20"/>
                  <w:szCs w:val="20"/>
                </w:rPr>
                <w:t xml:space="preserve"> (Ostalo upisati)</w:t>
              </w:r>
            </w:ins>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33FDC1F0" w14:textId="77777777" w:rsidR="00962525" w:rsidRPr="00C91976" w:rsidRDefault="00962525" w:rsidP="00962525">
            <w:pPr>
              <w:tabs>
                <w:tab w:val="left" w:pos="2820"/>
              </w:tabs>
              <w:spacing w:after="0"/>
              <w:rPr>
                <w:ins w:id="1588" w:author="Ante" w:date="2022-01-19T11:38:00Z"/>
                <w:rFonts w:ascii="Arial" w:hAnsi="Arial" w:cs="Arial"/>
                <w:sz w:val="20"/>
                <w:szCs w:val="20"/>
              </w:rPr>
            </w:pPr>
            <w:ins w:id="1589" w:author="Ante" w:date="2022-01-19T11:38:00Z">
              <w:r w:rsidRPr="00C91976">
                <w:rPr>
                  <w:rFonts w:ascii="Arial" w:hAnsi="Arial" w:cs="Arial"/>
                  <w:sz w:val="20"/>
                  <w:szCs w:val="20"/>
                </w:rPr>
                <w:fldChar w:fldCharType="begin">
                  <w:ffData>
                    <w:name w:val="Text1"/>
                    <w:enabled/>
                    <w:calcOnExit w:val="0"/>
                    <w:textInput/>
                  </w:ffData>
                </w:fldChar>
              </w:r>
              <w:r w:rsidRPr="00C91976">
                <w:rPr>
                  <w:rFonts w:ascii="Arial" w:hAnsi="Arial" w:cs="Arial"/>
                  <w:sz w:val="20"/>
                  <w:szCs w:val="20"/>
                </w:rPr>
                <w:instrText xml:space="preserve"> FORMTEXT </w:instrText>
              </w:r>
              <w:r w:rsidRPr="00C91976">
                <w:rPr>
                  <w:rFonts w:ascii="Arial" w:hAnsi="Arial" w:cs="Arial"/>
                  <w:sz w:val="20"/>
                  <w:szCs w:val="20"/>
                </w:rPr>
              </w:r>
              <w:r w:rsidRPr="00C91976">
                <w:rPr>
                  <w:rFonts w:ascii="Arial" w:hAnsi="Arial" w:cs="Arial"/>
                  <w:sz w:val="20"/>
                  <w:szCs w:val="20"/>
                </w:rPr>
                <w:fldChar w:fldCharType="separate"/>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sz w:val="20"/>
                  <w:szCs w:val="20"/>
                </w:rPr>
                <w:fldChar w:fldCharType="end"/>
              </w:r>
            </w:ins>
          </w:p>
        </w:tc>
      </w:tr>
      <w:tr w:rsidR="00962525" w:rsidRPr="00C91976" w14:paraId="1A468FCB" w14:textId="77777777" w:rsidTr="00962525">
        <w:trPr>
          <w:ins w:id="1590" w:author="Ante" w:date="2022-01-19T11:38:00Z"/>
        </w:trPr>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6449EB8C" w14:textId="77777777" w:rsidR="00962525" w:rsidRPr="00C91976" w:rsidRDefault="00962525" w:rsidP="00962525">
            <w:pPr>
              <w:tabs>
                <w:tab w:val="left" w:pos="360"/>
                <w:tab w:val="left" w:pos="540"/>
              </w:tabs>
              <w:spacing w:after="0" w:line="240" w:lineRule="auto"/>
              <w:rPr>
                <w:ins w:id="1591" w:author="Ante" w:date="2022-01-19T11:38:00Z"/>
                <w:rFonts w:ascii="Arial" w:hAnsi="Arial" w:cs="Arial"/>
                <w:sz w:val="20"/>
                <w:szCs w:val="20"/>
              </w:rPr>
            </w:pPr>
            <w:ins w:id="1592" w:author="Ante" w:date="2022-01-19T11:38:00Z">
              <w:r w:rsidRPr="00C91976">
                <w:rPr>
                  <w:rFonts w:ascii="Arial" w:hAnsi="Arial" w:cs="Arial"/>
                  <w:sz w:val="20"/>
                  <w:szCs w:val="20"/>
                </w:rPr>
                <w:t>Ocjenjivanje i vrjednovanje rada studenata tijekom nastave i na završnom ispitu</w:t>
              </w:r>
            </w:ins>
          </w:p>
        </w:tc>
        <w:tc>
          <w:tcPr>
            <w:tcW w:w="7552" w:type="dxa"/>
            <w:gridSpan w:val="12"/>
            <w:tcBorders>
              <w:top w:val="single" w:sz="12" w:space="0" w:color="auto"/>
              <w:bottom w:val="single" w:sz="12" w:space="0" w:color="auto"/>
              <w:right w:val="single" w:sz="12" w:space="0" w:color="auto"/>
            </w:tcBorders>
            <w:tcMar>
              <w:left w:w="57" w:type="dxa"/>
              <w:right w:w="57" w:type="dxa"/>
            </w:tcMar>
          </w:tcPr>
          <w:p w14:paraId="02DE520C" w14:textId="77777777" w:rsidR="00962525" w:rsidRDefault="00962525" w:rsidP="00962525">
            <w:pPr>
              <w:spacing w:after="0" w:line="240" w:lineRule="auto"/>
              <w:rPr>
                <w:ins w:id="1593" w:author="Ante" w:date="2022-01-19T11:38:00Z"/>
                <w:rFonts w:ascii="Arial" w:hAnsi="Arial" w:cs="Arial"/>
                <w:sz w:val="20"/>
                <w:szCs w:val="20"/>
              </w:rPr>
            </w:pPr>
            <w:ins w:id="1594" w:author="Ante" w:date="2022-01-19T11:38:00Z">
              <w:r w:rsidRPr="0039067E">
                <w:rPr>
                  <w:rFonts w:ascii="Arial" w:hAnsi="Arial" w:cs="Arial"/>
                  <w:sz w:val="20"/>
                  <w:szCs w:val="20"/>
                </w:rPr>
                <w:t>Uvjet za dobivanje potpisa, što je ujedno i uvjet za izlazak</w:t>
              </w:r>
              <w:r>
                <w:rPr>
                  <w:rFonts w:ascii="Arial" w:hAnsi="Arial" w:cs="Arial"/>
                  <w:sz w:val="20"/>
                  <w:szCs w:val="20"/>
                </w:rPr>
                <w:t xml:space="preserve"> na ispit je 60% prisustvovanja </w:t>
              </w:r>
              <w:r w:rsidRPr="0039067E">
                <w:rPr>
                  <w:rFonts w:ascii="Arial" w:hAnsi="Arial" w:cs="Arial"/>
                  <w:sz w:val="20"/>
                  <w:szCs w:val="20"/>
                </w:rPr>
                <w:t xml:space="preserve">nastavi. </w:t>
              </w:r>
            </w:ins>
          </w:p>
          <w:p w14:paraId="25FE5753" w14:textId="77777777" w:rsidR="00962525" w:rsidRDefault="00962525" w:rsidP="00962525">
            <w:pPr>
              <w:spacing w:after="0" w:line="240" w:lineRule="auto"/>
              <w:rPr>
                <w:ins w:id="1595" w:author="Ante" w:date="2022-01-19T11:38:00Z"/>
                <w:rFonts w:ascii="Arial" w:hAnsi="Arial" w:cs="Arial"/>
                <w:sz w:val="20"/>
                <w:szCs w:val="20"/>
              </w:rPr>
            </w:pPr>
          </w:p>
          <w:p w14:paraId="2968D124" w14:textId="77777777" w:rsidR="00962525" w:rsidRDefault="00962525" w:rsidP="00962525">
            <w:pPr>
              <w:spacing w:after="0" w:line="240" w:lineRule="auto"/>
              <w:rPr>
                <w:ins w:id="1596" w:author="Ante" w:date="2022-01-19T11:38:00Z"/>
                <w:rFonts w:ascii="Arial" w:hAnsi="Arial" w:cs="Arial"/>
                <w:sz w:val="20"/>
                <w:szCs w:val="20"/>
              </w:rPr>
            </w:pPr>
            <w:ins w:id="1597" w:author="Ante" w:date="2022-01-19T11:38:00Z">
              <w:r>
                <w:rPr>
                  <w:rFonts w:ascii="Arial" w:hAnsi="Arial" w:cs="Arial"/>
                  <w:sz w:val="20"/>
                  <w:szCs w:val="20"/>
                </w:rPr>
                <w:t xml:space="preserve">Praktičan rad se odnosi na analize studija slučaja. </w:t>
              </w:r>
            </w:ins>
          </w:p>
          <w:p w14:paraId="352C0F38" w14:textId="77777777" w:rsidR="00962525" w:rsidRPr="0039067E" w:rsidRDefault="00962525" w:rsidP="00962525">
            <w:pPr>
              <w:spacing w:after="0" w:line="240" w:lineRule="auto"/>
              <w:rPr>
                <w:ins w:id="1598" w:author="Ante" w:date="2022-01-19T11:38:00Z"/>
                <w:rFonts w:ascii="Arial" w:hAnsi="Arial" w:cs="Arial"/>
                <w:sz w:val="20"/>
                <w:szCs w:val="20"/>
              </w:rPr>
            </w:pPr>
          </w:p>
          <w:p w14:paraId="7650B992" w14:textId="77777777" w:rsidR="00962525" w:rsidRDefault="00962525" w:rsidP="00962525">
            <w:pPr>
              <w:spacing w:after="0" w:line="240" w:lineRule="auto"/>
              <w:jc w:val="both"/>
              <w:rPr>
                <w:ins w:id="1599" w:author="Ante" w:date="2022-01-19T11:38:00Z"/>
                <w:rFonts w:ascii="Arial" w:hAnsi="Arial" w:cs="Arial"/>
                <w:sz w:val="20"/>
                <w:szCs w:val="20"/>
              </w:rPr>
            </w:pPr>
            <w:ins w:id="1600" w:author="Ante" w:date="2022-01-19T11:38:00Z">
              <w:r w:rsidRPr="0039067E">
                <w:rPr>
                  <w:rFonts w:ascii="Arial" w:hAnsi="Arial" w:cs="Arial"/>
                  <w:sz w:val="20"/>
                  <w:szCs w:val="20"/>
                </w:rPr>
                <w:t xml:space="preserve">Provjera znanja će se provoditi </w:t>
              </w:r>
              <w:r>
                <w:rPr>
                  <w:rFonts w:ascii="Arial" w:hAnsi="Arial" w:cs="Arial"/>
                  <w:sz w:val="20"/>
                  <w:szCs w:val="20"/>
                </w:rPr>
                <w:t>preko</w:t>
              </w:r>
              <w:r w:rsidRPr="0039067E">
                <w:rPr>
                  <w:rFonts w:ascii="Arial" w:hAnsi="Arial" w:cs="Arial"/>
                  <w:sz w:val="20"/>
                  <w:szCs w:val="20"/>
                </w:rPr>
                <w:t xml:space="preserve"> dva kolokvija</w:t>
              </w:r>
              <w:r>
                <w:rPr>
                  <w:rFonts w:ascii="Arial" w:hAnsi="Arial" w:cs="Arial"/>
                  <w:sz w:val="20"/>
                  <w:szCs w:val="20"/>
                </w:rPr>
                <w:t xml:space="preserve"> u formi individualnog zadatka i grupnog zadatka:</w:t>
              </w:r>
            </w:ins>
          </w:p>
          <w:p w14:paraId="11EC1B44" w14:textId="77777777" w:rsidR="00962525" w:rsidRDefault="00962525" w:rsidP="00962525">
            <w:pPr>
              <w:spacing w:after="0" w:line="240" w:lineRule="auto"/>
              <w:jc w:val="both"/>
              <w:rPr>
                <w:ins w:id="1601" w:author="Ante" w:date="2022-01-19T11:38:00Z"/>
                <w:rFonts w:ascii="Arial" w:hAnsi="Arial" w:cs="Arial"/>
                <w:sz w:val="20"/>
                <w:szCs w:val="20"/>
              </w:rPr>
            </w:pPr>
          </w:p>
          <w:p w14:paraId="29DEB1AF" w14:textId="77777777" w:rsidR="00962525" w:rsidRDefault="00962525" w:rsidP="00962525">
            <w:pPr>
              <w:spacing w:after="0" w:line="240" w:lineRule="auto"/>
              <w:jc w:val="both"/>
              <w:rPr>
                <w:ins w:id="1602" w:author="Ante" w:date="2022-01-19T11:38:00Z"/>
                <w:rFonts w:ascii="Arial" w:hAnsi="Arial" w:cs="Arial"/>
                <w:sz w:val="20"/>
                <w:szCs w:val="20"/>
              </w:rPr>
            </w:pPr>
            <w:ins w:id="1603" w:author="Ante" w:date="2022-01-19T11:38:00Z">
              <w:r w:rsidRPr="008D097A">
                <w:rPr>
                  <w:rFonts w:ascii="Arial" w:hAnsi="Arial" w:cs="Arial"/>
                  <w:i/>
                  <w:sz w:val="20"/>
                  <w:szCs w:val="20"/>
                </w:rPr>
                <w:t>1. Individualni zadatak (prezentacija):</w:t>
              </w:r>
              <w:r>
                <w:rPr>
                  <w:rFonts w:ascii="Arial" w:hAnsi="Arial" w:cs="Arial"/>
                  <w:sz w:val="20"/>
                  <w:szCs w:val="20"/>
                </w:rPr>
                <w:t xml:space="preserve"> svaki student treba  identificirati poduzetnika iz turizma te analizirati odabranog poduzetnika na temelju analiziranih koncepata (npr. motivi ulaska, razvoj poslovne ideje i sl.). Studenti izrađuju Power Point prezentaciju koju će predati na Moodle u tjednu 7. Prezentacije će se odvijati po dogovorenom rasporedu. Individualni zadatak se ocjenjuje na temelju kvalitete istraživanja i same prezentacije (kriterij ocjenjivanja dostupni na Moodlu). Individualni zadatak sudjeluje sa 40% u ukupnoj ocjeni.</w:t>
              </w:r>
            </w:ins>
          </w:p>
          <w:p w14:paraId="5F533FF8" w14:textId="77777777" w:rsidR="00962525" w:rsidRDefault="00962525" w:rsidP="00962525">
            <w:pPr>
              <w:spacing w:after="0" w:line="240" w:lineRule="auto"/>
              <w:jc w:val="both"/>
              <w:rPr>
                <w:ins w:id="1604" w:author="Ante" w:date="2022-01-19T11:38:00Z"/>
                <w:rFonts w:ascii="Arial" w:hAnsi="Arial" w:cs="Arial"/>
                <w:sz w:val="20"/>
                <w:szCs w:val="20"/>
              </w:rPr>
            </w:pPr>
          </w:p>
          <w:p w14:paraId="17C9EC2E" w14:textId="77777777" w:rsidR="00962525" w:rsidRDefault="00962525" w:rsidP="00962525">
            <w:pPr>
              <w:spacing w:after="0" w:line="240" w:lineRule="auto"/>
              <w:jc w:val="both"/>
              <w:rPr>
                <w:ins w:id="1605" w:author="Ante" w:date="2022-01-19T11:38:00Z"/>
                <w:rFonts w:ascii="Arial" w:hAnsi="Arial" w:cs="Arial"/>
                <w:sz w:val="20"/>
                <w:szCs w:val="20"/>
              </w:rPr>
            </w:pPr>
            <w:ins w:id="1606" w:author="Ante" w:date="2022-01-19T11:38:00Z">
              <w:r w:rsidRPr="008D097A">
                <w:rPr>
                  <w:rFonts w:ascii="Arial" w:hAnsi="Arial" w:cs="Arial"/>
                  <w:i/>
                  <w:sz w:val="20"/>
                  <w:szCs w:val="20"/>
                </w:rPr>
                <w:t>2. Grupni zadatak (poslovni plan):</w:t>
              </w:r>
              <w:r>
                <w:rPr>
                  <w:rFonts w:ascii="Arial" w:hAnsi="Arial" w:cs="Arial"/>
                  <w:sz w:val="20"/>
                  <w:szCs w:val="20"/>
                </w:rPr>
                <w:t xml:space="preserve"> studenti će radeći u grupama razviti svoju poslovnu ideju u turizmu te pripremiti poslovni plan. Poslovni plan će svaka grupa predati na Moodle u Tjednu 15. Poslovni plan se ocjenjuje na temelju kvalitete pripreme plana te provedene analize svakog dijela plana i aplikacije na poslovnu ideju (kriterij ocjenjivanja dostupni na Moodlu). Grupni zadatak sudjeluje sa 60% u ukupnoj ocjeni. </w:t>
              </w:r>
            </w:ins>
          </w:p>
          <w:p w14:paraId="38766772" w14:textId="77777777" w:rsidR="00962525" w:rsidRDefault="00962525" w:rsidP="00962525">
            <w:pPr>
              <w:spacing w:after="0" w:line="240" w:lineRule="auto"/>
              <w:jc w:val="both"/>
              <w:rPr>
                <w:ins w:id="1607" w:author="Ante" w:date="2022-01-19T11:38:00Z"/>
                <w:rFonts w:ascii="Arial" w:hAnsi="Arial" w:cs="Arial"/>
                <w:sz w:val="20"/>
                <w:szCs w:val="20"/>
              </w:rPr>
            </w:pPr>
          </w:p>
          <w:p w14:paraId="316B45E0" w14:textId="77777777" w:rsidR="00962525" w:rsidRPr="0039067E" w:rsidRDefault="00962525" w:rsidP="00962525">
            <w:pPr>
              <w:spacing w:after="0" w:line="240" w:lineRule="auto"/>
              <w:jc w:val="both"/>
              <w:rPr>
                <w:ins w:id="1608" w:author="Ante" w:date="2022-01-19T11:38:00Z"/>
                <w:rFonts w:ascii="Arial" w:hAnsi="Arial" w:cs="Arial"/>
                <w:sz w:val="20"/>
                <w:szCs w:val="20"/>
              </w:rPr>
            </w:pPr>
            <w:ins w:id="1609" w:author="Ante" w:date="2022-01-19T11:38:00Z">
              <w:r w:rsidRPr="0039067E">
                <w:rPr>
                  <w:rFonts w:ascii="Arial" w:hAnsi="Arial" w:cs="Arial"/>
                  <w:sz w:val="20"/>
                  <w:szCs w:val="20"/>
                </w:rPr>
                <w:lastRenderedPageBreak/>
                <w:t>Studenti koji polože oba kolokvija, oslobođeni su ispita i dobivaju ocjenu iz ovog predmeta.</w:t>
              </w:r>
            </w:ins>
          </w:p>
          <w:p w14:paraId="7B646475" w14:textId="77777777" w:rsidR="00962525" w:rsidRPr="0039067E" w:rsidRDefault="00962525" w:rsidP="00962525">
            <w:pPr>
              <w:spacing w:after="0" w:line="240" w:lineRule="auto"/>
              <w:rPr>
                <w:ins w:id="1610" w:author="Ante" w:date="2022-01-19T11:38:00Z"/>
                <w:rFonts w:ascii="Arial" w:hAnsi="Arial" w:cs="Arial"/>
                <w:sz w:val="20"/>
                <w:szCs w:val="20"/>
              </w:rPr>
            </w:pPr>
          </w:p>
          <w:p w14:paraId="556EE4A6" w14:textId="77777777" w:rsidR="00962525" w:rsidRPr="004E544B" w:rsidRDefault="00962525" w:rsidP="00962525">
            <w:pPr>
              <w:spacing w:after="0" w:line="240" w:lineRule="auto"/>
              <w:rPr>
                <w:ins w:id="1611" w:author="Ante" w:date="2022-01-19T11:38:00Z"/>
                <w:rFonts w:ascii="Arial" w:hAnsi="Arial" w:cs="Arial"/>
                <w:sz w:val="20"/>
                <w:szCs w:val="20"/>
              </w:rPr>
            </w:pPr>
            <w:ins w:id="1612" w:author="Ante" w:date="2022-01-19T11:38:00Z">
              <w:r w:rsidRPr="0039067E">
                <w:rPr>
                  <w:rFonts w:ascii="Arial" w:hAnsi="Arial" w:cs="Arial"/>
                  <w:sz w:val="20"/>
                  <w:szCs w:val="20"/>
                </w:rPr>
                <w:t>1* Studenti koji ne polože predmet putem kolokvija će polagati isti putem pismenog ispita.</w:t>
              </w:r>
            </w:ins>
          </w:p>
        </w:tc>
      </w:tr>
      <w:tr w:rsidR="00962525" w:rsidRPr="00C91976" w14:paraId="3C007933" w14:textId="77777777" w:rsidTr="00962525">
        <w:trPr>
          <w:ins w:id="1613" w:author="Ante" w:date="2022-01-19T11:38:00Z"/>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0073045" w14:textId="77777777" w:rsidR="00962525" w:rsidRPr="00C91976" w:rsidRDefault="00962525" w:rsidP="00962525">
            <w:pPr>
              <w:tabs>
                <w:tab w:val="left" w:pos="540"/>
              </w:tabs>
              <w:spacing w:after="0" w:line="240" w:lineRule="auto"/>
              <w:rPr>
                <w:ins w:id="1614" w:author="Ante" w:date="2022-01-19T11:38:00Z"/>
                <w:rFonts w:ascii="Arial" w:hAnsi="Arial" w:cs="Arial"/>
                <w:sz w:val="20"/>
                <w:szCs w:val="20"/>
              </w:rPr>
            </w:pPr>
            <w:ins w:id="1615" w:author="Ante" w:date="2022-01-19T11:38:00Z">
              <w:r w:rsidRPr="00C91976">
                <w:rPr>
                  <w:rFonts w:ascii="Arial" w:hAnsi="Arial" w:cs="Arial"/>
                  <w:sz w:val="20"/>
                  <w:szCs w:val="20"/>
                </w:rPr>
                <w:lastRenderedPageBreak/>
                <w:t>Obvezna literatura (dostupna u knjižnici i putem ostalih medija)</w:t>
              </w:r>
            </w:ins>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4ED39285" w14:textId="77777777" w:rsidR="00962525" w:rsidRPr="00C91976" w:rsidRDefault="00962525" w:rsidP="00962525">
            <w:pPr>
              <w:tabs>
                <w:tab w:val="left" w:pos="2820"/>
              </w:tabs>
              <w:spacing w:after="0"/>
              <w:jc w:val="center"/>
              <w:rPr>
                <w:ins w:id="1616" w:author="Ante" w:date="2022-01-19T11:38:00Z"/>
                <w:rFonts w:ascii="Arial" w:hAnsi="Arial" w:cs="Arial"/>
                <w:b/>
                <w:sz w:val="20"/>
                <w:szCs w:val="20"/>
              </w:rPr>
            </w:pPr>
            <w:ins w:id="1617" w:author="Ante" w:date="2022-01-19T11:38:00Z">
              <w:r w:rsidRPr="00C91976">
                <w:rPr>
                  <w:rFonts w:ascii="Arial" w:hAnsi="Arial" w:cs="Arial"/>
                  <w:b/>
                  <w:sz w:val="20"/>
                  <w:szCs w:val="20"/>
                </w:rPr>
                <w:t>Naslov</w:t>
              </w:r>
            </w:ins>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5A8CEC9" w14:textId="77777777" w:rsidR="00962525" w:rsidRPr="00C91976" w:rsidRDefault="00962525" w:rsidP="00962525">
            <w:pPr>
              <w:tabs>
                <w:tab w:val="left" w:pos="2820"/>
              </w:tabs>
              <w:spacing w:after="0"/>
              <w:jc w:val="center"/>
              <w:rPr>
                <w:ins w:id="1618" w:author="Ante" w:date="2022-01-19T11:38:00Z"/>
                <w:rFonts w:ascii="Arial" w:hAnsi="Arial" w:cs="Arial"/>
                <w:b/>
                <w:sz w:val="20"/>
                <w:szCs w:val="20"/>
              </w:rPr>
            </w:pPr>
            <w:ins w:id="1619" w:author="Ante" w:date="2022-01-19T11:38:00Z">
              <w:r w:rsidRPr="00C91976">
                <w:rPr>
                  <w:rFonts w:ascii="Arial" w:hAnsi="Arial" w:cs="Arial"/>
                  <w:b/>
                  <w:sz w:val="20"/>
                  <w:szCs w:val="20"/>
                </w:rPr>
                <w:t>Broj primjeraka u knjižnici</w:t>
              </w:r>
            </w:ins>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811C006" w14:textId="77777777" w:rsidR="00962525" w:rsidRPr="00C91976" w:rsidRDefault="00962525" w:rsidP="00962525">
            <w:pPr>
              <w:tabs>
                <w:tab w:val="left" w:pos="2820"/>
              </w:tabs>
              <w:spacing w:after="0"/>
              <w:jc w:val="center"/>
              <w:rPr>
                <w:ins w:id="1620" w:author="Ante" w:date="2022-01-19T11:38:00Z"/>
                <w:rFonts w:ascii="Arial" w:hAnsi="Arial" w:cs="Arial"/>
                <w:b/>
                <w:sz w:val="20"/>
                <w:szCs w:val="20"/>
              </w:rPr>
            </w:pPr>
            <w:ins w:id="1621" w:author="Ante" w:date="2022-01-19T11:38:00Z">
              <w:r w:rsidRPr="00C91976">
                <w:rPr>
                  <w:rFonts w:ascii="Arial" w:hAnsi="Arial" w:cs="Arial"/>
                  <w:b/>
                  <w:sz w:val="20"/>
                  <w:szCs w:val="20"/>
                </w:rPr>
                <w:t>Dostupnost putem ostalih medija</w:t>
              </w:r>
            </w:ins>
          </w:p>
        </w:tc>
      </w:tr>
      <w:tr w:rsidR="00962525" w:rsidRPr="00C91976" w14:paraId="306F3114" w14:textId="77777777" w:rsidTr="00962525">
        <w:trPr>
          <w:trHeight w:val="448"/>
          <w:ins w:id="1622" w:author="Ante" w:date="2022-01-19T11:38:00Z"/>
        </w:trPr>
        <w:tc>
          <w:tcPr>
            <w:tcW w:w="1912" w:type="dxa"/>
            <w:gridSpan w:val="2"/>
            <w:vMerge/>
            <w:tcBorders>
              <w:left w:val="single" w:sz="12" w:space="0" w:color="auto"/>
            </w:tcBorders>
            <w:shd w:val="clear" w:color="auto" w:fill="CCFFFF"/>
            <w:tcMar>
              <w:left w:w="57" w:type="dxa"/>
              <w:right w:w="57" w:type="dxa"/>
            </w:tcMar>
            <w:vAlign w:val="center"/>
          </w:tcPr>
          <w:p w14:paraId="79367D41" w14:textId="77777777" w:rsidR="00962525" w:rsidRPr="00C91976" w:rsidRDefault="00962525" w:rsidP="00962525">
            <w:pPr>
              <w:numPr>
                <w:ilvl w:val="0"/>
                <w:numId w:val="5"/>
              </w:numPr>
              <w:tabs>
                <w:tab w:val="left" w:pos="2820"/>
              </w:tabs>
              <w:spacing w:after="0" w:line="240" w:lineRule="auto"/>
              <w:rPr>
                <w:ins w:id="1623" w:author="Ante" w:date="2022-01-19T11:38:00Z"/>
                <w:rFonts w:ascii="Arial" w:hAnsi="Arial" w:cs="Arial"/>
                <w:sz w:val="20"/>
                <w:szCs w:val="20"/>
              </w:rPr>
            </w:pPr>
          </w:p>
        </w:tc>
        <w:tc>
          <w:tcPr>
            <w:tcW w:w="4790" w:type="dxa"/>
            <w:gridSpan w:val="7"/>
            <w:tcBorders>
              <w:right w:val="single" w:sz="8" w:space="0" w:color="auto"/>
            </w:tcBorders>
            <w:tcMar>
              <w:left w:w="57" w:type="dxa"/>
              <w:right w:w="57" w:type="dxa"/>
            </w:tcMar>
          </w:tcPr>
          <w:p w14:paraId="3A701DC0" w14:textId="77777777" w:rsidR="00962525" w:rsidRPr="008D097A" w:rsidRDefault="00962525" w:rsidP="00962525">
            <w:pPr>
              <w:spacing w:after="0" w:line="240" w:lineRule="auto"/>
              <w:rPr>
                <w:ins w:id="1624" w:author="Ante" w:date="2022-01-19T11:38:00Z"/>
                <w:rFonts w:ascii="Arial" w:hAnsi="Arial" w:cs="Arial"/>
                <w:sz w:val="20"/>
                <w:szCs w:val="20"/>
              </w:rPr>
            </w:pPr>
            <w:ins w:id="1625" w:author="Ante" w:date="2022-01-19T11:38:00Z">
              <w:r w:rsidRPr="008D097A">
                <w:rPr>
                  <w:rFonts w:ascii="Arial" w:hAnsi="Arial" w:cs="Arial"/>
                  <w:sz w:val="20"/>
                  <w:szCs w:val="20"/>
                </w:rPr>
                <w:t>Rimmington, M., Williams, C., &amp; Morrison, A. (2009). Entrepreneurship in the hospitality, tourism and leisure industries. Routledge.</w:t>
              </w:r>
            </w:ins>
          </w:p>
        </w:tc>
        <w:tc>
          <w:tcPr>
            <w:tcW w:w="1244" w:type="dxa"/>
            <w:gridSpan w:val="2"/>
            <w:tcBorders>
              <w:top w:val="single" w:sz="8" w:space="0" w:color="auto"/>
              <w:left w:val="single" w:sz="8" w:space="0" w:color="auto"/>
              <w:right w:val="single" w:sz="8" w:space="0" w:color="auto"/>
            </w:tcBorders>
            <w:tcMar>
              <w:left w:w="57" w:type="dxa"/>
              <w:right w:w="57" w:type="dxa"/>
            </w:tcMar>
          </w:tcPr>
          <w:p w14:paraId="7A322165" w14:textId="77777777" w:rsidR="00962525" w:rsidRPr="008D097A" w:rsidRDefault="00962525" w:rsidP="00962525">
            <w:pPr>
              <w:tabs>
                <w:tab w:val="left" w:pos="2820"/>
              </w:tabs>
              <w:spacing w:after="0"/>
              <w:jc w:val="center"/>
              <w:rPr>
                <w:ins w:id="1626" w:author="Ante" w:date="2022-01-19T11:38:00Z"/>
                <w:rFonts w:ascii="Arial" w:hAnsi="Arial" w:cs="Arial"/>
                <w:sz w:val="20"/>
                <w:szCs w:val="20"/>
              </w:rPr>
            </w:pPr>
            <w:ins w:id="1627" w:author="Ante" w:date="2022-01-19T11:38:00Z">
              <w:r w:rsidRPr="008D097A">
                <w:rPr>
                  <w:rFonts w:ascii="Arial" w:hAnsi="Arial" w:cs="Arial"/>
                  <w:sz w:val="20"/>
                  <w:szCs w:val="20"/>
                </w:rPr>
                <w:t>1</w:t>
              </w:r>
            </w:ins>
          </w:p>
        </w:tc>
        <w:tc>
          <w:tcPr>
            <w:tcW w:w="1518" w:type="dxa"/>
            <w:gridSpan w:val="3"/>
            <w:tcBorders>
              <w:top w:val="single" w:sz="8" w:space="0" w:color="auto"/>
              <w:left w:val="single" w:sz="8" w:space="0" w:color="auto"/>
              <w:right w:val="single" w:sz="12" w:space="0" w:color="auto"/>
            </w:tcBorders>
            <w:tcMar>
              <w:left w:w="57" w:type="dxa"/>
              <w:right w:w="57" w:type="dxa"/>
            </w:tcMar>
          </w:tcPr>
          <w:p w14:paraId="703806F1" w14:textId="77777777" w:rsidR="00962525" w:rsidRPr="008D097A" w:rsidRDefault="00962525" w:rsidP="00962525">
            <w:pPr>
              <w:tabs>
                <w:tab w:val="left" w:pos="2820"/>
              </w:tabs>
              <w:spacing w:after="0"/>
              <w:jc w:val="center"/>
              <w:rPr>
                <w:ins w:id="1628" w:author="Ante" w:date="2022-01-19T11:38:00Z"/>
                <w:rFonts w:ascii="Arial" w:hAnsi="Arial" w:cs="Arial"/>
                <w:sz w:val="20"/>
                <w:szCs w:val="20"/>
              </w:rPr>
            </w:pPr>
          </w:p>
        </w:tc>
      </w:tr>
      <w:tr w:rsidR="00962525" w:rsidRPr="00C91976" w14:paraId="46A37F3A" w14:textId="77777777" w:rsidTr="00962525">
        <w:trPr>
          <w:trHeight w:val="75"/>
          <w:ins w:id="1629" w:author="Ante" w:date="2022-01-19T11:38:00Z"/>
        </w:trPr>
        <w:tc>
          <w:tcPr>
            <w:tcW w:w="1912" w:type="dxa"/>
            <w:gridSpan w:val="2"/>
            <w:vMerge/>
            <w:tcBorders>
              <w:left w:val="single" w:sz="12" w:space="0" w:color="auto"/>
            </w:tcBorders>
            <w:shd w:val="clear" w:color="auto" w:fill="CCFFFF"/>
            <w:tcMar>
              <w:left w:w="57" w:type="dxa"/>
              <w:right w:w="57" w:type="dxa"/>
            </w:tcMar>
            <w:vAlign w:val="center"/>
          </w:tcPr>
          <w:p w14:paraId="34BAAAE7" w14:textId="77777777" w:rsidR="00962525" w:rsidRPr="00C91976" w:rsidRDefault="00962525" w:rsidP="00962525">
            <w:pPr>
              <w:numPr>
                <w:ilvl w:val="0"/>
                <w:numId w:val="5"/>
              </w:numPr>
              <w:tabs>
                <w:tab w:val="left" w:pos="2820"/>
              </w:tabs>
              <w:spacing w:after="0" w:line="240" w:lineRule="auto"/>
              <w:rPr>
                <w:ins w:id="1630" w:author="Ante" w:date="2022-01-19T11:38:00Z"/>
                <w:rFonts w:ascii="Arial" w:hAnsi="Arial" w:cs="Arial"/>
                <w:sz w:val="20"/>
                <w:szCs w:val="20"/>
              </w:rPr>
            </w:pPr>
          </w:p>
        </w:tc>
        <w:tc>
          <w:tcPr>
            <w:tcW w:w="4790" w:type="dxa"/>
            <w:gridSpan w:val="7"/>
            <w:tcBorders>
              <w:right w:val="single" w:sz="8" w:space="0" w:color="auto"/>
            </w:tcBorders>
            <w:tcMar>
              <w:left w:w="57" w:type="dxa"/>
              <w:right w:w="57" w:type="dxa"/>
            </w:tcMar>
          </w:tcPr>
          <w:p w14:paraId="783B2333" w14:textId="77777777" w:rsidR="00962525" w:rsidRPr="008D097A" w:rsidRDefault="00962525" w:rsidP="00962525">
            <w:pPr>
              <w:tabs>
                <w:tab w:val="left" w:pos="2820"/>
              </w:tabs>
              <w:spacing w:after="0"/>
              <w:rPr>
                <w:ins w:id="1631" w:author="Ante" w:date="2022-01-19T11:38:00Z"/>
                <w:rFonts w:ascii="Arial" w:hAnsi="Arial" w:cs="Arial"/>
                <w:sz w:val="20"/>
                <w:szCs w:val="20"/>
              </w:rPr>
            </w:pPr>
            <w:ins w:id="1632" w:author="Ante" w:date="2022-01-19T11:38:00Z">
              <w:r w:rsidRPr="008D097A">
                <w:rPr>
                  <w:rFonts w:ascii="Arial" w:hAnsi="Arial" w:cs="Arial"/>
                  <w:sz w:val="20"/>
                  <w:szCs w:val="20"/>
                </w:rPr>
                <w:t>Thomas, R. (2004). Small Firms in Tourism: International Perspectives, Elsevier, Oxford,</w:t>
              </w:r>
            </w:ins>
          </w:p>
        </w:tc>
        <w:tc>
          <w:tcPr>
            <w:tcW w:w="1244" w:type="dxa"/>
            <w:gridSpan w:val="2"/>
            <w:tcBorders>
              <w:left w:val="single" w:sz="8" w:space="0" w:color="auto"/>
              <w:right w:val="single" w:sz="8" w:space="0" w:color="auto"/>
            </w:tcBorders>
            <w:tcMar>
              <w:left w:w="57" w:type="dxa"/>
              <w:right w:w="57" w:type="dxa"/>
            </w:tcMar>
          </w:tcPr>
          <w:p w14:paraId="0FC26014" w14:textId="77777777" w:rsidR="00962525" w:rsidRPr="008D097A" w:rsidRDefault="00962525" w:rsidP="00962525">
            <w:pPr>
              <w:tabs>
                <w:tab w:val="left" w:pos="2820"/>
              </w:tabs>
              <w:spacing w:after="0"/>
              <w:jc w:val="center"/>
              <w:rPr>
                <w:ins w:id="1633" w:author="Ante" w:date="2022-01-19T11:38:00Z"/>
                <w:rFonts w:ascii="Arial" w:hAnsi="Arial" w:cs="Arial"/>
                <w:sz w:val="20"/>
                <w:szCs w:val="20"/>
              </w:rPr>
            </w:pPr>
            <w:ins w:id="1634" w:author="Ante" w:date="2022-01-19T11:38:00Z">
              <w:r w:rsidRPr="008D097A">
                <w:rPr>
                  <w:rFonts w:ascii="Arial" w:hAnsi="Arial" w:cs="Arial"/>
                  <w:sz w:val="20"/>
                  <w:szCs w:val="20"/>
                </w:rPr>
                <w:t>1</w:t>
              </w:r>
            </w:ins>
          </w:p>
        </w:tc>
        <w:tc>
          <w:tcPr>
            <w:tcW w:w="1518" w:type="dxa"/>
            <w:gridSpan w:val="3"/>
            <w:tcBorders>
              <w:left w:val="single" w:sz="8" w:space="0" w:color="auto"/>
              <w:right w:val="single" w:sz="12" w:space="0" w:color="auto"/>
            </w:tcBorders>
            <w:tcMar>
              <w:left w:w="57" w:type="dxa"/>
              <w:right w:w="57" w:type="dxa"/>
            </w:tcMar>
          </w:tcPr>
          <w:p w14:paraId="2EEC9F2E" w14:textId="77777777" w:rsidR="00962525" w:rsidRPr="008D097A" w:rsidRDefault="00962525" w:rsidP="00962525">
            <w:pPr>
              <w:tabs>
                <w:tab w:val="left" w:pos="2820"/>
              </w:tabs>
              <w:spacing w:after="0"/>
              <w:jc w:val="center"/>
              <w:rPr>
                <w:ins w:id="1635" w:author="Ante" w:date="2022-01-19T11:38:00Z"/>
                <w:rFonts w:ascii="Arial" w:hAnsi="Arial" w:cs="Arial"/>
                <w:sz w:val="20"/>
                <w:szCs w:val="20"/>
              </w:rPr>
            </w:pPr>
          </w:p>
        </w:tc>
      </w:tr>
      <w:tr w:rsidR="00962525" w:rsidRPr="00C91976" w14:paraId="6C525670" w14:textId="77777777" w:rsidTr="00962525">
        <w:trPr>
          <w:trHeight w:val="75"/>
          <w:ins w:id="1636" w:author="Ante" w:date="2022-01-19T11:38:00Z"/>
        </w:trPr>
        <w:tc>
          <w:tcPr>
            <w:tcW w:w="1912" w:type="dxa"/>
            <w:gridSpan w:val="2"/>
            <w:tcBorders>
              <w:left w:val="single" w:sz="12" w:space="0" w:color="auto"/>
            </w:tcBorders>
            <w:shd w:val="clear" w:color="auto" w:fill="CCFFFF"/>
            <w:tcMar>
              <w:left w:w="57" w:type="dxa"/>
              <w:right w:w="57" w:type="dxa"/>
            </w:tcMar>
            <w:vAlign w:val="center"/>
          </w:tcPr>
          <w:p w14:paraId="0954B3E8" w14:textId="77777777" w:rsidR="00962525" w:rsidRPr="00C91976" w:rsidRDefault="00962525" w:rsidP="00962525">
            <w:pPr>
              <w:tabs>
                <w:tab w:val="left" w:pos="2820"/>
              </w:tabs>
              <w:spacing w:after="0" w:line="240" w:lineRule="auto"/>
              <w:ind w:left="360"/>
              <w:rPr>
                <w:ins w:id="1637" w:author="Ante" w:date="2022-01-19T11:38:00Z"/>
                <w:rFonts w:ascii="Arial" w:hAnsi="Arial" w:cs="Arial"/>
                <w:sz w:val="20"/>
                <w:szCs w:val="20"/>
              </w:rPr>
            </w:pPr>
          </w:p>
        </w:tc>
        <w:tc>
          <w:tcPr>
            <w:tcW w:w="4790" w:type="dxa"/>
            <w:gridSpan w:val="7"/>
            <w:tcBorders>
              <w:right w:val="single" w:sz="8" w:space="0" w:color="auto"/>
            </w:tcBorders>
            <w:tcMar>
              <w:left w:w="57" w:type="dxa"/>
              <w:right w:w="57" w:type="dxa"/>
            </w:tcMar>
          </w:tcPr>
          <w:p w14:paraId="11868AF9" w14:textId="77777777" w:rsidR="00962525" w:rsidRPr="008D097A" w:rsidRDefault="00962525" w:rsidP="00962525">
            <w:pPr>
              <w:tabs>
                <w:tab w:val="left" w:pos="2820"/>
              </w:tabs>
              <w:spacing w:after="0"/>
              <w:rPr>
                <w:ins w:id="1638" w:author="Ante" w:date="2022-01-19T11:38:00Z"/>
                <w:rFonts w:ascii="Arial" w:hAnsi="Arial" w:cs="Arial"/>
                <w:sz w:val="20"/>
                <w:szCs w:val="20"/>
              </w:rPr>
            </w:pPr>
            <w:ins w:id="1639" w:author="Ante" w:date="2022-01-19T11:38:00Z">
              <w:r w:rsidRPr="008D097A">
                <w:rPr>
                  <w:rFonts w:ascii="Arial" w:hAnsi="Arial" w:cs="Arial"/>
                  <w:sz w:val="20"/>
                  <w:szCs w:val="20"/>
                </w:rPr>
                <w:t>Barringer, B. R., &amp; Ireland, R. D. (2010). Successfully launching new ventures.</w:t>
              </w:r>
              <w:r w:rsidRPr="008D097A">
                <w:rPr>
                  <w:sz w:val="20"/>
                  <w:szCs w:val="20"/>
                </w:rPr>
                <w:t xml:space="preserve"> </w:t>
              </w:r>
              <w:r w:rsidRPr="008D097A">
                <w:rPr>
                  <w:rFonts w:ascii="Arial" w:hAnsi="Arial" w:cs="Arial"/>
                  <w:sz w:val="20"/>
                  <w:szCs w:val="20"/>
                </w:rPr>
                <w:t>Boston : Pearson</w:t>
              </w:r>
            </w:ins>
          </w:p>
        </w:tc>
        <w:tc>
          <w:tcPr>
            <w:tcW w:w="1244" w:type="dxa"/>
            <w:gridSpan w:val="2"/>
            <w:tcBorders>
              <w:left w:val="single" w:sz="8" w:space="0" w:color="auto"/>
              <w:right w:val="single" w:sz="8" w:space="0" w:color="auto"/>
            </w:tcBorders>
            <w:tcMar>
              <w:left w:w="57" w:type="dxa"/>
              <w:right w:w="57" w:type="dxa"/>
            </w:tcMar>
          </w:tcPr>
          <w:p w14:paraId="718E3511" w14:textId="77777777" w:rsidR="00962525" w:rsidRPr="008D097A" w:rsidRDefault="00962525" w:rsidP="00962525">
            <w:pPr>
              <w:tabs>
                <w:tab w:val="left" w:pos="2820"/>
              </w:tabs>
              <w:spacing w:after="0"/>
              <w:jc w:val="center"/>
              <w:rPr>
                <w:ins w:id="1640" w:author="Ante" w:date="2022-01-19T11:38:00Z"/>
                <w:rFonts w:ascii="Arial" w:hAnsi="Arial" w:cs="Arial"/>
                <w:sz w:val="20"/>
                <w:szCs w:val="20"/>
              </w:rPr>
            </w:pPr>
            <w:ins w:id="1641" w:author="Ante" w:date="2022-01-19T11:38:00Z">
              <w:r>
                <w:rPr>
                  <w:rFonts w:ascii="Arial" w:hAnsi="Arial" w:cs="Arial"/>
                  <w:sz w:val="20"/>
                  <w:szCs w:val="20"/>
                </w:rPr>
                <w:t>1</w:t>
              </w:r>
            </w:ins>
          </w:p>
        </w:tc>
        <w:tc>
          <w:tcPr>
            <w:tcW w:w="1518" w:type="dxa"/>
            <w:gridSpan w:val="3"/>
            <w:tcBorders>
              <w:left w:val="single" w:sz="8" w:space="0" w:color="auto"/>
              <w:right w:val="single" w:sz="12" w:space="0" w:color="auto"/>
            </w:tcBorders>
            <w:tcMar>
              <w:left w:w="57" w:type="dxa"/>
              <w:right w:w="57" w:type="dxa"/>
            </w:tcMar>
          </w:tcPr>
          <w:p w14:paraId="7796B95F" w14:textId="77777777" w:rsidR="00962525" w:rsidRPr="008D097A" w:rsidRDefault="00962525" w:rsidP="00962525">
            <w:pPr>
              <w:tabs>
                <w:tab w:val="left" w:pos="2820"/>
              </w:tabs>
              <w:spacing w:after="0"/>
              <w:jc w:val="center"/>
              <w:rPr>
                <w:ins w:id="1642" w:author="Ante" w:date="2022-01-19T11:38:00Z"/>
                <w:rFonts w:ascii="Arial" w:hAnsi="Arial" w:cs="Arial"/>
                <w:sz w:val="20"/>
                <w:szCs w:val="20"/>
              </w:rPr>
            </w:pPr>
          </w:p>
        </w:tc>
      </w:tr>
      <w:tr w:rsidR="00962525" w:rsidRPr="00C91976" w14:paraId="0B19A50E" w14:textId="77777777" w:rsidTr="00962525">
        <w:trPr>
          <w:trHeight w:val="75"/>
          <w:ins w:id="1643" w:author="Ante" w:date="2022-01-19T11:38:00Z"/>
        </w:trPr>
        <w:tc>
          <w:tcPr>
            <w:tcW w:w="1912" w:type="dxa"/>
            <w:gridSpan w:val="2"/>
            <w:tcBorders>
              <w:left w:val="single" w:sz="12" w:space="0" w:color="auto"/>
            </w:tcBorders>
            <w:shd w:val="clear" w:color="auto" w:fill="CCFFFF"/>
            <w:tcMar>
              <w:left w:w="57" w:type="dxa"/>
              <w:right w:w="57" w:type="dxa"/>
            </w:tcMar>
            <w:vAlign w:val="center"/>
          </w:tcPr>
          <w:p w14:paraId="2DCAFA4E" w14:textId="77777777" w:rsidR="00962525" w:rsidRPr="00C91976" w:rsidRDefault="00962525" w:rsidP="00962525">
            <w:pPr>
              <w:tabs>
                <w:tab w:val="left" w:pos="2820"/>
              </w:tabs>
              <w:spacing w:after="0" w:line="240" w:lineRule="auto"/>
              <w:ind w:left="360"/>
              <w:rPr>
                <w:ins w:id="1644" w:author="Ante" w:date="2022-01-19T11:38:00Z"/>
                <w:rFonts w:ascii="Arial" w:hAnsi="Arial" w:cs="Arial"/>
                <w:sz w:val="20"/>
                <w:szCs w:val="20"/>
              </w:rPr>
            </w:pPr>
          </w:p>
        </w:tc>
        <w:tc>
          <w:tcPr>
            <w:tcW w:w="4790" w:type="dxa"/>
            <w:gridSpan w:val="7"/>
            <w:tcBorders>
              <w:right w:val="single" w:sz="8" w:space="0" w:color="auto"/>
            </w:tcBorders>
            <w:tcMar>
              <w:left w:w="57" w:type="dxa"/>
              <w:right w:w="57" w:type="dxa"/>
            </w:tcMar>
          </w:tcPr>
          <w:p w14:paraId="5EF1404D" w14:textId="77777777" w:rsidR="00962525" w:rsidRPr="008D097A" w:rsidRDefault="00962525" w:rsidP="00962525">
            <w:pPr>
              <w:tabs>
                <w:tab w:val="left" w:pos="2820"/>
              </w:tabs>
              <w:spacing w:after="0"/>
              <w:rPr>
                <w:ins w:id="1645" w:author="Ante" w:date="2022-01-19T11:38:00Z"/>
                <w:rFonts w:ascii="Arial" w:hAnsi="Arial" w:cs="Arial"/>
                <w:sz w:val="20"/>
                <w:szCs w:val="20"/>
              </w:rPr>
            </w:pPr>
            <w:ins w:id="1646" w:author="Ante" w:date="2022-01-19T11:38:00Z">
              <w:r w:rsidRPr="008D097A">
                <w:rPr>
                  <w:rFonts w:ascii="Arial" w:hAnsi="Arial" w:cs="Arial"/>
                  <w:sz w:val="20"/>
                  <w:szCs w:val="20"/>
                </w:rPr>
                <w:t>Buble, M &amp; Kružić, D. (2006). Poduzetništvo: realnost sadašnjosti i izazov budućnosti. RRiF, Zagreb.</w:t>
              </w:r>
            </w:ins>
          </w:p>
        </w:tc>
        <w:tc>
          <w:tcPr>
            <w:tcW w:w="1244" w:type="dxa"/>
            <w:gridSpan w:val="2"/>
            <w:tcBorders>
              <w:left w:val="single" w:sz="8" w:space="0" w:color="auto"/>
              <w:right w:val="single" w:sz="8" w:space="0" w:color="auto"/>
            </w:tcBorders>
            <w:tcMar>
              <w:left w:w="57" w:type="dxa"/>
              <w:right w:w="57" w:type="dxa"/>
            </w:tcMar>
          </w:tcPr>
          <w:p w14:paraId="683CAC20" w14:textId="77777777" w:rsidR="00962525" w:rsidRPr="008D097A" w:rsidRDefault="00962525" w:rsidP="00962525">
            <w:pPr>
              <w:tabs>
                <w:tab w:val="left" w:pos="2820"/>
              </w:tabs>
              <w:spacing w:after="0"/>
              <w:jc w:val="center"/>
              <w:rPr>
                <w:ins w:id="1647" w:author="Ante" w:date="2022-01-19T11:38:00Z"/>
                <w:rFonts w:ascii="Arial" w:hAnsi="Arial" w:cs="Arial"/>
                <w:sz w:val="20"/>
                <w:szCs w:val="20"/>
              </w:rPr>
            </w:pPr>
            <w:ins w:id="1648" w:author="Ante" w:date="2022-01-19T11:38:00Z">
              <w:r>
                <w:rPr>
                  <w:rFonts w:ascii="Arial" w:hAnsi="Arial" w:cs="Arial"/>
                  <w:sz w:val="20"/>
                  <w:szCs w:val="20"/>
                </w:rPr>
                <w:t>14</w:t>
              </w:r>
            </w:ins>
          </w:p>
        </w:tc>
        <w:tc>
          <w:tcPr>
            <w:tcW w:w="1518" w:type="dxa"/>
            <w:gridSpan w:val="3"/>
            <w:tcBorders>
              <w:left w:val="single" w:sz="8" w:space="0" w:color="auto"/>
              <w:right w:val="single" w:sz="12" w:space="0" w:color="auto"/>
            </w:tcBorders>
            <w:tcMar>
              <w:left w:w="57" w:type="dxa"/>
              <w:right w:w="57" w:type="dxa"/>
            </w:tcMar>
          </w:tcPr>
          <w:p w14:paraId="7AA445E0" w14:textId="77777777" w:rsidR="00962525" w:rsidRPr="008D097A" w:rsidRDefault="00962525" w:rsidP="00962525">
            <w:pPr>
              <w:tabs>
                <w:tab w:val="left" w:pos="2820"/>
              </w:tabs>
              <w:spacing w:after="0"/>
              <w:jc w:val="center"/>
              <w:rPr>
                <w:ins w:id="1649" w:author="Ante" w:date="2022-01-19T11:38:00Z"/>
                <w:rFonts w:ascii="Arial" w:hAnsi="Arial" w:cs="Arial"/>
                <w:sz w:val="20"/>
                <w:szCs w:val="20"/>
              </w:rPr>
            </w:pPr>
          </w:p>
        </w:tc>
      </w:tr>
      <w:tr w:rsidR="00962525" w:rsidRPr="00C91976" w14:paraId="3DCF9BDD" w14:textId="77777777" w:rsidTr="00962525">
        <w:trPr>
          <w:trHeight w:val="75"/>
          <w:ins w:id="1650" w:author="Ante" w:date="2022-01-19T11:38:00Z"/>
        </w:trPr>
        <w:tc>
          <w:tcPr>
            <w:tcW w:w="1912" w:type="dxa"/>
            <w:gridSpan w:val="2"/>
            <w:tcBorders>
              <w:left w:val="single" w:sz="12" w:space="0" w:color="auto"/>
            </w:tcBorders>
            <w:shd w:val="clear" w:color="auto" w:fill="CCFFFF"/>
            <w:tcMar>
              <w:left w:w="57" w:type="dxa"/>
              <w:right w:w="57" w:type="dxa"/>
            </w:tcMar>
            <w:vAlign w:val="center"/>
          </w:tcPr>
          <w:p w14:paraId="71DDB52B" w14:textId="77777777" w:rsidR="00962525" w:rsidRPr="00C91976" w:rsidRDefault="00962525" w:rsidP="00962525">
            <w:pPr>
              <w:tabs>
                <w:tab w:val="left" w:pos="2820"/>
              </w:tabs>
              <w:spacing w:after="0" w:line="240" w:lineRule="auto"/>
              <w:ind w:left="360"/>
              <w:rPr>
                <w:ins w:id="1651" w:author="Ante" w:date="2022-01-19T11:38:00Z"/>
                <w:rFonts w:ascii="Arial" w:hAnsi="Arial" w:cs="Arial"/>
                <w:sz w:val="20"/>
                <w:szCs w:val="20"/>
              </w:rPr>
            </w:pPr>
          </w:p>
        </w:tc>
        <w:tc>
          <w:tcPr>
            <w:tcW w:w="4790" w:type="dxa"/>
            <w:gridSpan w:val="7"/>
            <w:tcBorders>
              <w:right w:val="single" w:sz="8" w:space="0" w:color="auto"/>
            </w:tcBorders>
            <w:tcMar>
              <w:left w:w="57" w:type="dxa"/>
              <w:right w:w="57" w:type="dxa"/>
            </w:tcMar>
          </w:tcPr>
          <w:p w14:paraId="617C1D78" w14:textId="77777777" w:rsidR="00962525" w:rsidRPr="008D097A" w:rsidRDefault="00962525" w:rsidP="00962525">
            <w:pPr>
              <w:tabs>
                <w:tab w:val="left" w:pos="2820"/>
              </w:tabs>
              <w:spacing w:after="0"/>
              <w:rPr>
                <w:ins w:id="1652" w:author="Ante" w:date="2022-01-19T11:38:00Z"/>
                <w:rFonts w:ascii="Arial" w:hAnsi="Arial" w:cs="Arial"/>
                <w:sz w:val="20"/>
                <w:szCs w:val="20"/>
              </w:rPr>
            </w:pPr>
            <w:ins w:id="1653" w:author="Ante" w:date="2022-01-19T11:38:00Z">
              <w:r w:rsidRPr="008D097A">
                <w:rPr>
                  <w:rFonts w:ascii="Arial" w:hAnsi="Arial" w:cs="Arial"/>
                  <w:sz w:val="20"/>
                  <w:szCs w:val="20"/>
                </w:rPr>
                <w:t>Sotiriadis, M. (2018). The Emerald Handbook of Entrepreneurship in Tourism, Travel and Hospitality : Skills for Successful Ventures.</w:t>
              </w:r>
            </w:ins>
          </w:p>
        </w:tc>
        <w:tc>
          <w:tcPr>
            <w:tcW w:w="1244" w:type="dxa"/>
            <w:gridSpan w:val="2"/>
            <w:tcBorders>
              <w:left w:val="single" w:sz="8" w:space="0" w:color="auto"/>
              <w:right w:val="single" w:sz="8" w:space="0" w:color="auto"/>
            </w:tcBorders>
            <w:tcMar>
              <w:left w:w="57" w:type="dxa"/>
              <w:right w:w="57" w:type="dxa"/>
            </w:tcMar>
          </w:tcPr>
          <w:p w14:paraId="71835F54" w14:textId="77777777" w:rsidR="00962525" w:rsidRPr="008D097A" w:rsidRDefault="00962525" w:rsidP="00962525">
            <w:pPr>
              <w:tabs>
                <w:tab w:val="left" w:pos="2820"/>
              </w:tabs>
              <w:spacing w:after="0"/>
              <w:jc w:val="center"/>
              <w:rPr>
                <w:ins w:id="1654" w:author="Ante" w:date="2022-01-19T11:38:00Z"/>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14:paraId="57ED1871" w14:textId="77777777" w:rsidR="00962525" w:rsidRPr="008D097A" w:rsidRDefault="00962525" w:rsidP="00962525">
            <w:pPr>
              <w:tabs>
                <w:tab w:val="left" w:pos="2820"/>
              </w:tabs>
              <w:spacing w:after="0"/>
              <w:jc w:val="center"/>
              <w:rPr>
                <w:ins w:id="1655" w:author="Ante" w:date="2022-01-19T11:38:00Z"/>
                <w:rFonts w:ascii="Arial" w:hAnsi="Arial" w:cs="Arial"/>
                <w:sz w:val="20"/>
                <w:szCs w:val="20"/>
              </w:rPr>
            </w:pPr>
          </w:p>
        </w:tc>
      </w:tr>
      <w:tr w:rsidR="00962525" w:rsidRPr="00C91976" w14:paraId="003B38C6" w14:textId="77777777" w:rsidTr="00962525">
        <w:trPr>
          <w:ins w:id="1656" w:author="Ante" w:date="2022-01-19T11:38:00Z"/>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09B4DF1" w14:textId="77777777" w:rsidR="00962525" w:rsidRPr="00C91976" w:rsidRDefault="00962525" w:rsidP="00962525">
            <w:pPr>
              <w:tabs>
                <w:tab w:val="left" w:pos="567"/>
              </w:tabs>
              <w:spacing w:after="0" w:line="240" w:lineRule="auto"/>
              <w:rPr>
                <w:ins w:id="1657" w:author="Ante" w:date="2022-01-19T11:38:00Z"/>
                <w:rFonts w:ascii="Arial" w:hAnsi="Arial" w:cs="Arial"/>
                <w:sz w:val="20"/>
                <w:szCs w:val="20"/>
              </w:rPr>
            </w:pPr>
            <w:ins w:id="1658" w:author="Ante" w:date="2022-01-19T11:38:00Z">
              <w:r w:rsidRPr="00C91976">
                <w:rPr>
                  <w:rFonts w:ascii="Arial" w:hAnsi="Arial" w:cs="Arial"/>
                  <w:sz w:val="20"/>
                  <w:szCs w:val="20"/>
                </w:rPr>
                <w:t xml:space="preserve">Dopunska literatura </w:t>
              </w:r>
            </w:ins>
          </w:p>
          <w:p w14:paraId="4109FC87" w14:textId="77777777" w:rsidR="00962525" w:rsidRPr="00C91976" w:rsidRDefault="00962525" w:rsidP="00962525">
            <w:pPr>
              <w:tabs>
                <w:tab w:val="left" w:pos="567"/>
              </w:tabs>
              <w:spacing w:after="0" w:line="240" w:lineRule="auto"/>
              <w:rPr>
                <w:ins w:id="1659" w:author="Ante" w:date="2022-01-19T11:38:00Z"/>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14:paraId="3729A90D" w14:textId="77777777" w:rsidR="00962525" w:rsidRDefault="00962525" w:rsidP="00962525">
            <w:pPr>
              <w:pStyle w:val="Odlomakpopisa"/>
              <w:numPr>
                <w:ilvl w:val="0"/>
                <w:numId w:val="110"/>
              </w:numPr>
              <w:spacing w:after="0" w:line="240" w:lineRule="auto"/>
              <w:jc w:val="both"/>
              <w:rPr>
                <w:ins w:id="1660" w:author="Ante" w:date="2022-01-19T11:38:00Z"/>
                <w:rFonts w:ascii="Arial" w:hAnsi="Arial" w:cs="Arial"/>
                <w:sz w:val="20"/>
                <w:szCs w:val="20"/>
                <w:lang w:val="en-GB"/>
              </w:rPr>
            </w:pPr>
            <w:ins w:id="1661" w:author="Ante" w:date="2022-01-19T11:38:00Z">
              <w:r w:rsidRPr="00A56D12">
                <w:rPr>
                  <w:rFonts w:ascii="Arial" w:hAnsi="Arial" w:cs="Arial"/>
                  <w:sz w:val="20"/>
                  <w:szCs w:val="20"/>
                  <w:lang w:val="en-GB"/>
                </w:rPr>
                <w:t>GEM reports (various years)</w:t>
              </w:r>
            </w:ins>
          </w:p>
          <w:p w14:paraId="544721AD" w14:textId="77777777" w:rsidR="00962525" w:rsidRDefault="00962525" w:rsidP="00962525">
            <w:pPr>
              <w:pStyle w:val="Odlomakpopisa"/>
              <w:numPr>
                <w:ilvl w:val="0"/>
                <w:numId w:val="110"/>
              </w:numPr>
              <w:spacing w:after="0" w:line="240" w:lineRule="auto"/>
              <w:jc w:val="both"/>
              <w:rPr>
                <w:ins w:id="1662" w:author="Ante" w:date="2022-01-19T11:38:00Z"/>
                <w:rFonts w:ascii="Arial" w:hAnsi="Arial" w:cs="Arial"/>
                <w:sz w:val="20"/>
                <w:szCs w:val="20"/>
                <w:lang w:val="en-GB"/>
              </w:rPr>
            </w:pPr>
            <w:ins w:id="1663" w:author="Ante" w:date="2022-01-19T11:38:00Z">
              <w:r w:rsidRPr="00A56D12">
                <w:rPr>
                  <w:rFonts w:ascii="Arial" w:hAnsi="Arial" w:cs="Arial"/>
                  <w:sz w:val="20"/>
                  <w:szCs w:val="20"/>
                  <w:lang w:val="en-GB"/>
                </w:rPr>
                <w:t>World Bank – Doing business (various years)</w:t>
              </w:r>
            </w:ins>
          </w:p>
          <w:p w14:paraId="47E3CE67" w14:textId="77777777" w:rsidR="00962525" w:rsidRDefault="00962525" w:rsidP="00962525">
            <w:pPr>
              <w:pStyle w:val="Odlomakpopisa"/>
              <w:numPr>
                <w:ilvl w:val="0"/>
                <w:numId w:val="110"/>
              </w:numPr>
              <w:spacing w:after="0" w:line="240" w:lineRule="auto"/>
              <w:jc w:val="both"/>
              <w:rPr>
                <w:ins w:id="1664" w:author="Ante" w:date="2022-01-19T11:38:00Z"/>
                <w:rFonts w:ascii="Arial" w:hAnsi="Arial" w:cs="Arial"/>
                <w:sz w:val="20"/>
                <w:szCs w:val="20"/>
                <w:lang w:val="en-GB"/>
              </w:rPr>
            </w:pPr>
            <w:ins w:id="1665" w:author="Ante" w:date="2022-01-19T11:38:00Z">
              <w:r>
                <w:rPr>
                  <w:rFonts w:ascii="Arial" w:hAnsi="Arial" w:cs="Arial"/>
                  <w:color w:val="222222"/>
                  <w:sz w:val="20"/>
                  <w:szCs w:val="20"/>
                  <w:shd w:val="clear" w:color="auto" w:fill="FFFFFF"/>
                </w:rPr>
                <w:t>Angel, K., Menéndez-Plans, C., &amp; Orgaz-Guerrero, N. (2018). Risk management: comparative analysis of systematic risk and effect of the financial crisis on US tourism industry: Panel data research. </w:t>
              </w:r>
              <w:r>
                <w:rPr>
                  <w:rFonts w:ascii="Arial" w:hAnsi="Arial" w:cs="Arial"/>
                  <w:i/>
                  <w:iCs/>
                  <w:color w:val="222222"/>
                  <w:sz w:val="20"/>
                  <w:szCs w:val="20"/>
                  <w:shd w:val="clear" w:color="auto" w:fill="FFFFFF"/>
                </w:rPr>
                <w:t>International Journal of Contemporary Hospitality Management</w:t>
              </w:r>
              <w:r>
                <w:rPr>
                  <w:rFonts w:ascii="Arial" w:hAnsi="Arial" w:cs="Arial"/>
                  <w:color w:val="222222"/>
                  <w:sz w:val="20"/>
                  <w:szCs w:val="20"/>
                  <w:shd w:val="clear" w:color="auto" w:fill="FFFFFF"/>
                </w:rPr>
                <w:t xml:space="preserve">, 30(3), </w:t>
              </w:r>
              <w:r w:rsidRPr="000B5A8A">
                <w:rPr>
                  <w:rFonts w:ascii="Arial" w:hAnsi="Arial" w:cs="Arial"/>
                  <w:color w:val="222222"/>
                  <w:sz w:val="20"/>
                  <w:szCs w:val="20"/>
                  <w:shd w:val="clear" w:color="auto" w:fill="FFFFFF"/>
                </w:rPr>
                <w:t>1920-1938</w:t>
              </w:r>
              <w:r>
                <w:rPr>
                  <w:rFonts w:ascii="Arial" w:hAnsi="Arial" w:cs="Arial"/>
                  <w:color w:val="222222"/>
                  <w:sz w:val="20"/>
                  <w:szCs w:val="20"/>
                  <w:shd w:val="clear" w:color="auto" w:fill="FFFFFF"/>
                </w:rPr>
                <w:t>.</w:t>
              </w:r>
            </w:ins>
          </w:p>
          <w:p w14:paraId="0972161F" w14:textId="77777777" w:rsidR="00962525" w:rsidRDefault="00962525" w:rsidP="00962525">
            <w:pPr>
              <w:pStyle w:val="Odlomakpopisa"/>
              <w:numPr>
                <w:ilvl w:val="0"/>
                <w:numId w:val="110"/>
              </w:numPr>
              <w:spacing w:after="0" w:line="240" w:lineRule="auto"/>
              <w:jc w:val="both"/>
              <w:rPr>
                <w:ins w:id="1666" w:author="Ante" w:date="2022-01-19T11:38:00Z"/>
                <w:rFonts w:ascii="Arial" w:hAnsi="Arial" w:cs="Arial"/>
                <w:sz w:val="20"/>
                <w:szCs w:val="20"/>
                <w:lang w:val="en-GB"/>
              </w:rPr>
            </w:pPr>
            <w:ins w:id="1667" w:author="Ante" w:date="2022-01-19T11:38:00Z">
              <w:r w:rsidRPr="00AA2598">
                <w:rPr>
                  <w:rFonts w:ascii="Arial" w:hAnsi="Arial" w:cs="Arial"/>
                  <w:sz w:val="20"/>
                  <w:szCs w:val="20"/>
                  <w:lang w:val="en-GB"/>
                </w:rPr>
                <w:t xml:space="preserve">Ateljevic, J. (2009). Tourism entrepreneurship and regional development: Example from New Zealand. </w:t>
              </w:r>
              <w:r w:rsidRPr="003A65B0">
                <w:rPr>
                  <w:rFonts w:ascii="Arial" w:hAnsi="Arial" w:cs="Arial"/>
                  <w:i/>
                  <w:sz w:val="20"/>
                  <w:szCs w:val="20"/>
                  <w:lang w:val="en-GB"/>
                </w:rPr>
                <w:t>International Journal of Entrepreneurial Behavior &amp; Research</w:t>
              </w:r>
              <w:r>
                <w:rPr>
                  <w:rFonts w:ascii="Arial" w:hAnsi="Arial" w:cs="Arial"/>
                  <w:sz w:val="20"/>
                  <w:szCs w:val="20"/>
                  <w:lang w:val="en-GB"/>
                </w:rPr>
                <w:t>, 15(</w:t>
              </w:r>
              <w:r w:rsidRPr="003A65B0">
                <w:rPr>
                  <w:rFonts w:ascii="Arial" w:hAnsi="Arial" w:cs="Arial"/>
                  <w:sz w:val="20"/>
                  <w:szCs w:val="20"/>
                  <w:lang w:val="en-GB"/>
                </w:rPr>
                <w:t>3</w:t>
              </w:r>
              <w:r>
                <w:rPr>
                  <w:rFonts w:ascii="Arial" w:hAnsi="Arial" w:cs="Arial"/>
                  <w:sz w:val="20"/>
                  <w:szCs w:val="20"/>
                  <w:lang w:val="en-GB"/>
                </w:rPr>
                <w:t xml:space="preserve">), </w:t>
              </w:r>
              <w:r w:rsidRPr="003A65B0">
                <w:rPr>
                  <w:rFonts w:ascii="Arial" w:hAnsi="Arial" w:cs="Arial"/>
                  <w:sz w:val="20"/>
                  <w:szCs w:val="20"/>
                  <w:lang w:val="en-GB"/>
                </w:rPr>
                <w:t>282-308.</w:t>
              </w:r>
            </w:ins>
          </w:p>
          <w:p w14:paraId="78C7486C" w14:textId="77777777" w:rsidR="00962525" w:rsidRDefault="00962525" w:rsidP="00962525">
            <w:pPr>
              <w:pStyle w:val="Odlomakpopisa"/>
              <w:numPr>
                <w:ilvl w:val="0"/>
                <w:numId w:val="110"/>
              </w:numPr>
              <w:spacing w:after="0" w:line="240" w:lineRule="auto"/>
              <w:jc w:val="both"/>
              <w:rPr>
                <w:ins w:id="1668" w:author="Ante" w:date="2022-01-19T11:38:00Z"/>
                <w:rFonts w:ascii="Arial" w:hAnsi="Arial" w:cs="Arial"/>
                <w:sz w:val="20"/>
                <w:szCs w:val="20"/>
                <w:lang w:val="en-GB"/>
              </w:rPr>
            </w:pPr>
            <w:ins w:id="1669" w:author="Ante" w:date="2022-01-19T11:38:00Z">
              <w:r w:rsidRPr="00AA2598">
                <w:rPr>
                  <w:rFonts w:ascii="Arial" w:hAnsi="Arial" w:cs="Arial"/>
                  <w:sz w:val="20"/>
                  <w:szCs w:val="20"/>
                  <w:lang w:val="en-GB"/>
                </w:rPr>
                <w:t xml:space="preserve">Ateljevic, I., &amp; Doorne, S. (2000). 'Staying within the fence': Lifestyle entrepreneurship in tourism. </w:t>
              </w:r>
              <w:r w:rsidRPr="003A65B0">
                <w:rPr>
                  <w:rFonts w:ascii="Arial" w:hAnsi="Arial" w:cs="Arial"/>
                  <w:i/>
                  <w:sz w:val="20"/>
                  <w:szCs w:val="20"/>
                  <w:lang w:val="en-GB"/>
                </w:rPr>
                <w:t xml:space="preserve">Journal </w:t>
              </w:r>
              <w:r>
                <w:rPr>
                  <w:rFonts w:ascii="Arial" w:hAnsi="Arial" w:cs="Arial"/>
                  <w:i/>
                  <w:sz w:val="20"/>
                  <w:szCs w:val="20"/>
                  <w:lang w:val="en-GB"/>
                </w:rPr>
                <w:t>o</w:t>
              </w:r>
              <w:r w:rsidRPr="003A65B0">
                <w:rPr>
                  <w:rFonts w:ascii="Arial" w:hAnsi="Arial" w:cs="Arial"/>
                  <w:i/>
                  <w:sz w:val="20"/>
                  <w:szCs w:val="20"/>
                  <w:lang w:val="en-GB"/>
                </w:rPr>
                <w:t>f Sustainable Tourism</w:t>
              </w:r>
              <w:r w:rsidRPr="00AA2598">
                <w:rPr>
                  <w:rFonts w:ascii="Arial" w:hAnsi="Arial" w:cs="Arial"/>
                  <w:sz w:val="20"/>
                  <w:szCs w:val="20"/>
                  <w:lang w:val="en-GB"/>
                </w:rPr>
                <w:t>, 8(5), 378-392.</w:t>
              </w:r>
            </w:ins>
          </w:p>
          <w:p w14:paraId="10325B09" w14:textId="77777777" w:rsidR="00962525" w:rsidRDefault="00962525" w:rsidP="00962525">
            <w:pPr>
              <w:pStyle w:val="Odlomakpopisa"/>
              <w:numPr>
                <w:ilvl w:val="0"/>
                <w:numId w:val="110"/>
              </w:numPr>
              <w:spacing w:after="0" w:line="240" w:lineRule="auto"/>
              <w:jc w:val="both"/>
              <w:rPr>
                <w:ins w:id="1670" w:author="Ante" w:date="2022-01-19T11:38:00Z"/>
                <w:rFonts w:ascii="Arial" w:hAnsi="Arial" w:cs="Arial"/>
                <w:sz w:val="20"/>
                <w:szCs w:val="20"/>
                <w:lang w:val="en-GB"/>
              </w:rPr>
            </w:pPr>
            <w:ins w:id="1671" w:author="Ante" w:date="2022-01-19T11:38:00Z">
              <w:r w:rsidRPr="00DB52D0">
                <w:rPr>
                  <w:rFonts w:ascii="Arial" w:hAnsi="Arial" w:cs="Arial"/>
                  <w:sz w:val="20"/>
                  <w:szCs w:val="20"/>
                  <w:lang w:val="en-GB"/>
                </w:rPr>
                <w:t xml:space="preserve">Laeis, G. C., &amp; Lemke, S. (2016). Social entrepreneurship in tourism: Applying sustainable livelihoods approaches. </w:t>
              </w:r>
              <w:r w:rsidRPr="003A65B0">
                <w:rPr>
                  <w:rFonts w:ascii="Arial" w:hAnsi="Arial" w:cs="Arial"/>
                  <w:i/>
                  <w:sz w:val="20"/>
                  <w:szCs w:val="20"/>
                  <w:lang w:val="en-GB"/>
                </w:rPr>
                <w:t>International Journal of Contemporary Hospitality Management</w:t>
              </w:r>
              <w:r>
                <w:rPr>
                  <w:rFonts w:ascii="Arial" w:hAnsi="Arial" w:cs="Arial"/>
                  <w:sz w:val="20"/>
                  <w:szCs w:val="20"/>
                  <w:lang w:val="en-GB"/>
                </w:rPr>
                <w:t xml:space="preserve">, </w:t>
              </w:r>
              <w:r w:rsidRPr="003A65B0">
                <w:rPr>
                  <w:rFonts w:ascii="Arial" w:hAnsi="Arial" w:cs="Arial"/>
                  <w:sz w:val="20"/>
                  <w:szCs w:val="20"/>
                  <w:lang w:val="en-GB"/>
                </w:rPr>
                <w:t>28</w:t>
              </w:r>
              <w:r>
                <w:rPr>
                  <w:rFonts w:ascii="Arial" w:hAnsi="Arial" w:cs="Arial"/>
                  <w:sz w:val="20"/>
                  <w:szCs w:val="20"/>
                  <w:lang w:val="en-GB"/>
                </w:rPr>
                <w:t>(6),</w:t>
              </w:r>
              <w:r w:rsidRPr="003A65B0">
                <w:rPr>
                  <w:rFonts w:ascii="Arial" w:hAnsi="Arial" w:cs="Arial"/>
                  <w:sz w:val="20"/>
                  <w:szCs w:val="20"/>
                  <w:lang w:val="en-GB"/>
                </w:rPr>
                <w:t xml:space="preserve"> 1076-1093</w:t>
              </w:r>
            </w:ins>
          </w:p>
          <w:p w14:paraId="76DB2F39" w14:textId="77777777" w:rsidR="00962525" w:rsidRDefault="00962525" w:rsidP="00962525">
            <w:pPr>
              <w:pStyle w:val="Odlomakpopisa"/>
              <w:numPr>
                <w:ilvl w:val="0"/>
                <w:numId w:val="110"/>
              </w:numPr>
              <w:spacing w:after="0" w:line="240" w:lineRule="auto"/>
              <w:jc w:val="both"/>
              <w:rPr>
                <w:ins w:id="1672" w:author="Ante" w:date="2022-01-19T11:38:00Z"/>
                <w:rFonts w:ascii="Arial" w:hAnsi="Arial" w:cs="Arial"/>
                <w:sz w:val="20"/>
                <w:szCs w:val="20"/>
                <w:lang w:val="en-GB"/>
              </w:rPr>
            </w:pPr>
            <w:ins w:id="1673" w:author="Ante" w:date="2022-01-19T11:38:00Z">
              <w:r w:rsidRPr="00DB52D0">
                <w:rPr>
                  <w:rFonts w:ascii="Arial" w:hAnsi="Arial" w:cs="Arial"/>
                  <w:sz w:val="20"/>
                  <w:szCs w:val="20"/>
                  <w:lang w:val="en-GB"/>
                </w:rPr>
                <w:t>Mottiar, Z. (2016). Exploring the motivations of tourism social entrepreneurs: The role of a national tourism policy as a motivator for social entrepreneurial activity in Ireland. International Journal of Cont</w:t>
              </w:r>
              <w:r>
                <w:rPr>
                  <w:rFonts w:ascii="Arial" w:hAnsi="Arial" w:cs="Arial"/>
                  <w:sz w:val="20"/>
                  <w:szCs w:val="20"/>
                  <w:lang w:val="en-GB"/>
                </w:rPr>
                <w:t>emporary Hospitality Management, 28(</w:t>
              </w:r>
              <w:r w:rsidRPr="003A65B0">
                <w:rPr>
                  <w:rFonts w:ascii="Arial" w:hAnsi="Arial" w:cs="Arial"/>
                  <w:sz w:val="20"/>
                  <w:szCs w:val="20"/>
                  <w:lang w:val="en-GB"/>
                </w:rPr>
                <w:t>6</w:t>
              </w:r>
              <w:r>
                <w:rPr>
                  <w:rFonts w:ascii="Arial" w:hAnsi="Arial" w:cs="Arial"/>
                  <w:sz w:val="20"/>
                  <w:szCs w:val="20"/>
                  <w:lang w:val="en-GB"/>
                </w:rPr>
                <w:t xml:space="preserve">), </w:t>
              </w:r>
              <w:r w:rsidRPr="003A65B0">
                <w:rPr>
                  <w:rFonts w:ascii="Arial" w:hAnsi="Arial" w:cs="Arial"/>
                  <w:sz w:val="20"/>
                  <w:szCs w:val="20"/>
                  <w:lang w:val="en-GB"/>
                </w:rPr>
                <w:t>1137-1154.</w:t>
              </w:r>
            </w:ins>
          </w:p>
          <w:p w14:paraId="51AF9E6F" w14:textId="77777777" w:rsidR="00962525" w:rsidRPr="00AA2598" w:rsidRDefault="00962525" w:rsidP="00962525">
            <w:pPr>
              <w:pStyle w:val="Odlomakpopisa"/>
              <w:numPr>
                <w:ilvl w:val="0"/>
                <w:numId w:val="110"/>
              </w:numPr>
              <w:spacing w:after="0" w:line="240" w:lineRule="auto"/>
              <w:jc w:val="both"/>
              <w:rPr>
                <w:ins w:id="1674" w:author="Ante" w:date="2022-01-19T11:38:00Z"/>
                <w:rFonts w:ascii="Arial" w:hAnsi="Arial" w:cs="Arial"/>
                <w:sz w:val="20"/>
                <w:szCs w:val="20"/>
                <w:lang w:val="en-GB"/>
              </w:rPr>
            </w:pPr>
            <w:ins w:id="1675" w:author="Ante" w:date="2022-01-19T11:38:00Z">
              <w:r w:rsidRPr="003A65B0">
                <w:rPr>
                  <w:rFonts w:ascii="Arial" w:hAnsi="Arial" w:cs="Arial"/>
                  <w:sz w:val="20"/>
                  <w:szCs w:val="20"/>
                  <w:lang w:val="en-GB"/>
                </w:rPr>
                <w:t>Sheldon, P. J., &amp; Daniele, R. (2017). Social Entrepreneurship and Tourism. Cham: Sp</w:t>
              </w:r>
              <w:r>
                <w:rPr>
                  <w:rFonts w:ascii="Arial" w:hAnsi="Arial" w:cs="Arial"/>
                  <w:sz w:val="20"/>
                  <w:szCs w:val="20"/>
                  <w:lang w:val="en-GB"/>
                </w:rPr>
                <w:t>ringer International Publishing.</w:t>
              </w:r>
            </w:ins>
          </w:p>
          <w:p w14:paraId="595DE48F" w14:textId="77777777" w:rsidR="00962525" w:rsidRDefault="00962525" w:rsidP="00962525">
            <w:pPr>
              <w:pStyle w:val="Odlomakpopisa"/>
              <w:numPr>
                <w:ilvl w:val="0"/>
                <w:numId w:val="110"/>
              </w:numPr>
              <w:spacing w:after="0" w:line="240" w:lineRule="auto"/>
              <w:jc w:val="both"/>
              <w:rPr>
                <w:ins w:id="1676" w:author="Ante" w:date="2022-01-19T11:38:00Z"/>
                <w:rFonts w:ascii="Arial" w:hAnsi="Arial" w:cs="Arial"/>
                <w:sz w:val="20"/>
                <w:szCs w:val="20"/>
                <w:lang w:val="en-GB"/>
              </w:rPr>
            </w:pPr>
            <w:ins w:id="1677" w:author="Ante" w:date="2022-01-19T11:38:00Z">
              <w:r w:rsidRPr="00A56D12">
                <w:rPr>
                  <w:rFonts w:ascii="Arial" w:hAnsi="Arial" w:cs="Arial"/>
                  <w:sz w:val="20"/>
                  <w:szCs w:val="20"/>
                  <w:lang w:val="en-GB"/>
                </w:rPr>
                <w:t xml:space="preserve">Solvoll, S., Alsos, G. A., &amp; Bulanova, O. (2015). Tourism entrepreneurship–review and future directions. </w:t>
              </w:r>
              <w:r w:rsidRPr="00F162C4">
                <w:rPr>
                  <w:rFonts w:ascii="Arial" w:hAnsi="Arial" w:cs="Arial"/>
                  <w:i/>
                  <w:sz w:val="20"/>
                  <w:szCs w:val="20"/>
                  <w:lang w:val="en-GB"/>
                </w:rPr>
                <w:t>Scandinavian Journal of Hospitality and Tourism</w:t>
              </w:r>
              <w:r w:rsidRPr="00A56D12">
                <w:rPr>
                  <w:rFonts w:ascii="Arial" w:hAnsi="Arial" w:cs="Arial"/>
                  <w:sz w:val="20"/>
                  <w:szCs w:val="20"/>
                  <w:lang w:val="en-GB"/>
                </w:rPr>
                <w:t>, 15(sup1), 120-137.</w:t>
              </w:r>
            </w:ins>
          </w:p>
          <w:p w14:paraId="021632CC" w14:textId="77777777" w:rsidR="00962525" w:rsidRDefault="00962525" w:rsidP="00962525">
            <w:pPr>
              <w:pStyle w:val="Odlomakpopisa"/>
              <w:numPr>
                <w:ilvl w:val="0"/>
                <w:numId w:val="110"/>
              </w:numPr>
              <w:spacing w:after="0" w:line="240" w:lineRule="auto"/>
              <w:jc w:val="both"/>
              <w:rPr>
                <w:ins w:id="1678" w:author="Ante" w:date="2022-01-19T11:38:00Z"/>
                <w:rFonts w:ascii="Arial" w:hAnsi="Arial" w:cs="Arial"/>
                <w:sz w:val="20"/>
                <w:szCs w:val="20"/>
                <w:lang w:val="en-GB"/>
              </w:rPr>
            </w:pPr>
            <w:ins w:id="1679" w:author="Ante" w:date="2022-01-19T11:38:00Z">
              <w:r w:rsidRPr="00AA2598">
                <w:rPr>
                  <w:rFonts w:ascii="Arial" w:hAnsi="Arial" w:cs="Arial"/>
                  <w:sz w:val="20"/>
                  <w:szCs w:val="20"/>
                  <w:lang w:val="en-GB"/>
                </w:rPr>
                <w:t xml:space="preserve">Szivas, E. (2001). Entrance into tourism entrepreneurship: a UK case study. </w:t>
              </w:r>
              <w:r w:rsidRPr="00F162C4">
                <w:rPr>
                  <w:rFonts w:ascii="Arial" w:hAnsi="Arial" w:cs="Arial"/>
                  <w:i/>
                  <w:sz w:val="20"/>
                  <w:szCs w:val="20"/>
                  <w:lang w:val="en-GB"/>
                </w:rPr>
                <w:t xml:space="preserve">Tourism </w:t>
              </w:r>
              <w:r>
                <w:rPr>
                  <w:rFonts w:ascii="Arial" w:hAnsi="Arial" w:cs="Arial"/>
                  <w:i/>
                  <w:sz w:val="20"/>
                  <w:szCs w:val="20"/>
                  <w:lang w:val="en-GB"/>
                </w:rPr>
                <w:t>a</w:t>
              </w:r>
              <w:r w:rsidRPr="00F162C4">
                <w:rPr>
                  <w:rFonts w:ascii="Arial" w:hAnsi="Arial" w:cs="Arial"/>
                  <w:i/>
                  <w:sz w:val="20"/>
                  <w:szCs w:val="20"/>
                  <w:lang w:val="en-GB"/>
                </w:rPr>
                <w:t>nd Hospitality Research</w:t>
              </w:r>
              <w:r w:rsidRPr="00AA2598">
                <w:rPr>
                  <w:rFonts w:ascii="Arial" w:hAnsi="Arial" w:cs="Arial"/>
                  <w:sz w:val="20"/>
                  <w:szCs w:val="20"/>
                  <w:lang w:val="en-GB"/>
                </w:rPr>
                <w:t>, 3(2), 163-172.</w:t>
              </w:r>
            </w:ins>
          </w:p>
          <w:p w14:paraId="28A75E5A" w14:textId="77777777" w:rsidR="00962525" w:rsidRDefault="00962525" w:rsidP="00962525">
            <w:pPr>
              <w:pStyle w:val="Odlomakpopisa"/>
              <w:numPr>
                <w:ilvl w:val="0"/>
                <w:numId w:val="110"/>
              </w:numPr>
              <w:spacing w:after="0" w:line="240" w:lineRule="auto"/>
              <w:jc w:val="both"/>
              <w:rPr>
                <w:ins w:id="1680" w:author="Ante" w:date="2022-01-19T11:38:00Z"/>
                <w:rFonts w:ascii="Arial" w:hAnsi="Arial" w:cs="Arial"/>
                <w:sz w:val="20"/>
                <w:szCs w:val="20"/>
                <w:lang w:val="en-GB"/>
              </w:rPr>
            </w:pPr>
            <w:ins w:id="1681" w:author="Ante" w:date="2022-01-19T11:38:00Z">
              <w:r w:rsidRPr="00AA2598">
                <w:rPr>
                  <w:rFonts w:ascii="Arial" w:hAnsi="Arial" w:cs="Arial"/>
                  <w:sz w:val="20"/>
                  <w:szCs w:val="20"/>
                  <w:lang w:val="en-GB"/>
                </w:rPr>
                <w:t xml:space="preserve">Shaw, G., &amp; Williams, A. M. (2013). From lifestyle consumption to lifestyle production: Changing patterns of tourism entrepreneurship. In </w:t>
              </w:r>
              <w:r>
                <w:rPr>
                  <w:rFonts w:ascii="Arial" w:hAnsi="Arial" w:cs="Arial"/>
                  <w:sz w:val="20"/>
                  <w:szCs w:val="20"/>
                  <w:lang w:val="en-GB"/>
                </w:rPr>
                <w:t xml:space="preserve">Thomas, R. (ed) Small firms in tourism: International Perspectives. Routledge, </w:t>
              </w:r>
              <w:r w:rsidRPr="00AA2598">
                <w:rPr>
                  <w:rFonts w:ascii="Arial" w:hAnsi="Arial" w:cs="Arial"/>
                  <w:sz w:val="20"/>
                  <w:szCs w:val="20"/>
                  <w:lang w:val="en-GB"/>
                </w:rPr>
                <w:t>(pp. 109-124).</w:t>
              </w:r>
            </w:ins>
          </w:p>
          <w:p w14:paraId="37DB7CEA" w14:textId="77777777" w:rsidR="00962525" w:rsidRDefault="00962525" w:rsidP="00962525">
            <w:pPr>
              <w:pStyle w:val="Odlomakpopisa"/>
              <w:numPr>
                <w:ilvl w:val="0"/>
                <w:numId w:val="110"/>
              </w:numPr>
              <w:spacing w:after="0" w:line="240" w:lineRule="auto"/>
              <w:jc w:val="both"/>
              <w:rPr>
                <w:ins w:id="1682" w:author="Ante" w:date="2022-01-19T11:38:00Z"/>
                <w:rFonts w:ascii="Arial" w:hAnsi="Arial" w:cs="Arial"/>
                <w:sz w:val="20"/>
                <w:szCs w:val="20"/>
                <w:lang w:val="en-GB"/>
              </w:rPr>
            </w:pPr>
            <w:ins w:id="1683" w:author="Ante" w:date="2022-01-19T11:38:00Z">
              <w:r w:rsidRPr="00DB52D0">
                <w:rPr>
                  <w:rFonts w:ascii="Arial" w:hAnsi="Arial" w:cs="Arial"/>
                  <w:sz w:val="20"/>
                  <w:szCs w:val="20"/>
                  <w:lang w:val="en-GB"/>
                </w:rPr>
                <w:t xml:space="preserve">Skokic, V., &amp; Morrison, A. (2011). Conceptions of tourism lifestyle entrepreneurship: Transition economy context. </w:t>
              </w:r>
              <w:r w:rsidRPr="00F162C4">
                <w:rPr>
                  <w:rFonts w:ascii="Arial" w:hAnsi="Arial" w:cs="Arial"/>
                  <w:i/>
                  <w:sz w:val="20"/>
                  <w:szCs w:val="20"/>
                  <w:lang w:val="en-GB"/>
                </w:rPr>
                <w:t>Tourism Planning &amp; Development</w:t>
              </w:r>
              <w:r w:rsidRPr="00DB52D0">
                <w:rPr>
                  <w:rFonts w:ascii="Arial" w:hAnsi="Arial" w:cs="Arial"/>
                  <w:sz w:val="20"/>
                  <w:szCs w:val="20"/>
                  <w:lang w:val="en-GB"/>
                </w:rPr>
                <w:t>, 8(2), 157-169.</w:t>
              </w:r>
            </w:ins>
          </w:p>
          <w:p w14:paraId="7A53DBCB" w14:textId="77777777" w:rsidR="00962525" w:rsidRDefault="00962525" w:rsidP="00962525">
            <w:pPr>
              <w:pStyle w:val="Odlomakpopisa"/>
              <w:numPr>
                <w:ilvl w:val="0"/>
                <w:numId w:val="110"/>
              </w:numPr>
              <w:spacing w:after="0" w:line="240" w:lineRule="auto"/>
              <w:jc w:val="both"/>
              <w:rPr>
                <w:ins w:id="1684" w:author="Ante" w:date="2022-01-19T11:38:00Z"/>
                <w:rFonts w:ascii="Arial" w:hAnsi="Arial" w:cs="Arial"/>
                <w:sz w:val="20"/>
                <w:szCs w:val="20"/>
                <w:lang w:val="en-GB"/>
              </w:rPr>
            </w:pPr>
            <w:ins w:id="1685" w:author="Ante" w:date="2022-01-19T11:38:00Z">
              <w:r w:rsidRPr="00DB52D0">
                <w:rPr>
                  <w:rFonts w:ascii="Arial" w:hAnsi="Arial" w:cs="Arial"/>
                  <w:sz w:val="20"/>
                  <w:szCs w:val="20"/>
                  <w:lang w:val="en-GB"/>
                </w:rPr>
                <w:lastRenderedPageBreak/>
                <w:t xml:space="preserve">Skokic, V., Lynch, P., &amp; Morrison, A. (2016). Hotel entrepreneurship in a turbulent environment. </w:t>
              </w:r>
              <w:r w:rsidRPr="00F162C4">
                <w:rPr>
                  <w:rFonts w:ascii="Arial" w:hAnsi="Arial" w:cs="Arial"/>
                  <w:i/>
                  <w:sz w:val="20"/>
                  <w:szCs w:val="20"/>
                  <w:lang w:val="en-GB"/>
                </w:rPr>
                <w:t>International Journal of Hospitality Management</w:t>
              </w:r>
              <w:r w:rsidRPr="00DB52D0">
                <w:rPr>
                  <w:rFonts w:ascii="Arial" w:hAnsi="Arial" w:cs="Arial"/>
                  <w:sz w:val="20"/>
                  <w:szCs w:val="20"/>
                  <w:lang w:val="en-GB"/>
                </w:rPr>
                <w:t>, 53, 1-11.</w:t>
              </w:r>
            </w:ins>
          </w:p>
          <w:p w14:paraId="7E240330" w14:textId="77777777" w:rsidR="00962525" w:rsidRPr="00DB52D0" w:rsidRDefault="00962525" w:rsidP="00962525">
            <w:pPr>
              <w:pStyle w:val="Odlomakpopisa"/>
              <w:numPr>
                <w:ilvl w:val="0"/>
                <w:numId w:val="110"/>
              </w:numPr>
              <w:spacing w:after="0" w:line="240" w:lineRule="auto"/>
              <w:jc w:val="both"/>
              <w:rPr>
                <w:ins w:id="1686" w:author="Ante" w:date="2022-01-19T11:38:00Z"/>
                <w:rFonts w:ascii="Arial" w:hAnsi="Arial" w:cs="Arial"/>
                <w:sz w:val="20"/>
                <w:szCs w:val="20"/>
                <w:lang w:val="en-GB"/>
              </w:rPr>
            </w:pPr>
            <w:ins w:id="1687" w:author="Ante" w:date="2022-01-19T11:38:00Z">
              <w:r>
                <w:rPr>
                  <w:rFonts w:ascii="Arial" w:hAnsi="Arial" w:cs="Arial"/>
                  <w:color w:val="222222"/>
                  <w:sz w:val="20"/>
                  <w:szCs w:val="20"/>
                  <w:shd w:val="clear" w:color="auto" w:fill="FFFFFF"/>
                </w:rPr>
                <w:t>Ural, M. (2016). Risk management for sustainable tourism. </w:t>
              </w:r>
              <w:r>
                <w:rPr>
                  <w:rFonts w:ascii="Arial" w:hAnsi="Arial" w:cs="Arial"/>
                  <w:i/>
                  <w:iCs/>
                  <w:color w:val="222222"/>
                  <w:sz w:val="20"/>
                  <w:szCs w:val="20"/>
                  <w:shd w:val="clear" w:color="auto" w:fill="FFFFFF"/>
                </w:rPr>
                <w:t>European Journal of Tourism, Hospitality and Recreation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(1), 63-71.</w:t>
              </w:r>
            </w:ins>
          </w:p>
          <w:p w14:paraId="469B3FCC" w14:textId="77777777" w:rsidR="00962525" w:rsidRDefault="00962525" w:rsidP="00962525">
            <w:pPr>
              <w:pStyle w:val="Odlomakpopisa"/>
              <w:numPr>
                <w:ilvl w:val="0"/>
                <w:numId w:val="110"/>
              </w:numPr>
              <w:spacing w:after="0" w:line="240" w:lineRule="auto"/>
              <w:jc w:val="both"/>
              <w:rPr>
                <w:ins w:id="1688" w:author="Ante" w:date="2022-01-19T11:38:00Z"/>
                <w:rFonts w:ascii="Arial" w:hAnsi="Arial" w:cs="Arial"/>
                <w:sz w:val="20"/>
                <w:szCs w:val="20"/>
                <w:lang w:val="en-GB"/>
              </w:rPr>
            </w:pPr>
            <w:ins w:id="1689" w:author="Ante" w:date="2022-01-19T11:38:00Z">
              <w:r w:rsidRPr="00DB52D0">
                <w:rPr>
                  <w:rFonts w:ascii="Arial" w:hAnsi="Arial" w:cs="Arial"/>
                  <w:sz w:val="20"/>
                  <w:szCs w:val="20"/>
                  <w:lang w:val="en-GB"/>
                </w:rPr>
                <w:t xml:space="preserve">Wang, S., Hung, K., &amp; Huang, W. J. (2019). Motivations for entrepreneurship in the tourism and hospitality sector: A social cognitive theory perspective. </w:t>
              </w:r>
              <w:r w:rsidRPr="00F162C4">
                <w:rPr>
                  <w:rFonts w:ascii="Arial" w:hAnsi="Arial" w:cs="Arial"/>
                  <w:i/>
                  <w:sz w:val="20"/>
                  <w:szCs w:val="20"/>
                  <w:lang w:val="en-GB"/>
                </w:rPr>
                <w:t>International Journal of Hospitality Management</w:t>
              </w:r>
              <w:r w:rsidRPr="00DB52D0">
                <w:rPr>
                  <w:rFonts w:ascii="Arial" w:hAnsi="Arial" w:cs="Arial"/>
                  <w:sz w:val="20"/>
                  <w:szCs w:val="20"/>
                  <w:lang w:val="en-GB"/>
                </w:rPr>
                <w:t>, 78, 78-88.</w:t>
              </w:r>
            </w:ins>
          </w:p>
          <w:p w14:paraId="4CEB5C96" w14:textId="77777777" w:rsidR="00962525" w:rsidRDefault="00962525" w:rsidP="00962525">
            <w:pPr>
              <w:pStyle w:val="Odlomakpopisa"/>
              <w:numPr>
                <w:ilvl w:val="0"/>
                <w:numId w:val="110"/>
              </w:numPr>
              <w:spacing w:after="0" w:line="240" w:lineRule="auto"/>
              <w:jc w:val="both"/>
              <w:rPr>
                <w:ins w:id="1690" w:author="Ante" w:date="2022-01-19T11:38:00Z"/>
                <w:rFonts w:ascii="Arial" w:hAnsi="Arial" w:cs="Arial"/>
                <w:sz w:val="20"/>
                <w:szCs w:val="20"/>
                <w:lang w:val="en-GB"/>
              </w:rPr>
            </w:pPr>
            <w:ins w:id="1691" w:author="Ante" w:date="2022-01-19T11:38:00Z">
              <w:r w:rsidRPr="00DB52D0">
                <w:rPr>
                  <w:rFonts w:ascii="Arial" w:hAnsi="Arial" w:cs="Arial"/>
                  <w:sz w:val="20"/>
                  <w:szCs w:val="20"/>
                  <w:lang w:val="en-GB"/>
                </w:rPr>
                <w:t xml:space="preserve">Wang, C., Li, G., &amp; Xu, H. (2019). Impact of lifestyle-oriented motivation on small tourism enterprises’ social responsibility and performance. </w:t>
              </w:r>
              <w:r w:rsidRPr="00F162C4">
                <w:rPr>
                  <w:rFonts w:ascii="Arial" w:hAnsi="Arial" w:cs="Arial"/>
                  <w:i/>
                  <w:sz w:val="20"/>
                  <w:szCs w:val="20"/>
                  <w:lang w:val="en-GB"/>
                </w:rPr>
                <w:t>Journal of Travel Research</w:t>
              </w:r>
              <w:r w:rsidRPr="00DB52D0">
                <w:rPr>
                  <w:rFonts w:ascii="Arial" w:hAnsi="Arial" w:cs="Arial"/>
                  <w:sz w:val="20"/>
                  <w:szCs w:val="20"/>
                  <w:lang w:val="en-GB"/>
                </w:rPr>
                <w:t>, 58(7), 1146-1160.</w:t>
              </w:r>
            </w:ins>
          </w:p>
          <w:p w14:paraId="7C4BBA69" w14:textId="77777777" w:rsidR="00962525" w:rsidRPr="00DB52D0" w:rsidRDefault="00962525" w:rsidP="00962525">
            <w:pPr>
              <w:pStyle w:val="Odlomakpopisa"/>
              <w:numPr>
                <w:ilvl w:val="0"/>
                <w:numId w:val="110"/>
              </w:numPr>
              <w:spacing w:after="0" w:line="240" w:lineRule="auto"/>
              <w:jc w:val="both"/>
              <w:rPr>
                <w:ins w:id="1692" w:author="Ante" w:date="2022-01-19T11:38:00Z"/>
                <w:rFonts w:ascii="Arial" w:hAnsi="Arial" w:cs="Arial"/>
                <w:sz w:val="20"/>
                <w:szCs w:val="20"/>
                <w:lang w:val="en-GB"/>
              </w:rPr>
            </w:pPr>
            <w:ins w:id="1693" w:author="Ante" w:date="2022-01-19T11:38:00Z">
              <w:r w:rsidRPr="00AA2598">
                <w:rPr>
                  <w:rFonts w:ascii="Arial" w:hAnsi="Arial" w:cs="Arial"/>
                  <w:sz w:val="20"/>
                  <w:szCs w:val="20"/>
                  <w:lang w:val="en-GB"/>
                </w:rPr>
                <w:t>Zhang, H., Lu, L., &amp; Sun, F. (2021). Changing role of lifestyle in tourism entrepreneurship: Case study of Naked Retreats Enterprise.</w:t>
              </w:r>
              <w:r>
                <w:rPr>
                  <w:rFonts w:ascii="Arial" w:hAnsi="Arial" w:cs="Arial"/>
                  <w:sz w:val="20"/>
                  <w:szCs w:val="20"/>
                  <w:lang w:val="en-GB"/>
                </w:rPr>
                <w:t xml:space="preserve"> </w:t>
              </w:r>
              <w:r w:rsidRPr="00F162C4">
                <w:rPr>
                  <w:rFonts w:ascii="Arial" w:hAnsi="Arial" w:cs="Arial"/>
                  <w:i/>
                  <w:sz w:val="20"/>
                  <w:szCs w:val="20"/>
                  <w:lang w:val="en-GB"/>
                </w:rPr>
                <w:t>Tourism Management</w:t>
              </w:r>
              <w:r>
                <w:rPr>
                  <w:rFonts w:ascii="Arial" w:hAnsi="Arial" w:cs="Arial"/>
                  <w:sz w:val="20"/>
                  <w:szCs w:val="20"/>
                  <w:lang w:val="en-GB"/>
                </w:rPr>
                <w:t>, 84, 104259.</w:t>
              </w:r>
            </w:ins>
          </w:p>
        </w:tc>
      </w:tr>
      <w:tr w:rsidR="00962525" w:rsidRPr="00C91976" w14:paraId="1EDB1F0F" w14:textId="77777777" w:rsidTr="00962525">
        <w:trPr>
          <w:ins w:id="1694" w:author="Ante" w:date="2022-01-19T11:38:00Z"/>
        </w:trPr>
        <w:tc>
          <w:tcPr>
            <w:tcW w:w="1912" w:type="dxa"/>
            <w:gridSpan w:val="2"/>
            <w:tcBorders>
              <w:left w:val="single" w:sz="12" w:space="0" w:color="auto"/>
            </w:tcBorders>
            <w:shd w:val="clear" w:color="auto" w:fill="CCFFFF"/>
            <w:tcMar>
              <w:left w:w="57" w:type="dxa"/>
              <w:right w:w="57" w:type="dxa"/>
            </w:tcMar>
            <w:vAlign w:val="center"/>
          </w:tcPr>
          <w:p w14:paraId="7AFDA352" w14:textId="77777777" w:rsidR="00962525" w:rsidRPr="00C91976" w:rsidRDefault="00962525" w:rsidP="00962525">
            <w:pPr>
              <w:tabs>
                <w:tab w:val="left" w:pos="567"/>
              </w:tabs>
              <w:spacing w:after="0" w:line="240" w:lineRule="auto"/>
              <w:rPr>
                <w:ins w:id="1695" w:author="Ante" w:date="2022-01-19T11:38:00Z"/>
                <w:rFonts w:ascii="Arial" w:hAnsi="Arial" w:cs="Arial"/>
                <w:sz w:val="20"/>
                <w:szCs w:val="20"/>
              </w:rPr>
            </w:pPr>
            <w:ins w:id="1696" w:author="Ante" w:date="2022-01-19T11:38:00Z">
              <w:r w:rsidRPr="00C91976">
                <w:rPr>
                  <w:rFonts w:ascii="Arial" w:hAnsi="Arial" w:cs="Arial"/>
                  <w:sz w:val="20"/>
                  <w:szCs w:val="20"/>
                </w:rPr>
                <w:lastRenderedPageBreak/>
                <w:t>Načini praćenja kvalitete koji osiguravaju stjecanje utvrđenih ishoda učenja</w:t>
              </w:r>
            </w:ins>
          </w:p>
        </w:tc>
        <w:tc>
          <w:tcPr>
            <w:tcW w:w="7552" w:type="dxa"/>
            <w:gridSpan w:val="12"/>
            <w:tcBorders>
              <w:right w:val="single" w:sz="12" w:space="0" w:color="auto"/>
            </w:tcBorders>
            <w:tcMar>
              <w:left w:w="57" w:type="dxa"/>
              <w:right w:w="57" w:type="dxa"/>
            </w:tcMar>
          </w:tcPr>
          <w:p w14:paraId="6F6F851C" w14:textId="77777777" w:rsidR="00962525" w:rsidRPr="00C91976" w:rsidRDefault="00962525" w:rsidP="00962525">
            <w:pPr>
              <w:numPr>
                <w:ilvl w:val="0"/>
                <w:numId w:val="11"/>
              </w:numPr>
              <w:tabs>
                <w:tab w:val="clear" w:pos="6"/>
                <w:tab w:val="num" w:pos="720"/>
              </w:tabs>
              <w:spacing w:after="0" w:line="240" w:lineRule="auto"/>
              <w:ind w:left="714" w:hanging="357"/>
              <w:jc w:val="both"/>
              <w:rPr>
                <w:ins w:id="1697" w:author="Ante" w:date="2022-01-19T11:38:00Z"/>
                <w:rFonts w:ascii="Arial" w:hAnsi="Arial" w:cs="Arial"/>
                <w:bCs/>
                <w:sz w:val="20"/>
                <w:szCs w:val="20"/>
              </w:rPr>
            </w:pPr>
            <w:ins w:id="1698" w:author="Ante" w:date="2022-01-19T11:38:00Z">
              <w:r w:rsidRPr="00C91976">
                <w:rPr>
                  <w:rFonts w:ascii="Arial" w:hAnsi="Arial" w:cs="Arial"/>
                  <w:bCs/>
                  <w:sz w:val="20"/>
                  <w:szCs w:val="20"/>
                </w:rPr>
                <w:t>Praćenje pohađanja nastave i uspješnosti izvršenja ostalih obveza studenata (nastavnik)</w:t>
              </w:r>
            </w:ins>
          </w:p>
          <w:p w14:paraId="24528938" w14:textId="77777777" w:rsidR="00962525" w:rsidRPr="00C91976" w:rsidRDefault="00962525" w:rsidP="00962525">
            <w:pPr>
              <w:numPr>
                <w:ilvl w:val="0"/>
                <w:numId w:val="11"/>
              </w:numPr>
              <w:tabs>
                <w:tab w:val="clear" w:pos="6"/>
                <w:tab w:val="num" w:pos="720"/>
              </w:tabs>
              <w:spacing w:after="0" w:line="240" w:lineRule="auto"/>
              <w:ind w:left="714" w:hanging="357"/>
              <w:jc w:val="both"/>
              <w:rPr>
                <w:ins w:id="1699" w:author="Ante" w:date="2022-01-19T11:38:00Z"/>
                <w:rFonts w:ascii="Arial" w:hAnsi="Arial" w:cs="Arial"/>
                <w:bCs/>
                <w:sz w:val="20"/>
                <w:szCs w:val="20"/>
              </w:rPr>
            </w:pPr>
            <w:ins w:id="1700" w:author="Ante" w:date="2022-01-19T11:38:00Z">
              <w:r w:rsidRPr="00C91976">
                <w:rPr>
                  <w:rFonts w:ascii="Arial" w:hAnsi="Arial" w:cs="Arial"/>
                  <w:bCs/>
                  <w:sz w:val="20"/>
                  <w:szCs w:val="20"/>
                </w:rPr>
                <w:t>Nadzor izvođenja nastave (prodekan za nastavu)</w:t>
              </w:r>
            </w:ins>
          </w:p>
          <w:p w14:paraId="0D67018A" w14:textId="77777777" w:rsidR="00962525" w:rsidRPr="00C91976" w:rsidRDefault="00962525" w:rsidP="00962525">
            <w:pPr>
              <w:numPr>
                <w:ilvl w:val="0"/>
                <w:numId w:val="11"/>
              </w:numPr>
              <w:tabs>
                <w:tab w:val="clear" w:pos="6"/>
                <w:tab w:val="num" w:pos="720"/>
              </w:tabs>
              <w:spacing w:after="0" w:line="240" w:lineRule="auto"/>
              <w:ind w:left="714" w:hanging="357"/>
              <w:jc w:val="both"/>
              <w:rPr>
                <w:ins w:id="1701" w:author="Ante" w:date="2022-01-19T11:38:00Z"/>
                <w:rFonts w:ascii="Arial" w:hAnsi="Arial" w:cs="Arial"/>
                <w:bCs/>
                <w:sz w:val="20"/>
                <w:szCs w:val="20"/>
              </w:rPr>
            </w:pPr>
            <w:ins w:id="1702" w:author="Ante" w:date="2022-01-19T11:38:00Z">
              <w:r w:rsidRPr="00C91976">
                <w:rPr>
                  <w:rFonts w:ascii="Arial" w:hAnsi="Arial" w:cs="Arial"/>
                  <w:bCs/>
                  <w:sz w:val="20"/>
                  <w:szCs w:val="20"/>
                </w:rPr>
                <w:t>Analiza uspješnosti studiranja po svim predmetima studija (prodekan za nastavu)</w:t>
              </w:r>
            </w:ins>
          </w:p>
          <w:p w14:paraId="43B2B697" w14:textId="77777777" w:rsidR="00962525" w:rsidRPr="00C91976" w:rsidRDefault="00962525" w:rsidP="00962525">
            <w:pPr>
              <w:numPr>
                <w:ilvl w:val="0"/>
                <w:numId w:val="11"/>
              </w:numPr>
              <w:tabs>
                <w:tab w:val="clear" w:pos="6"/>
                <w:tab w:val="num" w:pos="720"/>
              </w:tabs>
              <w:spacing w:after="0" w:line="240" w:lineRule="auto"/>
              <w:ind w:left="714" w:hanging="357"/>
              <w:jc w:val="both"/>
              <w:rPr>
                <w:ins w:id="1703" w:author="Ante" w:date="2022-01-19T11:38:00Z"/>
                <w:rFonts w:ascii="Arial" w:hAnsi="Arial" w:cs="Arial"/>
                <w:bCs/>
                <w:sz w:val="20"/>
                <w:szCs w:val="20"/>
              </w:rPr>
            </w:pPr>
            <w:ins w:id="1704" w:author="Ante" w:date="2022-01-19T11:38:00Z">
              <w:r w:rsidRPr="00C91976">
                <w:rPr>
                  <w:rFonts w:ascii="Arial" w:hAnsi="Arial" w:cs="Arial"/>
                  <w:bCs/>
                  <w:sz w:val="20"/>
                  <w:szCs w:val="20"/>
                </w:rPr>
                <w:t>Studentska anketa o kvaliteti nastavnika i nastave za svaki predmet studija (UNIST, Centar za unaprjeđenje kvalitete)</w:t>
              </w:r>
            </w:ins>
          </w:p>
          <w:p w14:paraId="3A13A62F" w14:textId="77777777" w:rsidR="00962525" w:rsidRPr="00C91976" w:rsidRDefault="00962525" w:rsidP="00962525">
            <w:pPr>
              <w:numPr>
                <w:ilvl w:val="0"/>
                <w:numId w:val="11"/>
              </w:numPr>
              <w:tabs>
                <w:tab w:val="clear" w:pos="6"/>
                <w:tab w:val="num" w:pos="720"/>
              </w:tabs>
              <w:spacing w:after="0" w:line="240" w:lineRule="auto"/>
              <w:ind w:left="714" w:hanging="357"/>
              <w:jc w:val="both"/>
              <w:rPr>
                <w:ins w:id="1705" w:author="Ante" w:date="2022-01-19T11:38:00Z"/>
                <w:rFonts w:ascii="Arial" w:hAnsi="Arial" w:cs="Arial"/>
                <w:bCs/>
                <w:sz w:val="20"/>
                <w:szCs w:val="20"/>
              </w:rPr>
            </w:pPr>
            <w:ins w:id="1706" w:author="Ante" w:date="2022-01-19T11:38:00Z">
              <w:r w:rsidRPr="00C91976">
                <w:rPr>
                  <w:rFonts w:ascii="Arial" w:hAnsi="Arial" w:cs="Arial"/>
                  <w:bCs/>
                  <w:sz w:val="20"/>
                  <w:szCs w:val="20"/>
                </w:rPr>
                <w:t>Ispitom koji provodi predmetni nastavnik provjeravaju se svi ishodi učenja predmeta. Periodično se vrši provjera sadržaja ispita, temeljem koje se utvrđuje primjerenost načina provjeravanja ishoda učenja (prodekan za nastavu)</w:t>
              </w:r>
            </w:ins>
          </w:p>
        </w:tc>
      </w:tr>
      <w:tr w:rsidR="00962525" w:rsidRPr="00C91976" w14:paraId="351B0470" w14:textId="77777777" w:rsidTr="00962525">
        <w:trPr>
          <w:ins w:id="1707" w:author="Ante" w:date="2022-01-19T11:38:00Z"/>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7434EF3" w14:textId="77777777" w:rsidR="00962525" w:rsidRPr="00C91976" w:rsidRDefault="00962525" w:rsidP="00962525">
            <w:pPr>
              <w:tabs>
                <w:tab w:val="left" w:pos="567"/>
              </w:tabs>
              <w:spacing w:after="0" w:line="240" w:lineRule="auto"/>
              <w:rPr>
                <w:ins w:id="1708" w:author="Ante" w:date="2022-01-19T11:38:00Z"/>
                <w:rFonts w:ascii="Arial" w:hAnsi="Arial" w:cs="Arial"/>
                <w:sz w:val="20"/>
                <w:szCs w:val="20"/>
              </w:rPr>
            </w:pPr>
            <w:ins w:id="1709" w:author="Ante" w:date="2022-01-19T11:38:00Z">
              <w:r w:rsidRPr="00C91976">
                <w:rPr>
                  <w:rFonts w:ascii="Arial" w:hAnsi="Arial" w:cs="Arial"/>
                  <w:sz w:val="20"/>
                  <w:szCs w:val="20"/>
                </w:rPr>
                <w:t>Ostalo (prema mišljenju predlagatelja)</w:t>
              </w:r>
            </w:ins>
          </w:p>
        </w:tc>
        <w:tc>
          <w:tcPr>
            <w:tcW w:w="7552" w:type="dxa"/>
            <w:gridSpan w:val="12"/>
            <w:tcBorders>
              <w:bottom w:val="single" w:sz="12" w:space="0" w:color="auto"/>
              <w:right w:val="single" w:sz="12" w:space="0" w:color="auto"/>
            </w:tcBorders>
            <w:tcMar>
              <w:left w:w="57" w:type="dxa"/>
              <w:right w:w="57" w:type="dxa"/>
            </w:tcMar>
          </w:tcPr>
          <w:p w14:paraId="4C38AB93" w14:textId="77777777" w:rsidR="00962525" w:rsidRPr="00C91976" w:rsidRDefault="00962525" w:rsidP="00962525">
            <w:pPr>
              <w:tabs>
                <w:tab w:val="left" w:pos="2820"/>
              </w:tabs>
              <w:spacing w:after="0"/>
              <w:rPr>
                <w:ins w:id="1710" w:author="Ante" w:date="2022-01-19T11:38:00Z"/>
                <w:rFonts w:ascii="Arial" w:hAnsi="Arial" w:cs="Arial"/>
                <w:sz w:val="20"/>
                <w:szCs w:val="20"/>
              </w:rPr>
            </w:pPr>
            <w:ins w:id="1711" w:author="Ante" w:date="2022-01-19T11:38:00Z">
              <w:r w:rsidRPr="00C91976">
                <w:rPr>
                  <w:rFonts w:ascii="Arial" w:hAnsi="Arial" w:cs="Arial"/>
                  <w:sz w:val="20"/>
                  <w:szCs w:val="20"/>
                </w:rPr>
                <w:fldChar w:fldCharType="begin">
                  <w:ffData>
                    <w:name w:val="Text1"/>
                    <w:enabled/>
                    <w:calcOnExit w:val="0"/>
                    <w:textInput/>
                  </w:ffData>
                </w:fldChar>
              </w:r>
              <w:r w:rsidRPr="00C91976">
                <w:rPr>
                  <w:rFonts w:ascii="Arial" w:hAnsi="Arial" w:cs="Arial"/>
                  <w:sz w:val="20"/>
                  <w:szCs w:val="20"/>
                </w:rPr>
                <w:instrText xml:space="preserve"> FORMTEXT </w:instrText>
              </w:r>
              <w:r w:rsidRPr="00C91976">
                <w:rPr>
                  <w:rFonts w:ascii="Arial" w:hAnsi="Arial" w:cs="Arial"/>
                  <w:sz w:val="20"/>
                  <w:szCs w:val="20"/>
                </w:rPr>
              </w:r>
              <w:r w:rsidRPr="00C91976">
                <w:rPr>
                  <w:rFonts w:ascii="Arial" w:hAnsi="Arial" w:cs="Arial"/>
                  <w:sz w:val="20"/>
                  <w:szCs w:val="20"/>
                </w:rPr>
                <w:fldChar w:fldCharType="separate"/>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noProof/>
                  <w:sz w:val="20"/>
                  <w:szCs w:val="20"/>
                </w:rPr>
                <w:t> </w:t>
              </w:r>
              <w:r w:rsidRPr="00C91976">
                <w:rPr>
                  <w:rFonts w:ascii="Arial" w:hAnsi="Arial" w:cs="Arial"/>
                  <w:sz w:val="20"/>
                  <w:szCs w:val="20"/>
                </w:rPr>
                <w:fldChar w:fldCharType="end"/>
              </w:r>
            </w:ins>
          </w:p>
        </w:tc>
      </w:tr>
    </w:tbl>
    <w:p w14:paraId="0595B79F" w14:textId="65437663" w:rsidR="00962525" w:rsidDel="00962525" w:rsidRDefault="00962525" w:rsidP="00335998">
      <w:pPr>
        <w:rPr>
          <w:del w:id="1712" w:author="Ante" w:date="2022-01-19T11:38:00Z"/>
        </w:rPr>
      </w:pPr>
    </w:p>
    <w:p w14:paraId="5D075A8D" w14:textId="02C5B9B4" w:rsidR="00335998" w:rsidRDefault="00335998" w:rsidP="00335998">
      <w:pPr>
        <w:rPr>
          <w:color w:val="000000"/>
        </w:rPr>
      </w:pPr>
    </w:p>
    <w:p w14:paraId="7671E4DC" w14:textId="77777777" w:rsidR="00335998" w:rsidRPr="00BF23BD" w:rsidRDefault="00335998" w:rsidP="00335998">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896"/>
        <w:gridCol w:w="857"/>
        <w:gridCol w:w="33"/>
        <w:gridCol w:w="729"/>
        <w:gridCol w:w="286"/>
        <w:gridCol w:w="940"/>
        <w:gridCol w:w="33"/>
        <w:gridCol w:w="631"/>
        <w:gridCol w:w="462"/>
        <w:gridCol w:w="136"/>
        <w:gridCol w:w="659"/>
        <w:gridCol w:w="559"/>
      </w:tblGrid>
      <w:tr w:rsidR="003002A5" w:rsidRPr="00CB2DBB" w14:paraId="43D126EC" w14:textId="77777777" w:rsidTr="00397CDC">
        <w:trPr>
          <w:ins w:id="1713" w:author="Ante" w:date="2022-02-21T21:00:00Z"/>
        </w:trPr>
        <w:tc>
          <w:tcPr>
            <w:tcW w:w="1026" w:type="pct"/>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3C1157B5" w14:textId="77777777" w:rsidR="003002A5" w:rsidRPr="00CB2DBB" w:rsidRDefault="003002A5" w:rsidP="00397CDC">
            <w:pPr>
              <w:spacing w:before="60" w:after="60" w:line="240" w:lineRule="auto"/>
              <w:ind w:left="397" w:hanging="397"/>
              <w:rPr>
                <w:ins w:id="1714" w:author="Ante" w:date="2022-02-21T21:00:00Z"/>
                <w:rFonts w:ascii="Times New Roman" w:hAnsi="Times New Roman"/>
                <w:b/>
                <w:sz w:val="20"/>
                <w:szCs w:val="20"/>
              </w:rPr>
            </w:pPr>
            <w:ins w:id="1715" w:author="Ante" w:date="2022-02-21T21:00:00Z">
              <w:r w:rsidRPr="00CB2DBB">
                <w:rPr>
                  <w:rFonts w:ascii="Times New Roman" w:hAnsi="Times New Roman"/>
                  <w:b/>
                  <w:sz w:val="20"/>
                  <w:szCs w:val="20"/>
                </w:rPr>
                <w:t>NAZIV</w:t>
              </w:r>
              <w:r>
                <w:rPr>
                  <w:rFonts w:ascii="Times New Roman" w:hAnsi="Times New Roman"/>
                  <w:b/>
                  <w:sz w:val="20"/>
                  <w:szCs w:val="20"/>
                </w:rPr>
                <w:t xml:space="preserve"> </w:t>
              </w:r>
              <w:r w:rsidRPr="00CB2DBB">
                <w:rPr>
                  <w:rFonts w:ascii="Times New Roman" w:hAnsi="Times New Roman"/>
                  <w:b/>
                  <w:sz w:val="20"/>
                  <w:szCs w:val="20"/>
                </w:rPr>
                <w:t>PREDMETA</w:t>
              </w:r>
            </w:ins>
          </w:p>
        </w:tc>
        <w:tc>
          <w:tcPr>
            <w:tcW w:w="3974" w:type="pct"/>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005E7C3F" w14:textId="77777777" w:rsidR="003002A5" w:rsidRPr="00CB2DBB" w:rsidRDefault="003002A5" w:rsidP="00397CDC">
            <w:pPr>
              <w:spacing w:before="60" w:after="60" w:line="240" w:lineRule="auto"/>
              <w:ind w:left="397" w:hanging="397"/>
              <w:rPr>
                <w:ins w:id="1716" w:author="Ante" w:date="2022-02-21T21:00:00Z"/>
                <w:rFonts w:ascii="Times New Roman" w:hAnsi="Times New Roman"/>
                <w:b/>
                <w:sz w:val="20"/>
                <w:szCs w:val="20"/>
              </w:rPr>
            </w:pPr>
            <w:ins w:id="1717" w:author="Ante" w:date="2022-02-21T21:00:00Z">
              <w:r>
                <w:rPr>
                  <w:rFonts w:ascii="Times New Roman" w:hAnsi="Times New Roman"/>
                  <w:b/>
                  <w:sz w:val="20"/>
                  <w:szCs w:val="20"/>
                </w:rPr>
                <w:t>UPRAVLJANJE TURISTIČKIM ATRAKCIJAMA</w:t>
              </w:r>
            </w:ins>
          </w:p>
        </w:tc>
      </w:tr>
      <w:tr w:rsidR="003002A5" w:rsidRPr="00CB2DBB" w14:paraId="18A73FD3" w14:textId="77777777" w:rsidTr="00397CDC">
        <w:trPr>
          <w:trHeight w:val="446"/>
          <w:ins w:id="1718" w:author="Ante" w:date="2022-02-21T21:00:00Z"/>
        </w:trPr>
        <w:tc>
          <w:tcPr>
            <w:tcW w:w="1026" w:type="pct"/>
            <w:tcBorders>
              <w:top w:val="single" w:sz="12" w:space="0" w:color="auto"/>
              <w:left w:val="single" w:sz="12" w:space="0" w:color="auto"/>
            </w:tcBorders>
            <w:shd w:val="clear" w:color="auto" w:fill="CCFFFF"/>
            <w:tcMar>
              <w:left w:w="57" w:type="dxa"/>
              <w:right w:w="57" w:type="dxa"/>
            </w:tcMar>
            <w:vAlign w:val="center"/>
          </w:tcPr>
          <w:p w14:paraId="49CF01C1" w14:textId="77777777" w:rsidR="003002A5" w:rsidRPr="00CB2DBB" w:rsidRDefault="003002A5" w:rsidP="00397CDC">
            <w:pPr>
              <w:spacing w:after="0" w:line="240" w:lineRule="auto"/>
              <w:rPr>
                <w:ins w:id="1719" w:author="Ante" w:date="2022-02-21T21:00:00Z"/>
                <w:rStyle w:val="Naglaeno"/>
                <w:rFonts w:ascii="Times New Roman" w:hAnsi="Times New Roman"/>
                <w:b w:val="0"/>
                <w:sz w:val="20"/>
                <w:szCs w:val="20"/>
              </w:rPr>
            </w:pPr>
            <w:ins w:id="1720" w:author="Ante" w:date="2022-02-21T21:00:00Z">
              <w:r w:rsidRPr="00CB2DBB">
                <w:rPr>
                  <w:rStyle w:val="Naglaeno"/>
                  <w:rFonts w:ascii="Times New Roman" w:hAnsi="Times New Roman"/>
                  <w:b w:val="0"/>
                  <w:sz w:val="20"/>
                  <w:szCs w:val="20"/>
                </w:rPr>
                <w:t>Kod</w:t>
              </w:r>
            </w:ins>
          </w:p>
        </w:tc>
        <w:tc>
          <w:tcPr>
            <w:tcW w:w="1547" w:type="pct"/>
            <w:gridSpan w:val="3"/>
            <w:tcBorders>
              <w:top w:val="single" w:sz="12" w:space="0" w:color="auto"/>
              <w:right w:val="single" w:sz="12" w:space="0" w:color="auto"/>
            </w:tcBorders>
            <w:tcMar>
              <w:left w:w="57" w:type="dxa"/>
              <w:right w:w="57" w:type="dxa"/>
            </w:tcMar>
          </w:tcPr>
          <w:p w14:paraId="25831F0F" w14:textId="77777777" w:rsidR="003002A5" w:rsidRPr="00962525" w:rsidRDefault="003002A5" w:rsidP="00397CDC">
            <w:pPr>
              <w:spacing w:after="0" w:line="240" w:lineRule="auto"/>
              <w:rPr>
                <w:ins w:id="1721" w:author="Ante" w:date="2022-02-21T21:00:00Z"/>
                <w:rFonts w:ascii="Times New Roman" w:hAnsi="Times New Roman"/>
                <w:sz w:val="20"/>
                <w:szCs w:val="20"/>
              </w:rPr>
            </w:pPr>
            <w:ins w:id="1722" w:author="Ante" w:date="2022-02-21T21:00:00Z">
              <w:r w:rsidRPr="00962525">
                <w:rPr>
                  <w:rFonts w:ascii="Times New Roman" w:hAnsi="Times New Roman"/>
                  <w:sz w:val="20"/>
                  <w:szCs w:val="20"/>
                </w:rPr>
                <w:t xml:space="preserve">ECT </w:t>
              </w:r>
            </w:ins>
          </w:p>
        </w:tc>
        <w:tc>
          <w:tcPr>
            <w:tcW w:w="1087" w:type="pct"/>
            <w:gridSpan w:val="4"/>
            <w:tcBorders>
              <w:top w:val="single" w:sz="12" w:space="0" w:color="auto"/>
              <w:right w:val="single" w:sz="12" w:space="0" w:color="auto"/>
            </w:tcBorders>
            <w:shd w:val="clear" w:color="auto" w:fill="CCFFFF"/>
            <w:tcMar>
              <w:left w:w="57" w:type="dxa"/>
              <w:right w:w="57" w:type="dxa"/>
            </w:tcMar>
            <w:vAlign w:val="center"/>
          </w:tcPr>
          <w:p w14:paraId="324B430A" w14:textId="77777777" w:rsidR="003002A5" w:rsidRPr="00962525" w:rsidRDefault="003002A5" w:rsidP="00397CDC">
            <w:pPr>
              <w:spacing w:after="0" w:line="240" w:lineRule="auto"/>
              <w:rPr>
                <w:ins w:id="1723" w:author="Ante" w:date="2022-02-21T21:00:00Z"/>
                <w:rFonts w:ascii="Times New Roman" w:hAnsi="Times New Roman"/>
                <w:sz w:val="20"/>
                <w:szCs w:val="20"/>
              </w:rPr>
            </w:pPr>
            <w:ins w:id="1724" w:author="Ante" w:date="2022-02-21T21:00:00Z">
              <w:r w:rsidRPr="00962525">
                <w:rPr>
                  <w:rFonts w:ascii="Times New Roman" w:hAnsi="Times New Roman"/>
                  <w:sz w:val="20"/>
                  <w:szCs w:val="20"/>
                </w:rPr>
                <w:t>Godina studija</w:t>
              </w:r>
            </w:ins>
          </w:p>
        </w:tc>
        <w:tc>
          <w:tcPr>
            <w:tcW w:w="1340" w:type="pct"/>
            <w:gridSpan w:val="5"/>
            <w:tcBorders>
              <w:top w:val="single" w:sz="12" w:space="0" w:color="auto"/>
              <w:right w:val="single" w:sz="12" w:space="0" w:color="auto"/>
            </w:tcBorders>
            <w:tcMar>
              <w:left w:w="57" w:type="dxa"/>
              <w:right w:w="57" w:type="dxa"/>
            </w:tcMar>
          </w:tcPr>
          <w:p w14:paraId="0C57A024" w14:textId="77777777" w:rsidR="003002A5" w:rsidRPr="00962525" w:rsidRDefault="003002A5" w:rsidP="00397CDC">
            <w:pPr>
              <w:spacing w:after="0" w:line="240" w:lineRule="auto"/>
              <w:rPr>
                <w:ins w:id="1725" w:author="Ante" w:date="2022-02-21T21:00:00Z"/>
                <w:rFonts w:ascii="Times New Roman" w:hAnsi="Times New Roman"/>
                <w:sz w:val="20"/>
                <w:szCs w:val="20"/>
              </w:rPr>
            </w:pPr>
            <w:ins w:id="1726" w:author="Ante" w:date="2022-02-21T21:00:00Z">
              <w:r w:rsidRPr="00962525">
                <w:rPr>
                  <w:rFonts w:ascii="Times New Roman" w:hAnsi="Times New Roman"/>
                  <w:sz w:val="20"/>
                  <w:szCs w:val="20"/>
                </w:rPr>
                <w:t>1</w:t>
              </w:r>
            </w:ins>
          </w:p>
        </w:tc>
      </w:tr>
      <w:tr w:rsidR="003002A5" w:rsidRPr="00CB2DBB" w14:paraId="700C28BE" w14:textId="77777777" w:rsidTr="00397CDC">
        <w:trPr>
          <w:ins w:id="1727" w:author="Ante" w:date="2022-02-21T21:00:00Z"/>
        </w:trPr>
        <w:tc>
          <w:tcPr>
            <w:tcW w:w="1026" w:type="pct"/>
            <w:tcBorders>
              <w:left w:val="single" w:sz="12" w:space="0" w:color="auto"/>
              <w:bottom w:val="single" w:sz="12" w:space="0" w:color="auto"/>
            </w:tcBorders>
            <w:shd w:val="clear" w:color="auto" w:fill="CCFFFF"/>
            <w:tcMar>
              <w:left w:w="57" w:type="dxa"/>
              <w:right w:w="57" w:type="dxa"/>
            </w:tcMar>
            <w:vAlign w:val="center"/>
          </w:tcPr>
          <w:p w14:paraId="634844B6" w14:textId="77777777" w:rsidR="003002A5" w:rsidRPr="00CB2DBB" w:rsidRDefault="003002A5" w:rsidP="00397CDC">
            <w:pPr>
              <w:spacing w:after="0" w:line="240" w:lineRule="auto"/>
              <w:rPr>
                <w:ins w:id="1728" w:author="Ante" w:date="2022-02-21T21:00:00Z"/>
                <w:rFonts w:ascii="Times New Roman" w:hAnsi="Times New Roman"/>
                <w:sz w:val="20"/>
                <w:szCs w:val="20"/>
              </w:rPr>
            </w:pPr>
            <w:ins w:id="1729" w:author="Ante" w:date="2022-02-21T21:00:00Z">
              <w:r w:rsidRPr="00CB2DBB">
                <w:rPr>
                  <w:rStyle w:val="Naglaeno"/>
                  <w:rFonts w:ascii="Times New Roman" w:hAnsi="Times New Roman"/>
                  <w:b w:val="0"/>
                  <w:sz w:val="20"/>
                  <w:szCs w:val="20"/>
                </w:rPr>
                <w:t>Nositelj/i predmeta</w:t>
              </w:r>
            </w:ins>
          </w:p>
        </w:tc>
        <w:tc>
          <w:tcPr>
            <w:tcW w:w="1547" w:type="pct"/>
            <w:gridSpan w:val="3"/>
            <w:tcBorders>
              <w:bottom w:val="single" w:sz="12" w:space="0" w:color="auto"/>
              <w:right w:val="single" w:sz="12" w:space="0" w:color="auto"/>
            </w:tcBorders>
            <w:tcMar>
              <w:left w:w="57" w:type="dxa"/>
              <w:right w:w="57" w:type="dxa"/>
            </w:tcMar>
          </w:tcPr>
          <w:p w14:paraId="6680E9C2" w14:textId="77777777" w:rsidR="003002A5" w:rsidRPr="00962525" w:rsidRDefault="003002A5" w:rsidP="00397CDC">
            <w:pPr>
              <w:spacing w:after="0" w:line="240" w:lineRule="auto"/>
              <w:rPr>
                <w:ins w:id="1730" w:author="Ante" w:date="2022-02-21T21:00:00Z"/>
                <w:rFonts w:ascii="Times New Roman" w:hAnsi="Times New Roman"/>
                <w:sz w:val="20"/>
                <w:szCs w:val="20"/>
              </w:rPr>
            </w:pPr>
            <w:ins w:id="1731" w:author="Ante" w:date="2022-02-21T21:00:00Z">
              <w:r w:rsidRPr="00962525">
                <w:rPr>
                  <w:rFonts w:ascii="Times New Roman" w:hAnsi="Times New Roman"/>
                  <w:sz w:val="20"/>
                  <w:szCs w:val="20"/>
                </w:rPr>
                <w:t>Doc.dr.sc. Ante Mandić</w:t>
              </w:r>
            </w:ins>
          </w:p>
          <w:p w14:paraId="7A94AA0A" w14:textId="77777777" w:rsidR="003002A5" w:rsidRPr="00962525" w:rsidRDefault="003002A5" w:rsidP="00397CDC">
            <w:pPr>
              <w:spacing w:after="0" w:line="240" w:lineRule="auto"/>
              <w:rPr>
                <w:ins w:id="1732" w:author="Ante" w:date="2022-02-21T21:00:00Z"/>
                <w:rFonts w:ascii="Times New Roman" w:hAnsi="Times New Roman"/>
                <w:sz w:val="20"/>
                <w:szCs w:val="20"/>
              </w:rPr>
            </w:pPr>
            <w:ins w:id="1733" w:author="Ante" w:date="2022-02-21T21:00:00Z">
              <w:r w:rsidRPr="00962525">
                <w:rPr>
                  <w:rFonts w:ascii="Times New Roman" w:hAnsi="Times New Roman"/>
                  <w:sz w:val="20"/>
                  <w:szCs w:val="20"/>
                </w:rPr>
                <w:t>Prof.dr.sc. Lidija Petrić</w:t>
              </w:r>
            </w:ins>
          </w:p>
          <w:p w14:paraId="344C376C" w14:textId="77777777" w:rsidR="003002A5" w:rsidRPr="00962525" w:rsidRDefault="003002A5" w:rsidP="00397CDC">
            <w:pPr>
              <w:spacing w:after="0" w:line="240" w:lineRule="auto"/>
              <w:rPr>
                <w:ins w:id="1734" w:author="Ante" w:date="2022-02-21T21:00:00Z"/>
                <w:rFonts w:ascii="Times New Roman" w:hAnsi="Times New Roman"/>
                <w:sz w:val="20"/>
                <w:szCs w:val="20"/>
              </w:rPr>
            </w:pPr>
            <w:ins w:id="1735" w:author="Ante" w:date="2022-02-21T21:00:00Z">
              <w:r w:rsidRPr="00962525">
                <w:rPr>
                  <w:rFonts w:ascii="Times New Roman" w:hAnsi="Times New Roman"/>
                  <w:sz w:val="20"/>
                  <w:szCs w:val="20"/>
                </w:rPr>
                <w:t>Izv.prof.dr.sc. Ljudevit Pranić</w:t>
              </w:r>
            </w:ins>
          </w:p>
        </w:tc>
        <w:tc>
          <w:tcPr>
            <w:tcW w:w="1087" w:type="pct"/>
            <w:gridSpan w:val="4"/>
            <w:tcBorders>
              <w:bottom w:val="single" w:sz="12" w:space="0" w:color="auto"/>
              <w:right w:val="single" w:sz="12" w:space="0" w:color="auto"/>
            </w:tcBorders>
            <w:shd w:val="clear" w:color="auto" w:fill="CCFFFF"/>
            <w:tcMar>
              <w:left w:w="57" w:type="dxa"/>
              <w:right w:w="57" w:type="dxa"/>
            </w:tcMar>
            <w:vAlign w:val="center"/>
          </w:tcPr>
          <w:p w14:paraId="6AF6F263" w14:textId="77777777" w:rsidR="003002A5" w:rsidRPr="00962525" w:rsidRDefault="003002A5" w:rsidP="00397CDC">
            <w:pPr>
              <w:spacing w:after="0" w:line="240" w:lineRule="auto"/>
              <w:rPr>
                <w:ins w:id="1736" w:author="Ante" w:date="2022-02-21T21:00:00Z"/>
                <w:rFonts w:ascii="Times New Roman" w:hAnsi="Times New Roman"/>
                <w:sz w:val="20"/>
                <w:szCs w:val="20"/>
              </w:rPr>
            </w:pPr>
            <w:ins w:id="1737" w:author="Ante" w:date="2022-02-21T21:00:00Z">
              <w:r w:rsidRPr="00962525">
                <w:rPr>
                  <w:rFonts w:ascii="Times New Roman" w:hAnsi="Times New Roman"/>
                  <w:sz w:val="20"/>
                  <w:szCs w:val="20"/>
                </w:rPr>
                <w:t>Bodovna vrijednost (ECTS)</w:t>
              </w:r>
            </w:ins>
          </w:p>
        </w:tc>
        <w:tc>
          <w:tcPr>
            <w:tcW w:w="1340" w:type="pct"/>
            <w:gridSpan w:val="5"/>
            <w:tcBorders>
              <w:bottom w:val="single" w:sz="12" w:space="0" w:color="auto"/>
              <w:right w:val="single" w:sz="12" w:space="0" w:color="auto"/>
            </w:tcBorders>
            <w:tcMar>
              <w:left w:w="57" w:type="dxa"/>
              <w:right w:w="57" w:type="dxa"/>
            </w:tcMar>
          </w:tcPr>
          <w:p w14:paraId="1EBDBD19" w14:textId="77777777" w:rsidR="003002A5" w:rsidRPr="00962525" w:rsidRDefault="003002A5" w:rsidP="00397CDC">
            <w:pPr>
              <w:spacing w:after="0" w:line="240" w:lineRule="auto"/>
              <w:rPr>
                <w:ins w:id="1738" w:author="Ante" w:date="2022-02-21T21:00:00Z"/>
                <w:rFonts w:ascii="Times New Roman" w:hAnsi="Times New Roman"/>
                <w:sz w:val="20"/>
                <w:szCs w:val="20"/>
              </w:rPr>
            </w:pPr>
            <w:ins w:id="1739" w:author="Ante" w:date="2022-02-21T21:00:00Z">
              <w:r w:rsidRPr="00962525">
                <w:rPr>
                  <w:rFonts w:ascii="Times New Roman" w:hAnsi="Times New Roman"/>
                  <w:sz w:val="20"/>
                  <w:szCs w:val="20"/>
                </w:rPr>
                <w:t>5</w:t>
              </w:r>
            </w:ins>
          </w:p>
        </w:tc>
      </w:tr>
      <w:tr w:rsidR="003002A5" w:rsidRPr="00CB2DBB" w14:paraId="45E8ECD3" w14:textId="77777777" w:rsidTr="00397CDC">
        <w:trPr>
          <w:trHeight w:val="345"/>
          <w:ins w:id="1740" w:author="Ante" w:date="2022-02-21T21:00:00Z"/>
        </w:trPr>
        <w:tc>
          <w:tcPr>
            <w:tcW w:w="1026" w:type="pct"/>
            <w:vMerge w:val="restart"/>
            <w:tcBorders>
              <w:left w:val="single" w:sz="12" w:space="0" w:color="auto"/>
            </w:tcBorders>
            <w:shd w:val="clear" w:color="auto" w:fill="CCFFFF"/>
            <w:tcMar>
              <w:left w:w="57" w:type="dxa"/>
              <w:right w:w="57" w:type="dxa"/>
            </w:tcMar>
            <w:vAlign w:val="center"/>
          </w:tcPr>
          <w:p w14:paraId="1D83F7DD" w14:textId="77777777" w:rsidR="003002A5" w:rsidRPr="00CB2DBB" w:rsidRDefault="003002A5" w:rsidP="00397CDC">
            <w:pPr>
              <w:spacing w:after="0" w:line="240" w:lineRule="auto"/>
              <w:rPr>
                <w:ins w:id="1741" w:author="Ante" w:date="2022-02-21T21:00:00Z"/>
                <w:rFonts w:ascii="Times New Roman" w:hAnsi="Times New Roman"/>
                <w:sz w:val="20"/>
                <w:szCs w:val="20"/>
              </w:rPr>
            </w:pPr>
            <w:ins w:id="1742" w:author="Ante" w:date="2022-02-21T21:00:00Z">
              <w:r w:rsidRPr="00CB2DBB">
                <w:rPr>
                  <w:rFonts w:ascii="Times New Roman" w:hAnsi="Times New Roman"/>
                  <w:sz w:val="20"/>
                  <w:szCs w:val="20"/>
                </w:rPr>
                <w:t>Suradnici</w:t>
              </w:r>
            </w:ins>
          </w:p>
        </w:tc>
        <w:tc>
          <w:tcPr>
            <w:tcW w:w="1547" w:type="pct"/>
            <w:gridSpan w:val="3"/>
            <w:vMerge w:val="restart"/>
            <w:tcBorders>
              <w:right w:val="single" w:sz="12" w:space="0" w:color="auto"/>
            </w:tcBorders>
            <w:tcMar>
              <w:left w:w="57" w:type="dxa"/>
              <w:right w:w="57" w:type="dxa"/>
            </w:tcMar>
          </w:tcPr>
          <w:p w14:paraId="6AC8900E" w14:textId="77777777" w:rsidR="003002A5" w:rsidRPr="00CB2DBB" w:rsidRDefault="003002A5" w:rsidP="00397CDC">
            <w:pPr>
              <w:spacing w:after="0" w:line="240" w:lineRule="auto"/>
              <w:rPr>
                <w:ins w:id="1743" w:author="Ante" w:date="2022-02-21T21:00:00Z"/>
                <w:rFonts w:ascii="Times New Roman" w:hAnsi="Times New Roman"/>
                <w:sz w:val="20"/>
                <w:szCs w:val="20"/>
              </w:rPr>
            </w:pPr>
          </w:p>
        </w:tc>
        <w:tc>
          <w:tcPr>
            <w:tcW w:w="1087" w:type="pct"/>
            <w:gridSpan w:val="4"/>
            <w:vMerge w:val="restart"/>
            <w:tcBorders>
              <w:right w:val="single" w:sz="12" w:space="0" w:color="auto"/>
            </w:tcBorders>
            <w:shd w:val="clear" w:color="auto" w:fill="CCFFFF"/>
            <w:tcMar>
              <w:left w:w="57" w:type="dxa"/>
              <w:right w:w="57" w:type="dxa"/>
            </w:tcMar>
            <w:vAlign w:val="center"/>
          </w:tcPr>
          <w:p w14:paraId="2B4B60D3" w14:textId="77777777" w:rsidR="003002A5" w:rsidRPr="00CB2DBB" w:rsidRDefault="003002A5" w:rsidP="00397CDC">
            <w:pPr>
              <w:spacing w:after="0" w:line="240" w:lineRule="auto"/>
              <w:rPr>
                <w:ins w:id="1744" w:author="Ante" w:date="2022-02-21T21:00:00Z"/>
                <w:rFonts w:ascii="Times New Roman" w:hAnsi="Times New Roman"/>
                <w:sz w:val="20"/>
                <w:szCs w:val="20"/>
              </w:rPr>
            </w:pPr>
            <w:ins w:id="1745" w:author="Ante" w:date="2022-02-21T21:00:00Z">
              <w:r w:rsidRPr="00CB2DBB">
                <w:rPr>
                  <w:rFonts w:ascii="Times New Roman" w:hAnsi="Times New Roman"/>
                  <w:sz w:val="20"/>
                  <w:szCs w:val="20"/>
                </w:rPr>
                <w:t>Način izvođenja nastave (broj sati u semestru)</w:t>
              </w:r>
            </w:ins>
          </w:p>
        </w:tc>
        <w:tc>
          <w:tcPr>
            <w:tcW w:w="340" w:type="pct"/>
            <w:tcBorders>
              <w:bottom w:val="single" w:sz="12" w:space="0" w:color="auto"/>
              <w:right w:val="single" w:sz="12" w:space="0" w:color="auto"/>
            </w:tcBorders>
            <w:tcMar>
              <w:left w:w="57" w:type="dxa"/>
              <w:right w:w="57" w:type="dxa"/>
            </w:tcMar>
            <w:vAlign w:val="center"/>
          </w:tcPr>
          <w:p w14:paraId="05CE3C52" w14:textId="77777777" w:rsidR="003002A5" w:rsidRPr="00CB2DBB" w:rsidRDefault="003002A5" w:rsidP="00397CDC">
            <w:pPr>
              <w:spacing w:after="0" w:line="240" w:lineRule="auto"/>
              <w:jc w:val="center"/>
              <w:rPr>
                <w:ins w:id="1746" w:author="Ante" w:date="2022-02-21T21:00:00Z"/>
                <w:rFonts w:ascii="Times New Roman" w:hAnsi="Times New Roman"/>
                <w:sz w:val="20"/>
                <w:szCs w:val="20"/>
              </w:rPr>
            </w:pPr>
            <w:ins w:id="1747" w:author="Ante" w:date="2022-02-21T21:00:00Z">
              <w:r w:rsidRPr="00CB2DBB">
                <w:rPr>
                  <w:rFonts w:ascii="Times New Roman" w:hAnsi="Times New Roman"/>
                  <w:sz w:val="20"/>
                  <w:szCs w:val="20"/>
                </w:rPr>
                <w:t>P</w:t>
              </w:r>
            </w:ins>
          </w:p>
        </w:tc>
        <w:tc>
          <w:tcPr>
            <w:tcW w:w="324" w:type="pct"/>
            <w:gridSpan w:val="2"/>
            <w:tcBorders>
              <w:bottom w:val="single" w:sz="12" w:space="0" w:color="auto"/>
              <w:right w:val="single" w:sz="12" w:space="0" w:color="auto"/>
            </w:tcBorders>
            <w:vAlign w:val="center"/>
          </w:tcPr>
          <w:p w14:paraId="53ECDC12" w14:textId="77777777" w:rsidR="003002A5" w:rsidRPr="00CB2DBB" w:rsidRDefault="003002A5" w:rsidP="00397CDC">
            <w:pPr>
              <w:spacing w:after="0" w:line="240" w:lineRule="auto"/>
              <w:jc w:val="center"/>
              <w:rPr>
                <w:ins w:id="1748" w:author="Ante" w:date="2022-02-21T21:00:00Z"/>
                <w:rFonts w:ascii="Times New Roman" w:hAnsi="Times New Roman"/>
                <w:sz w:val="20"/>
                <w:szCs w:val="20"/>
              </w:rPr>
            </w:pPr>
            <w:ins w:id="1749" w:author="Ante" w:date="2022-02-21T21:00:00Z">
              <w:r w:rsidRPr="00CB2DBB">
                <w:rPr>
                  <w:rFonts w:ascii="Times New Roman" w:hAnsi="Times New Roman"/>
                  <w:sz w:val="20"/>
                  <w:szCs w:val="20"/>
                </w:rPr>
                <w:t>S</w:t>
              </w:r>
            </w:ins>
          </w:p>
        </w:tc>
        <w:tc>
          <w:tcPr>
            <w:tcW w:w="366" w:type="pct"/>
            <w:tcBorders>
              <w:bottom w:val="single" w:sz="12" w:space="0" w:color="auto"/>
              <w:right w:val="single" w:sz="12" w:space="0" w:color="auto"/>
            </w:tcBorders>
            <w:vAlign w:val="center"/>
          </w:tcPr>
          <w:p w14:paraId="40C386EA" w14:textId="77777777" w:rsidR="003002A5" w:rsidRPr="00CB2DBB" w:rsidRDefault="003002A5" w:rsidP="00397CDC">
            <w:pPr>
              <w:spacing w:after="0" w:line="240" w:lineRule="auto"/>
              <w:jc w:val="center"/>
              <w:rPr>
                <w:ins w:id="1750" w:author="Ante" w:date="2022-02-21T21:00:00Z"/>
                <w:rFonts w:ascii="Times New Roman" w:hAnsi="Times New Roman"/>
                <w:sz w:val="20"/>
                <w:szCs w:val="20"/>
              </w:rPr>
            </w:pPr>
            <w:ins w:id="1751" w:author="Ante" w:date="2022-02-21T21:00:00Z">
              <w:r w:rsidRPr="00CB2DBB">
                <w:rPr>
                  <w:rFonts w:ascii="Times New Roman" w:hAnsi="Times New Roman"/>
                  <w:sz w:val="20"/>
                  <w:szCs w:val="20"/>
                </w:rPr>
                <w:t>V</w:t>
              </w:r>
            </w:ins>
          </w:p>
        </w:tc>
        <w:tc>
          <w:tcPr>
            <w:tcW w:w="310" w:type="pct"/>
            <w:tcBorders>
              <w:bottom w:val="single" w:sz="12" w:space="0" w:color="auto"/>
              <w:right w:val="single" w:sz="12" w:space="0" w:color="auto"/>
            </w:tcBorders>
            <w:vAlign w:val="center"/>
          </w:tcPr>
          <w:p w14:paraId="281B99D3" w14:textId="77777777" w:rsidR="003002A5" w:rsidRPr="00CB2DBB" w:rsidRDefault="003002A5" w:rsidP="00397CDC">
            <w:pPr>
              <w:spacing w:after="0" w:line="240" w:lineRule="auto"/>
              <w:jc w:val="center"/>
              <w:rPr>
                <w:ins w:id="1752" w:author="Ante" w:date="2022-02-21T21:00:00Z"/>
                <w:rFonts w:ascii="Times New Roman" w:hAnsi="Times New Roman"/>
                <w:sz w:val="20"/>
                <w:szCs w:val="20"/>
              </w:rPr>
            </w:pPr>
            <w:ins w:id="1753" w:author="Ante" w:date="2022-02-21T21:00:00Z">
              <w:r w:rsidRPr="00CB2DBB">
                <w:rPr>
                  <w:rFonts w:ascii="Times New Roman" w:hAnsi="Times New Roman"/>
                  <w:sz w:val="20"/>
                  <w:szCs w:val="20"/>
                </w:rPr>
                <w:t>T</w:t>
              </w:r>
            </w:ins>
          </w:p>
        </w:tc>
      </w:tr>
      <w:tr w:rsidR="003002A5" w:rsidRPr="00CB2DBB" w14:paraId="5A220498" w14:textId="77777777" w:rsidTr="00397CDC">
        <w:trPr>
          <w:trHeight w:val="345"/>
          <w:ins w:id="1754" w:author="Ante" w:date="2022-02-21T21:00:00Z"/>
        </w:trPr>
        <w:tc>
          <w:tcPr>
            <w:tcW w:w="1026" w:type="pct"/>
            <w:vMerge/>
            <w:tcBorders>
              <w:left w:val="single" w:sz="12" w:space="0" w:color="auto"/>
              <w:bottom w:val="single" w:sz="12" w:space="0" w:color="auto"/>
            </w:tcBorders>
            <w:shd w:val="clear" w:color="auto" w:fill="CCFFFF"/>
            <w:tcMar>
              <w:left w:w="57" w:type="dxa"/>
              <w:right w:w="57" w:type="dxa"/>
            </w:tcMar>
            <w:vAlign w:val="center"/>
          </w:tcPr>
          <w:p w14:paraId="13D224D6" w14:textId="77777777" w:rsidR="003002A5" w:rsidRPr="00CB2DBB" w:rsidRDefault="003002A5" w:rsidP="00397CDC">
            <w:pPr>
              <w:spacing w:after="0" w:line="240" w:lineRule="auto"/>
              <w:rPr>
                <w:ins w:id="1755" w:author="Ante" w:date="2022-02-21T21:00:00Z"/>
                <w:rFonts w:ascii="Times New Roman" w:hAnsi="Times New Roman"/>
                <w:sz w:val="20"/>
                <w:szCs w:val="20"/>
              </w:rPr>
            </w:pPr>
          </w:p>
        </w:tc>
        <w:tc>
          <w:tcPr>
            <w:tcW w:w="1547" w:type="pct"/>
            <w:gridSpan w:val="3"/>
            <w:vMerge/>
            <w:tcBorders>
              <w:bottom w:val="single" w:sz="12" w:space="0" w:color="auto"/>
              <w:right w:val="single" w:sz="12" w:space="0" w:color="auto"/>
            </w:tcBorders>
            <w:tcMar>
              <w:left w:w="57" w:type="dxa"/>
              <w:right w:w="57" w:type="dxa"/>
            </w:tcMar>
          </w:tcPr>
          <w:p w14:paraId="7FDBD279" w14:textId="77777777" w:rsidR="003002A5" w:rsidRPr="00CB2DBB" w:rsidRDefault="003002A5" w:rsidP="00397CDC">
            <w:pPr>
              <w:spacing w:after="0" w:line="240" w:lineRule="auto"/>
              <w:rPr>
                <w:ins w:id="1756" w:author="Ante" w:date="2022-02-21T21:00:00Z"/>
                <w:rFonts w:ascii="Times New Roman" w:hAnsi="Times New Roman"/>
                <w:sz w:val="20"/>
                <w:szCs w:val="20"/>
              </w:rPr>
            </w:pPr>
          </w:p>
        </w:tc>
        <w:tc>
          <w:tcPr>
            <w:tcW w:w="1087" w:type="pct"/>
            <w:gridSpan w:val="4"/>
            <w:vMerge/>
            <w:tcBorders>
              <w:bottom w:val="single" w:sz="12" w:space="0" w:color="auto"/>
              <w:right w:val="single" w:sz="12" w:space="0" w:color="auto"/>
            </w:tcBorders>
            <w:shd w:val="clear" w:color="auto" w:fill="CCFFFF"/>
            <w:tcMar>
              <w:left w:w="57" w:type="dxa"/>
              <w:right w:w="57" w:type="dxa"/>
            </w:tcMar>
            <w:vAlign w:val="center"/>
          </w:tcPr>
          <w:p w14:paraId="2F2656A8" w14:textId="77777777" w:rsidR="003002A5" w:rsidRPr="00CB2DBB" w:rsidRDefault="003002A5" w:rsidP="00397CDC">
            <w:pPr>
              <w:spacing w:after="0" w:line="240" w:lineRule="auto"/>
              <w:rPr>
                <w:ins w:id="1757" w:author="Ante" w:date="2022-02-21T21:00:00Z"/>
                <w:rFonts w:ascii="Times New Roman" w:hAnsi="Times New Roman"/>
                <w:sz w:val="20"/>
                <w:szCs w:val="20"/>
              </w:rPr>
            </w:pPr>
          </w:p>
        </w:tc>
        <w:tc>
          <w:tcPr>
            <w:tcW w:w="340" w:type="pct"/>
            <w:tcBorders>
              <w:bottom w:val="single" w:sz="12" w:space="0" w:color="auto"/>
              <w:right w:val="single" w:sz="12" w:space="0" w:color="auto"/>
            </w:tcBorders>
            <w:tcMar>
              <w:left w:w="57" w:type="dxa"/>
              <w:right w:w="57" w:type="dxa"/>
            </w:tcMar>
            <w:vAlign w:val="center"/>
          </w:tcPr>
          <w:p w14:paraId="6CD737AE" w14:textId="77777777" w:rsidR="003002A5" w:rsidRPr="00CB2DBB" w:rsidRDefault="003002A5" w:rsidP="00397CDC">
            <w:pPr>
              <w:spacing w:after="0" w:line="240" w:lineRule="auto"/>
              <w:rPr>
                <w:ins w:id="1758" w:author="Ante" w:date="2022-02-21T21:00:00Z"/>
                <w:rFonts w:ascii="Times New Roman" w:hAnsi="Times New Roman"/>
                <w:sz w:val="20"/>
                <w:szCs w:val="20"/>
              </w:rPr>
            </w:pPr>
            <w:ins w:id="1759" w:author="Ante" w:date="2022-02-21T21:00:00Z">
              <w:r>
                <w:rPr>
                  <w:rFonts w:ascii="Times New Roman" w:hAnsi="Times New Roman"/>
                  <w:sz w:val="20"/>
                  <w:szCs w:val="20"/>
                </w:rPr>
                <w:t>26</w:t>
              </w:r>
            </w:ins>
          </w:p>
        </w:tc>
        <w:tc>
          <w:tcPr>
            <w:tcW w:w="324" w:type="pct"/>
            <w:gridSpan w:val="2"/>
            <w:tcBorders>
              <w:bottom w:val="single" w:sz="12" w:space="0" w:color="auto"/>
              <w:right w:val="single" w:sz="12" w:space="0" w:color="auto"/>
            </w:tcBorders>
            <w:vAlign w:val="center"/>
          </w:tcPr>
          <w:p w14:paraId="17800773" w14:textId="77777777" w:rsidR="003002A5" w:rsidRPr="00CB2DBB" w:rsidRDefault="003002A5" w:rsidP="00397CDC">
            <w:pPr>
              <w:spacing w:after="0" w:line="240" w:lineRule="auto"/>
              <w:rPr>
                <w:ins w:id="1760" w:author="Ante" w:date="2022-02-21T21:00:00Z"/>
                <w:rFonts w:ascii="Times New Roman" w:hAnsi="Times New Roman"/>
                <w:sz w:val="20"/>
                <w:szCs w:val="20"/>
              </w:rPr>
            </w:pPr>
          </w:p>
        </w:tc>
        <w:tc>
          <w:tcPr>
            <w:tcW w:w="366" w:type="pct"/>
            <w:tcBorders>
              <w:bottom w:val="single" w:sz="12" w:space="0" w:color="auto"/>
              <w:right w:val="single" w:sz="12" w:space="0" w:color="auto"/>
            </w:tcBorders>
            <w:vAlign w:val="center"/>
          </w:tcPr>
          <w:p w14:paraId="25AA765C" w14:textId="77777777" w:rsidR="003002A5" w:rsidRPr="00CB2DBB" w:rsidRDefault="003002A5" w:rsidP="00397CDC">
            <w:pPr>
              <w:spacing w:after="0" w:line="240" w:lineRule="auto"/>
              <w:rPr>
                <w:ins w:id="1761" w:author="Ante" w:date="2022-02-21T21:00:00Z"/>
                <w:rFonts w:ascii="Times New Roman" w:hAnsi="Times New Roman"/>
                <w:sz w:val="20"/>
                <w:szCs w:val="20"/>
              </w:rPr>
            </w:pPr>
            <w:ins w:id="1762" w:author="Ante" w:date="2022-02-21T21:00:00Z">
              <w:r>
                <w:rPr>
                  <w:rFonts w:ascii="Times New Roman" w:hAnsi="Times New Roman"/>
                  <w:sz w:val="20"/>
                  <w:szCs w:val="20"/>
                </w:rPr>
                <w:t>26</w:t>
              </w:r>
            </w:ins>
          </w:p>
        </w:tc>
        <w:tc>
          <w:tcPr>
            <w:tcW w:w="310" w:type="pct"/>
            <w:tcBorders>
              <w:bottom w:val="single" w:sz="12" w:space="0" w:color="auto"/>
              <w:right w:val="single" w:sz="12" w:space="0" w:color="auto"/>
            </w:tcBorders>
            <w:vAlign w:val="center"/>
          </w:tcPr>
          <w:p w14:paraId="178B6803" w14:textId="77777777" w:rsidR="003002A5" w:rsidRPr="00CB2DBB" w:rsidRDefault="003002A5" w:rsidP="00397CDC">
            <w:pPr>
              <w:spacing w:after="0" w:line="240" w:lineRule="auto"/>
              <w:rPr>
                <w:ins w:id="1763" w:author="Ante" w:date="2022-02-21T21:00:00Z"/>
                <w:rFonts w:ascii="Times New Roman" w:hAnsi="Times New Roman"/>
                <w:sz w:val="20"/>
                <w:szCs w:val="20"/>
              </w:rPr>
            </w:pPr>
          </w:p>
        </w:tc>
      </w:tr>
      <w:tr w:rsidR="003002A5" w:rsidRPr="00CB2DBB" w14:paraId="56F723BC" w14:textId="77777777" w:rsidTr="00397CDC">
        <w:trPr>
          <w:ins w:id="1764" w:author="Ante" w:date="2022-02-21T21:00:00Z"/>
        </w:trPr>
        <w:tc>
          <w:tcPr>
            <w:tcW w:w="1026" w:type="pct"/>
            <w:tcBorders>
              <w:left w:val="single" w:sz="12" w:space="0" w:color="auto"/>
              <w:bottom w:val="single" w:sz="12" w:space="0" w:color="auto"/>
            </w:tcBorders>
            <w:shd w:val="clear" w:color="auto" w:fill="CCFFFF"/>
            <w:tcMar>
              <w:left w:w="57" w:type="dxa"/>
              <w:right w:w="57" w:type="dxa"/>
            </w:tcMar>
            <w:vAlign w:val="center"/>
          </w:tcPr>
          <w:p w14:paraId="66171C53" w14:textId="77777777" w:rsidR="003002A5" w:rsidRPr="00CB2DBB" w:rsidRDefault="003002A5" w:rsidP="00397CDC">
            <w:pPr>
              <w:spacing w:after="0" w:line="240" w:lineRule="auto"/>
              <w:rPr>
                <w:ins w:id="1765" w:author="Ante" w:date="2022-02-21T21:00:00Z"/>
                <w:rFonts w:ascii="Times New Roman" w:hAnsi="Times New Roman"/>
                <w:sz w:val="20"/>
                <w:szCs w:val="20"/>
              </w:rPr>
            </w:pPr>
            <w:ins w:id="1766" w:author="Ante" w:date="2022-02-21T21:00:00Z">
              <w:r w:rsidRPr="00CB2DBB">
                <w:rPr>
                  <w:rFonts w:ascii="Times New Roman" w:hAnsi="Times New Roman"/>
                  <w:sz w:val="20"/>
                  <w:szCs w:val="20"/>
                </w:rPr>
                <w:t>Status predmeta</w:t>
              </w:r>
            </w:ins>
          </w:p>
        </w:tc>
        <w:tc>
          <w:tcPr>
            <w:tcW w:w="1547" w:type="pct"/>
            <w:gridSpan w:val="3"/>
            <w:tcBorders>
              <w:bottom w:val="single" w:sz="12" w:space="0" w:color="auto"/>
              <w:right w:val="single" w:sz="12" w:space="0" w:color="auto"/>
            </w:tcBorders>
            <w:tcMar>
              <w:left w:w="57" w:type="dxa"/>
              <w:right w:w="57" w:type="dxa"/>
            </w:tcMar>
          </w:tcPr>
          <w:p w14:paraId="1FA68594" w14:textId="77777777" w:rsidR="003002A5" w:rsidRPr="00CB2DBB" w:rsidRDefault="003002A5" w:rsidP="00397CDC">
            <w:pPr>
              <w:spacing w:after="0" w:line="240" w:lineRule="auto"/>
              <w:rPr>
                <w:ins w:id="1767" w:author="Ante" w:date="2022-02-21T21:00:00Z"/>
                <w:rFonts w:ascii="Times New Roman" w:hAnsi="Times New Roman"/>
                <w:sz w:val="20"/>
                <w:szCs w:val="20"/>
              </w:rPr>
            </w:pPr>
            <w:ins w:id="1768" w:author="Ante" w:date="2022-02-21T21:00:00Z">
              <w:r>
                <w:rPr>
                  <w:rFonts w:ascii="Times New Roman" w:hAnsi="Times New Roman"/>
                  <w:sz w:val="20"/>
                  <w:szCs w:val="20"/>
                </w:rPr>
                <w:t>Izborni</w:t>
              </w:r>
              <w:r w:rsidRPr="00CB2DBB">
                <w:rPr>
                  <w:rFonts w:ascii="Times New Roman" w:hAnsi="Times New Roman"/>
                  <w:sz w:val="20"/>
                  <w:szCs w:val="20"/>
                </w:rPr>
                <w:t xml:space="preserve"> predmet </w:t>
              </w:r>
            </w:ins>
          </w:p>
        </w:tc>
        <w:tc>
          <w:tcPr>
            <w:tcW w:w="1087" w:type="pct"/>
            <w:gridSpan w:val="4"/>
            <w:tcBorders>
              <w:bottom w:val="single" w:sz="12" w:space="0" w:color="auto"/>
              <w:right w:val="single" w:sz="12" w:space="0" w:color="auto"/>
            </w:tcBorders>
            <w:shd w:val="clear" w:color="auto" w:fill="CCFFFF"/>
            <w:tcMar>
              <w:left w:w="57" w:type="dxa"/>
              <w:right w:w="57" w:type="dxa"/>
            </w:tcMar>
            <w:vAlign w:val="center"/>
          </w:tcPr>
          <w:p w14:paraId="525F480B" w14:textId="77777777" w:rsidR="003002A5" w:rsidRPr="00CB2DBB" w:rsidRDefault="003002A5" w:rsidP="00397CDC">
            <w:pPr>
              <w:spacing w:after="0" w:line="240" w:lineRule="auto"/>
              <w:rPr>
                <w:ins w:id="1769" w:author="Ante" w:date="2022-02-21T21:00:00Z"/>
                <w:rFonts w:ascii="Times New Roman" w:hAnsi="Times New Roman"/>
                <w:sz w:val="20"/>
                <w:szCs w:val="20"/>
              </w:rPr>
            </w:pPr>
            <w:ins w:id="1770" w:author="Ante" w:date="2022-02-21T21:00:00Z">
              <w:r w:rsidRPr="00CB2DBB">
                <w:rPr>
                  <w:rFonts w:ascii="Times New Roman" w:hAnsi="Times New Roman"/>
                  <w:sz w:val="20"/>
                  <w:szCs w:val="20"/>
                </w:rPr>
                <w:t xml:space="preserve">Postotak primjene e-učenja </w:t>
              </w:r>
            </w:ins>
          </w:p>
        </w:tc>
        <w:tc>
          <w:tcPr>
            <w:tcW w:w="1340" w:type="pct"/>
            <w:gridSpan w:val="5"/>
            <w:tcBorders>
              <w:bottom w:val="single" w:sz="12" w:space="0" w:color="auto"/>
              <w:right w:val="single" w:sz="12" w:space="0" w:color="auto"/>
            </w:tcBorders>
            <w:tcMar>
              <w:left w:w="57" w:type="dxa"/>
              <w:right w:w="57" w:type="dxa"/>
            </w:tcMar>
          </w:tcPr>
          <w:p w14:paraId="2C5BC090" w14:textId="77777777" w:rsidR="003002A5" w:rsidRPr="00CB2DBB" w:rsidRDefault="003002A5" w:rsidP="00397CDC">
            <w:pPr>
              <w:spacing w:after="0" w:line="240" w:lineRule="auto"/>
              <w:rPr>
                <w:ins w:id="1771" w:author="Ante" w:date="2022-02-21T21:00:00Z"/>
                <w:rFonts w:ascii="Times New Roman" w:hAnsi="Times New Roman"/>
                <w:sz w:val="20"/>
                <w:szCs w:val="20"/>
              </w:rPr>
            </w:pPr>
            <w:ins w:id="1772" w:author="Ante" w:date="2022-02-21T21:00:00Z">
              <w:r>
                <w:rPr>
                  <w:rFonts w:ascii="Times New Roman" w:hAnsi="Times New Roman"/>
                  <w:sz w:val="20"/>
                  <w:szCs w:val="20"/>
                </w:rPr>
                <w:t>30%</w:t>
              </w:r>
            </w:ins>
          </w:p>
        </w:tc>
      </w:tr>
      <w:tr w:rsidR="003002A5" w:rsidRPr="00CB2DBB" w14:paraId="6CD815B1" w14:textId="77777777" w:rsidTr="00397CDC">
        <w:trPr>
          <w:ins w:id="1773" w:author="Ante" w:date="2022-02-21T21:00:00Z"/>
        </w:trPr>
        <w:tc>
          <w:tcPr>
            <w:tcW w:w="5000" w:type="pct"/>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222D1D0" w14:textId="77777777" w:rsidR="003002A5" w:rsidRPr="00CB2DBB" w:rsidRDefault="003002A5" w:rsidP="00397CDC">
            <w:pPr>
              <w:tabs>
                <w:tab w:val="left" w:pos="2820"/>
              </w:tabs>
              <w:spacing w:after="0"/>
              <w:jc w:val="center"/>
              <w:rPr>
                <w:ins w:id="1774" w:author="Ante" w:date="2022-02-21T21:00:00Z"/>
                <w:rFonts w:ascii="Times New Roman" w:hAnsi="Times New Roman"/>
                <w:b/>
                <w:sz w:val="20"/>
                <w:szCs w:val="20"/>
              </w:rPr>
            </w:pPr>
            <w:ins w:id="1775" w:author="Ante" w:date="2022-02-21T21:00:00Z">
              <w:r w:rsidRPr="00CB2DBB">
                <w:rPr>
                  <w:rFonts w:ascii="Times New Roman" w:hAnsi="Times New Roman"/>
                  <w:b/>
                  <w:sz w:val="20"/>
                  <w:szCs w:val="20"/>
                </w:rPr>
                <w:t>OPIS PREDMETA</w:t>
              </w:r>
            </w:ins>
          </w:p>
        </w:tc>
      </w:tr>
      <w:tr w:rsidR="003002A5" w:rsidRPr="00CB2DBB" w14:paraId="5C14DEFC" w14:textId="77777777" w:rsidTr="00397CDC">
        <w:trPr>
          <w:ins w:id="1776" w:author="Ante" w:date="2022-02-21T21:00:00Z"/>
        </w:trPr>
        <w:tc>
          <w:tcPr>
            <w:tcW w:w="1026" w:type="pct"/>
            <w:tcBorders>
              <w:top w:val="single" w:sz="12" w:space="0" w:color="auto"/>
              <w:left w:val="single" w:sz="12" w:space="0" w:color="auto"/>
            </w:tcBorders>
            <w:shd w:val="clear" w:color="auto" w:fill="CCFFFF"/>
            <w:tcMar>
              <w:left w:w="57" w:type="dxa"/>
              <w:right w:w="57" w:type="dxa"/>
            </w:tcMar>
            <w:vAlign w:val="center"/>
          </w:tcPr>
          <w:p w14:paraId="38C50E2E" w14:textId="77777777" w:rsidR="003002A5" w:rsidRPr="00CB2DBB" w:rsidRDefault="003002A5" w:rsidP="00397CDC">
            <w:pPr>
              <w:tabs>
                <w:tab w:val="left" w:pos="2820"/>
              </w:tabs>
              <w:spacing w:after="0" w:line="240" w:lineRule="auto"/>
              <w:rPr>
                <w:ins w:id="1777" w:author="Ante" w:date="2022-02-21T21:00:00Z"/>
                <w:rFonts w:ascii="Times New Roman" w:hAnsi="Times New Roman"/>
                <w:sz w:val="20"/>
                <w:szCs w:val="20"/>
              </w:rPr>
            </w:pPr>
            <w:ins w:id="1778" w:author="Ante" w:date="2022-02-21T21:00:00Z">
              <w:r w:rsidRPr="00CB2DBB">
                <w:rPr>
                  <w:rFonts w:ascii="Times New Roman" w:hAnsi="Times New Roman"/>
                  <w:color w:val="000000"/>
                  <w:sz w:val="20"/>
                  <w:szCs w:val="20"/>
                </w:rPr>
                <w:t>Ciljevi predmeta</w:t>
              </w:r>
            </w:ins>
          </w:p>
        </w:tc>
        <w:tc>
          <w:tcPr>
            <w:tcW w:w="3974" w:type="pct"/>
            <w:gridSpan w:val="12"/>
            <w:tcBorders>
              <w:top w:val="single" w:sz="12" w:space="0" w:color="auto"/>
              <w:right w:val="single" w:sz="12" w:space="0" w:color="auto"/>
            </w:tcBorders>
            <w:tcMar>
              <w:left w:w="57" w:type="dxa"/>
              <w:right w:w="57" w:type="dxa"/>
            </w:tcMar>
          </w:tcPr>
          <w:p w14:paraId="7ABDBD52" w14:textId="77777777" w:rsidR="003002A5" w:rsidRPr="00CB2DBB" w:rsidRDefault="003002A5" w:rsidP="00397CDC">
            <w:pPr>
              <w:tabs>
                <w:tab w:val="left" w:pos="2820"/>
              </w:tabs>
              <w:spacing w:after="0"/>
              <w:rPr>
                <w:ins w:id="1779" w:author="Ante" w:date="2022-02-21T21:00:00Z"/>
                <w:rFonts w:ascii="Times New Roman" w:hAnsi="Times New Roman"/>
                <w:sz w:val="20"/>
                <w:szCs w:val="20"/>
              </w:rPr>
            </w:pPr>
            <w:ins w:id="1780" w:author="Ante" w:date="2022-02-21T21:00:00Z">
              <w:r w:rsidRPr="00BF4299">
                <w:rPr>
                  <w:rFonts w:ascii="Times New Roman" w:hAnsi="Times New Roman"/>
                  <w:sz w:val="20"/>
                  <w:szCs w:val="20"/>
                </w:rPr>
                <w:t>Studentima omogućiti razumijevanje i primjenu znanja iz područja menadžmenta i marketinga u kontekstu r</w:t>
              </w:r>
              <w:r>
                <w:rPr>
                  <w:rFonts w:ascii="Times New Roman" w:hAnsi="Times New Roman"/>
                  <w:sz w:val="20"/>
                  <w:szCs w:val="20"/>
                </w:rPr>
                <w:t>azvoja i upravljanja turističkim</w:t>
              </w:r>
              <w:r w:rsidRPr="00BF4299">
                <w:rPr>
                  <w:rFonts w:ascii="Times New Roman" w:hAnsi="Times New Roman"/>
                  <w:sz w:val="20"/>
                  <w:szCs w:val="20"/>
                </w:rPr>
                <w:t xml:space="preserve"> atrakcija</w:t>
              </w:r>
              <w:r>
                <w:rPr>
                  <w:rFonts w:ascii="Times New Roman" w:hAnsi="Times New Roman"/>
                  <w:sz w:val="20"/>
                  <w:szCs w:val="20"/>
                </w:rPr>
                <w:t>ma</w:t>
              </w:r>
              <w:r w:rsidRPr="00BF4299">
                <w:rPr>
                  <w:rFonts w:ascii="Times New Roman" w:hAnsi="Times New Roman"/>
                  <w:sz w:val="20"/>
                  <w:szCs w:val="20"/>
                </w:rPr>
                <w:t>. Osposobiti studente za razumijevanje i kritičko sagleda</w:t>
              </w:r>
              <w:r>
                <w:rPr>
                  <w:rFonts w:ascii="Times New Roman" w:hAnsi="Times New Roman"/>
                  <w:sz w:val="20"/>
                  <w:szCs w:val="20"/>
                </w:rPr>
                <w:t>vanje odnosa između</w:t>
              </w:r>
              <w:r w:rsidRPr="00BF4299">
                <w:rPr>
                  <w:rFonts w:ascii="Times New Roman" w:hAnsi="Times New Roman"/>
                  <w:sz w:val="20"/>
                  <w:szCs w:val="20"/>
                </w:rPr>
                <w:t xml:space="preserve"> destinacijske ponude i potražnje za različitim tipovima turističkih atrakcija, te praktično rješavanje identificiranih izazova.</w:t>
              </w:r>
            </w:ins>
          </w:p>
        </w:tc>
      </w:tr>
      <w:tr w:rsidR="003002A5" w:rsidRPr="00CB2DBB" w14:paraId="0032428C" w14:textId="77777777" w:rsidTr="00397CDC">
        <w:trPr>
          <w:ins w:id="1781" w:author="Ante" w:date="2022-02-21T21:00:00Z"/>
        </w:trPr>
        <w:tc>
          <w:tcPr>
            <w:tcW w:w="1026" w:type="pct"/>
            <w:tcBorders>
              <w:left w:val="single" w:sz="12" w:space="0" w:color="auto"/>
            </w:tcBorders>
            <w:shd w:val="clear" w:color="auto" w:fill="CCFFFF"/>
            <w:tcMar>
              <w:left w:w="57" w:type="dxa"/>
              <w:right w:w="57" w:type="dxa"/>
            </w:tcMar>
            <w:vAlign w:val="center"/>
          </w:tcPr>
          <w:p w14:paraId="27BB4E7A" w14:textId="77777777" w:rsidR="003002A5" w:rsidRPr="00CB2DBB" w:rsidRDefault="003002A5" w:rsidP="00397CDC">
            <w:pPr>
              <w:tabs>
                <w:tab w:val="left" w:pos="2820"/>
              </w:tabs>
              <w:spacing w:after="0" w:line="240" w:lineRule="auto"/>
              <w:rPr>
                <w:ins w:id="1782" w:author="Ante" w:date="2022-02-21T21:00:00Z"/>
                <w:rFonts w:ascii="Times New Roman" w:hAnsi="Times New Roman"/>
                <w:color w:val="000000"/>
                <w:sz w:val="20"/>
                <w:szCs w:val="20"/>
              </w:rPr>
            </w:pPr>
            <w:ins w:id="1783" w:author="Ante" w:date="2022-02-21T21:00:00Z">
              <w:r w:rsidRPr="00CB2DBB">
                <w:rPr>
                  <w:rFonts w:ascii="Times New Roman" w:hAnsi="Times New Roman"/>
                  <w:color w:val="000000"/>
                  <w:sz w:val="20"/>
                  <w:szCs w:val="20"/>
                </w:rPr>
                <w:t>Uvjeti za upis predmeta i ulazne kompetencije potrebne za predmet</w:t>
              </w:r>
            </w:ins>
          </w:p>
        </w:tc>
        <w:tc>
          <w:tcPr>
            <w:tcW w:w="3974" w:type="pct"/>
            <w:gridSpan w:val="12"/>
            <w:tcBorders>
              <w:right w:val="single" w:sz="12" w:space="0" w:color="auto"/>
            </w:tcBorders>
            <w:tcMar>
              <w:left w:w="57" w:type="dxa"/>
              <w:right w:w="57" w:type="dxa"/>
            </w:tcMar>
          </w:tcPr>
          <w:p w14:paraId="57BE6B7F" w14:textId="77777777" w:rsidR="003002A5" w:rsidRPr="00CB2DBB" w:rsidRDefault="003002A5" w:rsidP="00397CDC">
            <w:pPr>
              <w:tabs>
                <w:tab w:val="left" w:pos="2820"/>
              </w:tabs>
              <w:spacing w:after="0"/>
              <w:rPr>
                <w:ins w:id="1784" w:author="Ante" w:date="2022-02-21T21:00:00Z"/>
                <w:rFonts w:ascii="Times New Roman" w:hAnsi="Times New Roman"/>
                <w:b/>
                <w:color w:val="FF0000"/>
                <w:sz w:val="20"/>
                <w:szCs w:val="20"/>
              </w:rPr>
            </w:pPr>
            <w:ins w:id="1785" w:author="Ante" w:date="2022-02-21T21:00:00Z">
              <w:r w:rsidRPr="00BF4299">
                <w:rPr>
                  <w:rFonts w:ascii="Times New Roman" w:hAnsi="Times New Roman"/>
                  <w:sz w:val="20"/>
                  <w:szCs w:val="20"/>
                </w:rPr>
                <w:t>Preduvjeti za upis propisani su Statutom Ekonomskog fakulteta, te Pravilnikom o studiju i studiranju.</w:t>
              </w:r>
            </w:ins>
          </w:p>
          <w:p w14:paraId="3F2EC46C" w14:textId="77777777" w:rsidR="003002A5" w:rsidRPr="00CB2DBB" w:rsidRDefault="003002A5" w:rsidP="00397CDC">
            <w:pPr>
              <w:tabs>
                <w:tab w:val="left" w:pos="2820"/>
              </w:tabs>
              <w:spacing w:after="0"/>
              <w:rPr>
                <w:ins w:id="1786" w:author="Ante" w:date="2022-02-21T21:00:00Z"/>
                <w:rFonts w:ascii="Times New Roman" w:hAnsi="Times New Roman"/>
                <w:sz w:val="20"/>
                <w:szCs w:val="20"/>
              </w:rPr>
            </w:pPr>
          </w:p>
        </w:tc>
      </w:tr>
      <w:tr w:rsidR="003002A5" w:rsidRPr="00CB2DBB" w14:paraId="3F96C205" w14:textId="77777777" w:rsidTr="00397CDC">
        <w:trPr>
          <w:ins w:id="1787" w:author="Ante" w:date="2022-02-21T21:00:00Z"/>
        </w:trPr>
        <w:tc>
          <w:tcPr>
            <w:tcW w:w="1026" w:type="pct"/>
            <w:tcBorders>
              <w:left w:val="single" w:sz="12" w:space="0" w:color="auto"/>
            </w:tcBorders>
            <w:shd w:val="clear" w:color="auto" w:fill="CCFFFF"/>
            <w:tcMar>
              <w:left w:w="57" w:type="dxa"/>
              <w:right w:w="57" w:type="dxa"/>
            </w:tcMar>
            <w:vAlign w:val="center"/>
          </w:tcPr>
          <w:p w14:paraId="232FAA23" w14:textId="77777777" w:rsidR="003002A5" w:rsidRPr="00CB2DBB" w:rsidRDefault="003002A5" w:rsidP="00397CDC">
            <w:pPr>
              <w:tabs>
                <w:tab w:val="left" w:pos="2820"/>
              </w:tabs>
              <w:spacing w:after="0" w:line="240" w:lineRule="auto"/>
              <w:rPr>
                <w:ins w:id="1788" w:author="Ante" w:date="2022-02-21T21:00:00Z"/>
                <w:rFonts w:ascii="Times New Roman" w:hAnsi="Times New Roman"/>
                <w:color w:val="000000"/>
                <w:sz w:val="20"/>
                <w:szCs w:val="20"/>
              </w:rPr>
            </w:pPr>
            <w:ins w:id="1789" w:author="Ante" w:date="2022-02-21T21:00:00Z">
              <w:r w:rsidRPr="00CB2DBB">
                <w:rPr>
                  <w:rFonts w:ascii="Times New Roman" w:hAnsi="Times New Roman"/>
                  <w:color w:val="000000"/>
                  <w:sz w:val="20"/>
                  <w:szCs w:val="20"/>
                </w:rPr>
                <w:lastRenderedPageBreak/>
                <w:t xml:space="preserve">Očekivani ishodi učenja na razini predmeta (4-10 ishoda učenja) </w:t>
              </w:r>
            </w:ins>
          </w:p>
        </w:tc>
        <w:tc>
          <w:tcPr>
            <w:tcW w:w="3974" w:type="pct"/>
            <w:gridSpan w:val="12"/>
            <w:tcBorders>
              <w:right w:val="single" w:sz="12" w:space="0" w:color="auto"/>
            </w:tcBorders>
            <w:tcMar>
              <w:left w:w="57" w:type="dxa"/>
              <w:right w:w="57" w:type="dxa"/>
            </w:tcMar>
          </w:tcPr>
          <w:p w14:paraId="769EB9CF" w14:textId="77777777" w:rsidR="003002A5" w:rsidRPr="00CB2DBB" w:rsidRDefault="003002A5" w:rsidP="00397CDC">
            <w:pPr>
              <w:tabs>
                <w:tab w:val="left" w:pos="2820"/>
              </w:tabs>
              <w:spacing w:after="0"/>
              <w:rPr>
                <w:ins w:id="1790" w:author="Ante" w:date="2022-02-21T21:00:00Z"/>
                <w:rFonts w:ascii="Times New Roman" w:hAnsi="Times New Roman"/>
                <w:sz w:val="20"/>
                <w:szCs w:val="20"/>
              </w:rPr>
            </w:pPr>
            <w:ins w:id="1791" w:author="Ante" w:date="2022-02-21T21:00:00Z">
              <w:r>
                <w:rPr>
                  <w:rFonts w:ascii="Times New Roman" w:hAnsi="Times New Roman"/>
                  <w:sz w:val="20"/>
                  <w:szCs w:val="20"/>
                </w:rPr>
                <w:t>Student</w:t>
              </w:r>
              <w:r w:rsidRPr="00CB2DBB">
                <w:rPr>
                  <w:rFonts w:ascii="Times New Roman" w:hAnsi="Times New Roman"/>
                  <w:sz w:val="20"/>
                  <w:szCs w:val="20"/>
                </w:rPr>
                <w:t xml:space="preserve"> će:</w:t>
              </w:r>
            </w:ins>
          </w:p>
          <w:p w14:paraId="424B3229" w14:textId="77777777" w:rsidR="003002A5" w:rsidRPr="00472DA9" w:rsidRDefault="003002A5" w:rsidP="00397CDC">
            <w:pPr>
              <w:numPr>
                <w:ilvl w:val="0"/>
                <w:numId w:val="102"/>
              </w:numPr>
              <w:tabs>
                <w:tab w:val="left" w:pos="502"/>
              </w:tabs>
              <w:spacing w:after="0"/>
              <w:rPr>
                <w:ins w:id="1792" w:author="Ante" w:date="2022-02-21T21:00:00Z"/>
                <w:rFonts w:ascii="Times New Roman" w:hAnsi="Times New Roman"/>
                <w:sz w:val="20"/>
                <w:szCs w:val="20"/>
              </w:rPr>
            </w:pPr>
            <w:ins w:id="1793" w:author="Ante" w:date="2022-02-21T21:00:00Z">
              <w:r>
                <w:rPr>
                  <w:rFonts w:ascii="Times New Roman" w:hAnsi="Times New Roman"/>
                  <w:sz w:val="20"/>
                  <w:szCs w:val="20"/>
                </w:rPr>
                <w:t>Kritički a</w:t>
              </w:r>
              <w:r w:rsidRPr="00472DA9">
                <w:rPr>
                  <w:rFonts w:ascii="Times New Roman" w:hAnsi="Times New Roman"/>
                  <w:sz w:val="20"/>
                  <w:szCs w:val="20"/>
                </w:rPr>
                <w:t>nalizirati specifičnosti različitih tipova turističkih atrakcija</w:t>
              </w:r>
              <w:r>
                <w:rPr>
                  <w:rFonts w:ascii="Times New Roman" w:hAnsi="Times New Roman"/>
                  <w:sz w:val="20"/>
                  <w:szCs w:val="20"/>
                </w:rPr>
                <w:t>.</w:t>
              </w:r>
            </w:ins>
          </w:p>
          <w:p w14:paraId="59D02164" w14:textId="77777777" w:rsidR="003002A5" w:rsidRPr="00472DA9" w:rsidRDefault="003002A5" w:rsidP="00397CDC">
            <w:pPr>
              <w:numPr>
                <w:ilvl w:val="0"/>
                <w:numId w:val="102"/>
              </w:numPr>
              <w:tabs>
                <w:tab w:val="left" w:pos="502"/>
              </w:tabs>
              <w:spacing w:after="0"/>
              <w:rPr>
                <w:ins w:id="1794" w:author="Ante" w:date="2022-02-21T21:00:00Z"/>
                <w:rFonts w:ascii="Times New Roman" w:hAnsi="Times New Roman"/>
                <w:sz w:val="20"/>
                <w:szCs w:val="20"/>
              </w:rPr>
            </w:pPr>
            <w:ins w:id="1795" w:author="Ante" w:date="2022-02-21T21:00:00Z">
              <w:r w:rsidRPr="00472DA9">
                <w:rPr>
                  <w:rFonts w:ascii="Times New Roman" w:hAnsi="Times New Roman"/>
                  <w:sz w:val="20"/>
                  <w:szCs w:val="20"/>
                </w:rPr>
                <w:t>Kritički sagledati pristupe planiranju i razvoju turističkih atrakcija</w:t>
              </w:r>
              <w:r>
                <w:rPr>
                  <w:rFonts w:ascii="Times New Roman" w:hAnsi="Times New Roman"/>
                  <w:sz w:val="20"/>
                  <w:szCs w:val="20"/>
                </w:rPr>
                <w:t>.</w:t>
              </w:r>
            </w:ins>
          </w:p>
          <w:p w14:paraId="209DD2A5" w14:textId="77777777" w:rsidR="003002A5" w:rsidRPr="00472DA9" w:rsidRDefault="003002A5" w:rsidP="00397CDC">
            <w:pPr>
              <w:numPr>
                <w:ilvl w:val="0"/>
                <w:numId w:val="102"/>
              </w:numPr>
              <w:tabs>
                <w:tab w:val="left" w:pos="502"/>
              </w:tabs>
              <w:spacing w:after="0"/>
              <w:rPr>
                <w:ins w:id="1796" w:author="Ante" w:date="2022-02-21T21:00:00Z"/>
                <w:rFonts w:ascii="Times New Roman" w:hAnsi="Times New Roman"/>
                <w:sz w:val="20"/>
                <w:szCs w:val="20"/>
              </w:rPr>
            </w:pPr>
            <w:ins w:id="1797" w:author="Ante" w:date="2022-02-21T21:00:00Z">
              <w:r w:rsidRPr="00472DA9">
                <w:rPr>
                  <w:rFonts w:ascii="Times New Roman" w:hAnsi="Times New Roman"/>
                  <w:sz w:val="20"/>
                  <w:szCs w:val="20"/>
                </w:rPr>
                <w:t>Analizira</w:t>
              </w:r>
              <w:r>
                <w:rPr>
                  <w:rFonts w:ascii="Times New Roman" w:hAnsi="Times New Roman"/>
                  <w:sz w:val="20"/>
                  <w:szCs w:val="20"/>
                </w:rPr>
                <w:t>ti uzroke i posljedice ponašanja</w:t>
              </w:r>
              <w:r w:rsidRPr="00472DA9">
                <w:rPr>
                  <w:rFonts w:ascii="Times New Roman" w:hAnsi="Times New Roman"/>
                  <w:sz w:val="20"/>
                  <w:szCs w:val="20"/>
                </w:rPr>
                <w:t xml:space="preserve"> posjetitelja</w:t>
              </w:r>
              <w:r>
                <w:rPr>
                  <w:rFonts w:ascii="Times New Roman" w:hAnsi="Times New Roman"/>
                  <w:sz w:val="20"/>
                  <w:szCs w:val="20"/>
                </w:rPr>
                <w:t>.</w:t>
              </w:r>
            </w:ins>
          </w:p>
          <w:p w14:paraId="61A6CB32" w14:textId="77777777" w:rsidR="003002A5" w:rsidRDefault="003002A5" w:rsidP="00397CDC">
            <w:pPr>
              <w:numPr>
                <w:ilvl w:val="0"/>
                <w:numId w:val="102"/>
              </w:numPr>
              <w:tabs>
                <w:tab w:val="left" w:pos="502"/>
              </w:tabs>
              <w:spacing w:after="0"/>
              <w:rPr>
                <w:ins w:id="1798" w:author="Ante" w:date="2022-02-21T21:00:00Z"/>
                <w:rFonts w:ascii="Times New Roman" w:hAnsi="Times New Roman"/>
                <w:sz w:val="20"/>
                <w:szCs w:val="20"/>
              </w:rPr>
            </w:pPr>
            <w:ins w:id="1799" w:author="Ante" w:date="2022-02-21T21:00:00Z">
              <w:r w:rsidRPr="00472DA9">
                <w:rPr>
                  <w:rFonts w:ascii="Times New Roman" w:hAnsi="Times New Roman"/>
                  <w:sz w:val="20"/>
                  <w:szCs w:val="20"/>
                </w:rPr>
                <w:t>Kreirati rješenja za održi</w:t>
              </w:r>
              <w:r>
                <w:rPr>
                  <w:rFonts w:ascii="Times New Roman" w:hAnsi="Times New Roman"/>
                  <w:sz w:val="20"/>
                  <w:szCs w:val="20"/>
                </w:rPr>
                <w:t>vo upravljanje posjetiteljima turističkih atrakcija.</w:t>
              </w:r>
            </w:ins>
          </w:p>
          <w:p w14:paraId="56CE3366" w14:textId="77777777" w:rsidR="003002A5" w:rsidRPr="00CB2DBB" w:rsidRDefault="003002A5" w:rsidP="00397CDC">
            <w:pPr>
              <w:numPr>
                <w:ilvl w:val="0"/>
                <w:numId w:val="102"/>
              </w:numPr>
              <w:tabs>
                <w:tab w:val="left" w:pos="502"/>
              </w:tabs>
              <w:spacing w:after="0"/>
              <w:rPr>
                <w:ins w:id="1800" w:author="Ante" w:date="2022-02-21T21:00:00Z"/>
                <w:rFonts w:ascii="Times New Roman" w:hAnsi="Times New Roman"/>
                <w:sz w:val="20"/>
                <w:szCs w:val="20"/>
              </w:rPr>
            </w:pPr>
            <w:ins w:id="1801" w:author="Ante" w:date="2022-02-21T21:00:00Z">
              <w:r w:rsidRPr="00472DA9">
                <w:rPr>
                  <w:rFonts w:ascii="Times New Roman" w:hAnsi="Times New Roman"/>
                  <w:sz w:val="20"/>
                  <w:szCs w:val="20"/>
                </w:rPr>
                <w:t>Kritički propitati potrebe</w:t>
              </w:r>
              <w:r>
                <w:rPr>
                  <w:rFonts w:ascii="Times New Roman" w:hAnsi="Times New Roman"/>
                  <w:sz w:val="20"/>
                  <w:szCs w:val="20"/>
                </w:rPr>
                <w:t xml:space="preserve"> posjetitelja</w:t>
              </w:r>
              <w:r w:rsidRPr="00472DA9">
                <w:rPr>
                  <w:rFonts w:ascii="Times New Roman" w:hAnsi="Times New Roman"/>
                  <w:sz w:val="20"/>
                  <w:szCs w:val="20"/>
                </w:rPr>
                <w:t xml:space="preserve"> te definirati smjernice za oblikovanje održivih turističkih doživljaja</w:t>
              </w:r>
              <w:r>
                <w:rPr>
                  <w:rFonts w:ascii="Times New Roman" w:hAnsi="Times New Roman"/>
                  <w:sz w:val="20"/>
                  <w:szCs w:val="20"/>
                </w:rPr>
                <w:t>.</w:t>
              </w:r>
            </w:ins>
          </w:p>
        </w:tc>
      </w:tr>
      <w:tr w:rsidR="003002A5" w:rsidRPr="00EB32BA" w14:paraId="0C3C1250" w14:textId="77777777" w:rsidTr="00397CDC">
        <w:trPr>
          <w:ins w:id="1802" w:author="Ante" w:date="2022-02-21T21:00:00Z"/>
        </w:trPr>
        <w:tc>
          <w:tcPr>
            <w:tcW w:w="1026" w:type="pct"/>
            <w:tcBorders>
              <w:left w:val="single" w:sz="12" w:space="0" w:color="auto"/>
            </w:tcBorders>
            <w:shd w:val="clear" w:color="auto" w:fill="CCFFFF"/>
            <w:tcMar>
              <w:left w:w="57" w:type="dxa"/>
              <w:right w:w="57" w:type="dxa"/>
            </w:tcMar>
            <w:vAlign w:val="center"/>
          </w:tcPr>
          <w:p w14:paraId="159E1E39" w14:textId="77777777" w:rsidR="003002A5" w:rsidRPr="00EB32BA" w:rsidRDefault="003002A5" w:rsidP="00397CDC">
            <w:pPr>
              <w:tabs>
                <w:tab w:val="left" w:pos="2820"/>
              </w:tabs>
              <w:spacing w:after="0" w:line="240" w:lineRule="auto"/>
              <w:rPr>
                <w:ins w:id="1803" w:author="Ante" w:date="2022-02-21T21:00:00Z"/>
                <w:rFonts w:ascii="Times New Roman" w:hAnsi="Times New Roman"/>
                <w:color w:val="000000"/>
                <w:sz w:val="20"/>
                <w:szCs w:val="20"/>
              </w:rPr>
            </w:pPr>
            <w:ins w:id="1804" w:author="Ante" w:date="2022-02-21T21:00:00Z">
              <w:r w:rsidRPr="00EB32BA">
                <w:rPr>
                  <w:rFonts w:ascii="Times New Roman" w:hAnsi="Times New Roman"/>
                  <w:color w:val="000000"/>
                  <w:sz w:val="20"/>
                  <w:szCs w:val="20"/>
                </w:rPr>
                <w:t xml:space="preserve">Sadržaj predmeta detaljno razrađen prema satnici nastave </w:t>
              </w:r>
            </w:ins>
          </w:p>
        </w:tc>
        <w:tc>
          <w:tcPr>
            <w:tcW w:w="3974" w:type="pct"/>
            <w:gridSpan w:val="12"/>
            <w:tcBorders>
              <w:right w:val="single" w:sz="12" w:space="0" w:color="auto"/>
            </w:tcBorders>
            <w:tcMar>
              <w:left w:w="57" w:type="dxa"/>
              <w:right w:w="57" w:type="dxa"/>
            </w:tcMar>
          </w:tcPr>
          <w:p w14:paraId="6DFA3377" w14:textId="77777777" w:rsidR="003002A5" w:rsidRPr="00EB32BA" w:rsidRDefault="003002A5" w:rsidP="00397CDC">
            <w:pPr>
              <w:pStyle w:val="Odlomakpopisa"/>
              <w:ind w:left="0"/>
              <w:jc w:val="both"/>
              <w:rPr>
                <w:ins w:id="1805" w:author="Ante" w:date="2022-02-21T21:00:00Z"/>
                <w:i/>
                <w:sz w:val="20"/>
                <w:szCs w:val="20"/>
              </w:rPr>
            </w:pPr>
          </w:p>
          <w:tbl>
            <w:tblPr>
              <w:tblW w:w="7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653"/>
              <w:gridCol w:w="2862"/>
              <w:gridCol w:w="709"/>
            </w:tblGrid>
            <w:tr w:rsidR="003002A5" w:rsidRPr="00EB32BA" w14:paraId="0FE751A1" w14:textId="77777777" w:rsidTr="00397CDC">
              <w:trPr>
                <w:cantSplit/>
                <w:ins w:id="1806" w:author="Ante" w:date="2022-02-21T21:00:00Z"/>
              </w:trPr>
              <w:tc>
                <w:tcPr>
                  <w:tcW w:w="3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5565D" w14:textId="77777777" w:rsidR="003002A5" w:rsidRPr="00EB32BA" w:rsidRDefault="003002A5" w:rsidP="00397CDC">
                  <w:pPr>
                    <w:spacing w:after="0" w:line="240" w:lineRule="auto"/>
                    <w:jc w:val="center"/>
                    <w:rPr>
                      <w:ins w:id="1807" w:author="Ante" w:date="2022-02-21T21:00:00Z"/>
                      <w:rFonts w:ascii="Times New Roman" w:hAnsi="Times New Roman"/>
                      <w:sz w:val="20"/>
                      <w:szCs w:val="20"/>
                    </w:rPr>
                  </w:pPr>
                  <w:ins w:id="1808" w:author="Ante" w:date="2022-02-21T21:00:00Z">
                    <w:r w:rsidRPr="00EB32BA">
                      <w:rPr>
                        <w:rFonts w:ascii="Times New Roman" w:hAnsi="Times New Roman"/>
                        <w:sz w:val="20"/>
                        <w:szCs w:val="20"/>
                      </w:rPr>
                      <w:t>Predavanja</w:t>
                    </w:r>
                  </w:ins>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F0AA0" w14:textId="77777777" w:rsidR="003002A5" w:rsidRPr="00EB32BA" w:rsidRDefault="003002A5" w:rsidP="00397CDC">
                  <w:pPr>
                    <w:spacing w:after="0" w:line="240" w:lineRule="auto"/>
                    <w:jc w:val="center"/>
                    <w:rPr>
                      <w:ins w:id="1809" w:author="Ante" w:date="2022-02-21T21:00:00Z"/>
                      <w:rFonts w:ascii="Times New Roman" w:hAnsi="Times New Roman"/>
                      <w:sz w:val="20"/>
                      <w:szCs w:val="20"/>
                    </w:rPr>
                  </w:pPr>
                  <w:ins w:id="1810" w:author="Ante" w:date="2022-02-21T21:00:00Z">
                    <w:r w:rsidRPr="00EB32BA">
                      <w:rPr>
                        <w:rFonts w:ascii="Times New Roman" w:hAnsi="Times New Roman"/>
                        <w:sz w:val="20"/>
                        <w:szCs w:val="20"/>
                      </w:rPr>
                      <w:t>Vježbe</w:t>
                    </w:r>
                  </w:ins>
                </w:p>
              </w:tc>
            </w:tr>
            <w:tr w:rsidR="003002A5" w:rsidRPr="00EB32BA" w14:paraId="4C6ACD0C" w14:textId="77777777" w:rsidTr="00397CDC">
              <w:trPr>
                <w:cantSplit/>
                <w:trHeight w:val="699"/>
                <w:ins w:id="1811" w:author="Ante" w:date="2022-02-21T21:00:00Z"/>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38333520" w14:textId="77777777" w:rsidR="003002A5" w:rsidRPr="00EB32BA" w:rsidRDefault="003002A5" w:rsidP="00397CDC">
                  <w:pPr>
                    <w:spacing w:after="0" w:line="240" w:lineRule="auto"/>
                    <w:jc w:val="center"/>
                    <w:rPr>
                      <w:ins w:id="1812" w:author="Ante" w:date="2022-02-21T21:00:00Z"/>
                      <w:rFonts w:ascii="Times New Roman" w:hAnsi="Times New Roman"/>
                      <w:sz w:val="20"/>
                      <w:szCs w:val="20"/>
                    </w:rPr>
                  </w:pPr>
                  <w:ins w:id="1813" w:author="Ante" w:date="2022-02-21T21:00:00Z">
                    <w:r w:rsidRPr="00EB32BA">
                      <w:rPr>
                        <w:rFonts w:ascii="Times New Roman" w:hAnsi="Times New Roman"/>
                        <w:sz w:val="20"/>
                        <w:szCs w:val="20"/>
                      </w:rPr>
                      <w:t>Tema</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F89E9D7" w14:textId="77777777" w:rsidR="003002A5" w:rsidRPr="00EB32BA" w:rsidRDefault="003002A5" w:rsidP="00397CDC">
                  <w:pPr>
                    <w:spacing w:after="0" w:line="240" w:lineRule="auto"/>
                    <w:ind w:left="-108" w:right="-108"/>
                    <w:jc w:val="center"/>
                    <w:rPr>
                      <w:ins w:id="1814" w:author="Ante" w:date="2022-02-21T21:00:00Z"/>
                      <w:rFonts w:ascii="Times New Roman" w:hAnsi="Times New Roman"/>
                      <w:sz w:val="20"/>
                      <w:szCs w:val="20"/>
                    </w:rPr>
                  </w:pPr>
                  <w:ins w:id="1815" w:author="Ante" w:date="2022-02-21T21:00:00Z">
                    <w:r w:rsidRPr="00EB32BA">
                      <w:rPr>
                        <w:rFonts w:ascii="Times New Roman" w:hAnsi="Times New Roman"/>
                        <w:sz w:val="20"/>
                        <w:szCs w:val="20"/>
                      </w:rPr>
                      <w:t xml:space="preserve">Sati </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08DC8F16" w14:textId="77777777" w:rsidR="003002A5" w:rsidRPr="00EB32BA" w:rsidRDefault="003002A5" w:rsidP="00397CDC">
                  <w:pPr>
                    <w:spacing w:after="0" w:line="240" w:lineRule="auto"/>
                    <w:jc w:val="center"/>
                    <w:rPr>
                      <w:ins w:id="1816" w:author="Ante" w:date="2022-02-21T21:00:00Z"/>
                      <w:rFonts w:ascii="Times New Roman" w:hAnsi="Times New Roman"/>
                      <w:sz w:val="20"/>
                      <w:szCs w:val="20"/>
                    </w:rPr>
                  </w:pPr>
                  <w:ins w:id="1817" w:author="Ante" w:date="2022-02-21T21:00:00Z">
                    <w:r w:rsidRPr="00EB32BA">
                      <w:rPr>
                        <w:rFonts w:ascii="Times New Roman" w:hAnsi="Times New Roman"/>
                        <w:sz w:val="20"/>
                        <w:szCs w:val="20"/>
                      </w:rPr>
                      <w:t>Tema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9F864" w14:textId="77777777" w:rsidR="003002A5" w:rsidRPr="00EB32BA" w:rsidRDefault="003002A5" w:rsidP="00397CDC">
                  <w:pPr>
                    <w:spacing w:after="0" w:line="240" w:lineRule="auto"/>
                    <w:ind w:left="-108" w:right="-69"/>
                    <w:jc w:val="center"/>
                    <w:rPr>
                      <w:ins w:id="1818" w:author="Ante" w:date="2022-02-21T21:00:00Z"/>
                      <w:rFonts w:ascii="Times New Roman" w:hAnsi="Times New Roman"/>
                      <w:sz w:val="20"/>
                      <w:szCs w:val="20"/>
                    </w:rPr>
                  </w:pPr>
                  <w:ins w:id="1819" w:author="Ante" w:date="2022-02-21T21:00:00Z">
                    <w:r w:rsidRPr="00EB32BA">
                      <w:rPr>
                        <w:rFonts w:ascii="Times New Roman" w:hAnsi="Times New Roman"/>
                        <w:sz w:val="20"/>
                        <w:szCs w:val="20"/>
                      </w:rPr>
                      <w:t xml:space="preserve">Sati </w:t>
                    </w:r>
                  </w:ins>
                </w:p>
              </w:tc>
            </w:tr>
            <w:tr w:rsidR="003002A5" w:rsidRPr="00EB32BA" w14:paraId="6EF241FB" w14:textId="77777777" w:rsidTr="00397CDC">
              <w:trPr>
                <w:cantSplit/>
                <w:trHeight w:val="602"/>
                <w:ins w:id="1820" w:author="Ante" w:date="2022-02-21T21:00:00Z"/>
              </w:trPr>
              <w:tc>
                <w:tcPr>
                  <w:tcW w:w="2806" w:type="dxa"/>
                  <w:tcBorders>
                    <w:top w:val="single" w:sz="4" w:space="0" w:color="auto"/>
                    <w:left w:val="single" w:sz="4" w:space="0" w:color="auto"/>
                    <w:right w:val="single" w:sz="4" w:space="0" w:color="auto"/>
                  </w:tcBorders>
                  <w:shd w:val="clear" w:color="auto" w:fill="auto"/>
                  <w:vAlign w:val="center"/>
                </w:tcPr>
                <w:p w14:paraId="38493275" w14:textId="77777777" w:rsidR="003002A5" w:rsidRPr="00EB32BA" w:rsidRDefault="003002A5" w:rsidP="00397CDC">
                  <w:pPr>
                    <w:autoSpaceDE w:val="0"/>
                    <w:autoSpaceDN w:val="0"/>
                    <w:adjustRightInd w:val="0"/>
                    <w:spacing w:after="0" w:line="240" w:lineRule="auto"/>
                    <w:rPr>
                      <w:ins w:id="1821" w:author="Ante" w:date="2022-02-21T21:00:00Z"/>
                      <w:rFonts w:ascii="Times New Roman" w:hAnsi="Times New Roman"/>
                      <w:sz w:val="20"/>
                      <w:szCs w:val="20"/>
                    </w:rPr>
                  </w:pPr>
                  <w:ins w:id="1822" w:author="Ante" w:date="2022-02-21T21:00:00Z">
                    <w:r w:rsidRPr="00EB32BA">
                      <w:rPr>
                        <w:rFonts w:ascii="Times New Roman" w:hAnsi="Times New Roman"/>
                        <w:sz w:val="20"/>
                        <w:szCs w:val="20"/>
                      </w:rPr>
                      <w:t>Priroda i svrha turističkih atrakcija</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B2177F6" w14:textId="77777777" w:rsidR="003002A5" w:rsidRPr="00EB32BA" w:rsidRDefault="003002A5" w:rsidP="00397CDC">
                  <w:pPr>
                    <w:spacing w:after="0" w:line="240" w:lineRule="auto"/>
                    <w:jc w:val="center"/>
                    <w:rPr>
                      <w:ins w:id="1823" w:author="Ante" w:date="2022-02-21T21:00:00Z"/>
                      <w:rFonts w:ascii="Times New Roman" w:hAnsi="Times New Roman"/>
                      <w:sz w:val="20"/>
                      <w:szCs w:val="20"/>
                    </w:rPr>
                  </w:pPr>
                  <w:ins w:id="1824" w:author="Ante" w:date="2022-02-21T21:00: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7E0400D0" w14:textId="77777777" w:rsidR="003002A5" w:rsidRPr="00EB32BA" w:rsidRDefault="003002A5" w:rsidP="00397CDC">
                  <w:pPr>
                    <w:spacing w:after="0" w:line="240" w:lineRule="auto"/>
                    <w:rPr>
                      <w:ins w:id="1825" w:author="Ante" w:date="2022-02-21T21:00:00Z"/>
                      <w:rFonts w:ascii="Times New Roman" w:hAnsi="Times New Roman"/>
                      <w:sz w:val="20"/>
                      <w:szCs w:val="20"/>
                    </w:rPr>
                  </w:pPr>
                  <w:ins w:id="1826" w:author="Ante" w:date="2022-02-21T21:00:00Z">
                    <w:r w:rsidRPr="00EB32BA">
                      <w:rPr>
                        <w:rFonts w:ascii="Times New Roman" w:hAnsi="Times New Roman"/>
                        <w:sz w:val="20"/>
                        <w:szCs w:val="20"/>
                      </w:rPr>
                      <w:t>Uvod</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A033DB" w14:textId="77777777" w:rsidR="003002A5" w:rsidRPr="00EB32BA" w:rsidRDefault="003002A5" w:rsidP="00397CDC">
                  <w:pPr>
                    <w:spacing w:after="0" w:line="240" w:lineRule="auto"/>
                    <w:jc w:val="center"/>
                    <w:rPr>
                      <w:ins w:id="1827" w:author="Ante" w:date="2022-02-21T21:00:00Z"/>
                      <w:rFonts w:ascii="Times New Roman" w:hAnsi="Times New Roman"/>
                      <w:sz w:val="20"/>
                      <w:szCs w:val="20"/>
                    </w:rPr>
                  </w:pPr>
                  <w:ins w:id="1828" w:author="Ante" w:date="2022-02-21T21:00:00Z">
                    <w:r w:rsidRPr="00EB32BA">
                      <w:rPr>
                        <w:rFonts w:ascii="Times New Roman" w:hAnsi="Times New Roman"/>
                        <w:sz w:val="20"/>
                        <w:szCs w:val="20"/>
                      </w:rPr>
                      <w:t>2</w:t>
                    </w:r>
                  </w:ins>
                </w:p>
              </w:tc>
            </w:tr>
            <w:tr w:rsidR="003002A5" w:rsidRPr="00EB32BA" w14:paraId="74F4C949" w14:textId="77777777" w:rsidTr="00397CDC">
              <w:trPr>
                <w:cantSplit/>
                <w:ins w:id="1829" w:author="Ante" w:date="2022-02-21T21:00:00Z"/>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5EDA29E6" w14:textId="77777777" w:rsidR="003002A5" w:rsidRPr="00EB32BA" w:rsidRDefault="003002A5" w:rsidP="00397CDC">
                  <w:pPr>
                    <w:autoSpaceDE w:val="0"/>
                    <w:autoSpaceDN w:val="0"/>
                    <w:adjustRightInd w:val="0"/>
                    <w:spacing w:after="0" w:line="240" w:lineRule="auto"/>
                    <w:rPr>
                      <w:ins w:id="1830" w:author="Ante" w:date="2022-02-21T21:00:00Z"/>
                      <w:rFonts w:ascii="Times New Roman" w:hAnsi="Times New Roman"/>
                      <w:sz w:val="20"/>
                      <w:szCs w:val="20"/>
                    </w:rPr>
                  </w:pPr>
                  <w:ins w:id="1831" w:author="Ante" w:date="2022-02-21T21:00:00Z">
                    <w:r w:rsidRPr="00EB32BA">
                      <w:rPr>
                        <w:rFonts w:ascii="Times New Roman" w:hAnsi="Times New Roman"/>
                        <w:sz w:val="20"/>
                        <w:szCs w:val="20"/>
                      </w:rPr>
                      <w:t xml:space="preserve">Turistička atrakcija: proizvod i doživljaj </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2865629" w14:textId="77777777" w:rsidR="003002A5" w:rsidRPr="00EB32BA" w:rsidRDefault="003002A5" w:rsidP="00397CDC">
                  <w:pPr>
                    <w:spacing w:after="0" w:line="240" w:lineRule="auto"/>
                    <w:jc w:val="center"/>
                    <w:rPr>
                      <w:ins w:id="1832" w:author="Ante" w:date="2022-02-21T21:00:00Z"/>
                      <w:rFonts w:ascii="Times New Roman" w:hAnsi="Times New Roman"/>
                      <w:sz w:val="20"/>
                      <w:szCs w:val="20"/>
                    </w:rPr>
                  </w:pPr>
                  <w:ins w:id="1833" w:author="Ante" w:date="2022-02-21T21:00: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26A45B88" w14:textId="77777777" w:rsidR="003002A5" w:rsidRPr="00EB32BA" w:rsidRDefault="003002A5" w:rsidP="00397CDC">
                  <w:pPr>
                    <w:spacing w:after="0" w:line="240" w:lineRule="auto"/>
                    <w:rPr>
                      <w:ins w:id="1834" w:author="Ante" w:date="2022-02-21T21:00:00Z"/>
                      <w:rFonts w:ascii="Times New Roman" w:hAnsi="Times New Roman"/>
                      <w:sz w:val="20"/>
                      <w:szCs w:val="20"/>
                    </w:rPr>
                  </w:pPr>
                  <w:ins w:id="1835" w:author="Ante" w:date="2022-02-21T21:00: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834F8" w14:textId="77777777" w:rsidR="003002A5" w:rsidRPr="00EB32BA" w:rsidRDefault="003002A5" w:rsidP="00397CDC">
                  <w:pPr>
                    <w:spacing w:after="0" w:line="240" w:lineRule="auto"/>
                    <w:jc w:val="center"/>
                    <w:rPr>
                      <w:ins w:id="1836" w:author="Ante" w:date="2022-02-21T21:00:00Z"/>
                      <w:rFonts w:ascii="Times New Roman" w:hAnsi="Times New Roman"/>
                      <w:sz w:val="20"/>
                      <w:szCs w:val="20"/>
                    </w:rPr>
                  </w:pPr>
                  <w:ins w:id="1837" w:author="Ante" w:date="2022-02-21T21:00:00Z">
                    <w:r w:rsidRPr="00EB32BA">
                      <w:rPr>
                        <w:rFonts w:ascii="Times New Roman" w:hAnsi="Times New Roman"/>
                        <w:sz w:val="20"/>
                        <w:szCs w:val="20"/>
                      </w:rPr>
                      <w:t>2</w:t>
                    </w:r>
                  </w:ins>
                </w:p>
              </w:tc>
            </w:tr>
            <w:tr w:rsidR="003002A5" w:rsidRPr="00EB32BA" w14:paraId="180E1221" w14:textId="77777777" w:rsidTr="00397CDC">
              <w:trPr>
                <w:cantSplit/>
                <w:ins w:id="1838" w:author="Ante" w:date="2022-02-21T21:00:00Z"/>
              </w:trPr>
              <w:tc>
                <w:tcPr>
                  <w:tcW w:w="2806" w:type="dxa"/>
                  <w:vMerge w:val="restart"/>
                  <w:tcBorders>
                    <w:top w:val="single" w:sz="4" w:space="0" w:color="auto"/>
                    <w:left w:val="single" w:sz="4" w:space="0" w:color="auto"/>
                    <w:right w:val="single" w:sz="4" w:space="0" w:color="auto"/>
                  </w:tcBorders>
                  <w:shd w:val="clear" w:color="auto" w:fill="auto"/>
                  <w:vAlign w:val="center"/>
                </w:tcPr>
                <w:p w14:paraId="6DDAE263" w14:textId="77777777" w:rsidR="003002A5" w:rsidRPr="00EB32BA" w:rsidRDefault="003002A5" w:rsidP="00397CDC">
                  <w:pPr>
                    <w:autoSpaceDE w:val="0"/>
                    <w:autoSpaceDN w:val="0"/>
                    <w:adjustRightInd w:val="0"/>
                    <w:spacing w:after="0" w:line="240" w:lineRule="auto"/>
                    <w:rPr>
                      <w:ins w:id="1839" w:author="Ante" w:date="2022-02-21T21:00:00Z"/>
                      <w:rFonts w:ascii="Times New Roman" w:hAnsi="Times New Roman"/>
                      <w:sz w:val="20"/>
                      <w:szCs w:val="20"/>
                    </w:rPr>
                  </w:pPr>
                  <w:ins w:id="1840" w:author="Ante" w:date="2022-02-21T21:00:00Z">
                    <w:r w:rsidRPr="00EB32BA">
                      <w:rPr>
                        <w:rFonts w:ascii="Times New Roman" w:hAnsi="Times New Roman"/>
                        <w:sz w:val="20"/>
                        <w:szCs w:val="20"/>
                      </w:rPr>
                      <w:t xml:space="preserve">Proces razvoja </w:t>
                    </w:r>
                    <w:r>
                      <w:rPr>
                        <w:rFonts w:ascii="Times New Roman" w:hAnsi="Times New Roman"/>
                        <w:sz w:val="20"/>
                        <w:szCs w:val="20"/>
                      </w:rPr>
                      <w:t xml:space="preserve">inovativnih i održivih </w:t>
                    </w:r>
                    <w:r w:rsidRPr="00EB32BA">
                      <w:rPr>
                        <w:rFonts w:ascii="Times New Roman" w:hAnsi="Times New Roman"/>
                        <w:sz w:val="20"/>
                        <w:szCs w:val="20"/>
                      </w:rPr>
                      <w:t>atrakcija</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12BED53" w14:textId="77777777" w:rsidR="003002A5" w:rsidRPr="00EB32BA" w:rsidRDefault="003002A5" w:rsidP="00397CDC">
                  <w:pPr>
                    <w:spacing w:after="0" w:line="240" w:lineRule="auto"/>
                    <w:jc w:val="center"/>
                    <w:rPr>
                      <w:ins w:id="1841" w:author="Ante" w:date="2022-02-21T21:00:00Z"/>
                      <w:rFonts w:ascii="Times New Roman" w:hAnsi="Times New Roman"/>
                      <w:sz w:val="20"/>
                      <w:szCs w:val="20"/>
                    </w:rPr>
                  </w:pPr>
                  <w:ins w:id="1842" w:author="Ante" w:date="2022-02-21T21:00: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0D3C3849" w14:textId="77777777" w:rsidR="003002A5" w:rsidRPr="00EB32BA" w:rsidRDefault="003002A5" w:rsidP="00397CDC">
                  <w:pPr>
                    <w:spacing w:after="0" w:line="240" w:lineRule="auto"/>
                    <w:rPr>
                      <w:ins w:id="1843" w:author="Ante" w:date="2022-02-21T21:00:00Z"/>
                      <w:rFonts w:ascii="Times New Roman" w:hAnsi="Times New Roman"/>
                      <w:sz w:val="20"/>
                      <w:szCs w:val="20"/>
                    </w:rPr>
                  </w:pPr>
                  <w:ins w:id="1844" w:author="Ante" w:date="2022-02-21T21:00: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4805A9" w14:textId="77777777" w:rsidR="003002A5" w:rsidRPr="00EB32BA" w:rsidRDefault="003002A5" w:rsidP="00397CDC">
                  <w:pPr>
                    <w:spacing w:after="0" w:line="240" w:lineRule="auto"/>
                    <w:jc w:val="center"/>
                    <w:rPr>
                      <w:ins w:id="1845" w:author="Ante" w:date="2022-02-21T21:00:00Z"/>
                      <w:rFonts w:ascii="Times New Roman" w:hAnsi="Times New Roman"/>
                      <w:sz w:val="20"/>
                      <w:szCs w:val="20"/>
                    </w:rPr>
                  </w:pPr>
                  <w:ins w:id="1846" w:author="Ante" w:date="2022-02-21T21:00:00Z">
                    <w:r w:rsidRPr="00EB32BA">
                      <w:rPr>
                        <w:rFonts w:ascii="Times New Roman" w:hAnsi="Times New Roman"/>
                        <w:sz w:val="20"/>
                        <w:szCs w:val="20"/>
                      </w:rPr>
                      <w:t>2</w:t>
                    </w:r>
                  </w:ins>
                </w:p>
              </w:tc>
            </w:tr>
            <w:tr w:rsidR="003002A5" w:rsidRPr="00EB32BA" w14:paraId="167256C6" w14:textId="77777777" w:rsidTr="00397CDC">
              <w:trPr>
                <w:cantSplit/>
                <w:ins w:id="1847" w:author="Ante" w:date="2022-02-21T21:00:00Z"/>
              </w:trPr>
              <w:tc>
                <w:tcPr>
                  <w:tcW w:w="2806" w:type="dxa"/>
                  <w:vMerge/>
                  <w:tcBorders>
                    <w:left w:val="single" w:sz="4" w:space="0" w:color="auto"/>
                    <w:bottom w:val="single" w:sz="4" w:space="0" w:color="auto"/>
                    <w:right w:val="single" w:sz="4" w:space="0" w:color="auto"/>
                  </w:tcBorders>
                  <w:shd w:val="clear" w:color="auto" w:fill="auto"/>
                </w:tcPr>
                <w:p w14:paraId="6EDA432B" w14:textId="77777777" w:rsidR="003002A5" w:rsidRPr="00EB32BA" w:rsidRDefault="003002A5" w:rsidP="00397CDC">
                  <w:pPr>
                    <w:autoSpaceDE w:val="0"/>
                    <w:autoSpaceDN w:val="0"/>
                    <w:adjustRightInd w:val="0"/>
                    <w:spacing w:after="0" w:line="240" w:lineRule="auto"/>
                    <w:rPr>
                      <w:ins w:id="1848" w:author="Ante" w:date="2022-02-21T21:00:00Z"/>
                      <w:rFonts w:ascii="Times New Roman" w:hAnsi="Times New Roman"/>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64FB7E4" w14:textId="77777777" w:rsidR="003002A5" w:rsidRPr="00EB32BA" w:rsidRDefault="003002A5" w:rsidP="00397CDC">
                  <w:pPr>
                    <w:spacing w:after="0" w:line="240" w:lineRule="auto"/>
                    <w:jc w:val="center"/>
                    <w:rPr>
                      <w:ins w:id="1849" w:author="Ante" w:date="2022-02-21T21:00:00Z"/>
                      <w:rFonts w:ascii="Times New Roman" w:hAnsi="Times New Roman"/>
                      <w:sz w:val="20"/>
                      <w:szCs w:val="20"/>
                    </w:rPr>
                  </w:pPr>
                  <w:ins w:id="1850" w:author="Ante" w:date="2022-02-21T21:00: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7B4E75A0" w14:textId="77777777" w:rsidR="003002A5" w:rsidRDefault="003002A5" w:rsidP="00397CDC">
                  <w:pPr>
                    <w:spacing w:after="0" w:line="240" w:lineRule="auto"/>
                    <w:rPr>
                      <w:ins w:id="1851" w:author="Ante" w:date="2022-02-21T21:00:00Z"/>
                      <w:rFonts w:ascii="Times New Roman" w:hAnsi="Times New Roman"/>
                      <w:sz w:val="20"/>
                      <w:szCs w:val="20"/>
                    </w:rPr>
                  </w:pPr>
                  <w:ins w:id="1852" w:author="Ante" w:date="2022-02-21T21:00:00Z">
                    <w:r w:rsidRPr="00EB32BA">
                      <w:rPr>
                        <w:rFonts w:ascii="Times New Roman" w:hAnsi="Times New Roman"/>
                        <w:sz w:val="20"/>
                        <w:szCs w:val="20"/>
                      </w:rPr>
                      <w:t>Analiza studije slučaj</w:t>
                    </w:r>
                    <w:r>
                      <w:rPr>
                        <w:rFonts w:ascii="Times New Roman" w:hAnsi="Times New Roman"/>
                        <w:sz w:val="20"/>
                        <w:szCs w:val="20"/>
                      </w:rPr>
                      <w:t>a</w:t>
                    </w:r>
                  </w:ins>
                </w:p>
                <w:p w14:paraId="0C036620" w14:textId="77777777" w:rsidR="003002A5" w:rsidRPr="00EB32BA" w:rsidRDefault="003002A5" w:rsidP="00397CDC">
                  <w:pPr>
                    <w:spacing w:after="0" w:line="240" w:lineRule="auto"/>
                    <w:rPr>
                      <w:ins w:id="1853" w:author="Ante" w:date="2022-02-21T21:00:00Z"/>
                      <w:rFonts w:ascii="Times New Roman" w:hAnsi="Times New Roman"/>
                      <w:sz w:val="20"/>
                      <w:szCs w:val="20"/>
                    </w:rPr>
                  </w:pPr>
                  <w:ins w:id="1854" w:author="Ante" w:date="2022-02-21T21:00:00Z">
                    <w:r>
                      <w:rPr>
                        <w:rFonts w:ascii="Times New Roman" w:hAnsi="Times New Roman"/>
                        <w:sz w:val="20"/>
                        <w:szCs w:val="20"/>
                      </w:rPr>
                      <w:t>Samoevaluacija 1</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719BC9" w14:textId="77777777" w:rsidR="003002A5" w:rsidRPr="00EB32BA" w:rsidRDefault="003002A5" w:rsidP="00397CDC">
                  <w:pPr>
                    <w:spacing w:after="0" w:line="240" w:lineRule="auto"/>
                    <w:jc w:val="center"/>
                    <w:rPr>
                      <w:ins w:id="1855" w:author="Ante" w:date="2022-02-21T21:00:00Z"/>
                      <w:rFonts w:ascii="Times New Roman" w:hAnsi="Times New Roman"/>
                      <w:sz w:val="20"/>
                      <w:szCs w:val="20"/>
                    </w:rPr>
                  </w:pPr>
                  <w:ins w:id="1856" w:author="Ante" w:date="2022-02-21T21:00:00Z">
                    <w:r w:rsidRPr="00EB32BA">
                      <w:rPr>
                        <w:rFonts w:ascii="Times New Roman" w:hAnsi="Times New Roman"/>
                        <w:sz w:val="20"/>
                        <w:szCs w:val="20"/>
                      </w:rPr>
                      <w:t>2</w:t>
                    </w:r>
                  </w:ins>
                </w:p>
              </w:tc>
            </w:tr>
            <w:tr w:rsidR="003002A5" w:rsidRPr="00EB32BA" w14:paraId="1A389CAB" w14:textId="77777777" w:rsidTr="00397CDC">
              <w:trPr>
                <w:cantSplit/>
                <w:ins w:id="1857" w:author="Ante" w:date="2022-02-21T21:00:00Z"/>
              </w:trPr>
              <w:tc>
                <w:tcPr>
                  <w:tcW w:w="2806" w:type="dxa"/>
                  <w:tcBorders>
                    <w:top w:val="single" w:sz="4" w:space="0" w:color="auto"/>
                    <w:left w:val="single" w:sz="4" w:space="0" w:color="auto"/>
                    <w:right w:val="single" w:sz="4" w:space="0" w:color="auto"/>
                  </w:tcBorders>
                  <w:shd w:val="clear" w:color="auto" w:fill="auto"/>
                  <w:vAlign w:val="center"/>
                </w:tcPr>
                <w:p w14:paraId="3B779B02" w14:textId="77777777" w:rsidR="003002A5" w:rsidRPr="00943714" w:rsidRDefault="003002A5" w:rsidP="00397CDC">
                  <w:pPr>
                    <w:autoSpaceDE w:val="0"/>
                    <w:autoSpaceDN w:val="0"/>
                    <w:adjustRightInd w:val="0"/>
                    <w:spacing w:after="0" w:line="240" w:lineRule="auto"/>
                    <w:rPr>
                      <w:ins w:id="1858" w:author="Ante" w:date="2022-02-21T21:00:00Z"/>
                      <w:rFonts w:ascii="Times New Roman" w:hAnsi="Times New Roman"/>
                      <w:sz w:val="20"/>
                      <w:szCs w:val="20"/>
                      <w:highlight w:val="yellow"/>
                    </w:rPr>
                  </w:pPr>
                  <w:ins w:id="1859" w:author="Ante" w:date="2022-02-21T21:00:00Z">
                    <w:r w:rsidRPr="00245887">
                      <w:rPr>
                        <w:rFonts w:ascii="Times New Roman" w:hAnsi="Times New Roman"/>
                        <w:sz w:val="20"/>
                        <w:szCs w:val="20"/>
                      </w:rPr>
                      <w:t>Opći model razvoja destinacijskih atrakcija</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6827497" w14:textId="77777777" w:rsidR="003002A5" w:rsidRPr="00EB32BA" w:rsidRDefault="003002A5" w:rsidP="00397CDC">
                  <w:pPr>
                    <w:spacing w:after="0" w:line="240" w:lineRule="auto"/>
                    <w:jc w:val="center"/>
                    <w:rPr>
                      <w:ins w:id="1860" w:author="Ante" w:date="2022-02-21T21:00:00Z"/>
                      <w:rFonts w:ascii="Times New Roman" w:hAnsi="Times New Roman"/>
                      <w:sz w:val="20"/>
                      <w:szCs w:val="20"/>
                    </w:rPr>
                  </w:pPr>
                  <w:ins w:id="1861" w:author="Ante" w:date="2022-02-21T21:00:00Z">
                    <w:r>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05BFAF08" w14:textId="77777777" w:rsidR="003002A5" w:rsidRPr="00EB32BA" w:rsidRDefault="003002A5" w:rsidP="00397CDC">
                  <w:pPr>
                    <w:spacing w:after="0" w:line="240" w:lineRule="auto"/>
                    <w:rPr>
                      <w:ins w:id="1862" w:author="Ante" w:date="2022-02-21T21:00:00Z"/>
                      <w:rFonts w:ascii="Times New Roman" w:hAnsi="Times New Roman"/>
                      <w:sz w:val="20"/>
                      <w:szCs w:val="20"/>
                    </w:rPr>
                  </w:pPr>
                  <w:ins w:id="1863" w:author="Ante" w:date="2022-02-21T21:00:00Z">
                    <w:r>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AA8838" w14:textId="77777777" w:rsidR="003002A5" w:rsidRPr="00EB32BA" w:rsidRDefault="003002A5" w:rsidP="00397CDC">
                  <w:pPr>
                    <w:spacing w:after="0" w:line="240" w:lineRule="auto"/>
                    <w:jc w:val="center"/>
                    <w:rPr>
                      <w:ins w:id="1864" w:author="Ante" w:date="2022-02-21T21:00:00Z"/>
                      <w:rFonts w:ascii="Times New Roman" w:hAnsi="Times New Roman"/>
                      <w:sz w:val="20"/>
                      <w:szCs w:val="20"/>
                    </w:rPr>
                  </w:pPr>
                  <w:ins w:id="1865" w:author="Ante" w:date="2022-02-21T21:00:00Z">
                    <w:r>
                      <w:rPr>
                        <w:rFonts w:ascii="Times New Roman" w:hAnsi="Times New Roman"/>
                        <w:sz w:val="20"/>
                        <w:szCs w:val="20"/>
                      </w:rPr>
                      <w:t>2</w:t>
                    </w:r>
                  </w:ins>
                </w:p>
              </w:tc>
            </w:tr>
            <w:tr w:rsidR="003002A5" w:rsidRPr="00EB32BA" w14:paraId="36120145" w14:textId="77777777" w:rsidTr="00397CDC">
              <w:trPr>
                <w:cantSplit/>
                <w:trHeight w:val="335"/>
                <w:ins w:id="1866" w:author="Ante" w:date="2022-02-21T21:00:00Z"/>
              </w:trPr>
              <w:tc>
                <w:tcPr>
                  <w:tcW w:w="2806" w:type="dxa"/>
                  <w:vMerge w:val="restart"/>
                  <w:tcBorders>
                    <w:top w:val="single" w:sz="4" w:space="0" w:color="auto"/>
                    <w:left w:val="single" w:sz="4" w:space="0" w:color="auto"/>
                    <w:right w:val="single" w:sz="4" w:space="0" w:color="auto"/>
                  </w:tcBorders>
                  <w:shd w:val="clear" w:color="auto" w:fill="auto"/>
                  <w:vAlign w:val="center"/>
                </w:tcPr>
                <w:p w14:paraId="08DF1B2D" w14:textId="77777777" w:rsidR="003002A5" w:rsidRPr="00EB32BA" w:rsidRDefault="003002A5" w:rsidP="00397CDC">
                  <w:pPr>
                    <w:autoSpaceDE w:val="0"/>
                    <w:autoSpaceDN w:val="0"/>
                    <w:adjustRightInd w:val="0"/>
                    <w:spacing w:after="0" w:line="240" w:lineRule="auto"/>
                    <w:rPr>
                      <w:ins w:id="1867" w:author="Ante" w:date="2022-02-21T21:00:00Z"/>
                      <w:rFonts w:ascii="Times New Roman" w:hAnsi="Times New Roman"/>
                      <w:sz w:val="20"/>
                      <w:szCs w:val="20"/>
                    </w:rPr>
                  </w:pPr>
                  <w:ins w:id="1868" w:author="Ante" w:date="2022-02-21T21:00:00Z">
                    <w:r>
                      <w:rPr>
                        <w:rFonts w:ascii="Times New Roman" w:hAnsi="Times New Roman"/>
                        <w:sz w:val="20"/>
                        <w:szCs w:val="20"/>
                      </w:rPr>
                      <w:t>Upravljanje atrakcijama: Ekonomski aspekti - vlasništvo, troškovi, cjenovne politike</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22232A9" w14:textId="77777777" w:rsidR="003002A5" w:rsidRPr="00EB32BA" w:rsidRDefault="003002A5" w:rsidP="00397CDC">
                  <w:pPr>
                    <w:spacing w:after="0" w:line="240" w:lineRule="auto"/>
                    <w:jc w:val="center"/>
                    <w:rPr>
                      <w:ins w:id="1869" w:author="Ante" w:date="2022-02-21T21:00:00Z"/>
                      <w:rFonts w:ascii="Times New Roman" w:hAnsi="Times New Roman"/>
                      <w:sz w:val="20"/>
                      <w:szCs w:val="20"/>
                    </w:rPr>
                  </w:pPr>
                  <w:ins w:id="1870" w:author="Ante" w:date="2022-02-21T21:00: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24FE68C5" w14:textId="77777777" w:rsidR="003002A5" w:rsidRPr="00EB32BA" w:rsidRDefault="003002A5" w:rsidP="00397CDC">
                  <w:pPr>
                    <w:spacing w:after="0" w:line="240" w:lineRule="auto"/>
                    <w:rPr>
                      <w:ins w:id="1871" w:author="Ante" w:date="2022-02-21T21:00:00Z"/>
                      <w:rFonts w:ascii="Times New Roman" w:hAnsi="Times New Roman"/>
                      <w:sz w:val="20"/>
                      <w:szCs w:val="20"/>
                    </w:rPr>
                  </w:pPr>
                  <w:ins w:id="1872" w:author="Ante" w:date="2022-02-21T21:00: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060C48" w14:textId="77777777" w:rsidR="003002A5" w:rsidRPr="00EB32BA" w:rsidRDefault="003002A5" w:rsidP="00397CDC">
                  <w:pPr>
                    <w:spacing w:after="0" w:line="240" w:lineRule="auto"/>
                    <w:jc w:val="center"/>
                    <w:rPr>
                      <w:ins w:id="1873" w:author="Ante" w:date="2022-02-21T21:00:00Z"/>
                      <w:rFonts w:ascii="Times New Roman" w:hAnsi="Times New Roman"/>
                      <w:sz w:val="20"/>
                      <w:szCs w:val="20"/>
                    </w:rPr>
                  </w:pPr>
                  <w:ins w:id="1874" w:author="Ante" w:date="2022-02-21T21:00:00Z">
                    <w:r w:rsidRPr="00EB32BA">
                      <w:rPr>
                        <w:rFonts w:ascii="Times New Roman" w:hAnsi="Times New Roman"/>
                        <w:sz w:val="20"/>
                        <w:szCs w:val="20"/>
                      </w:rPr>
                      <w:t>2</w:t>
                    </w:r>
                  </w:ins>
                </w:p>
              </w:tc>
            </w:tr>
            <w:tr w:rsidR="003002A5" w:rsidRPr="00EB32BA" w14:paraId="7A089B2D" w14:textId="77777777" w:rsidTr="00397CDC">
              <w:trPr>
                <w:cantSplit/>
                <w:trHeight w:val="58"/>
                <w:ins w:id="1875" w:author="Ante" w:date="2022-02-21T21:00:00Z"/>
              </w:trPr>
              <w:tc>
                <w:tcPr>
                  <w:tcW w:w="2806" w:type="dxa"/>
                  <w:vMerge/>
                  <w:tcBorders>
                    <w:left w:val="single" w:sz="4" w:space="0" w:color="auto"/>
                    <w:bottom w:val="single" w:sz="4" w:space="0" w:color="auto"/>
                    <w:right w:val="single" w:sz="4" w:space="0" w:color="auto"/>
                  </w:tcBorders>
                  <w:shd w:val="clear" w:color="auto" w:fill="auto"/>
                </w:tcPr>
                <w:p w14:paraId="6BC7891C" w14:textId="77777777" w:rsidR="003002A5" w:rsidRPr="00EB32BA" w:rsidRDefault="003002A5" w:rsidP="00397CDC">
                  <w:pPr>
                    <w:spacing w:after="0" w:line="240" w:lineRule="auto"/>
                    <w:rPr>
                      <w:ins w:id="1876" w:author="Ante" w:date="2022-02-21T21:00:00Z"/>
                      <w:rFonts w:ascii="Times New Roman" w:hAnsi="Times New Roman"/>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0E3D73A" w14:textId="77777777" w:rsidR="003002A5" w:rsidRPr="00EB32BA" w:rsidRDefault="003002A5" w:rsidP="00397CDC">
                  <w:pPr>
                    <w:spacing w:after="0" w:line="240" w:lineRule="auto"/>
                    <w:jc w:val="center"/>
                    <w:rPr>
                      <w:ins w:id="1877" w:author="Ante" w:date="2022-02-21T21:00:00Z"/>
                      <w:rFonts w:ascii="Times New Roman" w:hAnsi="Times New Roman"/>
                      <w:sz w:val="20"/>
                      <w:szCs w:val="20"/>
                    </w:rPr>
                  </w:pPr>
                  <w:ins w:id="1878" w:author="Ante" w:date="2022-02-21T21:00: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1FC4C72E" w14:textId="77777777" w:rsidR="003002A5" w:rsidRDefault="003002A5" w:rsidP="00397CDC">
                  <w:pPr>
                    <w:spacing w:after="0" w:line="240" w:lineRule="auto"/>
                    <w:rPr>
                      <w:ins w:id="1879" w:author="Ante" w:date="2022-02-21T21:00:00Z"/>
                      <w:rFonts w:ascii="Times New Roman" w:hAnsi="Times New Roman"/>
                      <w:sz w:val="20"/>
                      <w:szCs w:val="20"/>
                    </w:rPr>
                  </w:pPr>
                  <w:ins w:id="1880" w:author="Ante" w:date="2022-02-21T21:00:00Z">
                    <w:r w:rsidRPr="00EB32BA">
                      <w:rPr>
                        <w:rFonts w:ascii="Times New Roman" w:hAnsi="Times New Roman"/>
                        <w:sz w:val="20"/>
                        <w:szCs w:val="20"/>
                      </w:rPr>
                      <w:t>Analiza studije slučaja</w:t>
                    </w:r>
                  </w:ins>
                </w:p>
                <w:p w14:paraId="5B19F3E5" w14:textId="77777777" w:rsidR="003002A5" w:rsidRPr="00EB32BA" w:rsidRDefault="003002A5" w:rsidP="00397CDC">
                  <w:pPr>
                    <w:spacing w:after="0" w:line="240" w:lineRule="auto"/>
                    <w:rPr>
                      <w:ins w:id="1881" w:author="Ante" w:date="2022-02-21T21:00:00Z"/>
                      <w:rFonts w:ascii="Times New Roman" w:hAnsi="Times New Roman"/>
                      <w:sz w:val="20"/>
                      <w:szCs w:val="20"/>
                    </w:rPr>
                  </w:pPr>
                  <w:ins w:id="1882" w:author="Ante" w:date="2022-02-21T21:00:00Z">
                    <w:r>
                      <w:rPr>
                        <w:rFonts w:ascii="Times New Roman" w:hAnsi="Times New Roman"/>
                        <w:sz w:val="20"/>
                        <w:szCs w:val="20"/>
                      </w:rPr>
                      <w:t>Samoevaluacija 2</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AE7D46" w14:textId="77777777" w:rsidR="003002A5" w:rsidRPr="00EB32BA" w:rsidRDefault="003002A5" w:rsidP="00397CDC">
                  <w:pPr>
                    <w:spacing w:after="0" w:line="240" w:lineRule="auto"/>
                    <w:jc w:val="center"/>
                    <w:rPr>
                      <w:ins w:id="1883" w:author="Ante" w:date="2022-02-21T21:00:00Z"/>
                      <w:rFonts w:ascii="Times New Roman" w:hAnsi="Times New Roman"/>
                      <w:sz w:val="20"/>
                      <w:szCs w:val="20"/>
                    </w:rPr>
                  </w:pPr>
                  <w:ins w:id="1884" w:author="Ante" w:date="2022-02-21T21:00:00Z">
                    <w:r w:rsidRPr="00EB32BA">
                      <w:rPr>
                        <w:rFonts w:ascii="Times New Roman" w:hAnsi="Times New Roman"/>
                        <w:sz w:val="20"/>
                        <w:szCs w:val="20"/>
                      </w:rPr>
                      <w:t>2</w:t>
                    </w:r>
                  </w:ins>
                </w:p>
              </w:tc>
            </w:tr>
            <w:tr w:rsidR="003002A5" w:rsidRPr="00EB32BA" w14:paraId="7E1F9265" w14:textId="77777777" w:rsidTr="00397CDC">
              <w:trPr>
                <w:cantSplit/>
                <w:ins w:id="1885" w:author="Ante" w:date="2022-02-21T21:00:00Z"/>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373608C1" w14:textId="77777777" w:rsidR="003002A5" w:rsidRPr="00EB32BA" w:rsidRDefault="003002A5" w:rsidP="00397CDC">
                  <w:pPr>
                    <w:autoSpaceDE w:val="0"/>
                    <w:autoSpaceDN w:val="0"/>
                    <w:adjustRightInd w:val="0"/>
                    <w:spacing w:after="0" w:line="240" w:lineRule="auto"/>
                    <w:rPr>
                      <w:ins w:id="1886" w:author="Ante" w:date="2022-02-21T21:00:00Z"/>
                      <w:rFonts w:ascii="Times New Roman" w:hAnsi="Times New Roman"/>
                      <w:sz w:val="20"/>
                      <w:szCs w:val="20"/>
                    </w:rPr>
                  </w:pPr>
                  <w:ins w:id="1887" w:author="Ante" w:date="2022-02-21T21:00:00Z">
                    <w:r>
                      <w:rPr>
                        <w:rFonts w:ascii="Times New Roman" w:hAnsi="Times New Roman"/>
                        <w:sz w:val="20"/>
                        <w:szCs w:val="20"/>
                      </w:rPr>
                      <w:t xml:space="preserve">Upravljanje atrakcijama: </w:t>
                    </w:r>
                    <w:r w:rsidRPr="00EB32BA">
                      <w:rPr>
                        <w:rFonts w:ascii="Times New Roman" w:hAnsi="Times New Roman"/>
                        <w:sz w:val="20"/>
                        <w:szCs w:val="20"/>
                      </w:rPr>
                      <w:t xml:space="preserve">Menadžment </w:t>
                    </w:r>
                    <w:r>
                      <w:rPr>
                        <w:rFonts w:ascii="Times New Roman" w:hAnsi="Times New Roman"/>
                        <w:sz w:val="20"/>
                        <w:szCs w:val="20"/>
                      </w:rPr>
                      <w:t>specifičnih tipova atrakcija: prirodne atrakcije</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EFAB43F" w14:textId="77777777" w:rsidR="003002A5" w:rsidRPr="00EB32BA" w:rsidRDefault="003002A5" w:rsidP="00397CDC">
                  <w:pPr>
                    <w:spacing w:after="0" w:line="240" w:lineRule="auto"/>
                    <w:jc w:val="center"/>
                    <w:rPr>
                      <w:ins w:id="1888" w:author="Ante" w:date="2022-02-21T21:00:00Z"/>
                      <w:rFonts w:ascii="Times New Roman" w:hAnsi="Times New Roman"/>
                      <w:sz w:val="20"/>
                      <w:szCs w:val="20"/>
                    </w:rPr>
                  </w:pPr>
                  <w:ins w:id="1889" w:author="Ante" w:date="2022-02-21T21:00: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62E1B073" w14:textId="77777777" w:rsidR="003002A5" w:rsidRPr="00EB32BA" w:rsidRDefault="003002A5" w:rsidP="00397CDC">
                  <w:pPr>
                    <w:spacing w:after="0" w:line="240" w:lineRule="auto"/>
                    <w:rPr>
                      <w:ins w:id="1890" w:author="Ante" w:date="2022-02-21T21:00:00Z"/>
                      <w:rFonts w:ascii="Times New Roman" w:hAnsi="Times New Roman"/>
                      <w:sz w:val="20"/>
                      <w:szCs w:val="20"/>
                    </w:rPr>
                  </w:pPr>
                  <w:ins w:id="1891" w:author="Ante" w:date="2022-02-21T21:00: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3B0445" w14:textId="77777777" w:rsidR="003002A5" w:rsidRPr="00EB32BA" w:rsidRDefault="003002A5" w:rsidP="00397CDC">
                  <w:pPr>
                    <w:spacing w:after="0" w:line="240" w:lineRule="auto"/>
                    <w:jc w:val="center"/>
                    <w:rPr>
                      <w:ins w:id="1892" w:author="Ante" w:date="2022-02-21T21:00:00Z"/>
                      <w:rFonts w:ascii="Times New Roman" w:hAnsi="Times New Roman"/>
                      <w:sz w:val="20"/>
                      <w:szCs w:val="20"/>
                    </w:rPr>
                  </w:pPr>
                  <w:ins w:id="1893" w:author="Ante" w:date="2022-02-21T21:00:00Z">
                    <w:r w:rsidRPr="00EB32BA">
                      <w:rPr>
                        <w:rFonts w:ascii="Times New Roman" w:hAnsi="Times New Roman"/>
                        <w:sz w:val="20"/>
                        <w:szCs w:val="20"/>
                      </w:rPr>
                      <w:t>2</w:t>
                    </w:r>
                  </w:ins>
                </w:p>
              </w:tc>
            </w:tr>
            <w:tr w:rsidR="003002A5" w:rsidRPr="00EB32BA" w14:paraId="050A1420" w14:textId="77777777" w:rsidTr="00397CDC">
              <w:trPr>
                <w:cantSplit/>
                <w:trHeight w:val="624"/>
                <w:ins w:id="1894" w:author="Ante" w:date="2022-02-21T21:00:00Z"/>
              </w:trPr>
              <w:tc>
                <w:tcPr>
                  <w:tcW w:w="2806" w:type="dxa"/>
                  <w:vMerge w:val="restart"/>
                  <w:tcBorders>
                    <w:top w:val="single" w:sz="4" w:space="0" w:color="auto"/>
                    <w:left w:val="single" w:sz="4" w:space="0" w:color="auto"/>
                    <w:right w:val="single" w:sz="4" w:space="0" w:color="auto"/>
                  </w:tcBorders>
                  <w:shd w:val="clear" w:color="auto" w:fill="auto"/>
                  <w:vAlign w:val="center"/>
                </w:tcPr>
                <w:p w14:paraId="1C4029E6" w14:textId="77777777" w:rsidR="003002A5" w:rsidRPr="00EB32BA" w:rsidRDefault="003002A5" w:rsidP="00397CDC">
                  <w:pPr>
                    <w:autoSpaceDE w:val="0"/>
                    <w:autoSpaceDN w:val="0"/>
                    <w:adjustRightInd w:val="0"/>
                    <w:spacing w:after="0" w:line="240" w:lineRule="auto"/>
                    <w:rPr>
                      <w:ins w:id="1895" w:author="Ante" w:date="2022-02-21T21:00:00Z"/>
                      <w:rFonts w:ascii="Times New Roman" w:hAnsi="Times New Roman"/>
                      <w:sz w:val="20"/>
                      <w:szCs w:val="20"/>
                    </w:rPr>
                  </w:pPr>
                  <w:ins w:id="1896" w:author="Ante" w:date="2022-02-21T21:00:00Z">
                    <w:r>
                      <w:rPr>
                        <w:rFonts w:ascii="Times New Roman" w:hAnsi="Times New Roman"/>
                        <w:sz w:val="20"/>
                        <w:szCs w:val="20"/>
                      </w:rPr>
                      <w:t xml:space="preserve">Upravljanje atrakcijama: </w:t>
                    </w:r>
                    <w:r w:rsidRPr="00612588">
                      <w:rPr>
                        <w:rFonts w:ascii="Times New Roman" w:hAnsi="Times New Roman"/>
                        <w:sz w:val="20"/>
                        <w:szCs w:val="20"/>
                      </w:rPr>
                      <w:t>Usklađivanje ciljeva upravljanja sa učincima razvoja turizma</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494241C" w14:textId="77777777" w:rsidR="003002A5" w:rsidRPr="00EB32BA" w:rsidRDefault="003002A5" w:rsidP="00397CDC">
                  <w:pPr>
                    <w:spacing w:after="0" w:line="240" w:lineRule="auto"/>
                    <w:jc w:val="center"/>
                    <w:rPr>
                      <w:ins w:id="1897" w:author="Ante" w:date="2022-02-21T21:00:00Z"/>
                      <w:rFonts w:ascii="Times New Roman" w:hAnsi="Times New Roman"/>
                      <w:sz w:val="20"/>
                      <w:szCs w:val="20"/>
                    </w:rPr>
                  </w:pPr>
                  <w:ins w:id="1898" w:author="Ante" w:date="2022-02-21T21:00: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223A31EC" w14:textId="77777777" w:rsidR="003002A5" w:rsidRDefault="003002A5" w:rsidP="00397CDC">
                  <w:pPr>
                    <w:spacing w:after="0" w:line="240" w:lineRule="auto"/>
                    <w:rPr>
                      <w:ins w:id="1899" w:author="Ante" w:date="2022-02-21T21:00:00Z"/>
                      <w:rFonts w:ascii="Times New Roman" w:hAnsi="Times New Roman"/>
                      <w:sz w:val="20"/>
                      <w:szCs w:val="20"/>
                    </w:rPr>
                  </w:pPr>
                  <w:ins w:id="1900" w:author="Ante" w:date="2022-02-21T21:00:00Z">
                    <w:r w:rsidRPr="00EB32BA">
                      <w:rPr>
                        <w:rFonts w:ascii="Times New Roman" w:hAnsi="Times New Roman"/>
                        <w:sz w:val="20"/>
                        <w:szCs w:val="20"/>
                      </w:rPr>
                      <w:t>Analiza studije slučaja</w:t>
                    </w:r>
                  </w:ins>
                </w:p>
                <w:p w14:paraId="2D99E5DB" w14:textId="77777777" w:rsidR="003002A5" w:rsidRPr="00EB32BA" w:rsidRDefault="003002A5" w:rsidP="00397CDC">
                  <w:pPr>
                    <w:spacing w:after="0" w:line="240" w:lineRule="auto"/>
                    <w:rPr>
                      <w:ins w:id="1901" w:author="Ante" w:date="2022-02-21T21:00:00Z"/>
                      <w:rFonts w:ascii="Times New Roman" w:hAnsi="Times New Roman"/>
                      <w:sz w:val="20"/>
                      <w:szCs w:val="20"/>
                    </w:rPr>
                  </w:pPr>
                  <w:ins w:id="1902" w:author="Ante" w:date="2022-02-21T21:00:00Z">
                    <w:r>
                      <w:rPr>
                        <w:rFonts w:ascii="Times New Roman" w:hAnsi="Times New Roman"/>
                        <w:sz w:val="20"/>
                        <w:szCs w:val="20"/>
                      </w:rPr>
                      <w:t>Samoevaluacija 3</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13C21A" w14:textId="77777777" w:rsidR="003002A5" w:rsidRPr="00EB32BA" w:rsidRDefault="003002A5" w:rsidP="00397CDC">
                  <w:pPr>
                    <w:spacing w:after="0" w:line="240" w:lineRule="auto"/>
                    <w:jc w:val="center"/>
                    <w:rPr>
                      <w:ins w:id="1903" w:author="Ante" w:date="2022-02-21T21:00:00Z"/>
                      <w:rFonts w:ascii="Times New Roman" w:hAnsi="Times New Roman"/>
                      <w:sz w:val="20"/>
                      <w:szCs w:val="20"/>
                    </w:rPr>
                  </w:pPr>
                  <w:ins w:id="1904" w:author="Ante" w:date="2022-02-21T21:00:00Z">
                    <w:r w:rsidRPr="00EB32BA">
                      <w:rPr>
                        <w:rFonts w:ascii="Times New Roman" w:hAnsi="Times New Roman"/>
                        <w:sz w:val="20"/>
                        <w:szCs w:val="20"/>
                      </w:rPr>
                      <w:t>2</w:t>
                    </w:r>
                  </w:ins>
                </w:p>
              </w:tc>
            </w:tr>
            <w:tr w:rsidR="003002A5" w:rsidRPr="00EB32BA" w14:paraId="2AA761E2" w14:textId="77777777" w:rsidTr="00397CDC">
              <w:trPr>
                <w:cantSplit/>
                <w:ins w:id="1905" w:author="Ante" w:date="2022-02-21T21:00:00Z"/>
              </w:trPr>
              <w:tc>
                <w:tcPr>
                  <w:tcW w:w="2806" w:type="dxa"/>
                  <w:vMerge/>
                  <w:tcBorders>
                    <w:left w:val="single" w:sz="4" w:space="0" w:color="auto"/>
                    <w:bottom w:val="single" w:sz="4" w:space="0" w:color="auto"/>
                    <w:right w:val="single" w:sz="4" w:space="0" w:color="auto"/>
                  </w:tcBorders>
                  <w:shd w:val="clear" w:color="auto" w:fill="auto"/>
                </w:tcPr>
                <w:p w14:paraId="6EB2B756" w14:textId="77777777" w:rsidR="003002A5" w:rsidRPr="00EB32BA" w:rsidRDefault="003002A5" w:rsidP="00397CDC">
                  <w:pPr>
                    <w:autoSpaceDE w:val="0"/>
                    <w:autoSpaceDN w:val="0"/>
                    <w:adjustRightInd w:val="0"/>
                    <w:spacing w:after="0" w:line="240" w:lineRule="auto"/>
                    <w:rPr>
                      <w:ins w:id="1906" w:author="Ante" w:date="2022-02-21T21:00:00Z"/>
                      <w:rFonts w:ascii="Times New Roman" w:hAnsi="Times New Roman"/>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930426C" w14:textId="77777777" w:rsidR="003002A5" w:rsidRPr="00EB32BA" w:rsidRDefault="003002A5" w:rsidP="00397CDC">
                  <w:pPr>
                    <w:spacing w:after="0" w:line="240" w:lineRule="auto"/>
                    <w:jc w:val="center"/>
                    <w:rPr>
                      <w:ins w:id="1907" w:author="Ante" w:date="2022-02-21T21:00:00Z"/>
                      <w:rFonts w:ascii="Times New Roman" w:hAnsi="Times New Roman"/>
                      <w:sz w:val="20"/>
                      <w:szCs w:val="20"/>
                    </w:rPr>
                  </w:pPr>
                  <w:ins w:id="1908" w:author="Ante" w:date="2022-02-21T21:00: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2B70FD88" w14:textId="77777777" w:rsidR="003002A5" w:rsidRPr="00EB32BA" w:rsidRDefault="003002A5" w:rsidP="00397CDC">
                  <w:pPr>
                    <w:spacing w:after="0" w:line="240" w:lineRule="auto"/>
                    <w:rPr>
                      <w:ins w:id="1909" w:author="Ante" w:date="2022-02-21T21:00:00Z"/>
                      <w:rFonts w:ascii="Times New Roman" w:hAnsi="Times New Roman"/>
                      <w:sz w:val="20"/>
                      <w:szCs w:val="20"/>
                    </w:rPr>
                  </w:pPr>
                  <w:ins w:id="1910" w:author="Ante" w:date="2022-02-21T21:00: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B0B25" w14:textId="77777777" w:rsidR="003002A5" w:rsidRPr="00EB32BA" w:rsidRDefault="003002A5" w:rsidP="00397CDC">
                  <w:pPr>
                    <w:spacing w:after="0" w:line="240" w:lineRule="auto"/>
                    <w:jc w:val="center"/>
                    <w:rPr>
                      <w:ins w:id="1911" w:author="Ante" w:date="2022-02-21T21:00:00Z"/>
                      <w:rFonts w:ascii="Times New Roman" w:hAnsi="Times New Roman"/>
                      <w:sz w:val="20"/>
                      <w:szCs w:val="20"/>
                    </w:rPr>
                  </w:pPr>
                  <w:ins w:id="1912" w:author="Ante" w:date="2022-02-21T21:00:00Z">
                    <w:r w:rsidRPr="00EB32BA">
                      <w:rPr>
                        <w:rFonts w:ascii="Times New Roman" w:hAnsi="Times New Roman"/>
                        <w:sz w:val="20"/>
                        <w:szCs w:val="20"/>
                      </w:rPr>
                      <w:t>2</w:t>
                    </w:r>
                  </w:ins>
                </w:p>
              </w:tc>
            </w:tr>
            <w:tr w:rsidR="003002A5" w:rsidRPr="00EB32BA" w14:paraId="71C29E89" w14:textId="77777777" w:rsidTr="00397CDC">
              <w:trPr>
                <w:cantSplit/>
                <w:trHeight w:val="470"/>
                <w:ins w:id="1913" w:author="Ante" w:date="2022-02-21T21:00:00Z"/>
              </w:trPr>
              <w:tc>
                <w:tcPr>
                  <w:tcW w:w="2806" w:type="dxa"/>
                  <w:tcBorders>
                    <w:top w:val="single" w:sz="4" w:space="0" w:color="auto"/>
                    <w:left w:val="single" w:sz="4" w:space="0" w:color="auto"/>
                    <w:right w:val="single" w:sz="4" w:space="0" w:color="auto"/>
                  </w:tcBorders>
                  <w:shd w:val="clear" w:color="auto" w:fill="auto"/>
                  <w:vAlign w:val="center"/>
                </w:tcPr>
                <w:p w14:paraId="7262F3F7" w14:textId="77777777" w:rsidR="003002A5" w:rsidRPr="00245887" w:rsidRDefault="003002A5" w:rsidP="00397CDC">
                  <w:pPr>
                    <w:autoSpaceDE w:val="0"/>
                    <w:autoSpaceDN w:val="0"/>
                    <w:adjustRightInd w:val="0"/>
                    <w:spacing w:after="0" w:line="240" w:lineRule="auto"/>
                    <w:rPr>
                      <w:ins w:id="1914" w:author="Ante" w:date="2022-02-21T21:00:00Z"/>
                      <w:rFonts w:ascii="Times New Roman" w:hAnsi="Times New Roman"/>
                      <w:sz w:val="20"/>
                      <w:szCs w:val="20"/>
                    </w:rPr>
                  </w:pPr>
                  <w:ins w:id="1915" w:author="Ante" w:date="2022-02-21T21:00:00Z">
                    <w:r>
                      <w:rPr>
                        <w:rFonts w:ascii="Times New Roman" w:hAnsi="Times New Roman"/>
                        <w:sz w:val="20"/>
                        <w:szCs w:val="20"/>
                      </w:rPr>
                      <w:t xml:space="preserve">Upravljanje atrakcijama: </w:t>
                    </w:r>
                    <w:r w:rsidRPr="00245887">
                      <w:rPr>
                        <w:rFonts w:ascii="Times New Roman" w:hAnsi="Times New Roman"/>
                        <w:sz w:val="20"/>
                        <w:szCs w:val="20"/>
                      </w:rPr>
                      <w:t xml:space="preserve">Razvoj i jačanje kapaciteta </w:t>
                    </w:r>
                    <w:r>
                      <w:rPr>
                        <w:rFonts w:ascii="Times New Roman" w:hAnsi="Times New Roman"/>
                        <w:sz w:val="20"/>
                        <w:szCs w:val="20"/>
                      </w:rPr>
                      <w:t>– menadžment i lokalna zajednica</w:t>
                    </w:r>
                  </w:ins>
                </w:p>
              </w:tc>
              <w:tc>
                <w:tcPr>
                  <w:tcW w:w="653" w:type="dxa"/>
                  <w:tcBorders>
                    <w:top w:val="single" w:sz="4" w:space="0" w:color="auto"/>
                    <w:left w:val="single" w:sz="4" w:space="0" w:color="auto"/>
                    <w:right w:val="single" w:sz="4" w:space="0" w:color="auto"/>
                  </w:tcBorders>
                  <w:shd w:val="clear" w:color="auto" w:fill="auto"/>
                  <w:vAlign w:val="center"/>
                </w:tcPr>
                <w:p w14:paraId="593634E7" w14:textId="77777777" w:rsidR="003002A5" w:rsidRPr="00EB32BA" w:rsidRDefault="003002A5" w:rsidP="00397CDC">
                  <w:pPr>
                    <w:spacing w:after="0" w:line="240" w:lineRule="auto"/>
                    <w:jc w:val="center"/>
                    <w:rPr>
                      <w:ins w:id="1916" w:author="Ante" w:date="2022-02-21T21:00:00Z"/>
                      <w:rFonts w:ascii="Times New Roman" w:hAnsi="Times New Roman"/>
                      <w:sz w:val="20"/>
                      <w:szCs w:val="20"/>
                    </w:rPr>
                  </w:pPr>
                  <w:ins w:id="1917" w:author="Ante" w:date="2022-02-21T21:00:00Z">
                    <w:r>
                      <w:rPr>
                        <w:rFonts w:ascii="Times New Roman" w:hAnsi="Times New Roman"/>
                        <w:sz w:val="20"/>
                        <w:szCs w:val="20"/>
                      </w:rPr>
                      <w:t>2</w:t>
                    </w:r>
                  </w:ins>
                </w:p>
              </w:tc>
              <w:tc>
                <w:tcPr>
                  <w:tcW w:w="2862" w:type="dxa"/>
                  <w:tcBorders>
                    <w:top w:val="single" w:sz="4" w:space="0" w:color="auto"/>
                    <w:left w:val="single" w:sz="4" w:space="0" w:color="auto"/>
                    <w:right w:val="single" w:sz="4" w:space="0" w:color="auto"/>
                  </w:tcBorders>
                  <w:shd w:val="clear" w:color="auto" w:fill="auto"/>
                  <w:vAlign w:val="center"/>
                </w:tcPr>
                <w:p w14:paraId="0F986A99" w14:textId="77777777" w:rsidR="003002A5" w:rsidRDefault="003002A5" w:rsidP="00397CDC">
                  <w:pPr>
                    <w:spacing w:after="0" w:line="240" w:lineRule="auto"/>
                    <w:rPr>
                      <w:ins w:id="1918" w:author="Ante" w:date="2022-02-21T21:00:00Z"/>
                      <w:rFonts w:ascii="Times New Roman" w:hAnsi="Times New Roman"/>
                      <w:sz w:val="20"/>
                      <w:szCs w:val="20"/>
                    </w:rPr>
                  </w:pPr>
                  <w:ins w:id="1919" w:author="Ante" w:date="2022-02-21T21:00:00Z">
                    <w:r w:rsidRPr="00EB32BA">
                      <w:rPr>
                        <w:rFonts w:ascii="Times New Roman" w:hAnsi="Times New Roman"/>
                        <w:sz w:val="20"/>
                        <w:szCs w:val="20"/>
                      </w:rPr>
                      <w:t>Analiza studije slučaja</w:t>
                    </w:r>
                  </w:ins>
                </w:p>
                <w:p w14:paraId="653E198A" w14:textId="77777777" w:rsidR="003002A5" w:rsidRPr="00EB32BA" w:rsidRDefault="003002A5" w:rsidP="00397CDC">
                  <w:pPr>
                    <w:spacing w:after="0" w:line="240" w:lineRule="auto"/>
                    <w:rPr>
                      <w:ins w:id="1920" w:author="Ante" w:date="2022-02-21T21:00:00Z"/>
                      <w:rFonts w:ascii="Times New Roman" w:hAnsi="Times New Roman"/>
                      <w:sz w:val="20"/>
                      <w:szCs w:val="20"/>
                    </w:rPr>
                  </w:pPr>
                  <w:ins w:id="1921" w:author="Ante" w:date="2022-02-21T21:00:00Z">
                    <w:r>
                      <w:rPr>
                        <w:rFonts w:ascii="Times New Roman" w:hAnsi="Times New Roman"/>
                        <w:sz w:val="20"/>
                        <w:szCs w:val="20"/>
                      </w:rPr>
                      <w:t>Samoevaluacija 4</w:t>
                    </w:r>
                  </w:ins>
                </w:p>
              </w:tc>
              <w:tc>
                <w:tcPr>
                  <w:tcW w:w="709" w:type="dxa"/>
                  <w:tcBorders>
                    <w:top w:val="single" w:sz="4" w:space="0" w:color="auto"/>
                    <w:left w:val="single" w:sz="4" w:space="0" w:color="auto"/>
                    <w:right w:val="single" w:sz="4" w:space="0" w:color="auto"/>
                  </w:tcBorders>
                  <w:shd w:val="clear" w:color="auto" w:fill="auto"/>
                  <w:vAlign w:val="center"/>
                </w:tcPr>
                <w:p w14:paraId="1A66B88C" w14:textId="77777777" w:rsidR="003002A5" w:rsidRPr="00EB32BA" w:rsidRDefault="003002A5" w:rsidP="00397CDC">
                  <w:pPr>
                    <w:spacing w:after="0" w:line="240" w:lineRule="auto"/>
                    <w:jc w:val="center"/>
                    <w:rPr>
                      <w:ins w:id="1922" w:author="Ante" w:date="2022-02-21T21:00:00Z"/>
                      <w:rFonts w:ascii="Times New Roman" w:hAnsi="Times New Roman"/>
                      <w:sz w:val="20"/>
                      <w:szCs w:val="20"/>
                    </w:rPr>
                  </w:pPr>
                  <w:ins w:id="1923" w:author="Ante" w:date="2022-02-21T21:00:00Z">
                    <w:r w:rsidRPr="00EB32BA">
                      <w:rPr>
                        <w:rFonts w:ascii="Times New Roman" w:hAnsi="Times New Roman"/>
                        <w:sz w:val="20"/>
                        <w:szCs w:val="20"/>
                      </w:rPr>
                      <w:t>2</w:t>
                    </w:r>
                  </w:ins>
                </w:p>
              </w:tc>
            </w:tr>
            <w:tr w:rsidR="003002A5" w:rsidRPr="00EB32BA" w14:paraId="09E035AF" w14:textId="77777777" w:rsidTr="00397CDC">
              <w:trPr>
                <w:cantSplit/>
                <w:ins w:id="1924" w:author="Ante" w:date="2022-02-21T21:00:00Z"/>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5248D924" w14:textId="77777777" w:rsidR="003002A5" w:rsidRPr="00EB32BA" w:rsidRDefault="003002A5" w:rsidP="00397CDC">
                  <w:pPr>
                    <w:spacing w:after="0" w:line="240" w:lineRule="auto"/>
                    <w:rPr>
                      <w:ins w:id="1925" w:author="Ante" w:date="2022-02-21T21:00:00Z"/>
                      <w:rFonts w:ascii="Times New Roman" w:hAnsi="Times New Roman"/>
                      <w:sz w:val="20"/>
                      <w:szCs w:val="20"/>
                      <w:lang w:eastAsia="hr-HR"/>
                    </w:rPr>
                  </w:pPr>
                  <w:ins w:id="1926" w:author="Ante" w:date="2022-02-21T21:00:00Z">
                    <w:r>
                      <w:rPr>
                        <w:rFonts w:ascii="Times New Roman" w:hAnsi="Times New Roman"/>
                        <w:sz w:val="20"/>
                        <w:szCs w:val="20"/>
                        <w:lang w:eastAsia="hr-HR"/>
                      </w:rPr>
                      <w:t>Zadovoljstvo</w:t>
                    </w:r>
                    <w:r w:rsidRPr="00EB32BA">
                      <w:rPr>
                        <w:rFonts w:ascii="Times New Roman" w:hAnsi="Times New Roman"/>
                        <w:sz w:val="20"/>
                        <w:szCs w:val="20"/>
                        <w:lang w:eastAsia="hr-HR"/>
                      </w:rPr>
                      <w:t xml:space="preserve"> i lojaln</w:t>
                    </w:r>
                    <w:r>
                      <w:rPr>
                        <w:rFonts w:ascii="Times New Roman" w:hAnsi="Times New Roman"/>
                        <w:sz w:val="20"/>
                        <w:szCs w:val="20"/>
                        <w:lang w:eastAsia="hr-HR"/>
                      </w:rPr>
                      <w:t xml:space="preserve">ost </w:t>
                    </w:r>
                    <w:r w:rsidRPr="00EB32BA">
                      <w:rPr>
                        <w:rFonts w:ascii="Times New Roman" w:hAnsi="Times New Roman"/>
                        <w:sz w:val="20"/>
                        <w:szCs w:val="20"/>
                        <w:lang w:eastAsia="hr-HR"/>
                      </w:rPr>
                      <w:t>posjetitelja</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FBF1F28" w14:textId="77777777" w:rsidR="003002A5" w:rsidRPr="00EB32BA" w:rsidRDefault="003002A5" w:rsidP="00397CDC">
                  <w:pPr>
                    <w:spacing w:after="0" w:line="240" w:lineRule="auto"/>
                    <w:jc w:val="center"/>
                    <w:rPr>
                      <w:ins w:id="1927" w:author="Ante" w:date="2022-02-21T21:00:00Z"/>
                      <w:rFonts w:ascii="Times New Roman" w:hAnsi="Times New Roman"/>
                      <w:sz w:val="20"/>
                      <w:szCs w:val="20"/>
                    </w:rPr>
                  </w:pPr>
                  <w:ins w:id="1928" w:author="Ante" w:date="2022-02-21T21:00: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721B1CA4" w14:textId="77777777" w:rsidR="003002A5" w:rsidRPr="00EB32BA" w:rsidRDefault="003002A5" w:rsidP="00397CDC">
                  <w:pPr>
                    <w:spacing w:after="0" w:line="240" w:lineRule="auto"/>
                    <w:rPr>
                      <w:ins w:id="1929" w:author="Ante" w:date="2022-02-21T21:00:00Z"/>
                      <w:rFonts w:ascii="Times New Roman" w:hAnsi="Times New Roman"/>
                      <w:sz w:val="20"/>
                      <w:szCs w:val="20"/>
                    </w:rPr>
                  </w:pPr>
                  <w:ins w:id="1930" w:author="Ante" w:date="2022-02-21T21:00: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26BAFD" w14:textId="77777777" w:rsidR="003002A5" w:rsidRPr="00EB32BA" w:rsidRDefault="003002A5" w:rsidP="00397CDC">
                  <w:pPr>
                    <w:spacing w:after="0" w:line="240" w:lineRule="auto"/>
                    <w:jc w:val="center"/>
                    <w:rPr>
                      <w:ins w:id="1931" w:author="Ante" w:date="2022-02-21T21:00:00Z"/>
                      <w:rFonts w:ascii="Times New Roman" w:hAnsi="Times New Roman"/>
                      <w:sz w:val="20"/>
                      <w:szCs w:val="20"/>
                    </w:rPr>
                  </w:pPr>
                  <w:ins w:id="1932" w:author="Ante" w:date="2022-02-21T21:00:00Z">
                    <w:r w:rsidRPr="00EB32BA">
                      <w:rPr>
                        <w:rFonts w:ascii="Times New Roman" w:hAnsi="Times New Roman"/>
                        <w:sz w:val="20"/>
                        <w:szCs w:val="20"/>
                      </w:rPr>
                      <w:t>2</w:t>
                    </w:r>
                  </w:ins>
                </w:p>
              </w:tc>
            </w:tr>
            <w:tr w:rsidR="003002A5" w:rsidRPr="00EB32BA" w14:paraId="2CD2E5B1" w14:textId="77777777" w:rsidTr="00397CDC">
              <w:trPr>
                <w:cantSplit/>
                <w:ins w:id="1933" w:author="Ante" w:date="2022-02-21T21:00:00Z"/>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79782FC5" w14:textId="77777777" w:rsidR="003002A5" w:rsidRPr="00EB32BA" w:rsidRDefault="003002A5" w:rsidP="00397CDC">
                  <w:pPr>
                    <w:spacing w:after="0" w:line="240" w:lineRule="auto"/>
                    <w:rPr>
                      <w:ins w:id="1934" w:author="Ante" w:date="2022-02-21T21:00:00Z"/>
                      <w:rFonts w:ascii="Times New Roman" w:hAnsi="Times New Roman"/>
                      <w:sz w:val="20"/>
                      <w:szCs w:val="20"/>
                    </w:rPr>
                  </w:pPr>
                  <w:ins w:id="1935" w:author="Ante" w:date="2022-02-21T21:00:00Z">
                    <w:r>
                      <w:rPr>
                        <w:rFonts w:ascii="Times New Roman" w:hAnsi="Times New Roman"/>
                        <w:sz w:val="20"/>
                        <w:szCs w:val="20"/>
                      </w:rPr>
                      <w:t xml:space="preserve">Suvremeni izazovi </w:t>
                    </w:r>
                  </w:ins>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2CD976C" w14:textId="77777777" w:rsidR="003002A5" w:rsidRPr="00EB32BA" w:rsidRDefault="003002A5" w:rsidP="00397CDC">
                  <w:pPr>
                    <w:spacing w:after="0" w:line="240" w:lineRule="auto"/>
                    <w:jc w:val="center"/>
                    <w:rPr>
                      <w:ins w:id="1936" w:author="Ante" w:date="2022-02-21T21:00:00Z"/>
                      <w:rFonts w:ascii="Times New Roman" w:hAnsi="Times New Roman"/>
                      <w:sz w:val="20"/>
                      <w:szCs w:val="20"/>
                    </w:rPr>
                  </w:pPr>
                  <w:ins w:id="1937" w:author="Ante" w:date="2022-02-21T21:00:00Z">
                    <w:r w:rsidRPr="00EB32BA">
                      <w:rPr>
                        <w:rFonts w:ascii="Times New Roman" w:hAnsi="Times New Roman"/>
                        <w:sz w:val="20"/>
                        <w:szCs w:val="20"/>
                      </w:rPr>
                      <w:t>2</w:t>
                    </w:r>
                  </w:ins>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7436D1A3" w14:textId="77777777" w:rsidR="003002A5" w:rsidRPr="00EB32BA" w:rsidRDefault="003002A5" w:rsidP="00397CDC">
                  <w:pPr>
                    <w:spacing w:after="0" w:line="240" w:lineRule="auto"/>
                    <w:rPr>
                      <w:ins w:id="1938" w:author="Ante" w:date="2022-02-21T21:00:00Z"/>
                      <w:rFonts w:ascii="Times New Roman" w:hAnsi="Times New Roman"/>
                      <w:sz w:val="20"/>
                      <w:szCs w:val="20"/>
                    </w:rPr>
                  </w:pPr>
                  <w:ins w:id="1939" w:author="Ante" w:date="2022-02-21T21:00:00Z">
                    <w:r w:rsidRPr="00EB32BA">
                      <w:rPr>
                        <w:rFonts w:ascii="Times New Roman" w:hAnsi="Times New Roman"/>
                        <w:sz w:val="20"/>
                        <w:szCs w:val="20"/>
                      </w:rPr>
                      <w:t>Analiza studije slučaja</w:t>
                    </w:r>
                  </w:ins>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155E63" w14:textId="77777777" w:rsidR="003002A5" w:rsidRPr="00EB32BA" w:rsidRDefault="003002A5" w:rsidP="00397CDC">
                  <w:pPr>
                    <w:spacing w:after="0" w:line="240" w:lineRule="auto"/>
                    <w:jc w:val="center"/>
                    <w:rPr>
                      <w:ins w:id="1940" w:author="Ante" w:date="2022-02-21T21:00:00Z"/>
                      <w:rFonts w:ascii="Times New Roman" w:hAnsi="Times New Roman"/>
                      <w:sz w:val="20"/>
                      <w:szCs w:val="20"/>
                    </w:rPr>
                  </w:pPr>
                  <w:ins w:id="1941" w:author="Ante" w:date="2022-02-21T21:00:00Z">
                    <w:r w:rsidRPr="00EB32BA">
                      <w:rPr>
                        <w:rFonts w:ascii="Times New Roman" w:hAnsi="Times New Roman"/>
                        <w:sz w:val="20"/>
                        <w:szCs w:val="20"/>
                      </w:rPr>
                      <w:t>2</w:t>
                    </w:r>
                  </w:ins>
                </w:p>
              </w:tc>
            </w:tr>
          </w:tbl>
          <w:p w14:paraId="31C2762B" w14:textId="77777777" w:rsidR="003002A5" w:rsidRPr="00EB32BA" w:rsidRDefault="003002A5" w:rsidP="00397CDC">
            <w:pPr>
              <w:tabs>
                <w:tab w:val="left" w:pos="2820"/>
              </w:tabs>
              <w:spacing w:after="0"/>
              <w:rPr>
                <w:ins w:id="1942" w:author="Ante" w:date="2022-02-21T21:00:00Z"/>
                <w:rFonts w:ascii="Times New Roman" w:hAnsi="Times New Roman"/>
                <w:i/>
                <w:sz w:val="20"/>
                <w:szCs w:val="20"/>
              </w:rPr>
            </w:pPr>
          </w:p>
        </w:tc>
      </w:tr>
      <w:tr w:rsidR="003002A5" w:rsidRPr="00CB2DBB" w14:paraId="16E25847" w14:textId="77777777" w:rsidTr="00397CDC">
        <w:trPr>
          <w:trHeight w:val="349"/>
          <w:ins w:id="1943" w:author="Ante" w:date="2022-02-21T21:00:00Z"/>
        </w:trPr>
        <w:tc>
          <w:tcPr>
            <w:tcW w:w="1026" w:type="pct"/>
            <w:vMerge w:val="restart"/>
            <w:tcBorders>
              <w:left w:val="single" w:sz="12" w:space="0" w:color="auto"/>
            </w:tcBorders>
            <w:shd w:val="clear" w:color="auto" w:fill="CCFFFF"/>
            <w:tcMar>
              <w:left w:w="57" w:type="dxa"/>
              <w:right w:w="57" w:type="dxa"/>
            </w:tcMar>
            <w:vAlign w:val="center"/>
          </w:tcPr>
          <w:p w14:paraId="77972D7F" w14:textId="77777777" w:rsidR="003002A5" w:rsidRPr="00CB2DBB" w:rsidRDefault="003002A5" w:rsidP="00397CDC">
            <w:pPr>
              <w:tabs>
                <w:tab w:val="left" w:pos="2820"/>
              </w:tabs>
              <w:spacing w:after="0" w:line="240" w:lineRule="auto"/>
              <w:rPr>
                <w:ins w:id="1944" w:author="Ante" w:date="2022-02-21T21:00:00Z"/>
                <w:rFonts w:ascii="Times New Roman" w:hAnsi="Times New Roman"/>
                <w:color w:val="000000"/>
                <w:sz w:val="20"/>
                <w:szCs w:val="20"/>
              </w:rPr>
            </w:pPr>
            <w:ins w:id="1945" w:author="Ante" w:date="2022-02-21T21:00:00Z">
              <w:r w:rsidRPr="00CB2DBB">
                <w:rPr>
                  <w:rFonts w:ascii="Times New Roman" w:hAnsi="Times New Roman"/>
                  <w:color w:val="000000"/>
                  <w:sz w:val="20"/>
                  <w:szCs w:val="20"/>
                </w:rPr>
                <w:t>Vrste izvođenja nastave:</w:t>
              </w:r>
            </w:ins>
          </w:p>
        </w:tc>
        <w:tc>
          <w:tcPr>
            <w:tcW w:w="1940" w:type="pct"/>
            <w:gridSpan w:val="4"/>
            <w:vMerge w:val="restart"/>
            <w:tcMar>
              <w:left w:w="57" w:type="dxa"/>
              <w:right w:w="57" w:type="dxa"/>
            </w:tcMar>
            <w:vAlign w:val="center"/>
          </w:tcPr>
          <w:p w14:paraId="7DB9684E" w14:textId="77777777" w:rsidR="003002A5" w:rsidRPr="00E553C2" w:rsidRDefault="003002A5" w:rsidP="00397CDC">
            <w:pPr>
              <w:pStyle w:val="FieldText"/>
              <w:rPr>
                <w:ins w:id="1946" w:author="Ante" w:date="2022-02-21T21:00:00Z"/>
                <w:b w:val="0"/>
                <w:sz w:val="20"/>
                <w:szCs w:val="20"/>
                <w:lang w:val="hr-HR"/>
              </w:rPr>
            </w:pPr>
            <w:ins w:id="1947" w:author="Ante" w:date="2022-02-21T21:00:00Z">
              <w:r w:rsidRPr="00E553C2">
                <w:rPr>
                  <w:rFonts w:eastAsia="MS Gothic" w:hAnsi="MS Gothic"/>
                  <w:b w:val="0"/>
                  <w:sz w:val="20"/>
                  <w:szCs w:val="20"/>
                  <w:lang w:val="hr-HR"/>
                </w:rPr>
                <w:t xml:space="preserve">x </w:t>
              </w:r>
              <w:r w:rsidRPr="00E553C2">
                <w:rPr>
                  <w:b w:val="0"/>
                  <w:sz w:val="20"/>
                  <w:szCs w:val="20"/>
                  <w:lang w:val="hr-HR"/>
                </w:rPr>
                <w:t xml:space="preserve"> predavanja</w:t>
              </w:r>
            </w:ins>
          </w:p>
          <w:p w14:paraId="4CE36C40" w14:textId="77777777" w:rsidR="003002A5" w:rsidRPr="00E553C2" w:rsidRDefault="003002A5" w:rsidP="00397CDC">
            <w:pPr>
              <w:pStyle w:val="FieldText"/>
              <w:rPr>
                <w:ins w:id="1948" w:author="Ante" w:date="2022-02-21T21:00:00Z"/>
                <w:b w:val="0"/>
                <w:sz w:val="20"/>
                <w:szCs w:val="20"/>
                <w:lang w:val="hr-HR"/>
              </w:rPr>
            </w:pPr>
            <w:ins w:id="1949" w:author="Ante" w:date="2022-02-21T21:00:00Z">
              <w:r w:rsidRPr="00E553C2">
                <w:rPr>
                  <w:rFonts w:eastAsia="MS Gothic" w:hAnsi="MS Gothic"/>
                  <w:b w:val="0"/>
                  <w:sz w:val="20"/>
                  <w:szCs w:val="20"/>
                  <w:lang w:val="hr-HR"/>
                </w:rPr>
                <w:t>x</w:t>
              </w:r>
              <w:r w:rsidRPr="00E553C2">
                <w:rPr>
                  <w:b w:val="0"/>
                  <w:sz w:val="20"/>
                  <w:szCs w:val="20"/>
                  <w:lang w:val="hr-HR"/>
                </w:rPr>
                <w:t xml:space="preserve"> seminari i radionice  </w:t>
              </w:r>
            </w:ins>
          </w:p>
          <w:p w14:paraId="4BBCAD17" w14:textId="77777777" w:rsidR="003002A5" w:rsidRPr="00E553C2" w:rsidRDefault="003002A5" w:rsidP="00397CDC">
            <w:pPr>
              <w:pStyle w:val="FieldText"/>
              <w:rPr>
                <w:ins w:id="1950" w:author="Ante" w:date="2022-02-21T21:00:00Z"/>
                <w:b w:val="0"/>
                <w:sz w:val="20"/>
                <w:szCs w:val="20"/>
                <w:lang w:val="hr-HR"/>
              </w:rPr>
            </w:pPr>
            <w:ins w:id="1951" w:author="Ante" w:date="2022-02-21T21:00:00Z">
              <w:r w:rsidRPr="00E553C2">
                <w:rPr>
                  <w:rFonts w:eastAsia="MS Gothic" w:hAnsi="MS Gothic"/>
                  <w:b w:val="0"/>
                  <w:sz w:val="20"/>
                  <w:szCs w:val="20"/>
                  <w:lang w:val="hr-HR"/>
                </w:rPr>
                <w:t>☐</w:t>
              </w:r>
              <w:r w:rsidRPr="00E553C2">
                <w:rPr>
                  <w:b w:val="0"/>
                  <w:sz w:val="20"/>
                  <w:szCs w:val="20"/>
                  <w:lang w:val="hr-HR"/>
                </w:rPr>
                <w:t xml:space="preserve"> vježbe  </w:t>
              </w:r>
            </w:ins>
          </w:p>
          <w:p w14:paraId="20491D08" w14:textId="77777777" w:rsidR="003002A5" w:rsidRPr="00E553C2" w:rsidRDefault="003002A5" w:rsidP="00397CDC">
            <w:pPr>
              <w:pStyle w:val="FieldText"/>
              <w:rPr>
                <w:ins w:id="1952" w:author="Ante" w:date="2022-02-21T21:00:00Z"/>
                <w:b w:val="0"/>
                <w:sz w:val="20"/>
                <w:szCs w:val="20"/>
                <w:lang w:val="hr-HR"/>
              </w:rPr>
            </w:pPr>
            <w:ins w:id="1953" w:author="Ante" w:date="2022-02-21T21:00:00Z">
              <w:r w:rsidRPr="00E553C2">
                <w:rPr>
                  <w:rFonts w:eastAsia="MS Gothic" w:hAnsi="MS Gothic"/>
                  <w:b w:val="0"/>
                  <w:sz w:val="20"/>
                  <w:szCs w:val="20"/>
                  <w:lang w:val="hr-HR"/>
                </w:rPr>
                <w:t>☐</w:t>
              </w:r>
              <w:r w:rsidRPr="00E553C2">
                <w:rPr>
                  <w:b w:val="0"/>
                  <w:sz w:val="20"/>
                  <w:szCs w:val="20"/>
                  <w:lang w:val="hr-HR"/>
                </w:rPr>
                <w:t xml:space="preserve"> </w:t>
              </w:r>
              <w:r w:rsidRPr="00E553C2">
                <w:rPr>
                  <w:b w:val="0"/>
                  <w:i/>
                  <w:sz w:val="20"/>
                  <w:szCs w:val="20"/>
                  <w:lang w:val="hr-HR"/>
                </w:rPr>
                <w:t>on line</w:t>
              </w:r>
              <w:r w:rsidRPr="00E553C2">
                <w:rPr>
                  <w:b w:val="0"/>
                  <w:sz w:val="20"/>
                  <w:szCs w:val="20"/>
                  <w:lang w:val="hr-HR"/>
                </w:rPr>
                <w:t xml:space="preserve"> u cijelosti</w:t>
              </w:r>
            </w:ins>
          </w:p>
          <w:p w14:paraId="2FEB6EEF" w14:textId="77777777" w:rsidR="003002A5" w:rsidRPr="00E553C2" w:rsidRDefault="003002A5" w:rsidP="00397CDC">
            <w:pPr>
              <w:pStyle w:val="FieldText"/>
              <w:rPr>
                <w:ins w:id="1954" w:author="Ante" w:date="2022-02-21T21:00:00Z"/>
                <w:b w:val="0"/>
                <w:sz w:val="20"/>
                <w:szCs w:val="20"/>
                <w:lang w:val="hr-HR"/>
              </w:rPr>
            </w:pPr>
            <w:ins w:id="1955" w:author="Ante" w:date="2022-02-21T21:00:00Z">
              <w:r w:rsidRPr="00E553C2">
                <w:rPr>
                  <w:rFonts w:eastAsia="MS Gothic" w:hAnsi="MS Gothic"/>
                  <w:b w:val="0"/>
                  <w:sz w:val="20"/>
                  <w:szCs w:val="20"/>
                  <w:lang w:val="hr-HR"/>
                </w:rPr>
                <w:t>x</w:t>
              </w:r>
              <w:r w:rsidRPr="00E553C2">
                <w:rPr>
                  <w:b w:val="0"/>
                  <w:sz w:val="20"/>
                  <w:szCs w:val="20"/>
                  <w:lang w:val="hr-HR"/>
                </w:rPr>
                <w:t xml:space="preserve"> mješovito e-učenje</w:t>
              </w:r>
            </w:ins>
          </w:p>
          <w:p w14:paraId="760B950C" w14:textId="77777777" w:rsidR="003002A5" w:rsidRPr="00E553C2" w:rsidRDefault="003002A5" w:rsidP="00397CDC">
            <w:pPr>
              <w:tabs>
                <w:tab w:val="left" w:pos="2820"/>
              </w:tabs>
              <w:spacing w:after="0"/>
              <w:rPr>
                <w:ins w:id="1956" w:author="Ante" w:date="2022-02-21T21:00:00Z"/>
                <w:rFonts w:ascii="Times New Roman" w:hAnsi="Times New Roman"/>
                <w:sz w:val="20"/>
                <w:szCs w:val="20"/>
              </w:rPr>
            </w:pPr>
            <w:ins w:id="1957" w:author="Ante" w:date="2022-02-21T21:00:00Z">
              <w:r w:rsidRPr="00E553C2">
                <w:rPr>
                  <w:rFonts w:ascii="Times New Roman" w:eastAsia="MS Gothic" w:hAnsi="MS Gothic"/>
                  <w:sz w:val="20"/>
                  <w:szCs w:val="20"/>
                </w:rPr>
                <w:t>x</w:t>
              </w:r>
              <w:r w:rsidRPr="00E553C2">
                <w:rPr>
                  <w:rFonts w:ascii="Times New Roman" w:hAnsi="Times New Roman"/>
                  <w:sz w:val="20"/>
                  <w:szCs w:val="20"/>
                </w:rPr>
                <w:t xml:space="preserve"> </w:t>
              </w:r>
              <w:r w:rsidRPr="002B6A31">
                <w:rPr>
                  <w:rFonts w:ascii="Times New Roman" w:hAnsi="Times New Roman"/>
                  <w:sz w:val="20"/>
                  <w:szCs w:val="20"/>
                  <w:shd w:val="clear" w:color="auto" w:fill="A6A6A6"/>
                </w:rPr>
                <w:t>terenska nastava</w:t>
              </w:r>
            </w:ins>
          </w:p>
        </w:tc>
        <w:tc>
          <w:tcPr>
            <w:tcW w:w="2034" w:type="pct"/>
            <w:gridSpan w:val="8"/>
            <w:vMerge w:val="restart"/>
            <w:tcMar>
              <w:left w:w="57" w:type="dxa"/>
              <w:right w:w="57" w:type="dxa"/>
            </w:tcMar>
            <w:vAlign w:val="center"/>
          </w:tcPr>
          <w:p w14:paraId="3561DF7A" w14:textId="77777777" w:rsidR="003002A5" w:rsidRPr="00E553C2" w:rsidRDefault="003002A5" w:rsidP="00397CDC">
            <w:pPr>
              <w:pStyle w:val="FieldText"/>
              <w:rPr>
                <w:ins w:id="1958" w:author="Ante" w:date="2022-02-21T21:00:00Z"/>
                <w:b w:val="0"/>
                <w:sz w:val="20"/>
                <w:szCs w:val="20"/>
                <w:lang w:val="hr-HR"/>
              </w:rPr>
            </w:pPr>
            <w:ins w:id="1959" w:author="Ante" w:date="2022-02-21T21:00:00Z">
              <w:r w:rsidRPr="00E553C2">
                <w:rPr>
                  <w:rFonts w:eastAsia="MS Gothic" w:hAnsi="MS Gothic"/>
                  <w:b w:val="0"/>
                  <w:sz w:val="20"/>
                  <w:szCs w:val="20"/>
                  <w:shd w:val="clear" w:color="auto" w:fill="A6A6A6"/>
                  <w:lang w:val="hr-HR"/>
                </w:rPr>
                <w:t>x</w:t>
              </w:r>
              <w:r w:rsidRPr="00E553C2">
                <w:rPr>
                  <w:b w:val="0"/>
                  <w:sz w:val="20"/>
                  <w:szCs w:val="20"/>
                  <w:shd w:val="clear" w:color="auto" w:fill="A6A6A6"/>
                  <w:lang w:val="hr-HR"/>
                </w:rPr>
                <w:t xml:space="preserve"> samostalni  zadaci</w:t>
              </w:r>
              <w:r w:rsidRPr="00E553C2">
                <w:rPr>
                  <w:b w:val="0"/>
                  <w:sz w:val="20"/>
                  <w:szCs w:val="20"/>
                  <w:lang w:val="hr-HR"/>
                </w:rPr>
                <w:t xml:space="preserve">  </w:t>
              </w:r>
            </w:ins>
          </w:p>
          <w:p w14:paraId="06C71760" w14:textId="77777777" w:rsidR="003002A5" w:rsidRPr="00E553C2" w:rsidRDefault="003002A5" w:rsidP="00397CDC">
            <w:pPr>
              <w:pStyle w:val="FieldText"/>
              <w:rPr>
                <w:ins w:id="1960" w:author="Ante" w:date="2022-02-21T21:00:00Z"/>
                <w:b w:val="0"/>
                <w:sz w:val="20"/>
                <w:szCs w:val="20"/>
                <w:lang w:val="hr-HR"/>
              </w:rPr>
            </w:pPr>
            <w:ins w:id="1961" w:author="Ante" w:date="2022-02-21T21:00:00Z">
              <w:r w:rsidRPr="00E553C2">
                <w:rPr>
                  <w:rFonts w:eastAsia="MS Gothic" w:hAnsi="MS Gothic"/>
                  <w:b w:val="0"/>
                  <w:sz w:val="20"/>
                  <w:szCs w:val="20"/>
                  <w:lang w:val="hr-HR"/>
                </w:rPr>
                <w:t>☐</w:t>
              </w:r>
              <w:r w:rsidRPr="00E553C2">
                <w:rPr>
                  <w:b w:val="0"/>
                  <w:sz w:val="20"/>
                  <w:szCs w:val="20"/>
                  <w:lang w:val="hr-HR"/>
                </w:rPr>
                <w:t xml:space="preserve"> multimedija </w:t>
              </w:r>
            </w:ins>
          </w:p>
          <w:p w14:paraId="1ED87F5D" w14:textId="77777777" w:rsidR="003002A5" w:rsidRPr="00E553C2" w:rsidRDefault="003002A5" w:rsidP="00397CDC">
            <w:pPr>
              <w:pStyle w:val="FieldText"/>
              <w:rPr>
                <w:ins w:id="1962" w:author="Ante" w:date="2022-02-21T21:00:00Z"/>
                <w:b w:val="0"/>
                <w:sz w:val="20"/>
                <w:szCs w:val="20"/>
                <w:lang w:val="hr-HR"/>
              </w:rPr>
            </w:pPr>
            <w:ins w:id="1963" w:author="Ante" w:date="2022-02-21T21:00:00Z">
              <w:r w:rsidRPr="00E553C2">
                <w:rPr>
                  <w:rFonts w:eastAsia="MS Gothic" w:hAnsi="MS Gothic"/>
                  <w:b w:val="0"/>
                  <w:sz w:val="20"/>
                  <w:szCs w:val="20"/>
                  <w:lang w:val="hr-HR"/>
                </w:rPr>
                <w:t>☐</w:t>
              </w:r>
              <w:r w:rsidRPr="00E553C2">
                <w:rPr>
                  <w:b w:val="0"/>
                  <w:sz w:val="20"/>
                  <w:szCs w:val="20"/>
                  <w:lang w:val="hr-HR"/>
                </w:rPr>
                <w:t xml:space="preserve"> laboratorij</w:t>
              </w:r>
            </w:ins>
          </w:p>
          <w:p w14:paraId="729AE32E" w14:textId="77777777" w:rsidR="003002A5" w:rsidRPr="00E553C2" w:rsidRDefault="003002A5" w:rsidP="00397CDC">
            <w:pPr>
              <w:pStyle w:val="FieldText"/>
              <w:rPr>
                <w:ins w:id="1964" w:author="Ante" w:date="2022-02-21T21:00:00Z"/>
                <w:b w:val="0"/>
                <w:sz w:val="20"/>
                <w:szCs w:val="20"/>
                <w:lang w:val="hr-HR"/>
              </w:rPr>
            </w:pPr>
            <w:ins w:id="1965" w:author="Ante" w:date="2022-02-21T21:00:00Z">
              <w:r w:rsidRPr="00E553C2">
                <w:rPr>
                  <w:rFonts w:eastAsia="MS Gothic" w:hAnsi="MS Gothic"/>
                  <w:b w:val="0"/>
                  <w:sz w:val="20"/>
                  <w:szCs w:val="20"/>
                  <w:lang w:val="hr-HR"/>
                </w:rPr>
                <w:t>☐</w:t>
              </w:r>
              <w:r w:rsidRPr="00E553C2">
                <w:rPr>
                  <w:b w:val="0"/>
                  <w:sz w:val="20"/>
                  <w:szCs w:val="20"/>
                  <w:lang w:val="hr-HR"/>
                </w:rPr>
                <w:t xml:space="preserve"> mentorski rad</w:t>
              </w:r>
            </w:ins>
          </w:p>
          <w:p w14:paraId="3B0A5818" w14:textId="77777777" w:rsidR="003002A5" w:rsidRPr="00E553C2" w:rsidRDefault="003002A5" w:rsidP="00397CDC">
            <w:pPr>
              <w:tabs>
                <w:tab w:val="left" w:pos="2820"/>
              </w:tabs>
              <w:spacing w:after="0"/>
              <w:rPr>
                <w:ins w:id="1966" w:author="Ante" w:date="2022-02-21T21:00:00Z"/>
                <w:rFonts w:ascii="Times New Roman" w:hAnsi="Times New Roman"/>
                <w:sz w:val="20"/>
                <w:szCs w:val="20"/>
              </w:rPr>
            </w:pPr>
            <w:ins w:id="1967" w:author="Ante" w:date="2022-02-21T21:00:00Z">
              <w:r w:rsidRPr="00E553C2">
                <w:rPr>
                  <w:rFonts w:ascii="Times New Roman" w:eastAsia="MS Gothic" w:hAnsi="MS Gothic"/>
                  <w:sz w:val="20"/>
                  <w:szCs w:val="20"/>
                </w:rPr>
                <w:t>☐</w:t>
              </w:r>
              <w:r w:rsidRPr="00E553C2">
                <w:rPr>
                  <w:rFonts w:ascii="Times New Roman" w:hAnsi="Times New Roman"/>
                  <w:sz w:val="20"/>
                  <w:szCs w:val="20"/>
                </w:rPr>
                <w:t xml:space="preserve"> </w:t>
              </w:r>
              <w:r w:rsidRPr="00E553C2">
                <w:rPr>
                  <w:rFonts w:ascii="Times New Roman" w:hAnsi="Times New Roman"/>
                  <w:sz w:val="20"/>
                  <w:szCs w:val="20"/>
                </w:rPr>
                <w:fldChar w:fldCharType="begin">
                  <w:ffData>
                    <w:name w:val="Text1"/>
                    <w:enabled/>
                    <w:calcOnExit w:val="0"/>
                    <w:textInput/>
                  </w:ffData>
                </w:fldChar>
              </w:r>
              <w:r w:rsidRPr="00397CDC">
                <w:rPr>
                  <w:rFonts w:ascii="Times New Roman" w:hAnsi="Times New Roman"/>
                  <w:sz w:val="20"/>
                  <w:szCs w:val="20"/>
                </w:rPr>
                <w:instrText xml:space="preserve"> FORMTEXT </w:instrText>
              </w:r>
              <w:r w:rsidRPr="00E553C2">
                <w:rPr>
                  <w:rFonts w:ascii="Times New Roman" w:hAnsi="Times New Roman"/>
                  <w:sz w:val="20"/>
                  <w:szCs w:val="20"/>
                </w:rPr>
              </w:r>
              <w:r w:rsidRPr="00E553C2">
                <w:rPr>
                  <w:rFonts w:ascii="Times New Roman" w:hAnsi="Times New Roman"/>
                  <w:sz w:val="20"/>
                  <w:szCs w:val="20"/>
                </w:rPr>
                <w:fldChar w:fldCharType="separate"/>
              </w:r>
              <w:r w:rsidRPr="00E553C2">
                <w:rPr>
                  <w:rFonts w:ascii="Times New Roman" w:hAnsi="Times New Roman"/>
                  <w:sz w:val="20"/>
                  <w:szCs w:val="20"/>
                </w:rPr>
                <w:t> </w:t>
              </w:r>
              <w:r w:rsidRPr="00E553C2">
                <w:rPr>
                  <w:rFonts w:ascii="Times New Roman" w:hAnsi="Times New Roman"/>
                  <w:sz w:val="20"/>
                  <w:szCs w:val="20"/>
                </w:rPr>
                <w:t> </w:t>
              </w:r>
              <w:r w:rsidRPr="00E553C2">
                <w:rPr>
                  <w:rFonts w:ascii="Times New Roman" w:hAnsi="Times New Roman"/>
                  <w:sz w:val="20"/>
                  <w:szCs w:val="20"/>
                </w:rPr>
                <w:t> </w:t>
              </w:r>
              <w:r w:rsidRPr="00E553C2">
                <w:rPr>
                  <w:rFonts w:ascii="Times New Roman" w:hAnsi="Times New Roman"/>
                  <w:sz w:val="20"/>
                  <w:szCs w:val="20"/>
                </w:rPr>
                <w:t> </w:t>
              </w:r>
              <w:r w:rsidRPr="00E553C2">
                <w:rPr>
                  <w:rFonts w:ascii="Times New Roman" w:hAnsi="Times New Roman"/>
                  <w:sz w:val="20"/>
                  <w:szCs w:val="20"/>
                </w:rPr>
                <w:t> </w:t>
              </w:r>
              <w:r w:rsidRPr="00E553C2">
                <w:rPr>
                  <w:rFonts w:ascii="Times New Roman" w:hAnsi="Times New Roman"/>
                  <w:sz w:val="20"/>
                  <w:szCs w:val="20"/>
                </w:rPr>
                <w:fldChar w:fldCharType="end"/>
              </w:r>
              <w:r w:rsidRPr="00E553C2">
                <w:rPr>
                  <w:rFonts w:ascii="Times New Roman" w:hAnsi="Times New Roman"/>
                  <w:sz w:val="20"/>
                  <w:szCs w:val="20"/>
                </w:rPr>
                <w:t xml:space="preserve"> (ostalo upisati)</w:t>
              </w:r>
              <w:r w:rsidRPr="00E553C2">
                <w:rPr>
                  <w:rFonts w:ascii="Times New Roman" w:hAnsi="Times New Roman"/>
                  <w:b/>
                  <w:sz w:val="20"/>
                  <w:szCs w:val="20"/>
                </w:rPr>
                <w:t xml:space="preserve"> </w:t>
              </w:r>
              <w:r w:rsidRPr="00E553C2">
                <w:rPr>
                  <w:rFonts w:ascii="Times New Roman" w:hAnsi="Times New Roman"/>
                  <w:b/>
                  <w:sz w:val="20"/>
                  <w:szCs w:val="20"/>
                  <w:bdr w:val="single" w:sz="12" w:space="0" w:color="auto"/>
                </w:rPr>
                <w:t xml:space="preserve"> </w:t>
              </w:r>
            </w:ins>
          </w:p>
        </w:tc>
      </w:tr>
      <w:tr w:rsidR="003002A5" w:rsidRPr="00CB2DBB" w14:paraId="181F9069" w14:textId="77777777" w:rsidTr="00397CDC">
        <w:trPr>
          <w:trHeight w:val="577"/>
          <w:ins w:id="1968" w:author="Ante" w:date="2022-02-21T21:00:00Z"/>
        </w:trPr>
        <w:tc>
          <w:tcPr>
            <w:tcW w:w="1026" w:type="pct"/>
            <w:vMerge/>
            <w:tcBorders>
              <w:left w:val="single" w:sz="12" w:space="0" w:color="auto"/>
            </w:tcBorders>
            <w:shd w:val="clear" w:color="auto" w:fill="CCFFFF"/>
            <w:tcMar>
              <w:left w:w="57" w:type="dxa"/>
              <w:right w:w="57" w:type="dxa"/>
            </w:tcMar>
            <w:vAlign w:val="center"/>
          </w:tcPr>
          <w:p w14:paraId="0461612E" w14:textId="77777777" w:rsidR="003002A5" w:rsidRPr="00CB2DBB" w:rsidRDefault="003002A5" w:rsidP="00397CDC">
            <w:pPr>
              <w:tabs>
                <w:tab w:val="left" w:pos="2820"/>
              </w:tabs>
              <w:spacing w:after="0"/>
              <w:rPr>
                <w:ins w:id="1969" w:author="Ante" w:date="2022-02-21T21:00:00Z"/>
                <w:rFonts w:ascii="Times New Roman" w:hAnsi="Times New Roman"/>
                <w:color w:val="000000"/>
                <w:sz w:val="20"/>
                <w:szCs w:val="20"/>
              </w:rPr>
            </w:pPr>
          </w:p>
        </w:tc>
        <w:tc>
          <w:tcPr>
            <w:tcW w:w="1940" w:type="pct"/>
            <w:gridSpan w:val="4"/>
            <w:vMerge/>
            <w:tcMar>
              <w:left w:w="57" w:type="dxa"/>
              <w:right w:w="57" w:type="dxa"/>
            </w:tcMar>
            <w:vAlign w:val="center"/>
          </w:tcPr>
          <w:p w14:paraId="26D9DCD5" w14:textId="77777777" w:rsidR="003002A5" w:rsidRPr="00CB2DBB" w:rsidRDefault="003002A5" w:rsidP="00397CDC">
            <w:pPr>
              <w:pStyle w:val="FieldText"/>
              <w:rPr>
                <w:ins w:id="1970" w:author="Ante" w:date="2022-02-21T21:00:00Z"/>
                <w:b w:val="0"/>
                <w:sz w:val="20"/>
                <w:szCs w:val="20"/>
                <w:lang w:val="hr-HR"/>
              </w:rPr>
            </w:pPr>
          </w:p>
        </w:tc>
        <w:tc>
          <w:tcPr>
            <w:tcW w:w="2034" w:type="pct"/>
            <w:gridSpan w:val="8"/>
            <w:vMerge/>
            <w:tcMar>
              <w:left w:w="57" w:type="dxa"/>
              <w:right w:w="57" w:type="dxa"/>
            </w:tcMar>
            <w:vAlign w:val="center"/>
          </w:tcPr>
          <w:p w14:paraId="0EF996EC" w14:textId="77777777" w:rsidR="003002A5" w:rsidRPr="00CB2DBB" w:rsidRDefault="003002A5" w:rsidP="00397CDC">
            <w:pPr>
              <w:pStyle w:val="FieldText"/>
              <w:rPr>
                <w:ins w:id="1971" w:author="Ante" w:date="2022-02-21T21:00:00Z"/>
                <w:b w:val="0"/>
                <w:sz w:val="20"/>
                <w:szCs w:val="20"/>
                <w:lang w:val="hr-HR"/>
              </w:rPr>
            </w:pPr>
          </w:p>
        </w:tc>
      </w:tr>
      <w:tr w:rsidR="003002A5" w:rsidRPr="00CB2DBB" w14:paraId="3CF43AE6" w14:textId="77777777" w:rsidTr="00397CDC">
        <w:trPr>
          <w:ins w:id="1972" w:author="Ante" w:date="2022-02-21T21:00:00Z"/>
        </w:trPr>
        <w:tc>
          <w:tcPr>
            <w:tcW w:w="1026" w:type="pct"/>
            <w:tcBorders>
              <w:left w:val="single" w:sz="12" w:space="0" w:color="auto"/>
              <w:bottom w:val="single" w:sz="12" w:space="0" w:color="auto"/>
            </w:tcBorders>
            <w:shd w:val="clear" w:color="auto" w:fill="CCFFFF"/>
            <w:tcMar>
              <w:left w:w="57" w:type="dxa"/>
              <w:right w:w="57" w:type="dxa"/>
            </w:tcMar>
            <w:vAlign w:val="center"/>
          </w:tcPr>
          <w:p w14:paraId="0DF3DA39" w14:textId="77777777" w:rsidR="003002A5" w:rsidRPr="00CB2DBB" w:rsidRDefault="003002A5" w:rsidP="00397CDC">
            <w:pPr>
              <w:tabs>
                <w:tab w:val="left" w:pos="2820"/>
              </w:tabs>
              <w:spacing w:after="0" w:line="240" w:lineRule="auto"/>
              <w:rPr>
                <w:ins w:id="1973" w:author="Ante" w:date="2022-02-21T21:00:00Z"/>
                <w:rFonts w:ascii="Times New Roman" w:hAnsi="Times New Roman"/>
                <w:color w:val="000000"/>
                <w:sz w:val="20"/>
                <w:szCs w:val="20"/>
              </w:rPr>
            </w:pPr>
            <w:ins w:id="1974" w:author="Ante" w:date="2022-02-21T21:00:00Z">
              <w:r w:rsidRPr="00CB2DBB">
                <w:rPr>
                  <w:rFonts w:ascii="Times New Roman" w:hAnsi="Times New Roman"/>
                  <w:color w:val="000000"/>
                  <w:sz w:val="20"/>
                  <w:szCs w:val="20"/>
                </w:rPr>
                <w:t>Obveze studenata</w:t>
              </w:r>
            </w:ins>
          </w:p>
        </w:tc>
        <w:tc>
          <w:tcPr>
            <w:tcW w:w="3974" w:type="pct"/>
            <w:gridSpan w:val="12"/>
            <w:tcBorders>
              <w:bottom w:val="single" w:sz="12" w:space="0" w:color="auto"/>
              <w:right w:val="single" w:sz="12" w:space="0" w:color="auto"/>
            </w:tcBorders>
            <w:tcMar>
              <w:left w:w="57" w:type="dxa"/>
              <w:right w:w="57" w:type="dxa"/>
            </w:tcMar>
            <w:vAlign w:val="center"/>
          </w:tcPr>
          <w:p w14:paraId="5F077A85" w14:textId="77777777" w:rsidR="003002A5" w:rsidRPr="00CB2DBB" w:rsidRDefault="003002A5" w:rsidP="00397CDC">
            <w:pPr>
              <w:tabs>
                <w:tab w:val="left" w:pos="2820"/>
              </w:tabs>
              <w:spacing w:after="0"/>
              <w:rPr>
                <w:ins w:id="1975" w:author="Ante" w:date="2022-02-21T21:00:00Z"/>
                <w:rFonts w:ascii="Times New Roman" w:hAnsi="Times New Roman"/>
                <w:color w:val="000000"/>
                <w:sz w:val="20"/>
                <w:szCs w:val="20"/>
              </w:rPr>
            </w:pPr>
            <w:ins w:id="1976" w:author="Ante" w:date="2022-02-21T21:00:00Z">
              <w:r w:rsidRPr="00CB2DBB">
                <w:rPr>
                  <w:rFonts w:ascii="Times New Roman" w:hAnsi="Times New Roman"/>
                  <w:sz w:val="20"/>
                  <w:szCs w:val="20"/>
                </w:rPr>
                <w:t>Uvjeti za potpis, a time i za izlazak na ispit: pisani seminarski/istraživački  rad na zadanu temu, s izlaganjem uz prezentaciju (moguća izrada u timu ili samostalno).</w:t>
              </w:r>
            </w:ins>
          </w:p>
        </w:tc>
      </w:tr>
      <w:tr w:rsidR="003002A5" w:rsidRPr="00CB2DBB" w14:paraId="437FA36D" w14:textId="77777777" w:rsidTr="00397CDC">
        <w:trPr>
          <w:trHeight w:val="397"/>
          <w:ins w:id="1977" w:author="Ante" w:date="2022-02-21T21:00:00Z"/>
        </w:trPr>
        <w:tc>
          <w:tcPr>
            <w:tcW w:w="1026" w:type="pct"/>
            <w:vMerge w:val="restart"/>
            <w:tcBorders>
              <w:top w:val="single" w:sz="12" w:space="0" w:color="auto"/>
              <w:left w:val="single" w:sz="12" w:space="0" w:color="auto"/>
            </w:tcBorders>
            <w:shd w:val="clear" w:color="auto" w:fill="CCFFFF"/>
            <w:tcMar>
              <w:left w:w="57" w:type="dxa"/>
              <w:right w:w="57" w:type="dxa"/>
            </w:tcMar>
            <w:vAlign w:val="center"/>
          </w:tcPr>
          <w:p w14:paraId="008469B1" w14:textId="77777777" w:rsidR="003002A5" w:rsidRPr="00CB2DBB" w:rsidRDefault="003002A5" w:rsidP="00397CDC">
            <w:pPr>
              <w:tabs>
                <w:tab w:val="left" w:pos="2820"/>
              </w:tabs>
              <w:spacing w:after="0" w:line="240" w:lineRule="auto"/>
              <w:rPr>
                <w:ins w:id="1978" w:author="Ante" w:date="2022-02-21T21:00:00Z"/>
                <w:rFonts w:ascii="Times New Roman" w:hAnsi="Times New Roman"/>
                <w:color w:val="000000"/>
                <w:sz w:val="20"/>
                <w:szCs w:val="20"/>
              </w:rPr>
            </w:pPr>
            <w:ins w:id="1979" w:author="Ante" w:date="2022-02-21T21:00:00Z">
              <w:r w:rsidRPr="00CB2DBB">
                <w:rPr>
                  <w:rFonts w:ascii="Times New Roman" w:hAnsi="Times New Roman"/>
                  <w:color w:val="000000"/>
                  <w:sz w:val="20"/>
                  <w:szCs w:val="20"/>
                </w:rPr>
                <w:t xml:space="preserve">Praćenje rada studenata </w:t>
              </w:r>
              <w:r w:rsidRPr="00CB2DBB">
                <w:rPr>
                  <w:rFonts w:ascii="Times New Roman" w:hAnsi="Times New Roman"/>
                  <w:i/>
                  <w:color w:val="000000"/>
                  <w:sz w:val="20"/>
                  <w:szCs w:val="20"/>
                </w:rPr>
                <w:t xml:space="preserve">(upisati udio u ECTS bodovima za svaku aktivnost tako da ukupni broj ECTS bodova odgovara </w:t>
              </w:r>
              <w:r w:rsidRPr="00CB2DBB">
                <w:rPr>
                  <w:rFonts w:ascii="Times New Roman" w:hAnsi="Times New Roman"/>
                  <w:i/>
                  <w:color w:val="000000"/>
                  <w:sz w:val="20"/>
                  <w:szCs w:val="20"/>
                </w:rPr>
                <w:lastRenderedPageBreak/>
                <w:t>bodovnoj vrijednosti predmeta):</w:t>
              </w:r>
            </w:ins>
          </w:p>
        </w:tc>
        <w:tc>
          <w:tcPr>
            <w:tcW w:w="1053" w:type="pct"/>
            <w:tcBorders>
              <w:top w:val="single" w:sz="12" w:space="0" w:color="auto"/>
            </w:tcBorders>
            <w:tcMar>
              <w:left w:w="57" w:type="dxa"/>
              <w:right w:w="57" w:type="dxa"/>
            </w:tcMar>
            <w:vAlign w:val="center"/>
          </w:tcPr>
          <w:p w14:paraId="72D7607F" w14:textId="77777777" w:rsidR="003002A5" w:rsidRPr="00CB2DBB" w:rsidRDefault="003002A5" w:rsidP="00397CDC">
            <w:pPr>
              <w:pStyle w:val="FieldText"/>
              <w:rPr>
                <w:ins w:id="1980" w:author="Ante" w:date="2022-02-21T21:00:00Z"/>
                <w:b w:val="0"/>
                <w:sz w:val="20"/>
                <w:szCs w:val="20"/>
                <w:lang w:val="hr-HR"/>
              </w:rPr>
            </w:pPr>
            <w:ins w:id="1981" w:author="Ante" w:date="2022-02-21T21:00:00Z">
              <w:r w:rsidRPr="00CB2DBB">
                <w:rPr>
                  <w:b w:val="0"/>
                  <w:sz w:val="20"/>
                  <w:szCs w:val="20"/>
                  <w:lang w:val="hr-HR"/>
                </w:rPr>
                <w:lastRenderedPageBreak/>
                <w:t>Pohađanje nastave</w:t>
              </w:r>
            </w:ins>
          </w:p>
        </w:tc>
        <w:tc>
          <w:tcPr>
            <w:tcW w:w="476" w:type="pct"/>
            <w:tcBorders>
              <w:top w:val="single" w:sz="12" w:space="0" w:color="auto"/>
            </w:tcBorders>
            <w:tcMar>
              <w:left w:w="57" w:type="dxa"/>
              <w:right w:w="57" w:type="dxa"/>
            </w:tcMar>
            <w:vAlign w:val="center"/>
          </w:tcPr>
          <w:p w14:paraId="4B9DE6FE" w14:textId="77777777" w:rsidR="003002A5" w:rsidRPr="00CB2DBB" w:rsidRDefault="003002A5" w:rsidP="00397CDC">
            <w:pPr>
              <w:pStyle w:val="FieldText"/>
              <w:rPr>
                <w:ins w:id="1982" w:author="Ante" w:date="2022-02-21T21:00:00Z"/>
                <w:b w:val="0"/>
                <w:sz w:val="20"/>
                <w:szCs w:val="20"/>
                <w:lang w:val="hr-HR"/>
              </w:rPr>
            </w:pPr>
            <w:ins w:id="1983" w:author="Ante" w:date="2022-02-21T21:00:00Z">
              <w:r>
                <w:rPr>
                  <w:b w:val="0"/>
                  <w:sz w:val="20"/>
                  <w:szCs w:val="20"/>
                  <w:lang w:val="hr-HR"/>
                </w:rPr>
                <w:t xml:space="preserve"> 2</w:t>
              </w:r>
              <w:r w:rsidRPr="00CB2DBB">
                <w:rPr>
                  <w:b w:val="0"/>
                  <w:sz w:val="20"/>
                  <w:szCs w:val="20"/>
                  <w:lang w:val="hr-HR"/>
                </w:rPr>
                <w:t xml:space="preserve"> ECTS</w:t>
              </w:r>
            </w:ins>
          </w:p>
        </w:tc>
        <w:tc>
          <w:tcPr>
            <w:tcW w:w="565" w:type="pct"/>
            <w:gridSpan w:val="3"/>
            <w:tcBorders>
              <w:top w:val="single" w:sz="12" w:space="0" w:color="auto"/>
            </w:tcBorders>
            <w:tcMar>
              <w:left w:w="57" w:type="dxa"/>
              <w:right w:w="57" w:type="dxa"/>
            </w:tcMar>
            <w:vAlign w:val="center"/>
          </w:tcPr>
          <w:p w14:paraId="03B37139" w14:textId="77777777" w:rsidR="003002A5" w:rsidRPr="00CB2DBB" w:rsidRDefault="003002A5" w:rsidP="00397CDC">
            <w:pPr>
              <w:pStyle w:val="FieldText"/>
              <w:rPr>
                <w:ins w:id="1984" w:author="Ante" w:date="2022-02-21T21:00:00Z"/>
                <w:b w:val="0"/>
                <w:sz w:val="20"/>
                <w:szCs w:val="20"/>
                <w:lang w:val="hr-HR"/>
              </w:rPr>
            </w:pPr>
            <w:ins w:id="1985" w:author="Ante" w:date="2022-02-21T21:00:00Z">
              <w:r w:rsidRPr="00CB2DBB">
                <w:rPr>
                  <w:b w:val="0"/>
                  <w:sz w:val="20"/>
                  <w:szCs w:val="20"/>
                  <w:lang w:val="hr-HR"/>
                </w:rPr>
                <w:t>Istraživanje</w:t>
              </w:r>
            </w:ins>
          </w:p>
        </w:tc>
        <w:tc>
          <w:tcPr>
            <w:tcW w:w="522" w:type="pct"/>
            <w:tcBorders>
              <w:top w:val="single" w:sz="12" w:space="0" w:color="auto"/>
            </w:tcBorders>
            <w:tcMar>
              <w:left w:w="57" w:type="dxa"/>
              <w:right w:w="57" w:type="dxa"/>
            </w:tcMar>
            <w:vAlign w:val="center"/>
          </w:tcPr>
          <w:p w14:paraId="160B4E1C" w14:textId="77777777" w:rsidR="003002A5" w:rsidRPr="00CB2DBB" w:rsidRDefault="003002A5" w:rsidP="00397CDC">
            <w:pPr>
              <w:pStyle w:val="FieldText"/>
              <w:rPr>
                <w:ins w:id="1986" w:author="Ante" w:date="2022-02-21T21:00:00Z"/>
                <w:b w:val="0"/>
                <w:sz w:val="20"/>
                <w:szCs w:val="20"/>
                <w:lang w:val="hr-HR"/>
              </w:rPr>
            </w:pPr>
            <w:ins w:id="1987" w:author="Ante" w:date="2022-02-21T21:00: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c>
          <w:tcPr>
            <w:tcW w:w="681" w:type="pct"/>
            <w:gridSpan w:val="4"/>
            <w:tcBorders>
              <w:top w:val="single" w:sz="12" w:space="0" w:color="auto"/>
            </w:tcBorders>
            <w:tcMar>
              <w:left w:w="57" w:type="dxa"/>
              <w:right w:w="57" w:type="dxa"/>
            </w:tcMar>
            <w:vAlign w:val="center"/>
          </w:tcPr>
          <w:p w14:paraId="4AC036B4" w14:textId="77777777" w:rsidR="003002A5" w:rsidRPr="00CB2DBB" w:rsidRDefault="003002A5" w:rsidP="00397CDC">
            <w:pPr>
              <w:pStyle w:val="FieldText"/>
              <w:rPr>
                <w:ins w:id="1988" w:author="Ante" w:date="2022-02-21T21:00:00Z"/>
                <w:b w:val="0"/>
                <w:color w:val="000000"/>
                <w:sz w:val="20"/>
                <w:szCs w:val="20"/>
                <w:lang w:val="hr-HR"/>
              </w:rPr>
            </w:pPr>
            <w:ins w:id="1989" w:author="Ante" w:date="2022-02-21T21:00:00Z">
              <w:r w:rsidRPr="00CB2DBB">
                <w:rPr>
                  <w:b w:val="0"/>
                  <w:color w:val="000000"/>
                  <w:sz w:val="20"/>
                  <w:szCs w:val="20"/>
                  <w:lang w:val="hr-HR"/>
                </w:rPr>
                <w:t>Praktični rad</w:t>
              </w:r>
            </w:ins>
          </w:p>
        </w:tc>
        <w:tc>
          <w:tcPr>
            <w:tcW w:w="676" w:type="pct"/>
            <w:gridSpan w:val="2"/>
            <w:tcBorders>
              <w:top w:val="single" w:sz="12" w:space="0" w:color="auto"/>
              <w:right w:val="single" w:sz="12" w:space="0" w:color="auto"/>
            </w:tcBorders>
            <w:tcMar>
              <w:left w:w="57" w:type="dxa"/>
              <w:right w:w="57" w:type="dxa"/>
            </w:tcMar>
            <w:vAlign w:val="center"/>
          </w:tcPr>
          <w:p w14:paraId="4AFF6983" w14:textId="77777777" w:rsidR="003002A5" w:rsidRPr="00CB2DBB" w:rsidRDefault="003002A5" w:rsidP="00397CDC">
            <w:pPr>
              <w:pStyle w:val="FieldText"/>
              <w:rPr>
                <w:ins w:id="1990" w:author="Ante" w:date="2022-02-21T21:00:00Z"/>
                <w:b w:val="0"/>
                <w:color w:val="000000"/>
                <w:sz w:val="20"/>
                <w:szCs w:val="20"/>
                <w:lang w:val="hr-HR"/>
              </w:rPr>
            </w:pPr>
          </w:p>
        </w:tc>
      </w:tr>
      <w:tr w:rsidR="003002A5" w:rsidRPr="00CB2DBB" w14:paraId="776D6184" w14:textId="77777777" w:rsidTr="00397CDC">
        <w:trPr>
          <w:trHeight w:val="397"/>
          <w:ins w:id="1991" w:author="Ante" w:date="2022-02-21T21:00:00Z"/>
        </w:trPr>
        <w:tc>
          <w:tcPr>
            <w:tcW w:w="1026" w:type="pct"/>
            <w:vMerge/>
            <w:tcBorders>
              <w:left w:val="single" w:sz="12" w:space="0" w:color="auto"/>
            </w:tcBorders>
            <w:shd w:val="clear" w:color="auto" w:fill="CCFFFF"/>
            <w:tcMar>
              <w:left w:w="57" w:type="dxa"/>
              <w:right w:w="57" w:type="dxa"/>
            </w:tcMar>
            <w:vAlign w:val="center"/>
          </w:tcPr>
          <w:p w14:paraId="12AD6876" w14:textId="77777777" w:rsidR="003002A5" w:rsidRPr="00CB2DBB" w:rsidRDefault="003002A5" w:rsidP="00397CDC">
            <w:pPr>
              <w:numPr>
                <w:ilvl w:val="0"/>
                <w:numId w:val="6"/>
              </w:numPr>
              <w:tabs>
                <w:tab w:val="left" w:pos="2820"/>
              </w:tabs>
              <w:spacing w:after="0" w:line="240" w:lineRule="auto"/>
              <w:rPr>
                <w:ins w:id="1992" w:author="Ante" w:date="2022-02-21T21:00:00Z"/>
                <w:rFonts w:ascii="Times New Roman" w:hAnsi="Times New Roman"/>
                <w:color w:val="000000"/>
                <w:sz w:val="20"/>
                <w:szCs w:val="20"/>
              </w:rPr>
            </w:pPr>
          </w:p>
        </w:tc>
        <w:tc>
          <w:tcPr>
            <w:tcW w:w="1053" w:type="pct"/>
            <w:tcMar>
              <w:left w:w="57" w:type="dxa"/>
              <w:right w:w="57" w:type="dxa"/>
            </w:tcMar>
            <w:vAlign w:val="center"/>
          </w:tcPr>
          <w:p w14:paraId="218D44DF" w14:textId="77777777" w:rsidR="003002A5" w:rsidRPr="00CB2DBB" w:rsidRDefault="003002A5" w:rsidP="00397CDC">
            <w:pPr>
              <w:pStyle w:val="FieldText"/>
              <w:rPr>
                <w:ins w:id="1993" w:author="Ante" w:date="2022-02-21T21:00:00Z"/>
                <w:b w:val="0"/>
                <w:sz w:val="20"/>
                <w:szCs w:val="20"/>
                <w:lang w:val="hr-HR"/>
              </w:rPr>
            </w:pPr>
            <w:ins w:id="1994" w:author="Ante" w:date="2022-02-21T21:00:00Z">
              <w:r w:rsidRPr="00CB2DBB">
                <w:rPr>
                  <w:b w:val="0"/>
                  <w:sz w:val="20"/>
                  <w:szCs w:val="20"/>
                  <w:lang w:val="hr-HR"/>
                </w:rPr>
                <w:t>Eksperimentalni rad</w:t>
              </w:r>
            </w:ins>
          </w:p>
        </w:tc>
        <w:tc>
          <w:tcPr>
            <w:tcW w:w="476" w:type="pct"/>
            <w:tcMar>
              <w:left w:w="57" w:type="dxa"/>
              <w:right w:w="57" w:type="dxa"/>
            </w:tcMar>
            <w:vAlign w:val="center"/>
          </w:tcPr>
          <w:p w14:paraId="4397D5DC" w14:textId="77777777" w:rsidR="003002A5" w:rsidRPr="00CB2DBB" w:rsidRDefault="003002A5" w:rsidP="00397CDC">
            <w:pPr>
              <w:pStyle w:val="FieldText"/>
              <w:rPr>
                <w:ins w:id="1995" w:author="Ante" w:date="2022-02-21T21:00:00Z"/>
                <w:b w:val="0"/>
                <w:sz w:val="20"/>
                <w:szCs w:val="20"/>
                <w:lang w:val="hr-HR"/>
              </w:rPr>
            </w:pPr>
            <w:ins w:id="1996" w:author="Ante" w:date="2022-02-21T21:00: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c>
          <w:tcPr>
            <w:tcW w:w="565" w:type="pct"/>
            <w:gridSpan w:val="3"/>
            <w:tcMar>
              <w:left w:w="57" w:type="dxa"/>
              <w:right w:w="57" w:type="dxa"/>
            </w:tcMar>
            <w:vAlign w:val="center"/>
          </w:tcPr>
          <w:p w14:paraId="32F43143" w14:textId="77777777" w:rsidR="003002A5" w:rsidRPr="00CB2DBB" w:rsidRDefault="003002A5" w:rsidP="00397CDC">
            <w:pPr>
              <w:pStyle w:val="FieldText"/>
              <w:rPr>
                <w:ins w:id="1997" w:author="Ante" w:date="2022-02-21T21:00:00Z"/>
                <w:b w:val="0"/>
                <w:sz w:val="20"/>
                <w:szCs w:val="20"/>
                <w:lang w:val="hr-HR"/>
              </w:rPr>
            </w:pPr>
            <w:ins w:id="1998" w:author="Ante" w:date="2022-02-21T21:00:00Z">
              <w:r w:rsidRPr="00CB2DBB">
                <w:rPr>
                  <w:b w:val="0"/>
                  <w:sz w:val="20"/>
                  <w:szCs w:val="20"/>
                  <w:lang w:val="hr-HR"/>
                </w:rPr>
                <w:t>Referat</w:t>
              </w:r>
            </w:ins>
          </w:p>
        </w:tc>
        <w:tc>
          <w:tcPr>
            <w:tcW w:w="522" w:type="pct"/>
            <w:tcMar>
              <w:left w:w="57" w:type="dxa"/>
              <w:right w:w="57" w:type="dxa"/>
            </w:tcMar>
            <w:vAlign w:val="center"/>
          </w:tcPr>
          <w:p w14:paraId="5D12B719" w14:textId="77777777" w:rsidR="003002A5" w:rsidRPr="00CB2DBB" w:rsidRDefault="003002A5" w:rsidP="00397CDC">
            <w:pPr>
              <w:pStyle w:val="FieldText"/>
              <w:rPr>
                <w:ins w:id="1999" w:author="Ante" w:date="2022-02-21T21:00:00Z"/>
                <w:b w:val="0"/>
                <w:sz w:val="20"/>
                <w:szCs w:val="20"/>
                <w:lang w:val="hr-HR"/>
              </w:rPr>
            </w:pPr>
            <w:ins w:id="2000" w:author="Ante" w:date="2022-02-21T21:00: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c>
          <w:tcPr>
            <w:tcW w:w="681" w:type="pct"/>
            <w:gridSpan w:val="4"/>
            <w:tcMar>
              <w:left w:w="57" w:type="dxa"/>
              <w:right w:w="57" w:type="dxa"/>
            </w:tcMar>
            <w:vAlign w:val="center"/>
          </w:tcPr>
          <w:p w14:paraId="3207192B" w14:textId="77777777" w:rsidR="003002A5" w:rsidRPr="00CB2DBB" w:rsidRDefault="003002A5" w:rsidP="00397CDC">
            <w:pPr>
              <w:pStyle w:val="FieldText"/>
              <w:rPr>
                <w:ins w:id="2001" w:author="Ante" w:date="2022-02-21T21:00:00Z"/>
                <w:b w:val="0"/>
                <w:color w:val="000000"/>
                <w:sz w:val="20"/>
                <w:szCs w:val="20"/>
                <w:lang w:val="hr-HR"/>
              </w:rPr>
            </w:pPr>
            <w:ins w:id="2002" w:author="Ante" w:date="2022-02-21T21:00:00Z">
              <w:r>
                <w:rPr>
                  <w:b w:val="0"/>
                  <w:sz w:val="20"/>
                  <w:szCs w:val="20"/>
                  <w:lang w:val="hr-HR"/>
                </w:rPr>
                <w:t>Rješavanje problemskih zadataka: studija slučaja</w:t>
              </w:r>
            </w:ins>
          </w:p>
        </w:tc>
        <w:tc>
          <w:tcPr>
            <w:tcW w:w="676" w:type="pct"/>
            <w:gridSpan w:val="2"/>
            <w:tcBorders>
              <w:right w:val="single" w:sz="12" w:space="0" w:color="auto"/>
            </w:tcBorders>
            <w:tcMar>
              <w:left w:w="57" w:type="dxa"/>
              <w:right w:w="57" w:type="dxa"/>
            </w:tcMar>
            <w:vAlign w:val="center"/>
          </w:tcPr>
          <w:p w14:paraId="555D4D5A" w14:textId="77777777" w:rsidR="003002A5" w:rsidRPr="00CB2DBB" w:rsidRDefault="003002A5" w:rsidP="00397CDC">
            <w:pPr>
              <w:pStyle w:val="FieldText"/>
              <w:rPr>
                <w:ins w:id="2003" w:author="Ante" w:date="2022-02-21T21:00:00Z"/>
                <w:b w:val="0"/>
                <w:color w:val="000000"/>
                <w:sz w:val="20"/>
                <w:szCs w:val="20"/>
                <w:lang w:val="hr-HR"/>
              </w:rPr>
            </w:pPr>
            <w:ins w:id="2004" w:author="Ante" w:date="2022-02-21T21:00:00Z">
              <w:r>
                <w:rPr>
                  <w:b w:val="0"/>
                  <w:sz w:val="20"/>
                  <w:szCs w:val="20"/>
                  <w:lang w:val="hr-HR"/>
                </w:rPr>
                <w:t>0,5 ECTS</w:t>
              </w:r>
            </w:ins>
          </w:p>
        </w:tc>
      </w:tr>
      <w:tr w:rsidR="003002A5" w:rsidRPr="00CB2DBB" w14:paraId="4FCA313E" w14:textId="77777777" w:rsidTr="00397CDC">
        <w:trPr>
          <w:trHeight w:val="397"/>
          <w:ins w:id="2005" w:author="Ante" w:date="2022-02-21T21:00:00Z"/>
        </w:trPr>
        <w:tc>
          <w:tcPr>
            <w:tcW w:w="1026" w:type="pct"/>
            <w:vMerge/>
            <w:tcBorders>
              <w:left w:val="single" w:sz="12" w:space="0" w:color="auto"/>
            </w:tcBorders>
            <w:shd w:val="clear" w:color="auto" w:fill="CCFFFF"/>
            <w:tcMar>
              <w:left w:w="57" w:type="dxa"/>
              <w:right w:w="57" w:type="dxa"/>
            </w:tcMar>
            <w:vAlign w:val="center"/>
          </w:tcPr>
          <w:p w14:paraId="3A42ED67" w14:textId="77777777" w:rsidR="003002A5" w:rsidRPr="00CB2DBB" w:rsidRDefault="003002A5" w:rsidP="00397CDC">
            <w:pPr>
              <w:numPr>
                <w:ilvl w:val="0"/>
                <w:numId w:val="6"/>
              </w:numPr>
              <w:tabs>
                <w:tab w:val="left" w:pos="2820"/>
              </w:tabs>
              <w:spacing w:after="0" w:line="240" w:lineRule="auto"/>
              <w:rPr>
                <w:ins w:id="2006" w:author="Ante" w:date="2022-02-21T21:00:00Z"/>
                <w:rFonts w:ascii="Times New Roman" w:hAnsi="Times New Roman"/>
                <w:color w:val="000000"/>
                <w:sz w:val="20"/>
                <w:szCs w:val="20"/>
              </w:rPr>
            </w:pPr>
          </w:p>
        </w:tc>
        <w:tc>
          <w:tcPr>
            <w:tcW w:w="1053" w:type="pct"/>
            <w:tcMar>
              <w:left w:w="57" w:type="dxa"/>
              <w:right w:w="57" w:type="dxa"/>
            </w:tcMar>
            <w:vAlign w:val="center"/>
          </w:tcPr>
          <w:p w14:paraId="349A6A5A" w14:textId="77777777" w:rsidR="003002A5" w:rsidRPr="00CB2DBB" w:rsidRDefault="003002A5" w:rsidP="00397CDC">
            <w:pPr>
              <w:pStyle w:val="FieldText"/>
              <w:rPr>
                <w:ins w:id="2007" w:author="Ante" w:date="2022-02-21T21:00:00Z"/>
                <w:b w:val="0"/>
                <w:sz w:val="20"/>
                <w:szCs w:val="20"/>
                <w:lang w:val="hr-HR"/>
              </w:rPr>
            </w:pPr>
            <w:ins w:id="2008" w:author="Ante" w:date="2022-02-21T21:00:00Z">
              <w:r w:rsidRPr="00CB2DBB">
                <w:rPr>
                  <w:b w:val="0"/>
                  <w:sz w:val="20"/>
                  <w:szCs w:val="20"/>
                  <w:lang w:val="hr-HR"/>
                </w:rPr>
                <w:t>Esej</w:t>
              </w:r>
            </w:ins>
          </w:p>
        </w:tc>
        <w:tc>
          <w:tcPr>
            <w:tcW w:w="476" w:type="pct"/>
            <w:tcMar>
              <w:left w:w="57" w:type="dxa"/>
              <w:right w:w="57" w:type="dxa"/>
            </w:tcMar>
            <w:vAlign w:val="center"/>
          </w:tcPr>
          <w:p w14:paraId="22EEC1AF" w14:textId="77777777" w:rsidR="003002A5" w:rsidRPr="00CB2DBB" w:rsidRDefault="003002A5" w:rsidP="00397CDC">
            <w:pPr>
              <w:pStyle w:val="FieldText"/>
              <w:rPr>
                <w:ins w:id="2009" w:author="Ante" w:date="2022-02-21T21:00:00Z"/>
                <w:b w:val="0"/>
                <w:sz w:val="20"/>
                <w:szCs w:val="20"/>
                <w:lang w:val="hr-HR"/>
              </w:rPr>
            </w:pPr>
            <w:ins w:id="2010" w:author="Ante" w:date="2022-02-21T21:00: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c>
          <w:tcPr>
            <w:tcW w:w="565" w:type="pct"/>
            <w:gridSpan w:val="3"/>
            <w:tcMar>
              <w:left w:w="57" w:type="dxa"/>
              <w:right w:w="57" w:type="dxa"/>
            </w:tcMar>
            <w:vAlign w:val="center"/>
          </w:tcPr>
          <w:p w14:paraId="3C8918E3" w14:textId="77777777" w:rsidR="003002A5" w:rsidRPr="00CB2DBB" w:rsidRDefault="003002A5" w:rsidP="00397CDC">
            <w:pPr>
              <w:pStyle w:val="FieldText"/>
              <w:rPr>
                <w:ins w:id="2011" w:author="Ante" w:date="2022-02-21T21:00:00Z"/>
                <w:b w:val="0"/>
                <w:sz w:val="20"/>
                <w:szCs w:val="20"/>
                <w:lang w:val="hr-HR"/>
              </w:rPr>
            </w:pPr>
            <w:ins w:id="2012" w:author="Ante" w:date="2022-02-21T21:00:00Z">
              <w:r w:rsidRPr="00CB2DBB">
                <w:rPr>
                  <w:b w:val="0"/>
                  <w:color w:val="000000"/>
                  <w:sz w:val="20"/>
                  <w:szCs w:val="20"/>
                  <w:lang w:val="hr-HR"/>
                </w:rPr>
                <w:t>Seminarski rad</w:t>
              </w:r>
            </w:ins>
          </w:p>
        </w:tc>
        <w:tc>
          <w:tcPr>
            <w:tcW w:w="522" w:type="pct"/>
            <w:tcMar>
              <w:left w:w="57" w:type="dxa"/>
              <w:right w:w="57" w:type="dxa"/>
            </w:tcMar>
            <w:vAlign w:val="center"/>
          </w:tcPr>
          <w:p w14:paraId="728C8CC9" w14:textId="77777777" w:rsidR="003002A5" w:rsidRPr="00CB2DBB" w:rsidRDefault="003002A5" w:rsidP="00397CDC">
            <w:pPr>
              <w:pStyle w:val="FieldText"/>
              <w:rPr>
                <w:ins w:id="2013" w:author="Ante" w:date="2022-02-21T21:00:00Z"/>
                <w:b w:val="0"/>
                <w:sz w:val="20"/>
                <w:szCs w:val="20"/>
                <w:lang w:val="hr-HR"/>
              </w:rPr>
            </w:pPr>
            <w:ins w:id="2014" w:author="Ante" w:date="2022-02-21T21:00:00Z">
              <w:r>
                <w:rPr>
                  <w:b w:val="0"/>
                  <w:sz w:val="20"/>
                  <w:szCs w:val="20"/>
                  <w:lang w:val="hr-HR"/>
                </w:rPr>
                <w:t>0,5</w:t>
              </w:r>
              <w:r w:rsidRPr="00CB2DBB">
                <w:rPr>
                  <w:b w:val="0"/>
                  <w:sz w:val="20"/>
                  <w:szCs w:val="20"/>
                  <w:lang w:val="hr-HR"/>
                </w:rPr>
                <w:t xml:space="preserve"> ECTS</w:t>
              </w:r>
            </w:ins>
          </w:p>
        </w:tc>
        <w:tc>
          <w:tcPr>
            <w:tcW w:w="681" w:type="pct"/>
            <w:gridSpan w:val="4"/>
            <w:tcMar>
              <w:left w:w="57" w:type="dxa"/>
              <w:right w:w="57" w:type="dxa"/>
            </w:tcMar>
            <w:vAlign w:val="center"/>
          </w:tcPr>
          <w:p w14:paraId="1501F06F" w14:textId="77777777" w:rsidR="003002A5" w:rsidRPr="00CB2DBB" w:rsidRDefault="003002A5" w:rsidP="00397CDC">
            <w:pPr>
              <w:pStyle w:val="FieldText"/>
              <w:rPr>
                <w:ins w:id="2015" w:author="Ante" w:date="2022-02-21T21:00:00Z"/>
                <w:b w:val="0"/>
                <w:color w:val="000000"/>
                <w:sz w:val="20"/>
                <w:szCs w:val="20"/>
                <w:lang w:val="hr-HR"/>
              </w:rPr>
            </w:pPr>
            <w:ins w:id="2016" w:author="Ante" w:date="2022-02-21T21:00: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r w:rsidRPr="00CB2DBB">
                <w:rPr>
                  <w:b w:val="0"/>
                  <w:sz w:val="20"/>
                  <w:szCs w:val="20"/>
                  <w:lang w:val="hr-HR"/>
                </w:rPr>
                <w:t xml:space="preserve"> </w:t>
              </w:r>
              <w:r w:rsidRPr="00CB2DBB">
                <w:rPr>
                  <w:b w:val="0"/>
                  <w:color w:val="000000"/>
                  <w:sz w:val="20"/>
                  <w:szCs w:val="20"/>
                  <w:lang w:val="hr-HR"/>
                </w:rPr>
                <w:t>(Ostalo upisati)</w:t>
              </w:r>
            </w:ins>
          </w:p>
        </w:tc>
        <w:tc>
          <w:tcPr>
            <w:tcW w:w="676" w:type="pct"/>
            <w:gridSpan w:val="2"/>
            <w:tcBorders>
              <w:right w:val="single" w:sz="12" w:space="0" w:color="auto"/>
            </w:tcBorders>
            <w:tcMar>
              <w:left w:w="57" w:type="dxa"/>
              <w:right w:w="57" w:type="dxa"/>
            </w:tcMar>
            <w:vAlign w:val="center"/>
          </w:tcPr>
          <w:p w14:paraId="06719E15" w14:textId="77777777" w:rsidR="003002A5" w:rsidRPr="00CB2DBB" w:rsidRDefault="003002A5" w:rsidP="00397CDC">
            <w:pPr>
              <w:pStyle w:val="FieldText"/>
              <w:rPr>
                <w:ins w:id="2017" w:author="Ante" w:date="2022-02-21T21:00:00Z"/>
                <w:b w:val="0"/>
                <w:color w:val="000000"/>
                <w:sz w:val="20"/>
                <w:szCs w:val="20"/>
                <w:lang w:val="hr-HR"/>
              </w:rPr>
            </w:pPr>
            <w:ins w:id="2018" w:author="Ante" w:date="2022-02-21T21:00:00Z">
              <w:r w:rsidRPr="00CB2DBB">
                <w:rPr>
                  <w:b w:val="0"/>
                  <w:sz w:val="20"/>
                  <w:szCs w:val="20"/>
                  <w:lang w:val="hr-HR"/>
                </w:rPr>
                <w:fldChar w:fldCharType="begin">
                  <w:ffData>
                    <w:name w:val="Text1"/>
                    <w:enabled/>
                    <w:calcOnExit w:val="0"/>
                    <w:textInput/>
                  </w:ffData>
                </w:fldChar>
              </w:r>
              <w:r w:rsidRPr="00CB2DBB">
                <w:rPr>
                  <w:b w:val="0"/>
                  <w:sz w:val="20"/>
                  <w:szCs w:val="20"/>
                  <w:lang w:val="hr-HR"/>
                </w:rPr>
                <w:instrText xml:space="preserve"> FORMTEXT </w:instrText>
              </w:r>
              <w:r w:rsidRPr="00CB2DBB">
                <w:rPr>
                  <w:b w:val="0"/>
                  <w:sz w:val="20"/>
                  <w:szCs w:val="20"/>
                  <w:lang w:val="hr-HR"/>
                </w:rPr>
              </w:r>
              <w:r w:rsidRPr="00CB2DBB">
                <w:rPr>
                  <w:b w:val="0"/>
                  <w:sz w:val="20"/>
                  <w:szCs w:val="20"/>
                  <w:lang w:val="hr-HR"/>
                </w:rPr>
                <w:fldChar w:fldCharType="separate"/>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noProof/>
                  <w:sz w:val="20"/>
                  <w:szCs w:val="20"/>
                  <w:lang w:val="hr-HR"/>
                </w:rPr>
                <w:t> </w:t>
              </w:r>
              <w:r w:rsidRPr="00CB2DBB">
                <w:rPr>
                  <w:b w:val="0"/>
                  <w:sz w:val="20"/>
                  <w:szCs w:val="20"/>
                  <w:lang w:val="hr-HR"/>
                </w:rPr>
                <w:fldChar w:fldCharType="end"/>
              </w:r>
            </w:ins>
          </w:p>
        </w:tc>
      </w:tr>
      <w:tr w:rsidR="003002A5" w:rsidRPr="00CB2DBB" w14:paraId="5CE9690F" w14:textId="77777777" w:rsidTr="00397CDC">
        <w:trPr>
          <w:trHeight w:val="397"/>
          <w:ins w:id="2019" w:author="Ante" w:date="2022-02-21T21:00:00Z"/>
        </w:trPr>
        <w:tc>
          <w:tcPr>
            <w:tcW w:w="1026" w:type="pct"/>
            <w:vMerge/>
            <w:tcBorders>
              <w:left w:val="single" w:sz="12" w:space="0" w:color="auto"/>
            </w:tcBorders>
            <w:shd w:val="clear" w:color="auto" w:fill="CCFFFF"/>
            <w:tcMar>
              <w:left w:w="57" w:type="dxa"/>
              <w:right w:w="57" w:type="dxa"/>
            </w:tcMar>
            <w:vAlign w:val="center"/>
          </w:tcPr>
          <w:p w14:paraId="1ACFF869" w14:textId="77777777" w:rsidR="003002A5" w:rsidRPr="00CB2DBB" w:rsidRDefault="003002A5" w:rsidP="00397CDC">
            <w:pPr>
              <w:numPr>
                <w:ilvl w:val="0"/>
                <w:numId w:val="6"/>
              </w:numPr>
              <w:tabs>
                <w:tab w:val="left" w:pos="2820"/>
              </w:tabs>
              <w:spacing w:after="0" w:line="240" w:lineRule="auto"/>
              <w:rPr>
                <w:ins w:id="2020" w:author="Ante" w:date="2022-02-21T21:00:00Z"/>
                <w:rFonts w:ascii="Times New Roman" w:hAnsi="Times New Roman"/>
                <w:color w:val="000000"/>
                <w:sz w:val="20"/>
                <w:szCs w:val="20"/>
              </w:rPr>
            </w:pPr>
          </w:p>
        </w:tc>
        <w:tc>
          <w:tcPr>
            <w:tcW w:w="1053" w:type="pct"/>
            <w:tcMar>
              <w:left w:w="57" w:type="dxa"/>
              <w:right w:w="57" w:type="dxa"/>
            </w:tcMar>
            <w:vAlign w:val="center"/>
          </w:tcPr>
          <w:p w14:paraId="3779824D" w14:textId="77777777" w:rsidR="003002A5" w:rsidRPr="00CB2DBB" w:rsidRDefault="003002A5" w:rsidP="00397CDC">
            <w:pPr>
              <w:pStyle w:val="FieldText"/>
              <w:rPr>
                <w:ins w:id="2021" w:author="Ante" w:date="2022-02-21T21:00:00Z"/>
                <w:b w:val="0"/>
                <w:sz w:val="20"/>
                <w:szCs w:val="20"/>
                <w:lang w:val="hr-HR"/>
              </w:rPr>
            </w:pPr>
            <w:ins w:id="2022" w:author="Ante" w:date="2022-02-21T21:00:00Z">
              <w:r w:rsidRPr="00CB2DBB">
                <w:rPr>
                  <w:b w:val="0"/>
                  <w:sz w:val="20"/>
                  <w:szCs w:val="20"/>
                  <w:lang w:val="hr-HR"/>
                </w:rPr>
                <w:t>Kolokviji</w:t>
              </w:r>
            </w:ins>
          </w:p>
        </w:tc>
        <w:tc>
          <w:tcPr>
            <w:tcW w:w="476" w:type="pct"/>
            <w:tcMar>
              <w:left w:w="57" w:type="dxa"/>
              <w:right w:w="57" w:type="dxa"/>
            </w:tcMar>
            <w:vAlign w:val="center"/>
          </w:tcPr>
          <w:p w14:paraId="4B88999E" w14:textId="77777777" w:rsidR="003002A5" w:rsidRPr="00CB2DBB" w:rsidRDefault="003002A5" w:rsidP="00397CDC">
            <w:pPr>
              <w:pStyle w:val="FieldText"/>
              <w:rPr>
                <w:ins w:id="2023" w:author="Ante" w:date="2022-02-21T21:00:00Z"/>
                <w:b w:val="0"/>
                <w:sz w:val="20"/>
                <w:szCs w:val="20"/>
                <w:lang w:val="hr-HR"/>
              </w:rPr>
            </w:pPr>
            <w:ins w:id="2024" w:author="Ante" w:date="2022-02-21T21:00:00Z">
              <w:r>
                <w:rPr>
                  <w:b w:val="0"/>
                  <w:sz w:val="20"/>
                  <w:szCs w:val="20"/>
                  <w:lang w:val="hr-HR"/>
                </w:rPr>
                <w:t>1</w:t>
              </w:r>
              <w:r w:rsidRPr="00CB2DBB">
                <w:rPr>
                  <w:b w:val="0"/>
                  <w:sz w:val="20"/>
                  <w:szCs w:val="20"/>
                  <w:lang w:val="hr-HR"/>
                </w:rPr>
                <w:t>*</w:t>
              </w:r>
            </w:ins>
          </w:p>
          <w:p w14:paraId="527A0D7A" w14:textId="77777777" w:rsidR="003002A5" w:rsidRPr="00CB2DBB" w:rsidRDefault="003002A5" w:rsidP="00397CDC">
            <w:pPr>
              <w:pStyle w:val="FieldText"/>
              <w:rPr>
                <w:ins w:id="2025" w:author="Ante" w:date="2022-02-21T21:00:00Z"/>
                <w:b w:val="0"/>
                <w:sz w:val="20"/>
                <w:szCs w:val="20"/>
                <w:lang w:val="hr-HR"/>
              </w:rPr>
            </w:pPr>
            <w:ins w:id="2026" w:author="Ante" w:date="2022-02-21T21:00:00Z">
              <w:r w:rsidRPr="00CB2DBB">
                <w:rPr>
                  <w:b w:val="0"/>
                  <w:sz w:val="20"/>
                  <w:szCs w:val="20"/>
                  <w:lang w:val="hr-HR"/>
                </w:rPr>
                <w:t>ECTSa</w:t>
              </w:r>
            </w:ins>
          </w:p>
        </w:tc>
        <w:tc>
          <w:tcPr>
            <w:tcW w:w="565" w:type="pct"/>
            <w:gridSpan w:val="3"/>
            <w:tcMar>
              <w:left w:w="57" w:type="dxa"/>
              <w:right w:w="57" w:type="dxa"/>
            </w:tcMar>
            <w:vAlign w:val="center"/>
          </w:tcPr>
          <w:p w14:paraId="2F63DB4F" w14:textId="77777777" w:rsidR="003002A5" w:rsidRPr="00CB2DBB" w:rsidRDefault="003002A5" w:rsidP="00397CDC">
            <w:pPr>
              <w:pStyle w:val="FieldText"/>
              <w:rPr>
                <w:ins w:id="2027" w:author="Ante" w:date="2022-02-21T21:00:00Z"/>
                <w:b w:val="0"/>
                <w:sz w:val="20"/>
                <w:szCs w:val="20"/>
                <w:lang w:val="hr-HR"/>
              </w:rPr>
            </w:pPr>
            <w:ins w:id="2028" w:author="Ante" w:date="2022-02-21T21:00:00Z">
              <w:r w:rsidRPr="00CB2DBB">
                <w:rPr>
                  <w:b w:val="0"/>
                  <w:color w:val="000000"/>
                  <w:sz w:val="20"/>
                  <w:szCs w:val="20"/>
                  <w:lang w:val="hr-HR"/>
                </w:rPr>
                <w:t>Usmeni ispit</w:t>
              </w:r>
            </w:ins>
          </w:p>
        </w:tc>
        <w:tc>
          <w:tcPr>
            <w:tcW w:w="522" w:type="pct"/>
            <w:tcMar>
              <w:left w:w="57" w:type="dxa"/>
              <w:right w:w="57" w:type="dxa"/>
            </w:tcMar>
            <w:vAlign w:val="center"/>
          </w:tcPr>
          <w:p w14:paraId="24E1454F" w14:textId="77777777" w:rsidR="003002A5" w:rsidRPr="00CB2DBB" w:rsidRDefault="003002A5" w:rsidP="00397CDC">
            <w:pPr>
              <w:tabs>
                <w:tab w:val="left" w:pos="2820"/>
              </w:tabs>
              <w:spacing w:after="0"/>
              <w:rPr>
                <w:ins w:id="2029" w:author="Ante" w:date="2022-02-21T21:00:00Z"/>
                <w:rFonts w:ascii="Times New Roman" w:hAnsi="Times New Roman"/>
                <w:sz w:val="20"/>
                <w:szCs w:val="20"/>
              </w:rPr>
            </w:pPr>
          </w:p>
        </w:tc>
        <w:tc>
          <w:tcPr>
            <w:tcW w:w="681" w:type="pct"/>
            <w:gridSpan w:val="4"/>
            <w:tcMar>
              <w:left w:w="57" w:type="dxa"/>
              <w:right w:w="57" w:type="dxa"/>
            </w:tcMar>
            <w:vAlign w:val="center"/>
          </w:tcPr>
          <w:p w14:paraId="712CB8D8" w14:textId="77777777" w:rsidR="003002A5" w:rsidRPr="00CB2DBB" w:rsidRDefault="003002A5" w:rsidP="00397CDC">
            <w:pPr>
              <w:tabs>
                <w:tab w:val="left" w:pos="2820"/>
              </w:tabs>
              <w:spacing w:after="0"/>
              <w:rPr>
                <w:ins w:id="2030" w:author="Ante" w:date="2022-02-21T21:00:00Z"/>
                <w:rFonts w:ascii="Times New Roman" w:hAnsi="Times New Roman"/>
                <w:color w:val="000000"/>
                <w:sz w:val="20"/>
                <w:szCs w:val="20"/>
              </w:rPr>
            </w:pPr>
            <w:ins w:id="2031" w:author="Ante" w:date="2022-02-21T21:00: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r w:rsidRPr="00CB2DBB">
                <w:rPr>
                  <w:rFonts w:ascii="Times New Roman" w:hAnsi="Times New Roman"/>
                  <w:color w:val="000000"/>
                  <w:sz w:val="20"/>
                  <w:szCs w:val="20"/>
                </w:rPr>
                <w:t xml:space="preserve"> (Ostalo upisati)</w:t>
              </w:r>
            </w:ins>
          </w:p>
        </w:tc>
        <w:tc>
          <w:tcPr>
            <w:tcW w:w="676" w:type="pct"/>
            <w:gridSpan w:val="2"/>
            <w:tcBorders>
              <w:right w:val="single" w:sz="12" w:space="0" w:color="auto"/>
            </w:tcBorders>
            <w:tcMar>
              <w:left w:w="57" w:type="dxa"/>
              <w:right w:w="57" w:type="dxa"/>
            </w:tcMar>
            <w:vAlign w:val="center"/>
          </w:tcPr>
          <w:p w14:paraId="5BBC2BCE" w14:textId="77777777" w:rsidR="003002A5" w:rsidRPr="00CB2DBB" w:rsidRDefault="003002A5" w:rsidP="00397CDC">
            <w:pPr>
              <w:tabs>
                <w:tab w:val="left" w:pos="2820"/>
              </w:tabs>
              <w:spacing w:after="0"/>
              <w:rPr>
                <w:ins w:id="2032" w:author="Ante" w:date="2022-02-21T21:00:00Z"/>
                <w:rFonts w:ascii="Times New Roman" w:hAnsi="Times New Roman"/>
                <w:color w:val="000000"/>
                <w:sz w:val="20"/>
                <w:szCs w:val="20"/>
              </w:rPr>
            </w:pPr>
            <w:ins w:id="2033" w:author="Ante" w:date="2022-02-21T21:00: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r>
      <w:tr w:rsidR="003002A5" w:rsidRPr="00CB2DBB" w14:paraId="679B2721" w14:textId="77777777" w:rsidTr="00397CDC">
        <w:trPr>
          <w:trHeight w:val="397"/>
          <w:ins w:id="2034" w:author="Ante" w:date="2022-02-21T21:00:00Z"/>
        </w:trPr>
        <w:tc>
          <w:tcPr>
            <w:tcW w:w="1026" w:type="pct"/>
            <w:vMerge/>
            <w:tcBorders>
              <w:left w:val="single" w:sz="12" w:space="0" w:color="auto"/>
              <w:bottom w:val="single" w:sz="12" w:space="0" w:color="auto"/>
            </w:tcBorders>
            <w:shd w:val="clear" w:color="auto" w:fill="CCFFFF"/>
            <w:tcMar>
              <w:left w:w="57" w:type="dxa"/>
              <w:right w:w="57" w:type="dxa"/>
            </w:tcMar>
            <w:vAlign w:val="center"/>
          </w:tcPr>
          <w:p w14:paraId="01703B85" w14:textId="77777777" w:rsidR="003002A5" w:rsidRPr="00CB2DBB" w:rsidRDefault="003002A5" w:rsidP="00397CDC">
            <w:pPr>
              <w:numPr>
                <w:ilvl w:val="0"/>
                <w:numId w:val="6"/>
              </w:numPr>
              <w:tabs>
                <w:tab w:val="left" w:pos="2820"/>
              </w:tabs>
              <w:spacing w:after="0" w:line="240" w:lineRule="auto"/>
              <w:rPr>
                <w:ins w:id="2035" w:author="Ante" w:date="2022-02-21T21:00:00Z"/>
                <w:rFonts w:ascii="Times New Roman" w:hAnsi="Times New Roman"/>
                <w:color w:val="000000"/>
                <w:sz w:val="20"/>
                <w:szCs w:val="20"/>
              </w:rPr>
            </w:pPr>
          </w:p>
        </w:tc>
        <w:tc>
          <w:tcPr>
            <w:tcW w:w="1053" w:type="pct"/>
            <w:tcBorders>
              <w:bottom w:val="single" w:sz="12" w:space="0" w:color="auto"/>
              <w:right w:val="single" w:sz="8" w:space="0" w:color="auto"/>
            </w:tcBorders>
            <w:tcMar>
              <w:left w:w="57" w:type="dxa"/>
              <w:right w:w="57" w:type="dxa"/>
            </w:tcMar>
            <w:vAlign w:val="center"/>
          </w:tcPr>
          <w:p w14:paraId="49A81357" w14:textId="77777777" w:rsidR="003002A5" w:rsidRPr="00CB2DBB" w:rsidRDefault="003002A5" w:rsidP="00397CDC">
            <w:pPr>
              <w:tabs>
                <w:tab w:val="left" w:pos="2820"/>
              </w:tabs>
              <w:spacing w:after="0"/>
              <w:rPr>
                <w:ins w:id="2036" w:author="Ante" w:date="2022-02-21T21:00:00Z"/>
                <w:rFonts w:ascii="Times New Roman" w:hAnsi="Times New Roman"/>
                <w:color w:val="000000"/>
                <w:sz w:val="20"/>
                <w:szCs w:val="20"/>
              </w:rPr>
            </w:pPr>
            <w:ins w:id="2037" w:author="Ante" w:date="2022-02-21T21:00:00Z">
              <w:r w:rsidRPr="00CB2DBB">
                <w:rPr>
                  <w:rFonts w:ascii="Times New Roman" w:hAnsi="Times New Roman"/>
                  <w:sz w:val="20"/>
                  <w:szCs w:val="20"/>
                </w:rPr>
                <w:t>Pismeni ispit</w:t>
              </w:r>
            </w:ins>
          </w:p>
        </w:tc>
        <w:tc>
          <w:tcPr>
            <w:tcW w:w="476" w:type="pct"/>
            <w:tcBorders>
              <w:left w:val="single" w:sz="8" w:space="0" w:color="auto"/>
              <w:bottom w:val="single" w:sz="12" w:space="0" w:color="auto"/>
              <w:right w:val="single" w:sz="8" w:space="0" w:color="auto"/>
            </w:tcBorders>
            <w:tcMar>
              <w:left w:w="57" w:type="dxa"/>
              <w:right w:w="57" w:type="dxa"/>
            </w:tcMar>
            <w:vAlign w:val="center"/>
          </w:tcPr>
          <w:p w14:paraId="4FFAC905" w14:textId="77777777" w:rsidR="003002A5" w:rsidRPr="00CB2DBB" w:rsidRDefault="003002A5" w:rsidP="00397CDC">
            <w:pPr>
              <w:pStyle w:val="FieldText"/>
              <w:rPr>
                <w:ins w:id="2038" w:author="Ante" w:date="2022-02-21T21:00:00Z"/>
                <w:b w:val="0"/>
                <w:sz w:val="20"/>
                <w:szCs w:val="20"/>
                <w:lang w:val="hr-HR"/>
              </w:rPr>
            </w:pPr>
            <w:ins w:id="2039" w:author="Ante" w:date="2022-02-21T21:00:00Z">
              <w:r>
                <w:rPr>
                  <w:b w:val="0"/>
                  <w:sz w:val="20"/>
                  <w:szCs w:val="20"/>
                  <w:lang w:val="hr-HR"/>
                </w:rPr>
                <w:t>1</w:t>
              </w:r>
              <w:r w:rsidRPr="00CB2DBB">
                <w:rPr>
                  <w:b w:val="0"/>
                  <w:sz w:val="20"/>
                  <w:szCs w:val="20"/>
                  <w:lang w:val="hr-HR"/>
                </w:rPr>
                <w:t>*</w:t>
              </w:r>
            </w:ins>
          </w:p>
          <w:p w14:paraId="62FEB701" w14:textId="77777777" w:rsidR="003002A5" w:rsidRPr="00CB2DBB" w:rsidRDefault="003002A5" w:rsidP="00397CDC">
            <w:pPr>
              <w:pStyle w:val="FieldText"/>
              <w:rPr>
                <w:ins w:id="2040" w:author="Ante" w:date="2022-02-21T21:00:00Z"/>
                <w:b w:val="0"/>
                <w:sz w:val="20"/>
                <w:szCs w:val="20"/>
                <w:lang w:val="hr-HR"/>
              </w:rPr>
            </w:pPr>
            <w:ins w:id="2041" w:author="Ante" w:date="2022-02-21T21:00:00Z">
              <w:r w:rsidRPr="00CB2DBB">
                <w:rPr>
                  <w:b w:val="0"/>
                  <w:sz w:val="20"/>
                  <w:szCs w:val="20"/>
                  <w:lang w:val="hr-HR"/>
                </w:rPr>
                <w:t>ECTSa</w:t>
              </w:r>
            </w:ins>
          </w:p>
        </w:tc>
        <w:tc>
          <w:tcPr>
            <w:tcW w:w="565" w:type="pct"/>
            <w:gridSpan w:val="3"/>
            <w:tcBorders>
              <w:left w:val="single" w:sz="8" w:space="0" w:color="auto"/>
              <w:bottom w:val="single" w:sz="12" w:space="0" w:color="auto"/>
              <w:right w:val="single" w:sz="8" w:space="0" w:color="auto"/>
            </w:tcBorders>
            <w:tcMar>
              <w:left w:w="57" w:type="dxa"/>
              <w:right w:w="57" w:type="dxa"/>
            </w:tcMar>
            <w:vAlign w:val="center"/>
          </w:tcPr>
          <w:p w14:paraId="60BF9AAC" w14:textId="77777777" w:rsidR="003002A5" w:rsidRPr="00CB2DBB" w:rsidRDefault="003002A5" w:rsidP="00397CDC">
            <w:pPr>
              <w:tabs>
                <w:tab w:val="left" w:pos="2820"/>
              </w:tabs>
              <w:spacing w:after="0"/>
              <w:rPr>
                <w:ins w:id="2042" w:author="Ante" w:date="2022-02-21T21:00:00Z"/>
                <w:rFonts w:ascii="Times New Roman" w:hAnsi="Times New Roman"/>
                <w:color w:val="000000"/>
                <w:sz w:val="20"/>
                <w:szCs w:val="20"/>
              </w:rPr>
            </w:pPr>
            <w:ins w:id="2043" w:author="Ante" w:date="2022-02-21T21:00:00Z">
              <w:r w:rsidRPr="00CB2DBB">
                <w:rPr>
                  <w:rFonts w:ascii="Times New Roman" w:hAnsi="Times New Roman"/>
                  <w:color w:val="000000"/>
                  <w:sz w:val="20"/>
                  <w:szCs w:val="20"/>
                </w:rPr>
                <w:t>Projekt</w:t>
              </w:r>
            </w:ins>
          </w:p>
        </w:tc>
        <w:tc>
          <w:tcPr>
            <w:tcW w:w="522" w:type="pct"/>
            <w:tcBorders>
              <w:left w:val="single" w:sz="8" w:space="0" w:color="auto"/>
              <w:bottom w:val="single" w:sz="12" w:space="0" w:color="auto"/>
              <w:right w:val="single" w:sz="8" w:space="0" w:color="auto"/>
            </w:tcBorders>
            <w:tcMar>
              <w:left w:w="57" w:type="dxa"/>
              <w:right w:w="57" w:type="dxa"/>
            </w:tcMar>
            <w:vAlign w:val="center"/>
          </w:tcPr>
          <w:p w14:paraId="319D953F" w14:textId="77777777" w:rsidR="003002A5" w:rsidRPr="00CB2DBB" w:rsidRDefault="003002A5" w:rsidP="00397CDC">
            <w:pPr>
              <w:tabs>
                <w:tab w:val="left" w:pos="2820"/>
              </w:tabs>
              <w:spacing w:after="0"/>
              <w:rPr>
                <w:ins w:id="2044" w:author="Ante" w:date="2022-02-21T21:00:00Z"/>
                <w:rFonts w:ascii="Times New Roman" w:hAnsi="Times New Roman"/>
                <w:color w:val="000000"/>
                <w:sz w:val="20"/>
                <w:szCs w:val="20"/>
              </w:rPr>
            </w:pPr>
            <w:ins w:id="2045" w:author="Ante" w:date="2022-02-21T21:00: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c>
          <w:tcPr>
            <w:tcW w:w="681" w:type="pct"/>
            <w:gridSpan w:val="4"/>
            <w:tcBorders>
              <w:left w:val="single" w:sz="8" w:space="0" w:color="auto"/>
              <w:bottom w:val="single" w:sz="12" w:space="0" w:color="auto"/>
              <w:right w:val="single" w:sz="8" w:space="0" w:color="auto"/>
            </w:tcBorders>
            <w:tcMar>
              <w:left w:w="57" w:type="dxa"/>
              <w:right w:w="57" w:type="dxa"/>
            </w:tcMar>
            <w:vAlign w:val="center"/>
          </w:tcPr>
          <w:p w14:paraId="057366C9" w14:textId="77777777" w:rsidR="003002A5" w:rsidRPr="00CB2DBB" w:rsidRDefault="003002A5" w:rsidP="00397CDC">
            <w:pPr>
              <w:tabs>
                <w:tab w:val="left" w:pos="2820"/>
              </w:tabs>
              <w:spacing w:after="0"/>
              <w:rPr>
                <w:ins w:id="2046" w:author="Ante" w:date="2022-02-21T21:00:00Z"/>
                <w:rFonts w:ascii="Times New Roman" w:hAnsi="Times New Roman"/>
                <w:color w:val="000000"/>
                <w:sz w:val="20"/>
                <w:szCs w:val="20"/>
              </w:rPr>
            </w:pPr>
            <w:ins w:id="2047" w:author="Ante" w:date="2022-02-21T21:00: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r w:rsidRPr="00CB2DBB">
                <w:rPr>
                  <w:rFonts w:ascii="Times New Roman" w:hAnsi="Times New Roman"/>
                  <w:color w:val="000000"/>
                  <w:sz w:val="20"/>
                  <w:szCs w:val="20"/>
                </w:rPr>
                <w:t xml:space="preserve"> (Ostalo upisati)</w:t>
              </w:r>
            </w:ins>
          </w:p>
        </w:tc>
        <w:tc>
          <w:tcPr>
            <w:tcW w:w="676" w:type="pct"/>
            <w:gridSpan w:val="2"/>
            <w:tcBorders>
              <w:left w:val="single" w:sz="8" w:space="0" w:color="auto"/>
              <w:bottom w:val="single" w:sz="12" w:space="0" w:color="auto"/>
              <w:right w:val="single" w:sz="12" w:space="0" w:color="auto"/>
            </w:tcBorders>
            <w:tcMar>
              <w:left w:w="57" w:type="dxa"/>
              <w:right w:w="57" w:type="dxa"/>
            </w:tcMar>
            <w:vAlign w:val="center"/>
          </w:tcPr>
          <w:p w14:paraId="373AD8C7" w14:textId="77777777" w:rsidR="003002A5" w:rsidRPr="00CB2DBB" w:rsidRDefault="003002A5" w:rsidP="00397CDC">
            <w:pPr>
              <w:tabs>
                <w:tab w:val="left" w:pos="2820"/>
              </w:tabs>
              <w:spacing w:after="0"/>
              <w:rPr>
                <w:ins w:id="2048" w:author="Ante" w:date="2022-02-21T21:00:00Z"/>
                <w:rFonts w:ascii="Times New Roman" w:hAnsi="Times New Roman"/>
                <w:color w:val="000000"/>
                <w:sz w:val="20"/>
                <w:szCs w:val="20"/>
              </w:rPr>
            </w:pPr>
            <w:ins w:id="2049" w:author="Ante" w:date="2022-02-21T21:00: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r>
      <w:tr w:rsidR="003002A5" w:rsidRPr="00CB2DBB" w14:paraId="704015B0" w14:textId="77777777" w:rsidTr="00397CDC">
        <w:trPr>
          <w:ins w:id="2050" w:author="Ante" w:date="2022-02-21T21:00:00Z"/>
        </w:trPr>
        <w:tc>
          <w:tcPr>
            <w:tcW w:w="1026" w:type="pct"/>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638F8DA" w14:textId="77777777" w:rsidR="003002A5" w:rsidRPr="00CB2DBB" w:rsidRDefault="003002A5" w:rsidP="00397CDC">
            <w:pPr>
              <w:tabs>
                <w:tab w:val="left" w:pos="360"/>
                <w:tab w:val="left" w:pos="540"/>
              </w:tabs>
              <w:spacing w:after="0" w:line="240" w:lineRule="auto"/>
              <w:rPr>
                <w:ins w:id="2051" w:author="Ante" w:date="2022-02-21T21:00:00Z"/>
                <w:rFonts w:ascii="Times New Roman" w:hAnsi="Times New Roman"/>
                <w:color w:val="000000"/>
                <w:sz w:val="20"/>
                <w:szCs w:val="20"/>
              </w:rPr>
            </w:pPr>
            <w:ins w:id="2052" w:author="Ante" w:date="2022-02-21T21:00:00Z">
              <w:r w:rsidRPr="00CB2DBB">
                <w:rPr>
                  <w:rFonts w:ascii="Times New Roman" w:hAnsi="Times New Roman"/>
                  <w:color w:val="000000"/>
                  <w:sz w:val="20"/>
                  <w:szCs w:val="20"/>
                </w:rPr>
                <w:t>Ocjenjivanje i vrjednovanje rada studenata tijekom nastave i na završnom ispitu</w:t>
              </w:r>
            </w:ins>
          </w:p>
        </w:tc>
        <w:tc>
          <w:tcPr>
            <w:tcW w:w="3974" w:type="pct"/>
            <w:gridSpan w:val="12"/>
            <w:tcBorders>
              <w:top w:val="single" w:sz="12" w:space="0" w:color="auto"/>
              <w:bottom w:val="single" w:sz="12" w:space="0" w:color="auto"/>
              <w:right w:val="single" w:sz="12" w:space="0" w:color="auto"/>
            </w:tcBorders>
            <w:tcMar>
              <w:left w:w="57" w:type="dxa"/>
              <w:right w:w="57" w:type="dxa"/>
            </w:tcMar>
          </w:tcPr>
          <w:p w14:paraId="12AF9133" w14:textId="77777777" w:rsidR="003002A5" w:rsidRDefault="003002A5" w:rsidP="00397CDC">
            <w:pPr>
              <w:tabs>
                <w:tab w:val="left" w:pos="2820"/>
              </w:tabs>
              <w:spacing w:after="0"/>
              <w:rPr>
                <w:ins w:id="2053" w:author="Ante" w:date="2022-02-21T21:00:00Z"/>
                <w:rFonts w:ascii="Times New Roman" w:hAnsi="Times New Roman"/>
                <w:sz w:val="20"/>
                <w:szCs w:val="20"/>
              </w:rPr>
            </w:pPr>
            <w:ins w:id="2054" w:author="Ante" w:date="2022-02-21T21:00:00Z">
              <w:r w:rsidRPr="00CB2DBB">
                <w:rPr>
                  <w:rFonts w:ascii="Times New Roman" w:hAnsi="Times New Roman"/>
                  <w:sz w:val="20"/>
                  <w:szCs w:val="20"/>
                </w:rPr>
                <w:t xml:space="preserve">Tijekom semestra </w:t>
              </w:r>
              <w:r>
                <w:rPr>
                  <w:rFonts w:ascii="Times New Roman" w:hAnsi="Times New Roman"/>
                  <w:sz w:val="20"/>
                  <w:szCs w:val="20"/>
                </w:rPr>
                <w:t>su</w:t>
              </w:r>
              <w:r w:rsidRPr="00CB2DBB">
                <w:rPr>
                  <w:rFonts w:ascii="Times New Roman" w:hAnsi="Times New Roman"/>
                  <w:sz w:val="20"/>
                  <w:szCs w:val="20"/>
                </w:rPr>
                <w:t xml:space="preserve"> organizirana dva kolokvija. Uvjet za pristupanje drugom kolokviju je pozitivno ocijenjen prvi kolokvij. Položenim se smatra kolokvij  s najmanje 60% ostvarenih bodova. Student koji ostvari pozitivnu ocjenu iz prvog i drugog kolokvija te zadanih samostalnih  uradaka, oslobađa se polaganja ispita. </w:t>
              </w:r>
            </w:ins>
          </w:p>
          <w:p w14:paraId="7462085F" w14:textId="77777777" w:rsidR="003002A5" w:rsidRPr="00CB2DBB" w:rsidRDefault="003002A5" w:rsidP="00397CDC">
            <w:pPr>
              <w:tabs>
                <w:tab w:val="left" w:pos="2820"/>
              </w:tabs>
              <w:spacing w:after="0"/>
              <w:rPr>
                <w:ins w:id="2055" w:author="Ante" w:date="2022-02-21T21:00:00Z"/>
                <w:rFonts w:ascii="Times New Roman" w:hAnsi="Times New Roman"/>
                <w:sz w:val="20"/>
                <w:szCs w:val="20"/>
              </w:rPr>
            </w:pPr>
            <w:ins w:id="2056" w:author="Ante" w:date="2022-02-21T21:00:00Z">
              <w:r>
                <w:rPr>
                  <w:rFonts w:ascii="Times New Roman" w:hAnsi="Times New Roman"/>
                  <w:sz w:val="20"/>
                  <w:szCs w:val="20"/>
                </w:rPr>
                <w:t xml:space="preserve">Student koji želi ostvariti veću ocjenu treba prijaviti </w:t>
              </w:r>
              <w:r w:rsidRPr="00CB2DBB">
                <w:rPr>
                  <w:rFonts w:ascii="Times New Roman" w:hAnsi="Times New Roman"/>
                  <w:sz w:val="20"/>
                  <w:szCs w:val="20"/>
                </w:rPr>
                <w:t>usmeni ispit</w:t>
              </w:r>
              <w:r>
                <w:rPr>
                  <w:rFonts w:ascii="Times New Roman" w:hAnsi="Times New Roman"/>
                  <w:sz w:val="20"/>
                  <w:szCs w:val="20"/>
                </w:rPr>
                <w:t xml:space="preserve"> u roku tri dana od objave ukupnih rezultata na stranici kolegija. Nosite kolegija zadržava pravo pozvati na usmeni ispit studente u slučaju opravdanog razloga ili pak izvanrednih okolnosti. </w:t>
              </w:r>
            </w:ins>
          </w:p>
          <w:p w14:paraId="6FE82336" w14:textId="77777777" w:rsidR="003002A5" w:rsidRPr="00CB2DBB" w:rsidRDefault="003002A5" w:rsidP="00397CDC">
            <w:pPr>
              <w:tabs>
                <w:tab w:val="left" w:pos="2820"/>
              </w:tabs>
              <w:spacing w:after="0"/>
              <w:rPr>
                <w:ins w:id="2057" w:author="Ante" w:date="2022-02-21T21:00:00Z"/>
                <w:rFonts w:ascii="Times New Roman" w:hAnsi="Times New Roman"/>
                <w:sz w:val="20"/>
                <w:szCs w:val="20"/>
              </w:rPr>
            </w:pPr>
            <w:ins w:id="2058" w:author="Ante" w:date="2022-02-21T21:00:00Z">
              <w:r w:rsidRPr="00CB2DBB">
                <w:rPr>
                  <w:rFonts w:ascii="Times New Roman" w:hAnsi="Times New Roman"/>
                  <w:sz w:val="20"/>
                  <w:szCs w:val="20"/>
                </w:rPr>
                <w:t>Ukupna ocjena formira se zbrajanjem bodova ostvarenih kroz 3 komponente:  pismena provjera z</w:t>
              </w:r>
              <w:r>
                <w:rPr>
                  <w:rFonts w:ascii="Times New Roman" w:hAnsi="Times New Roman"/>
                  <w:sz w:val="20"/>
                  <w:szCs w:val="20"/>
                </w:rPr>
                <w:t>nanja kroz kolokvije ili ispit 60 bodova,</w:t>
              </w:r>
              <w:r w:rsidRPr="00CB2DBB">
                <w:rPr>
                  <w:rFonts w:ascii="Times New Roman" w:hAnsi="Times New Roman"/>
                  <w:sz w:val="20"/>
                  <w:szCs w:val="20"/>
                </w:rPr>
                <w:t xml:space="preserve"> izrada seminarskog rada 20 bodova</w:t>
              </w:r>
              <w:r>
                <w:rPr>
                  <w:rFonts w:ascii="Times New Roman" w:hAnsi="Times New Roman"/>
                  <w:sz w:val="20"/>
                  <w:szCs w:val="20"/>
                </w:rPr>
                <w:t>, te rješavanje studije slučaja 2</w:t>
              </w:r>
              <w:r w:rsidRPr="00CB2DBB">
                <w:rPr>
                  <w:rFonts w:ascii="Times New Roman" w:hAnsi="Times New Roman"/>
                  <w:sz w:val="20"/>
                  <w:szCs w:val="20"/>
                </w:rPr>
                <w:t xml:space="preserve">0 bodova. </w:t>
              </w:r>
            </w:ins>
          </w:p>
          <w:p w14:paraId="379BD4D1" w14:textId="77777777" w:rsidR="003002A5" w:rsidRPr="00CB2DBB" w:rsidRDefault="003002A5" w:rsidP="00397CDC">
            <w:pPr>
              <w:tabs>
                <w:tab w:val="left" w:pos="2820"/>
              </w:tabs>
              <w:spacing w:after="0"/>
              <w:rPr>
                <w:ins w:id="2059" w:author="Ante" w:date="2022-02-21T21:00:00Z"/>
                <w:rFonts w:ascii="Times New Roman" w:hAnsi="Times New Roman"/>
                <w:sz w:val="20"/>
                <w:szCs w:val="20"/>
              </w:rPr>
            </w:pPr>
            <w:ins w:id="2060" w:author="Ante" w:date="2022-02-21T21:00:00Z">
              <w:r w:rsidRPr="00CB2DBB">
                <w:rPr>
                  <w:rFonts w:ascii="Times New Roman" w:hAnsi="Times New Roman"/>
                  <w:sz w:val="20"/>
                  <w:szCs w:val="20"/>
                </w:rPr>
                <w:t>Ljestvica ocjenjivanja je: &lt;60 bodova=nedovoljan; 60-69 =dovoljan; 70-79= dobar; 80-89 =vrlo dobar, te 90-100 =izvrstan.</w:t>
              </w:r>
            </w:ins>
          </w:p>
        </w:tc>
      </w:tr>
      <w:tr w:rsidR="003002A5" w:rsidRPr="00CB2DBB" w14:paraId="42AF8A2A" w14:textId="77777777" w:rsidTr="00397CDC">
        <w:trPr>
          <w:ins w:id="2061" w:author="Ante" w:date="2022-02-21T21:00:00Z"/>
        </w:trPr>
        <w:tc>
          <w:tcPr>
            <w:tcW w:w="1026" w:type="pct"/>
            <w:vMerge w:val="restart"/>
            <w:tcBorders>
              <w:top w:val="single" w:sz="12" w:space="0" w:color="auto"/>
              <w:left w:val="single" w:sz="12" w:space="0" w:color="auto"/>
            </w:tcBorders>
            <w:shd w:val="clear" w:color="auto" w:fill="CCFFFF"/>
            <w:tcMar>
              <w:left w:w="57" w:type="dxa"/>
              <w:right w:w="57" w:type="dxa"/>
            </w:tcMar>
            <w:vAlign w:val="center"/>
          </w:tcPr>
          <w:p w14:paraId="658CF0E1" w14:textId="77777777" w:rsidR="003002A5" w:rsidRPr="00CB2DBB" w:rsidRDefault="003002A5" w:rsidP="00397CDC">
            <w:pPr>
              <w:tabs>
                <w:tab w:val="left" w:pos="540"/>
              </w:tabs>
              <w:spacing w:after="0" w:line="240" w:lineRule="auto"/>
              <w:rPr>
                <w:ins w:id="2062" w:author="Ante" w:date="2022-02-21T21:00:00Z"/>
                <w:rFonts w:ascii="Times New Roman" w:hAnsi="Times New Roman"/>
                <w:color w:val="000000"/>
                <w:sz w:val="20"/>
                <w:szCs w:val="20"/>
              </w:rPr>
            </w:pPr>
            <w:ins w:id="2063" w:author="Ante" w:date="2022-02-21T21:00:00Z">
              <w:r w:rsidRPr="00CB2DBB">
                <w:rPr>
                  <w:rFonts w:ascii="Times New Roman" w:hAnsi="Times New Roman"/>
                  <w:color w:val="000000"/>
                  <w:sz w:val="20"/>
                  <w:szCs w:val="20"/>
                </w:rPr>
                <w:t>Obvezna literatura (dostupna u knjižnici i putem ostalih medija)</w:t>
              </w:r>
            </w:ins>
          </w:p>
        </w:tc>
        <w:tc>
          <w:tcPr>
            <w:tcW w:w="2633" w:type="pct"/>
            <w:gridSpan w:val="7"/>
            <w:tcBorders>
              <w:top w:val="single" w:sz="12" w:space="0" w:color="auto"/>
              <w:right w:val="single" w:sz="8" w:space="0" w:color="auto"/>
            </w:tcBorders>
            <w:shd w:val="clear" w:color="auto" w:fill="CCECFF"/>
            <w:tcMar>
              <w:left w:w="57" w:type="dxa"/>
              <w:right w:w="57" w:type="dxa"/>
            </w:tcMar>
            <w:vAlign w:val="center"/>
          </w:tcPr>
          <w:p w14:paraId="6B01CFF6" w14:textId="77777777" w:rsidR="003002A5" w:rsidRPr="00CB2DBB" w:rsidRDefault="003002A5" w:rsidP="00397CDC">
            <w:pPr>
              <w:tabs>
                <w:tab w:val="left" w:pos="2820"/>
              </w:tabs>
              <w:spacing w:after="0"/>
              <w:jc w:val="center"/>
              <w:rPr>
                <w:ins w:id="2064" w:author="Ante" w:date="2022-02-21T21:00:00Z"/>
                <w:rFonts w:ascii="Times New Roman" w:hAnsi="Times New Roman"/>
                <w:b/>
                <w:color w:val="000000"/>
                <w:sz w:val="20"/>
                <w:szCs w:val="20"/>
              </w:rPr>
            </w:pPr>
            <w:ins w:id="2065" w:author="Ante" w:date="2022-02-21T21:00:00Z">
              <w:r w:rsidRPr="00CB2DBB">
                <w:rPr>
                  <w:rFonts w:ascii="Times New Roman" w:hAnsi="Times New Roman"/>
                  <w:b/>
                  <w:color w:val="000000"/>
                  <w:sz w:val="20"/>
                  <w:szCs w:val="20"/>
                </w:rPr>
                <w:t>Naslov</w:t>
              </w:r>
            </w:ins>
          </w:p>
        </w:tc>
        <w:tc>
          <w:tcPr>
            <w:tcW w:w="589" w:type="pct"/>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F94039B" w14:textId="77777777" w:rsidR="003002A5" w:rsidRPr="00CB2DBB" w:rsidRDefault="003002A5" w:rsidP="00397CDC">
            <w:pPr>
              <w:tabs>
                <w:tab w:val="left" w:pos="2820"/>
              </w:tabs>
              <w:spacing w:after="0"/>
              <w:jc w:val="center"/>
              <w:rPr>
                <w:ins w:id="2066" w:author="Ante" w:date="2022-02-21T21:00:00Z"/>
                <w:rFonts w:ascii="Times New Roman" w:hAnsi="Times New Roman"/>
                <w:b/>
                <w:color w:val="000000"/>
                <w:sz w:val="20"/>
                <w:szCs w:val="20"/>
              </w:rPr>
            </w:pPr>
            <w:ins w:id="2067" w:author="Ante" w:date="2022-02-21T21:00:00Z">
              <w:r w:rsidRPr="00CB2DBB">
                <w:rPr>
                  <w:rFonts w:ascii="Times New Roman" w:hAnsi="Times New Roman"/>
                  <w:b/>
                  <w:color w:val="000000"/>
                  <w:sz w:val="20"/>
                  <w:szCs w:val="20"/>
                </w:rPr>
                <w:t>Broj primjeraka u knjižnici</w:t>
              </w:r>
            </w:ins>
          </w:p>
        </w:tc>
        <w:tc>
          <w:tcPr>
            <w:tcW w:w="751" w:type="pct"/>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C5B393C" w14:textId="77777777" w:rsidR="003002A5" w:rsidRPr="00CB2DBB" w:rsidRDefault="003002A5" w:rsidP="00397CDC">
            <w:pPr>
              <w:tabs>
                <w:tab w:val="left" w:pos="2820"/>
              </w:tabs>
              <w:spacing w:after="0"/>
              <w:jc w:val="center"/>
              <w:rPr>
                <w:ins w:id="2068" w:author="Ante" w:date="2022-02-21T21:00:00Z"/>
                <w:rFonts w:ascii="Times New Roman" w:hAnsi="Times New Roman"/>
                <w:b/>
                <w:color w:val="000000"/>
                <w:sz w:val="20"/>
                <w:szCs w:val="20"/>
              </w:rPr>
            </w:pPr>
            <w:ins w:id="2069" w:author="Ante" w:date="2022-02-21T21:00:00Z">
              <w:r w:rsidRPr="00CB2DBB">
                <w:rPr>
                  <w:rFonts w:ascii="Times New Roman" w:hAnsi="Times New Roman"/>
                  <w:b/>
                  <w:color w:val="000000"/>
                  <w:sz w:val="20"/>
                  <w:szCs w:val="20"/>
                </w:rPr>
                <w:t>Dostupnost putem ostalih medija</w:t>
              </w:r>
            </w:ins>
          </w:p>
        </w:tc>
      </w:tr>
      <w:tr w:rsidR="003002A5" w:rsidRPr="00CB2DBB" w14:paraId="1AC48D19" w14:textId="77777777" w:rsidTr="00397CDC">
        <w:trPr>
          <w:trHeight w:val="75"/>
          <w:ins w:id="2070" w:author="Ante" w:date="2022-02-21T21:00:00Z"/>
        </w:trPr>
        <w:tc>
          <w:tcPr>
            <w:tcW w:w="1026" w:type="pct"/>
            <w:vMerge/>
            <w:tcBorders>
              <w:left w:val="single" w:sz="12" w:space="0" w:color="auto"/>
            </w:tcBorders>
            <w:shd w:val="clear" w:color="auto" w:fill="CCFFFF"/>
            <w:tcMar>
              <w:left w:w="57" w:type="dxa"/>
              <w:right w:w="57" w:type="dxa"/>
            </w:tcMar>
            <w:vAlign w:val="center"/>
          </w:tcPr>
          <w:p w14:paraId="63543F27" w14:textId="77777777" w:rsidR="003002A5" w:rsidRPr="00CB2DBB" w:rsidRDefault="003002A5" w:rsidP="00397CDC">
            <w:pPr>
              <w:numPr>
                <w:ilvl w:val="0"/>
                <w:numId w:val="5"/>
              </w:numPr>
              <w:tabs>
                <w:tab w:val="left" w:pos="2820"/>
              </w:tabs>
              <w:spacing w:after="0" w:line="240" w:lineRule="auto"/>
              <w:rPr>
                <w:ins w:id="2071" w:author="Ante" w:date="2022-02-21T21:00:00Z"/>
                <w:rFonts w:ascii="Times New Roman" w:hAnsi="Times New Roman"/>
                <w:color w:val="000000"/>
                <w:sz w:val="20"/>
                <w:szCs w:val="20"/>
              </w:rPr>
            </w:pPr>
          </w:p>
        </w:tc>
        <w:tc>
          <w:tcPr>
            <w:tcW w:w="2633" w:type="pct"/>
            <w:gridSpan w:val="7"/>
            <w:tcBorders>
              <w:right w:val="single" w:sz="8" w:space="0" w:color="auto"/>
            </w:tcBorders>
            <w:tcMar>
              <w:left w:w="57" w:type="dxa"/>
              <w:right w:w="57" w:type="dxa"/>
            </w:tcMar>
          </w:tcPr>
          <w:tbl>
            <w:tblPr>
              <w:tblW w:w="0" w:type="auto"/>
              <w:tblBorders>
                <w:top w:val="nil"/>
                <w:left w:val="nil"/>
                <w:bottom w:val="nil"/>
                <w:right w:val="nil"/>
              </w:tblBorders>
              <w:tblLook w:val="0000" w:firstRow="0" w:lastRow="0" w:firstColumn="0" w:lastColumn="0" w:noHBand="0" w:noVBand="0"/>
            </w:tblPr>
            <w:tblGrid>
              <w:gridCol w:w="222"/>
            </w:tblGrid>
            <w:tr w:rsidR="003002A5" w:rsidRPr="00CB2DBB" w14:paraId="6AFCFC17" w14:textId="77777777" w:rsidTr="00397CDC">
              <w:trPr>
                <w:trHeight w:val="105"/>
                <w:ins w:id="2072" w:author="Ante" w:date="2022-02-21T21:00:00Z"/>
              </w:trPr>
              <w:tc>
                <w:tcPr>
                  <w:tcW w:w="0" w:type="auto"/>
                </w:tcPr>
                <w:p w14:paraId="3207A977" w14:textId="77777777" w:rsidR="003002A5" w:rsidRPr="00CB2DBB" w:rsidRDefault="003002A5" w:rsidP="00397CDC">
                  <w:pPr>
                    <w:pStyle w:val="Default"/>
                    <w:ind w:left="360"/>
                    <w:rPr>
                      <w:ins w:id="2073" w:author="Ante" w:date="2022-02-21T21:00:00Z"/>
                      <w:sz w:val="20"/>
                      <w:szCs w:val="20"/>
                    </w:rPr>
                  </w:pPr>
                </w:p>
              </w:tc>
            </w:tr>
          </w:tbl>
          <w:p w14:paraId="065FF199" w14:textId="77777777" w:rsidR="003002A5" w:rsidRPr="00157AA8" w:rsidRDefault="003002A5" w:rsidP="00397CDC">
            <w:pPr>
              <w:autoSpaceDE w:val="0"/>
              <w:autoSpaceDN w:val="0"/>
              <w:adjustRightInd w:val="0"/>
              <w:spacing w:after="0" w:line="240" w:lineRule="auto"/>
              <w:rPr>
                <w:ins w:id="2074" w:author="Ante" w:date="2022-02-21T21:00:00Z"/>
                <w:rFonts w:ascii="Times New Roman" w:hAnsi="Times New Roman"/>
                <w:sz w:val="20"/>
                <w:szCs w:val="20"/>
                <w:lang w:eastAsia="hr-HR"/>
              </w:rPr>
            </w:pPr>
            <w:ins w:id="2075" w:author="Ante" w:date="2022-02-21T21:00:00Z">
              <w:r>
                <w:rPr>
                  <w:rFonts w:ascii="Times New Roman" w:hAnsi="Times New Roman"/>
                  <w:sz w:val="20"/>
                  <w:szCs w:val="20"/>
                  <w:lang w:eastAsia="hr-HR"/>
                </w:rPr>
                <w:t>F</w:t>
              </w:r>
              <w:r w:rsidRPr="00BC02AF">
                <w:rPr>
                  <w:rFonts w:ascii="Times New Roman" w:hAnsi="Times New Roman"/>
                  <w:sz w:val="20"/>
                  <w:szCs w:val="20"/>
                  <w:lang w:eastAsia="hr-HR"/>
                </w:rPr>
                <w:t xml:space="preserve">yall, A., Garrod, B., Leask, A., Wanhill, S. (2008). Managing Visitor Attractions - New directions (2.izd). </w:t>
              </w:r>
              <w:r w:rsidRPr="00CB7DFE">
                <w:rPr>
                  <w:rFonts w:ascii="Times New Roman" w:hAnsi="Times New Roman"/>
                  <w:sz w:val="20"/>
                  <w:szCs w:val="20"/>
                  <w:lang w:eastAsia="hr-HR"/>
                </w:rPr>
                <w:t>Routledge</w:t>
              </w:r>
              <w:r w:rsidRPr="00BC02AF">
                <w:rPr>
                  <w:rFonts w:ascii="Times New Roman" w:hAnsi="Times New Roman"/>
                  <w:sz w:val="20"/>
                  <w:szCs w:val="20"/>
                  <w:lang w:eastAsia="hr-HR"/>
                </w:rPr>
                <w:t>.</w:t>
              </w:r>
            </w:ins>
          </w:p>
        </w:tc>
        <w:tc>
          <w:tcPr>
            <w:tcW w:w="589" w:type="pct"/>
            <w:gridSpan w:val="2"/>
            <w:tcBorders>
              <w:left w:val="single" w:sz="8" w:space="0" w:color="auto"/>
              <w:right w:val="single" w:sz="8" w:space="0" w:color="auto"/>
            </w:tcBorders>
            <w:tcMar>
              <w:left w:w="57" w:type="dxa"/>
              <w:right w:w="57" w:type="dxa"/>
            </w:tcMar>
          </w:tcPr>
          <w:p w14:paraId="29C43C25" w14:textId="77777777" w:rsidR="003002A5" w:rsidRPr="00CB2DBB" w:rsidRDefault="003002A5" w:rsidP="00397CDC">
            <w:pPr>
              <w:tabs>
                <w:tab w:val="left" w:pos="2820"/>
              </w:tabs>
              <w:spacing w:after="0"/>
              <w:jc w:val="center"/>
              <w:rPr>
                <w:ins w:id="2076" w:author="Ante" w:date="2022-02-21T21:00:00Z"/>
                <w:rFonts w:ascii="Times New Roman" w:hAnsi="Times New Roman"/>
                <w:color w:val="000000"/>
                <w:sz w:val="20"/>
                <w:szCs w:val="20"/>
              </w:rPr>
            </w:pPr>
            <w:ins w:id="2077" w:author="Ante" w:date="2022-02-21T21:00:00Z">
              <w:r>
                <w:rPr>
                  <w:rFonts w:ascii="Times New Roman" w:hAnsi="Times New Roman"/>
                  <w:color w:val="000000"/>
                  <w:sz w:val="20"/>
                  <w:szCs w:val="20"/>
                </w:rPr>
                <w:t>10</w:t>
              </w:r>
            </w:ins>
          </w:p>
        </w:tc>
        <w:tc>
          <w:tcPr>
            <w:tcW w:w="751" w:type="pct"/>
            <w:gridSpan w:val="3"/>
            <w:tcBorders>
              <w:left w:val="single" w:sz="8" w:space="0" w:color="auto"/>
              <w:right w:val="single" w:sz="12" w:space="0" w:color="auto"/>
            </w:tcBorders>
            <w:tcMar>
              <w:left w:w="57" w:type="dxa"/>
              <w:right w:w="57" w:type="dxa"/>
            </w:tcMar>
          </w:tcPr>
          <w:p w14:paraId="68442ECE" w14:textId="77777777" w:rsidR="003002A5" w:rsidRPr="00CB2DBB" w:rsidRDefault="003002A5" w:rsidP="00397CDC">
            <w:pPr>
              <w:tabs>
                <w:tab w:val="left" w:pos="2820"/>
              </w:tabs>
              <w:spacing w:after="0"/>
              <w:rPr>
                <w:ins w:id="2078" w:author="Ante" w:date="2022-02-21T21:00:00Z"/>
                <w:rFonts w:ascii="Times New Roman" w:hAnsi="Times New Roman"/>
                <w:color w:val="000000"/>
                <w:sz w:val="20"/>
                <w:szCs w:val="20"/>
              </w:rPr>
            </w:pPr>
          </w:p>
        </w:tc>
      </w:tr>
      <w:tr w:rsidR="003002A5" w:rsidRPr="00CB2DBB" w14:paraId="60F95F64" w14:textId="77777777" w:rsidTr="00397CDC">
        <w:trPr>
          <w:trHeight w:val="75"/>
          <w:ins w:id="2079" w:author="Ante" w:date="2022-02-21T21:00:00Z"/>
        </w:trPr>
        <w:tc>
          <w:tcPr>
            <w:tcW w:w="1026" w:type="pct"/>
            <w:vMerge/>
            <w:tcBorders>
              <w:left w:val="single" w:sz="12" w:space="0" w:color="auto"/>
            </w:tcBorders>
            <w:shd w:val="clear" w:color="auto" w:fill="CCFFFF"/>
            <w:tcMar>
              <w:left w:w="57" w:type="dxa"/>
              <w:right w:w="57" w:type="dxa"/>
            </w:tcMar>
            <w:vAlign w:val="center"/>
          </w:tcPr>
          <w:p w14:paraId="0165C004" w14:textId="77777777" w:rsidR="003002A5" w:rsidRPr="00CB2DBB" w:rsidRDefault="003002A5" w:rsidP="00397CDC">
            <w:pPr>
              <w:numPr>
                <w:ilvl w:val="0"/>
                <w:numId w:val="5"/>
              </w:numPr>
              <w:tabs>
                <w:tab w:val="left" w:pos="2820"/>
              </w:tabs>
              <w:spacing w:after="0" w:line="240" w:lineRule="auto"/>
              <w:rPr>
                <w:ins w:id="2080" w:author="Ante" w:date="2022-02-21T21:00:00Z"/>
                <w:rFonts w:ascii="Times New Roman" w:hAnsi="Times New Roman"/>
                <w:color w:val="000000"/>
                <w:sz w:val="20"/>
                <w:szCs w:val="20"/>
              </w:rPr>
            </w:pPr>
          </w:p>
        </w:tc>
        <w:tc>
          <w:tcPr>
            <w:tcW w:w="2633" w:type="pct"/>
            <w:gridSpan w:val="7"/>
            <w:tcBorders>
              <w:right w:val="single" w:sz="8" w:space="0" w:color="auto"/>
            </w:tcBorders>
            <w:tcMar>
              <w:left w:w="57" w:type="dxa"/>
              <w:right w:w="57" w:type="dxa"/>
            </w:tcMar>
          </w:tcPr>
          <w:p w14:paraId="37841B51" w14:textId="77777777" w:rsidR="003002A5" w:rsidRPr="00937F7F" w:rsidRDefault="003002A5" w:rsidP="00397CDC">
            <w:pPr>
              <w:autoSpaceDE w:val="0"/>
              <w:autoSpaceDN w:val="0"/>
              <w:adjustRightInd w:val="0"/>
              <w:spacing w:after="0" w:line="240" w:lineRule="auto"/>
              <w:rPr>
                <w:ins w:id="2081" w:author="Ante" w:date="2022-02-21T21:00:00Z"/>
                <w:rFonts w:ascii="Times New Roman" w:hAnsi="Times New Roman"/>
                <w:sz w:val="20"/>
                <w:szCs w:val="20"/>
                <w:lang w:eastAsia="hr-HR"/>
              </w:rPr>
            </w:pPr>
            <w:ins w:id="2082" w:author="Ante" w:date="2022-02-21T21:00:00Z">
              <w:r w:rsidRPr="00937F7F">
                <w:rPr>
                  <w:rFonts w:ascii="Times New Roman" w:hAnsi="Times New Roman"/>
                  <w:sz w:val="20"/>
                  <w:szCs w:val="20"/>
                  <w:lang w:eastAsia="hr-HR"/>
                </w:rPr>
                <w:t xml:space="preserve">Swarbrooke, J. (2002). The development and management of visitor attractions (2.izd). Butterworth-Heinemann, Oxford. </w:t>
              </w:r>
            </w:ins>
          </w:p>
        </w:tc>
        <w:tc>
          <w:tcPr>
            <w:tcW w:w="589" w:type="pct"/>
            <w:gridSpan w:val="2"/>
            <w:tcBorders>
              <w:left w:val="single" w:sz="8" w:space="0" w:color="auto"/>
              <w:right w:val="single" w:sz="8" w:space="0" w:color="auto"/>
            </w:tcBorders>
            <w:tcMar>
              <w:left w:w="57" w:type="dxa"/>
              <w:right w:w="57" w:type="dxa"/>
            </w:tcMar>
          </w:tcPr>
          <w:p w14:paraId="6218BF4D" w14:textId="77777777" w:rsidR="003002A5" w:rsidRPr="00CB2DBB" w:rsidRDefault="003002A5" w:rsidP="00397CDC">
            <w:pPr>
              <w:tabs>
                <w:tab w:val="left" w:pos="2820"/>
              </w:tabs>
              <w:spacing w:after="0"/>
              <w:jc w:val="center"/>
              <w:rPr>
                <w:ins w:id="2083" w:author="Ante" w:date="2022-02-21T21:00:00Z"/>
                <w:rFonts w:ascii="Times New Roman" w:hAnsi="Times New Roman"/>
                <w:color w:val="000000"/>
                <w:sz w:val="20"/>
                <w:szCs w:val="20"/>
              </w:rPr>
            </w:pPr>
            <w:ins w:id="2084" w:author="Ante" w:date="2022-02-21T21:00:00Z">
              <w:r>
                <w:rPr>
                  <w:rFonts w:ascii="Times New Roman" w:hAnsi="Times New Roman"/>
                  <w:color w:val="000000"/>
                  <w:sz w:val="20"/>
                  <w:szCs w:val="20"/>
                </w:rPr>
                <w:t>5</w:t>
              </w:r>
            </w:ins>
          </w:p>
        </w:tc>
        <w:tc>
          <w:tcPr>
            <w:tcW w:w="751" w:type="pct"/>
            <w:gridSpan w:val="3"/>
            <w:tcBorders>
              <w:left w:val="single" w:sz="8" w:space="0" w:color="auto"/>
              <w:right w:val="single" w:sz="12" w:space="0" w:color="auto"/>
            </w:tcBorders>
            <w:tcMar>
              <w:left w:w="57" w:type="dxa"/>
              <w:right w:w="57" w:type="dxa"/>
            </w:tcMar>
          </w:tcPr>
          <w:p w14:paraId="6A6FE036" w14:textId="77777777" w:rsidR="003002A5" w:rsidRPr="00CB2DBB" w:rsidRDefault="003002A5" w:rsidP="00397CDC">
            <w:pPr>
              <w:tabs>
                <w:tab w:val="left" w:pos="2820"/>
              </w:tabs>
              <w:spacing w:after="0"/>
              <w:jc w:val="center"/>
              <w:rPr>
                <w:ins w:id="2085" w:author="Ante" w:date="2022-02-21T21:00:00Z"/>
                <w:rFonts w:ascii="Times New Roman" w:hAnsi="Times New Roman"/>
                <w:color w:val="000000"/>
                <w:sz w:val="20"/>
                <w:szCs w:val="20"/>
              </w:rPr>
            </w:pPr>
          </w:p>
        </w:tc>
      </w:tr>
      <w:tr w:rsidR="003002A5" w:rsidRPr="00CB2DBB" w14:paraId="68D0E6EB" w14:textId="77777777" w:rsidTr="00397CDC">
        <w:trPr>
          <w:trHeight w:val="75"/>
          <w:ins w:id="2086" w:author="Ante" w:date="2022-02-21T21:00:00Z"/>
        </w:trPr>
        <w:tc>
          <w:tcPr>
            <w:tcW w:w="1026" w:type="pct"/>
            <w:vMerge/>
            <w:tcBorders>
              <w:left w:val="single" w:sz="12" w:space="0" w:color="auto"/>
            </w:tcBorders>
            <w:shd w:val="clear" w:color="auto" w:fill="CCFFFF"/>
            <w:tcMar>
              <w:left w:w="57" w:type="dxa"/>
              <w:right w:w="57" w:type="dxa"/>
            </w:tcMar>
            <w:vAlign w:val="center"/>
          </w:tcPr>
          <w:p w14:paraId="59CD6F1F" w14:textId="77777777" w:rsidR="003002A5" w:rsidRPr="00CB2DBB" w:rsidRDefault="003002A5" w:rsidP="00397CDC">
            <w:pPr>
              <w:numPr>
                <w:ilvl w:val="0"/>
                <w:numId w:val="5"/>
              </w:numPr>
              <w:tabs>
                <w:tab w:val="left" w:pos="2820"/>
              </w:tabs>
              <w:spacing w:after="0" w:line="240" w:lineRule="auto"/>
              <w:rPr>
                <w:ins w:id="2087" w:author="Ante" w:date="2022-02-21T21:00:00Z"/>
                <w:rFonts w:ascii="Times New Roman" w:hAnsi="Times New Roman"/>
                <w:color w:val="000000"/>
                <w:sz w:val="20"/>
                <w:szCs w:val="20"/>
              </w:rPr>
            </w:pPr>
          </w:p>
        </w:tc>
        <w:tc>
          <w:tcPr>
            <w:tcW w:w="2633" w:type="pct"/>
            <w:gridSpan w:val="7"/>
            <w:tcBorders>
              <w:right w:val="single" w:sz="8" w:space="0" w:color="auto"/>
            </w:tcBorders>
            <w:tcMar>
              <w:left w:w="57" w:type="dxa"/>
              <w:right w:w="57" w:type="dxa"/>
            </w:tcMar>
          </w:tcPr>
          <w:p w14:paraId="392CD267" w14:textId="77777777" w:rsidR="003002A5" w:rsidRPr="00CB2DBB" w:rsidRDefault="003002A5" w:rsidP="00397CDC">
            <w:pPr>
              <w:tabs>
                <w:tab w:val="left" w:pos="786"/>
              </w:tabs>
              <w:spacing w:after="0" w:line="240" w:lineRule="auto"/>
              <w:rPr>
                <w:ins w:id="2088" w:author="Ante" w:date="2022-02-21T21:00:00Z"/>
                <w:rFonts w:ascii="Times New Roman" w:hAnsi="Times New Roman"/>
                <w:color w:val="000000"/>
                <w:sz w:val="20"/>
                <w:szCs w:val="20"/>
              </w:rPr>
            </w:pPr>
            <w:ins w:id="2089" w:author="Ante" w:date="2022-02-21T21:00:00Z">
              <w:r w:rsidRPr="007F03A3">
                <w:rPr>
                  <w:rFonts w:ascii="Times New Roman" w:hAnsi="Times New Roman"/>
                  <w:sz w:val="20"/>
                  <w:szCs w:val="20"/>
                  <w:lang w:eastAsia="hr-HR"/>
                </w:rPr>
                <w:t>United Nations World Tourism Organisation. (2011). Handbook on Tourism Prod</w:t>
              </w:r>
              <w:r>
                <w:rPr>
                  <w:rFonts w:ascii="Times New Roman" w:hAnsi="Times New Roman"/>
                  <w:sz w:val="20"/>
                  <w:szCs w:val="20"/>
                  <w:lang w:eastAsia="hr-HR"/>
                </w:rPr>
                <w:t>uct Development. Madrid, Spain.</w:t>
              </w:r>
            </w:ins>
          </w:p>
        </w:tc>
        <w:tc>
          <w:tcPr>
            <w:tcW w:w="589" w:type="pct"/>
            <w:gridSpan w:val="2"/>
            <w:tcBorders>
              <w:left w:val="single" w:sz="8" w:space="0" w:color="auto"/>
              <w:right w:val="single" w:sz="8" w:space="0" w:color="auto"/>
            </w:tcBorders>
            <w:tcMar>
              <w:left w:w="57" w:type="dxa"/>
              <w:right w:w="57" w:type="dxa"/>
            </w:tcMar>
          </w:tcPr>
          <w:p w14:paraId="0790809B" w14:textId="77777777" w:rsidR="003002A5" w:rsidRPr="00CB2DBB" w:rsidRDefault="003002A5" w:rsidP="00397CDC">
            <w:pPr>
              <w:tabs>
                <w:tab w:val="left" w:pos="2820"/>
              </w:tabs>
              <w:spacing w:after="0"/>
              <w:jc w:val="center"/>
              <w:rPr>
                <w:ins w:id="2090" w:author="Ante" w:date="2022-02-21T21:00:00Z"/>
                <w:rFonts w:ascii="Times New Roman" w:hAnsi="Times New Roman"/>
                <w:color w:val="000000"/>
                <w:sz w:val="20"/>
                <w:szCs w:val="20"/>
              </w:rPr>
            </w:pPr>
          </w:p>
        </w:tc>
        <w:tc>
          <w:tcPr>
            <w:tcW w:w="751" w:type="pct"/>
            <w:gridSpan w:val="3"/>
            <w:tcBorders>
              <w:left w:val="single" w:sz="8" w:space="0" w:color="auto"/>
              <w:right w:val="single" w:sz="12" w:space="0" w:color="auto"/>
            </w:tcBorders>
            <w:tcMar>
              <w:left w:w="57" w:type="dxa"/>
              <w:right w:w="57" w:type="dxa"/>
            </w:tcMar>
          </w:tcPr>
          <w:p w14:paraId="4DA25CDA" w14:textId="77777777" w:rsidR="003002A5" w:rsidRPr="00CB2DBB" w:rsidRDefault="003002A5" w:rsidP="00397CDC">
            <w:pPr>
              <w:tabs>
                <w:tab w:val="left" w:pos="2820"/>
              </w:tabs>
              <w:spacing w:after="0"/>
              <w:jc w:val="center"/>
              <w:rPr>
                <w:ins w:id="2091" w:author="Ante" w:date="2022-02-21T21:00:00Z"/>
                <w:rFonts w:ascii="Times New Roman" w:hAnsi="Times New Roman"/>
                <w:color w:val="000000"/>
                <w:sz w:val="20"/>
                <w:szCs w:val="20"/>
              </w:rPr>
            </w:pPr>
            <w:ins w:id="2092" w:author="Ante" w:date="2022-02-21T21:00:00Z">
              <w:r>
                <w:rPr>
                  <w:rFonts w:ascii="Times New Roman" w:hAnsi="Times New Roman"/>
                  <w:color w:val="000000"/>
                  <w:sz w:val="20"/>
                  <w:szCs w:val="20"/>
                </w:rPr>
                <w:t>Dostupno na moodle stranici kolegija</w:t>
              </w:r>
            </w:ins>
          </w:p>
        </w:tc>
      </w:tr>
      <w:tr w:rsidR="003002A5" w:rsidRPr="00CB2DBB" w14:paraId="46FE6DF8" w14:textId="77777777" w:rsidTr="00397CDC">
        <w:trPr>
          <w:trHeight w:val="175"/>
          <w:ins w:id="2093" w:author="Ante" w:date="2022-02-21T21:00:00Z"/>
        </w:trPr>
        <w:tc>
          <w:tcPr>
            <w:tcW w:w="1026" w:type="pct"/>
            <w:vMerge/>
            <w:tcBorders>
              <w:left w:val="single" w:sz="12" w:space="0" w:color="auto"/>
            </w:tcBorders>
            <w:shd w:val="clear" w:color="auto" w:fill="CCFFFF"/>
            <w:tcMar>
              <w:left w:w="57" w:type="dxa"/>
              <w:right w:w="57" w:type="dxa"/>
            </w:tcMar>
            <w:vAlign w:val="center"/>
          </w:tcPr>
          <w:p w14:paraId="3137A967" w14:textId="77777777" w:rsidR="003002A5" w:rsidRPr="00CB2DBB" w:rsidRDefault="003002A5" w:rsidP="00397CDC">
            <w:pPr>
              <w:numPr>
                <w:ilvl w:val="0"/>
                <w:numId w:val="5"/>
              </w:numPr>
              <w:tabs>
                <w:tab w:val="left" w:pos="2820"/>
              </w:tabs>
              <w:spacing w:after="0" w:line="240" w:lineRule="auto"/>
              <w:rPr>
                <w:ins w:id="2094" w:author="Ante" w:date="2022-02-21T21:00:00Z"/>
                <w:rFonts w:ascii="Times New Roman" w:hAnsi="Times New Roman"/>
                <w:color w:val="000000"/>
                <w:sz w:val="20"/>
                <w:szCs w:val="20"/>
              </w:rPr>
            </w:pPr>
          </w:p>
        </w:tc>
        <w:tc>
          <w:tcPr>
            <w:tcW w:w="2633" w:type="pct"/>
            <w:gridSpan w:val="7"/>
            <w:tcBorders>
              <w:right w:val="single" w:sz="8" w:space="0" w:color="auto"/>
            </w:tcBorders>
            <w:tcMar>
              <w:left w:w="57" w:type="dxa"/>
              <w:right w:w="57" w:type="dxa"/>
            </w:tcMar>
          </w:tcPr>
          <w:p w14:paraId="3F6A9AB3" w14:textId="77777777" w:rsidR="003002A5" w:rsidRPr="00CB2DBB" w:rsidRDefault="003002A5" w:rsidP="00397CDC">
            <w:pPr>
              <w:tabs>
                <w:tab w:val="left" w:pos="2820"/>
              </w:tabs>
              <w:spacing w:after="0"/>
              <w:rPr>
                <w:ins w:id="2095" w:author="Ante" w:date="2022-02-21T21:00:00Z"/>
                <w:rFonts w:ascii="Times New Roman" w:hAnsi="Times New Roman"/>
                <w:color w:val="000000"/>
                <w:sz w:val="20"/>
                <w:szCs w:val="20"/>
              </w:rPr>
            </w:pPr>
            <w:ins w:id="2096" w:author="Ante" w:date="2022-02-21T21:00: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c>
          <w:tcPr>
            <w:tcW w:w="589" w:type="pct"/>
            <w:gridSpan w:val="2"/>
            <w:tcBorders>
              <w:left w:val="single" w:sz="8" w:space="0" w:color="auto"/>
              <w:right w:val="single" w:sz="8" w:space="0" w:color="auto"/>
            </w:tcBorders>
            <w:tcMar>
              <w:left w:w="57" w:type="dxa"/>
              <w:right w:w="57" w:type="dxa"/>
            </w:tcMar>
          </w:tcPr>
          <w:p w14:paraId="77BDAD66" w14:textId="77777777" w:rsidR="003002A5" w:rsidRPr="00CB2DBB" w:rsidRDefault="003002A5" w:rsidP="00397CDC">
            <w:pPr>
              <w:tabs>
                <w:tab w:val="left" w:pos="2820"/>
              </w:tabs>
              <w:spacing w:after="0"/>
              <w:jc w:val="center"/>
              <w:rPr>
                <w:ins w:id="2097" w:author="Ante" w:date="2022-02-21T21:00:00Z"/>
                <w:rFonts w:ascii="Times New Roman" w:hAnsi="Times New Roman"/>
                <w:color w:val="000000"/>
                <w:sz w:val="20"/>
                <w:szCs w:val="20"/>
              </w:rPr>
            </w:pPr>
            <w:ins w:id="2098" w:author="Ante" w:date="2022-02-21T21:00: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c>
          <w:tcPr>
            <w:tcW w:w="751" w:type="pct"/>
            <w:gridSpan w:val="3"/>
            <w:tcBorders>
              <w:left w:val="single" w:sz="8" w:space="0" w:color="auto"/>
              <w:right w:val="single" w:sz="12" w:space="0" w:color="auto"/>
            </w:tcBorders>
            <w:tcMar>
              <w:left w:w="57" w:type="dxa"/>
              <w:right w:w="57" w:type="dxa"/>
            </w:tcMar>
          </w:tcPr>
          <w:p w14:paraId="42B2233B" w14:textId="77777777" w:rsidR="003002A5" w:rsidRPr="00CB2DBB" w:rsidRDefault="003002A5" w:rsidP="00397CDC">
            <w:pPr>
              <w:tabs>
                <w:tab w:val="left" w:pos="2820"/>
              </w:tabs>
              <w:spacing w:after="0"/>
              <w:jc w:val="center"/>
              <w:rPr>
                <w:ins w:id="2099" w:author="Ante" w:date="2022-02-21T21:00:00Z"/>
                <w:rFonts w:ascii="Times New Roman" w:hAnsi="Times New Roman"/>
                <w:color w:val="000000"/>
                <w:sz w:val="20"/>
                <w:szCs w:val="20"/>
              </w:rPr>
            </w:pPr>
            <w:ins w:id="2100" w:author="Ante" w:date="2022-02-21T21:00: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r>
      <w:tr w:rsidR="003002A5" w:rsidRPr="00CB2DBB" w14:paraId="0F65C2B4" w14:textId="77777777" w:rsidTr="00397CDC">
        <w:trPr>
          <w:trHeight w:val="75"/>
          <w:ins w:id="2101" w:author="Ante" w:date="2022-02-21T21:00:00Z"/>
        </w:trPr>
        <w:tc>
          <w:tcPr>
            <w:tcW w:w="1026" w:type="pct"/>
            <w:vMerge/>
            <w:tcBorders>
              <w:left w:val="single" w:sz="12" w:space="0" w:color="auto"/>
              <w:bottom w:val="single" w:sz="12" w:space="0" w:color="auto"/>
            </w:tcBorders>
            <w:shd w:val="clear" w:color="auto" w:fill="CCFFFF"/>
            <w:tcMar>
              <w:left w:w="57" w:type="dxa"/>
              <w:right w:w="57" w:type="dxa"/>
            </w:tcMar>
            <w:vAlign w:val="center"/>
          </w:tcPr>
          <w:p w14:paraId="29CD8D46" w14:textId="77777777" w:rsidR="003002A5" w:rsidRPr="00CB2DBB" w:rsidRDefault="003002A5" w:rsidP="00397CDC">
            <w:pPr>
              <w:numPr>
                <w:ilvl w:val="0"/>
                <w:numId w:val="5"/>
              </w:numPr>
              <w:tabs>
                <w:tab w:val="left" w:pos="2820"/>
              </w:tabs>
              <w:spacing w:after="0" w:line="240" w:lineRule="auto"/>
              <w:rPr>
                <w:ins w:id="2102" w:author="Ante" w:date="2022-02-21T21:00:00Z"/>
                <w:rFonts w:ascii="Times New Roman" w:hAnsi="Times New Roman"/>
                <w:color w:val="000000"/>
                <w:sz w:val="20"/>
                <w:szCs w:val="20"/>
              </w:rPr>
            </w:pPr>
          </w:p>
        </w:tc>
        <w:tc>
          <w:tcPr>
            <w:tcW w:w="2633" w:type="pct"/>
            <w:gridSpan w:val="7"/>
            <w:tcBorders>
              <w:bottom w:val="single" w:sz="12" w:space="0" w:color="auto"/>
              <w:right w:val="single" w:sz="8" w:space="0" w:color="auto"/>
            </w:tcBorders>
            <w:tcMar>
              <w:left w:w="57" w:type="dxa"/>
              <w:right w:w="57" w:type="dxa"/>
            </w:tcMar>
          </w:tcPr>
          <w:p w14:paraId="4DB18986" w14:textId="77777777" w:rsidR="003002A5" w:rsidRPr="00CB2DBB" w:rsidRDefault="003002A5" w:rsidP="00397CDC">
            <w:pPr>
              <w:tabs>
                <w:tab w:val="left" w:pos="2820"/>
              </w:tabs>
              <w:spacing w:after="0"/>
              <w:rPr>
                <w:ins w:id="2103" w:author="Ante" w:date="2022-02-21T21:00:00Z"/>
                <w:rFonts w:ascii="Times New Roman" w:hAnsi="Times New Roman"/>
                <w:sz w:val="20"/>
                <w:szCs w:val="20"/>
              </w:rPr>
            </w:pPr>
            <w:ins w:id="2104" w:author="Ante" w:date="2022-02-21T21:00: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c>
          <w:tcPr>
            <w:tcW w:w="589" w:type="pct"/>
            <w:gridSpan w:val="2"/>
            <w:tcBorders>
              <w:left w:val="single" w:sz="8" w:space="0" w:color="auto"/>
              <w:bottom w:val="single" w:sz="12" w:space="0" w:color="auto"/>
              <w:right w:val="single" w:sz="8" w:space="0" w:color="auto"/>
            </w:tcBorders>
            <w:tcMar>
              <w:left w:w="57" w:type="dxa"/>
              <w:right w:w="57" w:type="dxa"/>
            </w:tcMar>
          </w:tcPr>
          <w:p w14:paraId="2EF5C461" w14:textId="77777777" w:rsidR="003002A5" w:rsidRPr="00CB2DBB" w:rsidRDefault="003002A5" w:rsidP="00397CDC">
            <w:pPr>
              <w:tabs>
                <w:tab w:val="left" w:pos="2820"/>
              </w:tabs>
              <w:spacing w:after="0"/>
              <w:jc w:val="center"/>
              <w:rPr>
                <w:ins w:id="2105" w:author="Ante" w:date="2022-02-21T21:00:00Z"/>
                <w:rFonts w:ascii="Times New Roman" w:hAnsi="Times New Roman"/>
                <w:color w:val="000000"/>
                <w:sz w:val="20"/>
                <w:szCs w:val="20"/>
              </w:rPr>
            </w:pPr>
            <w:ins w:id="2106" w:author="Ante" w:date="2022-02-21T21:00: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c>
          <w:tcPr>
            <w:tcW w:w="751" w:type="pct"/>
            <w:gridSpan w:val="3"/>
            <w:tcBorders>
              <w:left w:val="single" w:sz="8" w:space="0" w:color="auto"/>
              <w:bottom w:val="single" w:sz="12" w:space="0" w:color="auto"/>
              <w:right w:val="single" w:sz="12" w:space="0" w:color="auto"/>
            </w:tcBorders>
            <w:tcMar>
              <w:left w:w="57" w:type="dxa"/>
              <w:right w:w="57" w:type="dxa"/>
            </w:tcMar>
          </w:tcPr>
          <w:p w14:paraId="257B89E4" w14:textId="77777777" w:rsidR="003002A5" w:rsidRPr="00CB2DBB" w:rsidRDefault="003002A5" w:rsidP="00397CDC">
            <w:pPr>
              <w:tabs>
                <w:tab w:val="left" w:pos="2820"/>
              </w:tabs>
              <w:spacing w:after="0"/>
              <w:jc w:val="center"/>
              <w:rPr>
                <w:ins w:id="2107" w:author="Ante" w:date="2022-02-21T21:00:00Z"/>
                <w:rFonts w:ascii="Times New Roman" w:hAnsi="Times New Roman"/>
                <w:color w:val="000000"/>
                <w:sz w:val="20"/>
                <w:szCs w:val="20"/>
              </w:rPr>
            </w:pPr>
            <w:ins w:id="2108" w:author="Ante" w:date="2022-02-21T21:00:00Z">
              <w:r w:rsidRPr="00CB2DBB">
                <w:rPr>
                  <w:rFonts w:ascii="Times New Roman" w:hAnsi="Times New Roman"/>
                  <w:sz w:val="20"/>
                  <w:szCs w:val="20"/>
                </w:rPr>
                <w:fldChar w:fldCharType="begin">
                  <w:ffData>
                    <w:name w:val="Text1"/>
                    <w:enabled/>
                    <w:calcOnExit w:val="0"/>
                    <w:textInput/>
                  </w:ffData>
                </w:fldChar>
              </w:r>
              <w:r w:rsidRPr="00CB2DBB">
                <w:rPr>
                  <w:rFonts w:ascii="Times New Roman" w:hAnsi="Times New Roman"/>
                  <w:sz w:val="20"/>
                  <w:szCs w:val="20"/>
                </w:rPr>
                <w:instrText xml:space="preserve"> FORMTEXT </w:instrText>
              </w:r>
              <w:r w:rsidRPr="00CB2DBB">
                <w:rPr>
                  <w:rFonts w:ascii="Times New Roman" w:hAnsi="Times New Roman"/>
                  <w:sz w:val="20"/>
                  <w:szCs w:val="20"/>
                </w:rPr>
              </w:r>
              <w:r w:rsidRPr="00CB2DBB">
                <w:rPr>
                  <w:rFonts w:ascii="Times New Roman" w:hAnsi="Times New Roman"/>
                  <w:sz w:val="20"/>
                  <w:szCs w:val="20"/>
                </w:rPr>
                <w:fldChar w:fldCharType="separate"/>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noProof/>
                  <w:sz w:val="20"/>
                  <w:szCs w:val="20"/>
                </w:rPr>
                <w:t> </w:t>
              </w:r>
              <w:r w:rsidRPr="00CB2DBB">
                <w:rPr>
                  <w:rFonts w:ascii="Times New Roman" w:hAnsi="Times New Roman"/>
                  <w:sz w:val="20"/>
                  <w:szCs w:val="20"/>
                </w:rPr>
                <w:fldChar w:fldCharType="end"/>
              </w:r>
            </w:ins>
          </w:p>
        </w:tc>
      </w:tr>
      <w:tr w:rsidR="003002A5" w:rsidRPr="00CB2DBB" w14:paraId="7BDA29BC" w14:textId="77777777" w:rsidTr="00397CDC">
        <w:trPr>
          <w:ins w:id="2109" w:author="Ante" w:date="2022-02-21T21:00:00Z"/>
        </w:trPr>
        <w:tc>
          <w:tcPr>
            <w:tcW w:w="1026" w:type="pct"/>
            <w:tcBorders>
              <w:top w:val="single" w:sz="12" w:space="0" w:color="auto"/>
              <w:left w:val="single" w:sz="12" w:space="0" w:color="auto"/>
            </w:tcBorders>
            <w:shd w:val="clear" w:color="auto" w:fill="CCFFFF"/>
            <w:tcMar>
              <w:left w:w="57" w:type="dxa"/>
              <w:right w:w="57" w:type="dxa"/>
            </w:tcMar>
            <w:vAlign w:val="center"/>
          </w:tcPr>
          <w:p w14:paraId="4DEB22D2" w14:textId="77777777" w:rsidR="003002A5" w:rsidRPr="00CB2DBB" w:rsidRDefault="003002A5" w:rsidP="00397CDC">
            <w:pPr>
              <w:tabs>
                <w:tab w:val="left" w:pos="567"/>
              </w:tabs>
              <w:spacing w:after="0" w:line="240" w:lineRule="auto"/>
              <w:rPr>
                <w:ins w:id="2110" w:author="Ante" w:date="2022-02-21T21:00:00Z"/>
                <w:rFonts w:ascii="Times New Roman" w:hAnsi="Times New Roman"/>
                <w:color w:val="000000"/>
                <w:sz w:val="20"/>
                <w:szCs w:val="20"/>
              </w:rPr>
            </w:pPr>
            <w:ins w:id="2111" w:author="Ante" w:date="2022-02-21T21:00:00Z">
              <w:r w:rsidRPr="00CB2DBB">
                <w:rPr>
                  <w:rFonts w:ascii="Times New Roman" w:hAnsi="Times New Roman"/>
                  <w:color w:val="000000"/>
                  <w:sz w:val="20"/>
                  <w:szCs w:val="20"/>
                </w:rPr>
                <w:t xml:space="preserve">Dopunska literatura </w:t>
              </w:r>
            </w:ins>
          </w:p>
          <w:p w14:paraId="50A3AB4E" w14:textId="77777777" w:rsidR="003002A5" w:rsidRPr="00CB2DBB" w:rsidRDefault="003002A5" w:rsidP="00397CDC">
            <w:pPr>
              <w:tabs>
                <w:tab w:val="left" w:pos="567"/>
              </w:tabs>
              <w:spacing w:after="0" w:line="240" w:lineRule="auto"/>
              <w:rPr>
                <w:ins w:id="2112" w:author="Ante" w:date="2022-02-21T21:00:00Z"/>
                <w:rFonts w:ascii="Times New Roman" w:hAnsi="Times New Roman"/>
                <w:color w:val="000000"/>
                <w:sz w:val="20"/>
                <w:szCs w:val="20"/>
              </w:rPr>
            </w:pPr>
          </w:p>
        </w:tc>
        <w:tc>
          <w:tcPr>
            <w:tcW w:w="3974" w:type="pct"/>
            <w:gridSpan w:val="12"/>
            <w:tcBorders>
              <w:top w:val="single" w:sz="12" w:space="0" w:color="auto"/>
              <w:right w:val="single" w:sz="12" w:space="0" w:color="auto"/>
            </w:tcBorders>
            <w:tcMar>
              <w:left w:w="57" w:type="dxa"/>
              <w:right w:w="57" w:type="dxa"/>
            </w:tcMar>
          </w:tcPr>
          <w:p w14:paraId="31EFA115" w14:textId="77777777" w:rsidR="003002A5" w:rsidRDefault="003002A5" w:rsidP="00397CDC">
            <w:pPr>
              <w:numPr>
                <w:ilvl w:val="0"/>
                <w:numId w:val="101"/>
              </w:numPr>
              <w:autoSpaceDE w:val="0"/>
              <w:autoSpaceDN w:val="0"/>
              <w:adjustRightInd w:val="0"/>
              <w:spacing w:after="0" w:line="240" w:lineRule="auto"/>
              <w:rPr>
                <w:ins w:id="2113" w:author="Ante" w:date="2022-02-21T21:00:00Z"/>
                <w:rFonts w:ascii="Times New Roman" w:hAnsi="Times New Roman"/>
                <w:sz w:val="20"/>
                <w:szCs w:val="20"/>
                <w:lang w:eastAsia="hr-HR"/>
              </w:rPr>
            </w:pPr>
            <w:ins w:id="2114" w:author="Ante" w:date="2022-02-21T21:00:00Z">
              <w:r>
                <w:rPr>
                  <w:rFonts w:ascii="Times New Roman" w:hAnsi="Times New Roman"/>
                  <w:sz w:val="20"/>
                  <w:szCs w:val="20"/>
                  <w:lang w:eastAsia="hr-HR"/>
                </w:rPr>
                <w:t xml:space="preserve">Mandić, A. &amp; Petrić, L. (2021). Mediterannean protected areas in the era of Overtourism – Challenges and solutions. Springer Nature. </w:t>
              </w:r>
            </w:ins>
          </w:p>
          <w:p w14:paraId="510382FC" w14:textId="77777777" w:rsidR="003002A5" w:rsidRDefault="003002A5" w:rsidP="00397CDC">
            <w:pPr>
              <w:numPr>
                <w:ilvl w:val="0"/>
                <w:numId w:val="101"/>
              </w:numPr>
              <w:autoSpaceDE w:val="0"/>
              <w:autoSpaceDN w:val="0"/>
              <w:adjustRightInd w:val="0"/>
              <w:spacing w:after="0" w:line="240" w:lineRule="auto"/>
              <w:rPr>
                <w:ins w:id="2115" w:author="Ante" w:date="2022-02-21T21:00:00Z"/>
                <w:rFonts w:ascii="Times New Roman" w:hAnsi="Times New Roman"/>
                <w:sz w:val="20"/>
                <w:szCs w:val="20"/>
                <w:lang w:eastAsia="hr-HR"/>
              </w:rPr>
            </w:pPr>
            <w:ins w:id="2116" w:author="Ante" w:date="2022-02-21T21:00:00Z">
              <w:r>
                <w:rPr>
                  <w:rFonts w:ascii="Times New Roman" w:hAnsi="Times New Roman"/>
                  <w:sz w:val="20"/>
                  <w:szCs w:val="20"/>
                  <w:lang w:eastAsia="hr-HR"/>
                </w:rPr>
                <w:t xml:space="preserve">Epler Wood, M. (2017). Sustainable tourism on a finite planet. Earthscan: Routledge. </w:t>
              </w:r>
            </w:ins>
          </w:p>
          <w:p w14:paraId="0EC4EE04" w14:textId="77777777" w:rsidR="003002A5" w:rsidRDefault="003002A5" w:rsidP="00397CDC">
            <w:pPr>
              <w:numPr>
                <w:ilvl w:val="0"/>
                <w:numId w:val="101"/>
              </w:numPr>
              <w:autoSpaceDE w:val="0"/>
              <w:autoSpaceDN w:val="0"/>
              <w:adjustRightInd w:val="0"/>
              <w:spacing w:after="0" w:line="240" w:lineRule="auto"/>
              <w:rPr>
                <w:ins w:id="2117" w:author="Ante" w:date="2022-02-21T21:00:00Z"/>
                <w:rFonts w:ascii="Times New Roman" w:hAnsi="Times New Roman"/>
                <w:sz w:val="20"/>
                <w:szCs w:val="20"/>
                <w:lang w:eastAsia="hr-HR"/>
              </w:rPr>
            </w:pPr>
            <w:ins w:id="2118" w:author="Ante" w:date="2022-02-21T21:00:00Z">
              <w:r w:rsidRPr="002230D2">
                <w:rPr>
                  <w:rFonts w:ascii="Times New Roman" w:hAnsi="Times New Roman"/>
                  <w:sz w:val="20"/>
                  <w:szCs w:val="20"/>
                  <w:lang w:eastAsia="hr-HR"/>
                </w:rPr>
                <w:t>Leung, Y., Spenceley, A., Hvenegaard, G., Buckley, R., Editors, V., Groves, C., &amp; Editor, S. (2018). Tourism and visitor management in protected areas : guidelines for sustainability. https://doi.org/10.2305/iucn.ch.2018.pag.27.en</w:t>
              </w:r>
            </w:ins>
          </w:p>
          <w:p w14:paraId="33EBDB95" w14:textId="77777777" w:rsidR="003002A5" w:rsidRDefault="003002A5" w:rsidP="00397CDC">
            <w:pPr>
              <w:autoSpaceDE w:val="0"/>
              <w:autoSpaceDN w:val="0"/>
              <w:adjustRightInd w:val="0"/>
              <w:spacing w:after="0" w:line="240" w:lineRule="auto"/>
              <w:ind w:left="360"/>
              <w:rPr>
                <w:ins w:id="2119" w:author="Ante" w:date="2022-02-21T21:00:00Z"/>
                <w:rFonts w:ascii="Times New Roman" w:hAnsi="Times New Roman"/>
                <w:sz w:val="20"/>
                <w:szCs w:val="20"/>
                <w:lang w:eastAsia="hr-HR"/>
              </w:rPr>
            </w:pPr>
          </w:p>
          <w:p w14:paraId="7A53AB95" w14:textId="77777777" w:rsidR="003002A5" w:rsidRDefault="003002A5" w:rsidP="00397CDC">
            <w:pPr>
              <w:numPr>
                <w:ilvl w:val="0"/>
                <w:numId w:val="101"/>
              </w:numPr>
              <w:autoSpaceDE w:val="0"/>
              <w:autoSpaceDN w:val="0"/>
              <w:adjustRightInd w:val="0"/>
              <w:spacing w:after="0" w:line="240" w:lineRule="auto"/>
              <w:rPr>
                <w:ins w:id="2120" w:author="Ante" w:date="2022-02-21T21:00:00Z"/>
                <w:rFonts w:ascii="Times New Roman" w:hAnsi="Times New Roman"/>
                <w:sz w:val="20"/>
                <w:szCs w:val="20"/>
                <w:lang w:eastAsia="hr-HR"/>
              </w:rPr>
            </w:pPr>
            <w:ins w:id="2121" w:author="Ante" w:date="2022-02-21T21:00:00Z">
              <w:r>
                <w:rPr>
                  <w:rFonts w:ascii="Times New Roman" w:hAnsi="Times New Roman"/>
                  <w:sz w:val="20"/>
                  <w:szCs w:val="20"/>
                  <w:lang w:eastAsia="hr-HR"/>
                </w:rPr>
                <w:t xml:space="preserve">Znanstveni časopisi: </w:t>
              </w:r>
            </w:ins>
          </w:p>
          <w:p w14:paraId="76EA65C4" w14:textId="77777777" w:rsidR="003002A5" w:rsidRDefault="003002A5" w:rsidP="00397CDC">
            <w:pPr>
              <w:numPr>
                <w:ilvl w:val="1"/>
                <w:numId w:val="101"/>
              </w:numPr>
              <w:autoSpaceDE w:val="0"/>
              <w:autoSpaceDN w:val="0"/>
              <w:adjustRightInd w:val="0"/>
              <w:spacing w:after="0" w:line="240" w:lineRule="auto"/>
              <w:rPr>
                <w:ins w:id="2122" w:author="Ante" w:date="2022-02-21T21:00:00Z"/>
                <w:rFonts w:ascii="Times New Roman" w:hAnsi="Times New Roman"/>
                <w:sz w:val="20"/>
                <w:szCs w:val="20"/>
                <w:lang w:eastAsia="hr-HR"/>
              </w:rPr>
            </w:pPr>
            <w:ins w:id="2123" w:author="Ante" w:date="2022-02-21T21:00:00Z">
              <w:r>
                <w:rPr>
                  <w:rFonts w:ascii="Times New Roman" w:hAnsi="Times New Roman"/>
                  <w:sz w:val="20"/>
                  <w:szCs w:val="20"/>
                  <w:lang w:eastAsia="hr-HR"/>
                </w:rPr>
                <w:t xml:space="preserve">Annals of Tourism research </w:t>
              </w:r>
            </w:ins>
          </w:p>
          <w:p w14:paraId="194F0D1C" w14:textId="77777777" w:rsidR="003002A5" w:rsidRDefault="003002A5" w:rsidP="00397CDC">
            <w:pPr>
              <w:numPr>
                <w:ilvl w:val="1"/>
                <w:numId w:val="101"/>
              </w:numPr>
              <w:autoSpaceDE w:val="0"/>
              <w:autoSpaceDN w:val="0"/>
              <w:adjustRightInd w:val="0"/>
              <w:spacing w:after="0" w:line="240" w:lineRule="auto"/>
              <w:rPr>
                <w:ins w:id="2124" w:author="Ante" w:date="2022-02-21T21:00:00Z"/>
                <w:rFonts w:ascii="Times New Roman" w:hAnsi="Times New Roman"/>
                <w:sz w:val="20"/>
                <w:szCs w:val="20"/>
                <w:lang w:eastAsia="hr-HR"/>
              </w:rPr>
            </w:pPr>
            <w:ins w:id="2125" w:author="Ante" w:date="2022-02-21T21:00:00Z">
              <w:r w:rsidRPr="00605C9E">
                <w:rPr>
                  <w:rFonts w:ascii="Times New Roman" w:hAnsi="Times New Roman"/>
                  <w:sz w:val="20"/>
                  <w:szCs w:val="20"/>
                  <w:lang w:eastAsia="hr-HR"/>
                </w:rPr>
                <w:t xml:space="preserve">Tourism Management </w:t>
              </w:r>
            </w:ins>
          </w:p>
          <w:p w14:paraId="08B6BD39" w14:textId="77777777" w:rsidR="003002A5" w:rsidRDefault="003002A5" w:rsidP="00397CDC">
            <w:pPr>
              <w:numPr>
                <w:ilvl w:val="1"/>
                <w:numId w:val="101"/>
              </w:numPr>
              <w:autoSpaceDE w:val="0"/>
              <w:autoSpaceDN w:val="0"/>
              <w:adjustRightInd w:val="0"/>
              <w:spacing w:after="0" w:line="240" w:lineRule="auto"/>
              <w:rPr>
                <w:ins w:id="2126" w:author="Ante" w:date="2022-02-21T21:00:00Z"/>
                <w:rFonts w:ascii="Times New Roman" w:hAnsi="Times New Roman"/>
                <w:sz w:val="20"/>
                <w:szCs w:val="20"/>
                <w:lang w:eastAsia="hr-HR"/>
              </w:rPr>
            </w:pPr>
            <w:ins w:id="2127" w:author="Ante" w:date="2022-02-21T21:00:00Z">
              <w:r>
                <w:rPr>
                  <w:rFonts w:ascii="Times New Roman" w:hAnsi="Times New Roman"/>
                  <w:sz w:val="20"/>
                  <w:szCs w:val="20"/>
                  <w:lang w:eastAsia="hr-HR"/>
                </w:rPr>
                <w:t>Journal of Travel Research</w:t>
              </w:r>
            </w:ins>
          </w:p>
          <w:p w14:paraId="6585E336" w14:textId="77777777" w:rsidR="003002A5" w:rsidRDefault="003002A5" w:rsidP="00397CDC">
            <w:pPr>
              <w:numPr>
                <w:ilvl w:val="1"/>
                <w:numId w:val="101"/>
              </w:numPr>
              <w:autoSpaceDE w:val="0"/>
              <w:autoSpaceDN w:val="0"/>
              <w:adjustRightInd w:val="0"/>
              <w:spacing w:after="0" w:line="240" w:lineRule="auto"/>
              <w:rPr>
                <w:ins w:id="2128" w:author="Ante" w:date="2022-02-21T21:00:00Z"/>
                <w:rFonts w:ascii="Times New Roman" w:hAnsi="Times New Roman"/>
                <w:sz w:val="20"/>
                <w:szCs w:val="20"/>
                <w:lang w:eastAsia="hr-HR"/>
              </w:rPr>
            </w:pPr>
            <w:ins w:id="2129" w:author="Ante" w:date="2022-02-21T21:00:00Z">
              <w:r>
                <w:rPr>
                  <w:rFonts w:ascii="Times New Roman" w:hAnsi="Times New Roman"/>
                  <w:sz w:val="20"/>
                  <w:szCs w:val="20"/>
                  <w:lang w:eastAsia="hr-HR"/>
                </w:rPr>
                <w:t xml:space="preserve">Journal of Sustainable Tourism </w:t>
              </w:r>
            </w:ins>
          </w:p>
          <w:p w14:paraId="5C6A6E99" w14:textId="77777777" w:rsidR="003002A5" w:rsidRDefault="003002A5" w:rsidP="00397CDC">
            <w:pPr>
              <w:numPr>
                <w:ilvl w:val="1"/>
                <w:numId w:val="101"/>
              </w:numPr>
              <w:autoSpaceDE w:val="0"/>
              <w:autoSpaceDN w:val="0"/>
              <w:adjustRightInd w:val="0"/>
              <w:spacing w:after="0" w:line="240" w:lineRule="auto"/>
              <w:rPr>
                <w:ins w:id="2130" w:author="Ante" w:date="2022-02-21T21:00:00Z"/>
                <w:rFonts w:ascii="Times New Roman" w:hAnsi="Times New Roman"/>
                <w:sz w:val="20"/>
                <w:szCs w:val="20"/>
                <w:lang w:eastAsia="hr-HR"/>
              </w:rPr>
            </w:pPr>
            <w:ins w:id="2131" w:author="Ante" w:date="2022-02-21T21:00:00Z">
              <w:r>
                <w:rPr>
                  <w:rFonts w:ascii="Times New Roman" w:hAnsi="Times New Roman"/>
                  <w:sz w:val="20"/>
                  <w:szCs w:val="20"/>
                  <w:lang w:eastAsia="hr-HR"/>
                </w:rPr>
                <w:t>Journal of Ecotourism</w:t>
              </w:r>
            </w:ins>
          </w:p>
          <w:p w14:paraId="7A21D791" w14:textId="77777777" w:rsidR="003002A5" w:rsidRDefault="003002A5" w:rsidP="00397CDC">
            <w:pPr>
              <w:numPr>
                <w:ilvl w:val="1"/>
                <w:numId w:val="101"/>
              </w:numPr>
              <w:autoSpaceDE w:val="0"/>
              <w:autoSpaceDN w:val="0"/>
              <w:adjustRightInd w:val="0"/>
              <w:spacing w:after="0" w:line="240" w:lineRule="auto"/>
              <w:rPr>
                <w:ins w:id="2132" w:author="Ante" w:date="2022-02-21T21:00:00Z"/>
                <w:rFonts w:ascii="Times New Roman" w:hAnsi="Times New Roman"/>
                <w:sz w:val="20"/>
                <w:szCs w:val="20"/>
                <w:lang w:eastAsia="hr-HR"/>
              </w:rPr>
            </w:pPr>
            <w:ins w:id="2133" w:author="Ante" w:date="2022-02-21T21:00:00Z">
              <w:r>
                <w:rPr>
                  <w:rFonts w:ascii="Times New Roman" w:hAnsi="Times New Roman"/>
                  <w:sz w:val="20"/>
                  <w:szCs w:val="20"/>
                  <w:lang w:eastAsia="hr-HR"/>
                </w:rPr>
                <w:t>Tourism Review</w:t>
              </w:r>
            </w:ins>
          </w:p>
          <w:p w14:paraId="7F57DCC5" w14:textId="77777777" w:rsidR="003002A5" w:rsidRDefault="003002A5" w:rsidP="00397CDC">
            <w:pPr>
              <w:autoSpaceDE w:val="0"/>
              <w:autoSpaceDN w:val="0"/>
              <w:adjustRightInd w:val="0"/>
              <w:spacing w:after="0" w:line="240" w:lineRule="auto"/>
              <w:ind w:left="360"/>
              <w:rPr>
                <w:ins w:id="2134" w:author="Ante" w:date="2022-02-21T21:00:00Z"/>
                <w:rFonts w:ascii="Times New Roman" w:hAnsi="Times New Roman"/>
                <w:sz w:val="20"/>
                <w:szCs w:val="20"/>
                <w:lang w:eastAsia="hr-HR"/>
              </w:rPr>
            </w:pPr>
          </w:p>
          <w:p w14:paraId="68BD5E96" w14:textId="77777777" w:rsidR="003002A5" w:rsidRDefault="003002A5" w:rsidP="00397CDC">
            <w:pPr>
              <w:numPr>
                <w:ilvl w:val="0"/>
                <w:numId w:val="101"/>
              </w:numPr>
              <w:autoSpaceDE w:val="0"/>
              <w:autoSpaceDN w:val="0"/>
              <w:adjustRightInd w:val="0"/>
              <w:spacing w:after="0" w:line="240" w:lineRule="auto"/>
              <w:rPr>
                <w:ins w:id="2135" w:author="Ante" w:date="2022-02-21T21:00:00Z"/>
                <w:rFonts w:ascii="Times New Roman" w:hAnsi="Times New Roman"/>
                <w:sz w:val="20"/>
                <w:szCs w:val="20"/>
                <w:lang w:eastAsia="hr-HR"/>
              </w:rPr>
            </w:pPr>
            <w:ins w:id="2136" w:author="Ante" w:date="2022-02-21T21:00:00Z">
              <w:r>
                <w:rPr>
                  <w:rFonts w:ascii="Times New Roman" w:hAnsi="Times New Roman"/>
                  <w:sz w:val="20"/>
                  <w:szCs w:val="20"/>
                  <w:lang w:eastAsia="hr-HR"/>
                </w:rPr>
                <w:t>Znanstveni radovi (među ostalim):</w:t>
              </w:r>
            </w:ins>
          </w:p>
          <w:p w14:paraId="43E2856C" w14:textId="77777777" w:rsidR="003002A5" w:rsidRDefault="003002A5" w:rsidP="00397CDC">
            <w:pPr>
              <w:numPr>
                <w:ilvl w:val="1"/>
                <w:numId w:val="101"/>
              </w:numPr>
              <w:autoSpaceDE w:val="0"/>
              <w:autoSpaceDN w:val="0"/>
              <w:adjustRightInd w:val="0"/>
              <w:spacing w:after="0" w:line="240" w:lineRule="auto"/>
              <w:rPr>
                <w:ins w:id="2137" w:author="Ante" w:date="2022-02-21T21:00:00Z"/>
                <w:rFonts w:ascii="Times New Roman" w:hAnsi="Times New Roman"/>
                <w:sz w:val="18"/>
                <w:szCs w:val="20"/>
                <w:lang w:eastAsia="hr-HR"/>
              </w:rPr>
            </w:pPr>
            <w:ins w:id="2138" w:author="Ante" w:date="2022-02-21T21:00:00Z">
              <w:r w:rsidRPr="009D6823">
                <w:rPr>
                  <w:rFonts w:ascii="Times New Roman" w:hAnsi="Times New Roman"/>
                  <w:sz w:val="18"/>
                  <w:szCs w:val="20"/>
                  <w:lang w:eastAsia="hr-HR"/>
                </w:rPr>
                <w:t>Jensen, Ø., Li, Y., &amp; Uysal, M. (2017). Visitors’ satisfaction at managed tourist attractions in Northern Norway: Do on-site factors matter? Tourism Management, 63, 277–286. doi:10.1016/j.tourman.2017.06.025</w:t>
              </w:r>
            </w:ins>
          </w:p>
          <w:p w14:paraId="64254D69" w14:textId="77777777" w:rsidR="003002A5" w:rsidRDefault="003002A5" w:rsidP="00397CDC">
            <w:pPr>
              <w:numPr>
                <w:ilvl w:val="1"/>
                <w:numId w:val="101"/>
              </w:numPr>
              <w:autoSpaceDE w:val="0"/>
              <w:autoSpaceDN w:val="0"/>
              <w:adjustRightInd w:val="0"/>
              <w:spacing w:after="0" w:line="240" w:lineRule="auto"/>
              <w:rPr>
                <w:ins w:id="2139" w:author="Ante" w:date="2022-02-21T21:00:00Z"/>
                <w:rFonts w:ascii="Times New Roman" w:hAnsi="Times New Roman"/>
                <w:sz w:val="18"/>
                <w:szCs w:val="20"/>
                <w:lang w:eastAsia="hr-HR"/>
              </w:rPr>
            </w:pPr>
            <w:ins w:id="2140" w:author="Ante" w:date="2022-02-21T21:00:00Z">
              <w:r w:rsidRPr="009D6823">
                <w:rPr>
                  <w:rFonts w:ascii="Times New Roman" w:hAnsi="Times New Roman"/>
                  <w:sz w:val="18"/>
                  <w:szCs w:val="20"/>
                  <w:lang w:eastAsia="hr-HR"/>
                </w:rPr>
                <w:t>Guo, Y., Sun, S., Schuckert, M., &amp; Law, R. (2015). Online Feedback and Attraction Management: An Exploration of the Critical Factors in Effective Operations. Asia Pacific Journal of Tourism Research, 21(8), 883–904. doi:10.1080/10941665.2015.1080740</w:t>
              </w:r>
            </w:ins>
          </w:p>
          <w:p w14:paraId="0617926F" w14:textId="77777777" w:rsidR="003002A5" w:rsidRDefault="003002A5" w:rsidP="00397CDC">
            <w:pPr>
              <w:numPr>
                <w:ilvl w:val="1"/>
                <w:numId w:val="101"/>
              </w:numPr>
              <w:autoSpaceDE w:val="0"/>
              <w:autoSpaceDN w:val="0"/>
              <w:adjustRightInd w:val="0"/>
              <w:spacing w:after="0" w:line="240" w:lineRule="auto"/>
              <w:rPr>
                <w:ins w:id="2141" w:author="Ante" w:date="2022-02-21T21:00:00Z"/>
                <w:rFonts w:ascii="Times New Roman" w:hAnsi="Times New Roman"/>
                <w:sz w:val="18"/>
                <w:szCs w:val="20"/>
                <w:lang w:eastAsia="hr-HR"/>
              </w:rPr>
            </w:pPr>
            <w:ins w:id="2142" w:author="Ante" w:date="2022-02-21T21:00:00Z">
              <w:r w:rsidRPr="009D6823">
                <w:rPr>
                  <w:rFonts w:ascii="Times New Roman" w:hAnsi="Times New Roman"/>
                  <w:sz w:val="18"/>
                  <w:szCs w:val="20"/>
                  <w:lang w:eastAsia="hr-HR"/>
                </w:rPr>
                <w:lastRenderedPageBreak/>
                <w:t>Connell, J., Page, S. J., &amp; Meyer, D. (2015). Visitor attractions and events: Responding to seasonality. Tourism Management, 46, 283–298. doi:10.1016/j.tourman.2014.06.013</w:t>
              </w:r>
            </w:ins>
          </w:p>
          <w:p w14:paraId="51596545" w14:textId="77777777" w:rsidR="003002A5" w:rsidRDefault="003002A5" w:rsidP="00397CDC">
            <w:pPr>
              <w:numPr>
                <w:ilvl w:val="1"/>
                <w:numId w:val="101"/>
              </w:numPr>
              <w:autoSpaceDE w:val="0"/>
              <w:autoSpaceDN w:val="0"/>
              <w:adjustRightInd w:val="0"/>
              <w:spacing w:after="0" w:line="240" w:lineRule="auto"/>
              <w:rPr>
                <w:ins w:id="2143" w:author="Ante" w:date="2022-02-21T21:00:00Z"/>
                <w:rFonts w:ascii="Times New Roman" w:hAnsi="Times New Roman"/>
                <w:sz w:val="18"/>
                <w:szCs w:val="20"/>
                <w:lang w:eastAsia="hr-HR"/>
              </w:rPr>
            </w:pPr>
            <w:ins w:id="2144" w:author="Ante" w:date="2022-02-21T21:00:00Z">
              <w:r w:rsidRPr="009D6823">
                <w:rPr>
                  <w:rFonts w:ascii="Times New Roman" w:hAnsi="Times New Roman"/>
                  <w:sz w:val="18"/>
                  <w:szCs w:val="20"/>
                  <w:lang w:eastAsia="hr-HR"/>
                </w:rPr>
                <w:t>Jensen, Ø., Li, Y., &amp; Uysal, M. (2017). Visitors’ satisfaction at managed tourist attractions in Northern Norway: Do on-site factors matter? Tourism Management, 63, 277–286. doi:10.1016/j.tourman.2017.06.025</w:t>
              </w:r>
            </w:ins>
          </w:p>
          <w:p w14:paraId="6D8EE3B4" w14:textId="77777777" w:rsidR="003002A5" w:rsidRDefault="003002A5" w:rsidP="00397CDC">
            <w:pPr>
              <w:numPr>
                <w:ilvl w:val="1"/>
                <w:numId w:val="101"/>
              </w:numPr>
              <w:autoSpaceDE w:val="0"/>
              <w:autoSpaceDN w:val="0"/>
              <w:adjustRightInd w:val="0"/>
              <w:spacing w:after="0" w:line="240" w:lineRule="auto"/>
              <w:rPr>
                <w:ins w:id="2145" w:author="Ante" w:date="2022-02-21T21:00:00Z"/>
                <w:rFonts w:ascii="Times New Roman" w:hAnsi="Times New Roman"/>
                <w:sz w:val="18"/>
                <w:szCs w:val="20"/>
                <w:lang w:eastAsia="hr-HR"/>
              </w:rPr>
            </w:pPr>
            <w:ins w:id="2146" w:author="Ante" w:date="2022-02-21T21:00:00Z">
              <w:r w:rsidRPr="009D6823">
                <w:rPr>
                  <w:rFonts w:ascii="Times New Roman" w:hAnsi="Times New Roman"/>
                  <w:sz w:val="18"/>
                  <w:szCs w:val="20"/>
                  <w:lang w:eastAsia="hr-HR"/>
                </w:rPr>
                <w:t>Ram, Y., Björk, P., &amp; Weidenfeld, A. (2016). Authenticity and place attachment of major visitor attractions. Tourism Management, 52, 110–122. doi:10.1016/j.tourman.2015.06.010</w:t>
              </w:r>
            </w:ins>
          </w:p>
          <w:p w14:paraId="1DC24FDA" w14:textId="77777777" w:rsidR="003002A5" w:rsidRDefault="003002A5" w:rsidP="00397CDC">
            <w:pPr>
              <w:autoSpaceDE w:val="0"/>
              <w:autoSpaceDN w:val="0"/>
              <w:adjustRightInd w:val="0"/>
              <w:spacing w:after="0" w:line="240" w:lineRule="auto"/>
              <w:rPr>
                <w:ins w:id="2147" w:author="Ante" w:date="2022-02-21T21:00:00Z"/>
                <w:rFonts w:ascii="Times New Roman" w:hAnsi="Times New Roman"/>
                <w:sz w:val="18"/>
                <w:szCs w:val="20"/>
                <w:lang w:eastAsia="hr-HR"/>
              </w:rPr>
            </w:pPr>
          </w:p>
          <w:p w14:paraId="427E218E" w14:textId="77777777" w:rsidR="003002A5" w:rsidRPr="00C94A3B" w:rsidRDefault="003002A5" w:rsidP="00397CDC">
            <w:pPr>
              <w:autoSpaceDE w:val="0"/>
              <w:autoSpaceDN w:val="0"/>
              <w:adjustRightInd w:val="0"/>
              <w:spacing w:after="0" w:line="240" w:lineRule="auto"/>
              <w:rPr>
                <w:ins w:id="2148" w:author="Ante" w:date="2022-02-21T21:00:00Z"/>
                <w:rFonts w:ascii="Times New Roman" w:hAnsi="Times New Roman"/>
                <w:sz w:val="20"/>
                <w:szCs w:val="20"/>
              </w:rPr>
            </w:pPr>
            <w:ins w:id="2149" w:author="Ante" w:date="2022-02-21T21:00:00Z">
              <w:r w:rsidRPr="00C94A3B">
                <w:rPr>
                  <w:rFonts w:ascii="Times New Roman" w:hAnsi="Times New Roman"/>
                  <w:sz w:val="20"/>
                  <w:szCs w:val="20"/>
                </w:rPr>
                <w:t>- Web stranice relevantnih organizacija te prikladne stručne studije i izvještaji.</w:t>
              </w:r>
            </w:ins>
          </w:p>
        </w:tc>
      </w:tr>
      <w:tr w:rsidR="003002A5" w:rsidRPr="00CB2DBB" w14:paraId="164AB938" w14:textId="77777777" w:rsidTr="00397CDC">
        <w:trPr>
          <w:ins w:id="2150" w:author="Ante" w:date="2022-02-21T21:00:00Z"/>
        </w:trPr>
        <w:tc>
          <w:tcPr>
            <w:tcW w:w="1026" w:type="pct"/>
            <w:tcBorders>
              <w:left w:val="single" w:sz="12" w:space="0" w:color="auto"/>
            </w:tcBorders>
            <w:shd w:val="clear" w:color="auto" w:fill="CCFFFF"/>
            <w:tcMar>
              <w:left w:w="57" w:type="dxa"/>
              <w:right w:w="57" w:type="dxa"/>
            </w:tcMar>
            <w:vAlign w:val="center"/>
          </w:tcPr>
          <w:p w14:paraId="7B8019BD" w14:textId="77777777" w:rsidR="003002A5" w:rsidRPr="00CB2DBB" w:rsidRDefault="003002A5" w:rsidP="00397CDC">
            <w:pPr>
              <w:tabs>
                <w:tab w:val="left" w:pos="567"/>
              </w:tabs>
              <w:spacing w:after="0" w:line="240" w:lineRule="auto"/>
              <w:rPr>
                <w:ins w:id="2151" w:author="Ante" w:date="2022-02-21T21:00:00Z"/>
                <w:rFonts w:ascii="Times New Roman" w:hAnsi="Times New Roman"/>
                <w:color w:val="000000"/>
                <w:sz w:val="20"/>
                <w:szCs w:val="20"/>
              </w:rPr>
            </w:pPr>
            <w:ins w:id="2152" w:author="Ante" w:date="2022-02-21T21:00:00Z">
              <w:r w:rsidRPr="00CB2DBB">
                <w:rPr>
                  <w:rFonts w:ascii="Times New Roman" w:hAnsi="Times New Roman"/>
                  <w:color w:val="000000"/>
                  <w:sz w:val="20"/>
                  <w:szCs w:val="20"/>
                </w:rPr>
                <w:lastRenderedPageBreak/>
                <w:t>Načini praćenja kvalitete koji osiguravaju stjecanje utvrđenih ishoda učenja</w:t>
              </w:r>
            </w:ins>
          </w:p>
        </w:tc>
        <w:tc>
          <w:tcPr>
            <w:tcW w:w="3974" w:type="pct"/>
            <w:gridSpan w:val="12"/>
            <w:tcBorders>
              <w:right w:val="single" w:sz="12" w:space="0" w:color="auto"/>
            </w:tcBorders>
            <w:tcMar>
              <w:left w:w="57" w:type="dxa"/>
              <w:right w:w="57" w:type="dxa"/>
            </w:tcMar>
          </w:tcPr>
          <w:p w14:paraId="7C685F04" w14:textId="77777777" w:rsidR="003002A5" w:rsidRPr="00CB2DBB" w:rsidRDefault="003002A5" w:rsidP="00397CDC">
            <w:pPr>
              <w:numPr>
                <w:ilvl w:val="0"/>
                <w:numId w:val="11"/>
              </w:numPr>
              <w:tabs>
                <w:tab w:val="clear" w:pos="6"/>
                <w:tab w:val="num" w:pos="720"/>
              </w:tabs>
              <w:spacing w:after="0" w:line="240" w:lineRule="auto"/>
              <w:ind w:left="714" w:hanging="357"/>
              <w:jc w:val="both"/>
              <w:rPr>
                <w:ins w:id="2153" w:author="Ante" w:date="2022-02-21T21:00:00Z"/>
                <w:rFonts w:ascii="Times New Roman" w:hAnsi="Times New Roman"/>
                <w:bCs/>
                <w:sz w:val="20"/>
                <w:szCs w:val="20"/>
              </w:rPr>
            </w:pPr>
            <w:ins w:id="2154" w:author="Ante" w:date="2022-02-21T21:00:00Z">
              <w:r w:rsidRPr="00CB2DBB">
                <w:rPr>
                  <w:rFonts w:ascii="Times New Roman" w:hAnsi="Times New Roman"/>
                  <w:bCs/>
                  <w:sz w:val="20"/>
                  <w:szCs w:val="20"/>
                </w:rPr>
                <w:t>Praćenje pohađanja nastave i uspješnosti izvršenja ostalih obveza studenata (nastavnik)</w:t>
              </w:r>
            </w:ins>
          </w:p>
          <w:p w14:paraId="4B122A4B" w14:textId="77777777" w:rsidR="003002A5" w:rsidRPr="00CB2DBB" w:rsidRDefault="003002A5" w:rsidP="00397CDC">
            <w:pPr>
              <w:numPr>
                <w:ilvl w:val="0"/>
                <w:numId w:val="11"/>
              </w:numPr>
              <w:tabs>
                <w:tab w:val="clear" w:pos="6"/>
                <w:tab w:val="num" w:pos="720"/>
              </w:tabs>
              <w:spacing w:after="0" w:line="240" w:lineRule="auto"/>
              <w:ind w:left="714" w:hanging="357"/>
              <w:jc w:val="both"/>
              <w:rPr>
                <w:ins w:id="2155" w:author="Ante" w:date="2022-02-21T21:00:00Z"/>
                <w:rFonts w:ascii="Times New Roman" w:hAnsi="Times New Roman"/>
                <w:bCs/>
                <w:sz w:val="20"/>
                <w:szCs w:val="20"/>
              </w:rPr>
            </w:pPr>
            <w:ins w:id="2156" w:author="Ante" w:date="2022-02-21T21:00:00Z">
              <w:r w:rsidRPr="00CB2DBB">
                <w:rPr>
                  <w:rFonts w:ascii="Times New Roman" w:hAnsi="Times New Roman"/>
                  <w:bCs/>
                  <w:sz w:val="20"/>
                  <w:szCs w:val="20"/>
                </w:rPr>
                <w:t>Nadzor izvođenja nastave (prodekan za nastavu)</w:t>
              </w:r>
            </w:ins>
          </w:p>
          <w:p w14:paraId="12ED533E" w14:textId="77777777" w:rsidR="003002A5" w:rsidRPr="00CB2DBB" w:rsidRDefault="003002A5" w:rsidP="00397CDC">
            <w:pPr>
              <w:numPr>
                <w:ilvl w:val="0"/>
                <w:numId w:val="11"/>
              </w:numPr>
              <w:tabs>
                <w:tab w:val="clear" w:pos="6"/>
                <w:tab w:val="num" w:pos="720"/>
              </w:tabs>
              <w:spacing w:after="0" w:line="240" w:lineRule="auto"/>
              <w:ind w:left="714" w:hanging="357"/>
              <w:jc w:val="both"/>
              <w:rPr>
                <w:ins w:id="2157" w:author="Ante" w:date="2022-02-21T21:00:00Z"/>
                <w:rFonts w:ascii="Times New Roman" w:hAnsi="Times New Roman"/>
                <w:bCs/>
                <w:sz w:val="20"/>
                <w:szCs w:val="20"/>
              </w:rPr>
            </w:pPr>
            <w:ins w:id="2158" w:author="Ante" w:date="2022-02-21T21:00:00Z">
              <w:r w:rsidRPr="00CB2DBB">
                <w:rPr>
                  <w:rFonts w:ascii="Times New Roman" w:hAnsi="Times New Roman"/>
                  <w:bCs/>
                  <w:sz w:val="20"/>
                  <w:szCs w:val="20"/>
                </w:rPr>
                <w:t>Analiza uspješnosti studiranja po svim predmetima studija (prodekan za nastavu)</w:t>
              </w:r>
            </w:ins>
          </w:p>
          <w:p w14:paraId="359F3CC1" w14:textId="77777777" w:rsidR="003002A5" w:rsidRPr="00CB2DBB" w:rsidRDefault="003002A5" w:rsidP="00397CDC">
            <w:pPr>
              <w:numPr>
                <w:ilvl w:val="0"/>
                <w:numId w:val="11"/>
              </w:numPr>
              <w:tabs>
                <w:tab w:val="clear" w:pos="6"/>
                <w:tab w:val="num" w:pos="720"/>
              </w:tabs>
              <w:spacing w:after="0" w:line="240" w:lineRule="auto"/>
              <w:ind w:left="714" w:hanging="357"/>
              <w:jc w:val="both"/>
              <w:rPr>
                <w:ins w:id="2159" w:author="Ante" w:date="2022-02-21T21:00:00Z"/>
                <w:rFonts w:ascii="Times New Roman" w:hAnsi="Times New Roman"/>
                <w:bCs/>
                <w:sz w:val="20"/>
                <w:szCs w:val="20"/>
              </w:rPr>
            </w:pPr>
            <w:ins w:id="2160" w:author="Ante" w:date="2022-02-21T21:00:00Z">
              <w:r w:rsidRPr="00CB2DBB">
                <w:rPr>
                  <w:rFonts w:ascii="Times New Roman" w:hAnsi="Times New Roman"/>
                  <w:bCs/>
                  <w:sz w:val="20"/>
                  <w:szCs w:val="20"/>
                </w:rPr>
                <w:t>Studentska anketa o kvaliteti nastavnika i nastave za svaki predmet studija (UNIST, Centar za unaprjeđenje kvalitete)</w:t>
              </w:r>
            </w:ins>
          </w:p>
          <w:p w14:paraId="38EA79AD" w14:textId="77777777" w:rsidR="003002A5" w:rsidRPr="00CB2DBB" w:rsidRDefault="003002A5" w:rsidP="00397CDC">
            <w:pPr>
              <w:numPr>
                <w:ilvl w:val="0"/>
                <w:numId w:val="11"/>
              </w:numPr>
              <w:tabs>
                <w:tab w:val="clear" w:pos="6"/>
                <w:tab w:val="num" w:pos="720"/>
              </w:tabs>
              <w:spacing w:after="0" w:line="240" w:lineRule="auto"/>
              <w:ind w:left="714" w:hanging="357"/>
              <w:jc w:val="both"/>
              <w:rPr>
                <w:ins w:id="2161" w:author="Ante" w:date="2022-02-21T21:00:00Z"/>
                <w:rFonts w:ascii="Times New Roman" w:hAnsi="Times New Roman"/>
                <w:bCs/>
                <w:sz w:val="20"/>
                <w:szCs w:val="20"/>
              </w:rPr>
            </w:pPr>
            <w:ins w:id="2162" w:author="Ante" w:date="2022-02-21T21:00:00Z">
              <w:r w:rsidRPr="00CB2DBB">
                <w:rPr>
                  <w:rFonts w:ascii="Times New Roman" w:hAnsi="Times New Roman"/>
                  <w:bCs/>
                  <w:sz w:val="20"/>
                  <w:szCs w:val="20"/>
                </w:rPr>
                <w:t>Ispitom koji provodi predmetni nastavnik provjeravaju se svi ishodi učenja predmeta. Periodično se vrši provjera sadržaja ispita, temeljem koje se utvrđuje primjerenost načina provjeravanja ishoda učenja (prodekan za nastavu)</w:t>
              </w:r>
            </w:ins>
          </w:p>
        </w:tc>
      </w:tr>
      <w:tr w:rsidR="003002A5" w:rsidRPr="00FB46BC" w14:paraId="2D7E0F59" w14:textId="77777777" w:rsidTr="00397CDC">
        <w:trPr>
          <w:ins w:id="2163" w:author="Ante" w:date="2022-02-21T21:00:00Z"/>
        </w:trPr>
        <w:tc>
          <w:tcPr>
            <w:tcW w:w="1026" w:type="pct"/>
            <w:tcBorders>
              <w:left w:val="single" w:sz="12" w:space="0" w:color="auto"/>
              <w:bottom w:val="single" w:sz="12" w:space="0" w:color="auto"/>
            </w:tcBorders>
            <w:shd w:val="clear" w:color="auto" w:fill="CCFFFF"/>
            <w:tcMar>
              <w:left w:w="57" w:type="dxa"/>
              <w:right w:w="57" w:type="dxa"/>
            </w:tcMar>
            <w:vAlign w:val="center"/>
          </w:tcPr>
          <w:p w14:paraId="4BB044E0" w14:textId="77777777" w:rsidR="003002A5" w:rsidRPr="00CB2DBB" w:rsidRDefault="003002A5" w:rsidP="00397CDC">
            <w:pPr>
              <w:tabs>
                <w:tab w:val="left" w:pos="567"/>
              </w:tabs>
              <w:spacing w:after="0" w:line="240" w:lineRule="auto"/>
              <w:rPr>
                <w:ins w:id="2164" w:author="Ante" w:date="2022-02-21T21:00:00Z"/>
                <w:rFonts w:ascii="Times New Roman" w:hAnsi="Times New Roman"/>
                <w:color w:val="000000"/>
                <w:sz w:val="20"/>
                <w:szCs w:val="20"/>
              </w:rPr>
            </w:pPr>
            <w:ins w:id="2165" w:author="Ante" w:date="2022-02-21T21:00:00Z">
              <w:r w:rsidRPr="00CB2DBB">
                <w:rPr>
                  <w:rFonts w:ascii="Times New Roman" w:hAnsi="Times New Roman"/>
                  <w:color w:val="000000"/>
                  <w:sz w:val="20"/>
                  <w:szCs w:val="20"/>
                </w:rPr>
                <w:t>Ostalo (prema mišljenju predlagatelja)</w:t>
              </w:r>
            </w:ins>
          </w:p>
        </w:tc>
        <w:tc>
          <w:tcPr>
            <w:tcW w:w="3974" w:type="pct"/>
            <w:gridSpan w:val="12"/>
            <w:tcBorders>
              <w:bottom w:val="single" w:sz="12" w:space="0" w:color="auto"/>
              <w:right w:val="single" w:sz="12" w:space="0" w:color="auto"/>
            </w:tcBorders>
            <w:tcMar>
              <w:left w:w="57" w:type="dxa"/>
              <w:right w:w="57" w:type="dxa"/>
            </w:tcMar>
          </w:tcPr>
          <w:p w14:paraId="444F33AB" w14:textId="77777777" w:rsidR="003002A5" w:rsidRPr="00FB46BC" w:rsidRDefault="003002A5" w:rsidP="00397CDC">
            <w:pPr>
              <w:tabs>
                <w:tab w:val="left" w:pos="2820"/>
              </w:tabs>
              <w:spacing w:after="0"/>
              <w:rPr>
                <w:ins w:id="2166" w:author="Ante" w:date="2022-02-21T21:00:00Z"/>
                <w:rFonts w:ascii="Times New Roman" w:hAnsi="Times New Roman"/>
                <w:sz w:val="20"/>
                <w:szCs w:val="20"/>
              </w:rPr>
            </w:pPr>
            <w:ins w:id="2167" w:author="Ante" w:date="2022-02-21T21:00:00Z">
              <w:r>
                <w:rPr>
                  <w:rFonts w:ascii="Times New Roman" w:hAnsi="Times New Roman"/>
                  <w:sz w:val="20"/>
                  <w:szCs w:val="20"/>
                </w:rPr>
                <w:t xml:space="preserve">Tijekom semestra su predviđena gostovanja predavača i stručnjaka iz prakse. Moguća je organizacija terenske nastave te posjet atrakcijama. </w:t>
              </w:r>
            </w:ins>
          </w:p>
        </w:tc>
      </w:tr>
    </w:tbl>
    <w:p w14:paraId="581F9635" w14:textId="77777777" w:rsidR="003002A5" w:rsidRDefault="003002A5" w:rsidP="003002A5">
      <w:pPr>
        <w:rPr>
          <w:ins w:id="2168" w:author="Ante" w:date="2022-02-21T21:00:00Z"/>
        </w:rPr>
      </w:pPr>
    </w:p>
    <w:p w14:paraId="1624B7B3" w14:textId="77777777" w:rsidR="00335998" w:rsidRDefault="00335998" w:rsidP="00335998"/>
    <w:p w14:paraId="17B25B2A" w14:textId="5B3C8133" w:rsidR="00BD4C93" w:rsidRDefault="00BD4C93" w:rsidP="000736D3">
      <w:pPr>
        <w:spacing w:after="0" w:line="240" w:lineRule="auto"/>
        <w:jc w:val="both"/>
        <w:rPr>
          <w:rFonts w:ascii="Arial" w:hAnsi="Arial" w:cs="Arial"/>
          <w:b/>
          <w:sz w:val="20"/>
          <w:szCs w:val="20"/>
        </w:rPr>
      </w:pPr>
    </w:p>
    <w:p w14:paraId="5403D163" w14:textId="77777777" w:rsidR="003C189C" w:rsidRPr="00F74AFC" w:rsidRDefault="003C189C" w:rsidP="000736D3">
      <w:pPr>
        <w:spacing w:after="0" w:line="240" w:lineRule="auto"/>
        <w:jc w:val="both"/>
        <w:rPr>
          <w:rFonts w:ascii="Arial" w:hAnsi="Arial" w:cs="Arial"/>
          <w:sz w:val="20"/>
          <w:szCs w:val="20"/>
        </w:rPr>
      </w:pPr>
    </w:p>
    <w:p w14:paraId="3184AE7D" w14:textId="77777777" w:rsidR="00F46BAE" w:rsidRPr="00F74AFC" w:rsidRDefault="00F46BAE" w:rsidP="000736D3">
      <w:pPr>
        <w:spacing w:after="0" w:line="240" w:lineRule="auto"/>
        <w:jc w:val="both"/>
        <w:rPr>
          <w:rFonts w:ascii="Arial" w:hAnsi="Arial" w:cs="Arial"/>
          <w:sz w:val="20"/>
          <w:szCs w:val="20"/>
        </w:rPr>
      </w:pPr>
    </w:p>
    <w:p w14:paraId="4A26BDFD" w14:textId="77777777" w:rsidR="00F46BAE" w:rsidRPr="00F74AFC" w:rsidRDefault="00F46BAE" w:rsidP="00A95E1E">
      <w:pPr>
        <w:pStyle w:val="Bezproreda"/>
        <w:numPr>
          <w:ilvl w:val="0"/>
          <w:numId w:val="7"/>
        </w:numPr>
        <w:spacing w:after="480"/>
        <w:ind w:left="567" w:hanging="567"/>
        <w:rPr>
          <w:rFonts w:ascii="Arial" w:hAnsi="Arial" w:cs="Arial"/>
          <w:color w:val="auto"/>
        </w:rPr>
      </w:pPr>
      <w:r w:rsidRPr="00F74AFC">
        <w:rPr>
          <w:rFonts w:ascii="Arial" w:hAnsi="Arial" w:cs="Arial"/>
          <w:color w:val="auto"/>
        </w:rPr>
        <w:t>UVJETI IZVOĐENJA STUDIJSKOG PROGRAMA</w:t>
      </w:r>
    </w:p>
    <w:p w14:paraId="4B535ED0" w14:textId="77777777" w:rsidR="00F46BAE" w:rsidRPr="00F74AFC" w:rsidRDefault="00F46BAE" w:rsidP="000736D3">
      <w:pPr>
        <w:spacing w:after="0" w:line="240" w:lineRule="auto"/>
        <w:jc w:val="both"/>
        <w:rPr>
          <w:rFonts w:ascii="Arial" w:hAnsi="Arial" w:cs="Arial"/>
          <w:sz w:val="20"/>
          <w:szCs w:val="20"/>
        </w:rPr>
      </w:pPr>
    </w:p>
    <w:p w14:paraId="58692B7A" w14:textId="77777777" w:rsidR="00F46BAE" w:rsidRPr="00F74AFC" w:rsidRDefault="00F46BAE" w:rsidP="00A811DE">
      <w:pPr>
        <w:pStyle w:val="Podnaslov"/>
        <w:rPr>
          <w:rFonts w:cs="Arial"/>
        </w:rPr>
      </w:pPr>
      <w:r w:rsidRPr="00F74AFC">
        <w:rPr>
          <w:rFonts w:cs="Arial"/>
        </w:rPr>
        <w:t>Mjesta izvođenja studijskog programa</w:t>
      </w: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02"/>
        <w:gridCol w:w="6005"/>
      </w:tblGrid>
      <w:tr w:rsidR="00F46BAE" w:rsidRPr="00F74AFC" w14:paraId="389215A3" w14:textId="77777777" w:rsidTr="00C9240F">
        <w:tc>
          <w:tcPr>
            <w:tcW w:w="9407" w:type="dxa"/>
            <w:gridSpan w:val="2"/>
            <w:tcBorders>
              <w:top w:val="single" w:sz="12" w:space="0" w:color="auto"/>
              <w:bottom w:val="single" w:sz="12" w:space="0" w:color="auto"/>
            </w:tcBorders>
            <w:shd w:val="clear" w:color="auto" w:fill="66CCFF"/>
            <w:vAlign w:val="center"/>
          </w:tcPr>
          <w:p w14:paraId="55B5BFF6" w14:textId="77777777" w:rsidR="00F46BAE" w:rsidRPr="00F74AFC" w:rsidRDefault="00F46BAE" w:rsidP="00A811DE">
            <w:pPr>
              <w:spacing w:after="0"/>
              <w:rPr>
                <w:rFonts w:ascii="Arial" w:hAnsi="Arial" w:cs="Arial"/>
                <w:b/>
                <w:sz w:val="20"/>
                <w:szCs w:val="20"/>
              </w:rPr>
            </w:pPr>
            <w:r w:rsidRPr="00F74AFC">
              <w:rPr>
                <w:rFonts w:ascii="Arial" w:hAnsi="Arial" w:cs="Arial"/>
                <w:sz w:val="20"/>
                <w:szCs w:val="20"/>
              </w:rPr>
              <w:t>Zgrade sastavnice  (navesti postojeće zgrade, zgrade u izgradnji i planiranu izgradnju)</w:t>
            </w:r>
          </w:p>
        </w:tc>
      </w:tr>
      <w:tr w:rsidR="00FC2963" w:rsidRPr="00F74AFC" w14:paraId="62010A44" w14:textId="77777777" w:rsidTr="00C9240F">
        <w:tc>
          <w:tcPr>
            <w:tcW w:w="3402" w:type="dxa"/>
            <w:shd w:val="clear" w:color="auto" w:fill="CCFFFF"/>
            <w:vAlign w:val="center"/>
          </w:tcPr>
          <w:p w14:paraId="5754DCD0" w14:textId="77777777" w:rsidR="00FC2963" w:rsidRPr="00F74AFC" w:rsidRDefault="00FC2963" w:rsidP="00F5385E">
            <w:pPr>
              <w:spacing w:after="0" w:line="240" w:lineRule="auto"/>
              <w:rPr>
                <w:rFonts w:ascii="Arial" w:hAnsi="Arial" w:cs="Arial"/>
                <w:sz w:val="20"/>
                <w:szCs w:val="20"/>
              </w:rPr>
            </w:pPr>
            <w:r w:rsidRPr="00F74AFC">
              <w:rPr>
                <w:rFonts w:ascii="Arial" w:hAnsi="Arial" w:cs="Arial"/>
                <w:sz w:val="20"/>
                <w:szCs w:val="20"/>
              </w:rPr>
              <w:t>Identifikacija zgrade</w:t>
            </w:r>
          </w:p>
        </w:tc>
        <w:tc>
          <w:tcPr>
            <w:tcW w:w="6005" w:type="dxa"/>
          </w:tcPr>
          <w:p w14:paraId="6DA80627" w14:textId="77777777" w:rsidR="00FC2963" w:rsidRPr="00F74AFC" w:rsidRDefault="00FC2963" w:rsidP="00FC2963">
            <w:pPr>
              <w:spacing w:after="0"/>
              <w:rPr>
                <w:rFonts w:ascii="Arial" w:hAnsi="Arial" w:cs="Arial"/>
                <w:sz w:val="20"/>
                <w:szCs w:val="20"/>
              </w:rPr>
            </w:pPr>
            <w:r w:rsidRPr="00F74AFC">
              <w:rPr>
                <w:rFonts w:ascii="Arial" w:hAnsi="Arial" w:cs="Arial"/>
                <w:sz w:val="20"/>
                <w:szCs w:val="20"/>
              </w:rPr>
              <w:t>Ekonomski fakultet</w:t>
            </w:r>
          </w:p>
        </w:tc>
      </w:tr>
      <w:tr w:rsidR="00FC2963" w:rsidRPr="00F74AFC" w14:paraId="5B4047E4" w14:textId="77777777" w:rsidTr="00C9240F">
        <w:tc>
          <w:tcPr>
            <w:tcW w:w="3402" w:type="dxa"/>
            <w:shd w:val="clear" w:color="auto" w:fill="CCFFFF"/>
            <w:vAlign w:val="center"/>
          </w:tcPr>
          <w:p w14:paraId="5CF3B588" w14:textId="77777777" w:rsidR="00FC2963" w:rsidRPr="00F74AFC" w:rsidRDefault="00FC2963" w:rsidP="00F5385E">
            <w:pPr>
              <w:spacing w:after="0" w:line="240" w:lineRule="auto"/>
              <w:rPr>
                <w:rFonts w:ascii="Arial" w:hAnsi="Arial" w:cs="Arial"/>
                <w:sz w:val="20"/>
                <w:szCs w:val="20"/>
              </w:rPr>
            </w:pPr>
            <w:r w:rsidRPr="00F74AFC">
              <w:rPr>
                <w:rFonts w:ascii="Arial" w:hAnsi="Arial" w:cs="Arial"/>
                <w:sz w:val="20"/>
                <w:szCs w:val="20"/>
              </w:rPr>
              <w:t>Lokacija zgrade</w:t>
            </w:r>
          </w:p>
        </w:tc>
        <w:tc>
          <w:tcPr>
            <w:tcW w:w="6005" w:type="dxa"/>
          </w:tcPr>
          <w:p w14:paraId="0C8812A7" w14:textId="77777777" w:rsidR="00FC2963" w:rsidRPr="00F74AFC" w:rsidRDefault="00FC2963" w:rsidP="00FC2963">
            <w:pPr>
              <w:spacing w:after="0"/>
              <w:rPr>
                <w:rFonts w:ascii="Arial" w:hAnsi="Arial" w:cs="Arial"/>
                <w:sz w:val="20"/>
                <w:szCs w:val="20"/>
              </w:rPr>
            </w:pPr>
            <w:r w:rsidRPr="00F74AFC">
              <w:rPr>
                <w:rFonts w:ascii="Arial" w:hAnsi="Arial" w:cs="Arial"/>
                <w:sz w:val="20"/>
                <w:szCs w:val="20"/>
              </w:rPr>
              <w:t>Split, Cvite Fiskovića 5</w:t>
            </w:r>
          </w:p>
        </w:tc>
      </w:tr>
      <w:tr w:rsidR="00FC2963" w:rsidRPr="00F74AFC" w14:paraId="5F122276" w14:textId="77777777" w:rsidTr="00C9240F">
        <w:tc>
          <w:tcPr>
            <w:tcW w:w="3402" w:type="dxa"/>
            <w:shd w:val="clear" w:color="auto" w:fill="CCFFFF"/>
            <w:vAlign w:val="center"/>
          </w:tcPr>
          <w:p w14:paraId="4C12CAA6" w14:textId="77777777" w:rsidR="00FC2963" w:rsidRPr="00F74AFC" w:rsidRDefault="00FC2963" w:rsidP="00F5385E">
            <w:pPr>
              <w:spacing w:after="0" w:line="240" w:lineRule="auto"/>
              <w:rPr>
                <w:rFonts w:ascii="Arial" w:hAnsi="Arial" w:cs="Arial"/>
                <w:sz w:val="20"/>
                <w:szCs w:val="20"/>
              </w:rPr>
            </w:pPr>
            <w:r w:rsidRPr="00F74AFC">
              <w:rPr>
                <w:rFonts w:ascii="Arial" w:hAnsi="Arial" w:cs="Arial"/>
                <w:sz w:val="20"/>
                <w:szCs w:val="20"/>
              </w:rPr>
              <w:t>Godina izgradnje</w:t>
            </w:r>
          </w:p>
        </w:tc>
        <w:tc>
          <w:tcPr>
            <w:tcW w:w="6005" w:type="dxa"/>
          </w:tcPr>
          <w:p w14:paraId="07F50D76" w14:textId="77777777" w:rsidR="00FC2963" w:rsidRPr="00F74AFC" w:rsidRDefault="00FC2963" w:rsidP="00FC2963">
            <w:pPr>
              <w:spacing w:after="0"/>
              <w:rPr>
                <w:rFonts w:ascii="Arial" w:hAnsi="Arial" w:cs="Arial"/>
                <w:sz w:val="20"/>
                <w:szCs w:val="20"/>
              </w:rPr>
            </w:pPr>
            <w:r w:rsidRPr="00F74AFC">
              <w:rPr>
                <w:rFonts w:ascii="Arial" w:hAnsi="Arial" w:cs="Arial"/>
                <w:sz w:val="20"/>
                <w:szCs w:val="20"/>
              </w:rPr>
              <w:t>2002. (2005. dogradnja)</w:t>
            </w:r>
          </w:p>
        </w:tc>
      </w:tr>
      <w:tr w:rsidR="00FC2963" w:rsidRPr="00F74AFC" w14:paraId="39BE4795" w14:textId="77777777" w:rsidTr="00C9240F">
        <w:tc>
          <w:tcPr>
            <w:tcW w:w="3402" w:type="dxa"/>
            <w:tcBorders>
              <w:bottom w:val="single" w:sz="12" w:space="0" w:color="auto"/>
            </w:tcBorders>
            <w:shd w:val="clear" w:color="auto" w:fill="CCFFFF"/>
            <w:vAlign w:val="center"/>
          </w:tcPr>
          <w:p w14:paraId="55C0E45B" w14:textId="77777777" w:rsidR="00FC2963" w:rsidRPr="00F74AFC" w:rsidRDefault="00FC2963" w:rsidP="00F5385E">
            <w:pPr>
              <w:spacing w:after="0" w:line="240" w:lineRule="auto"/>
              <w:rPr>
                <w:rFonts w:ascii="Arial" w:hAnsi="Arial" w:cs="Arial"/>
                <w:sz w:val="20"/>
                <w:szCs w:val="20"/>
              </w:rPr>
            </w:pPr>
            <w:r w:rsidRPr="00F74AFC">
              <w:rPr>
                <w:rFonts w:ascii="Arial" w:hAnsi="Arial" w:cs="Arial"/>
                <w:sz w:val="20"/>
                <w:szCs w:val="20"/>
              </w:rPr>
              <w:t>Ukupna površina u m</w:t>
            </w:r>
            <w:r w:rsidRPr="00F74AFC">
              <w:rPr>
                <w:rFonts w:ascii="Arial" w:hAnsi="Arial" w:cs="Arial"/>
                <w:sz w:val="20"/>
                <w:szCs w:val="20"/>
                <w:vertAlign w:val="superscript"/>
              </w:rPr>
              <w:t>2</w:t>
            </w:r>
          </w:p>
        </w:tc>
        <w:tc>
          <w:tcPr>
            <w:tcW w:w="6005" w:type="dxa"/>
            <w:tcBorders>
              <w:bottom w:val="single" w:sz="12" w:space="0" w:color="auto"/>
            </w:tcBorders>
          </w:tcPr>
          <w:p w14:paraId="64054894" w14:textId="77777777" w:rsidR="00FC2963" w:rsidRPr="00F74AFC" w:rsidRDefault="00FC2963" w:rsidP="00FC2963">
            <w:pPr>
              <w:spacing w:after="0"/>
              <w:rPr>
                <w:rFonts w:ascii="Arial" w:hAnsi="Arial" w:cs="Arial"/>
                <w:sz w:val="20"/>
                <w:szCs w:val="20"/>
              </w:rPr>
            </w:pPr>
            <w:r w:rsidRPr="00F74AFC">
              <w:rPr>
                <w:rFonts w:ascii="Arial" w:hAnsi="Arial" w:cs="Arial"/>
                <w:sz w:val="20"/>
                <w:szCs w:val="20"/>
              </w:rPr>
              <w:t>11.000</w:t>
            </w:r>
          </w:p>
        </w:tc>
      </w:tr>
      <w:tr w:rsidR="00F46BAE" w:rsidRPr="00F74AFC" w14:paraId="2C3A8284" w14:textId="77777777" w:rsidTr="00C9240F">
        <w:tc>
          <w:tcPr>
            <w:tcW w:w="3402" w:type="dxa"/>
            <w:tcBorders>
              <w:top w:val="single" w:sz="12" w:space="0" w:color="auto"/>
            </w:tcBorders>
            <w:shd w:val="clear" w:color="auto" w:fill="CCFFFF"/>
            <w:vAlign w:val="center"/>
          </w:tcPr>
          <w:p w14:paraId="53CCF598" w14:textId="77777777" w:rsidR="00F46BAE" w:rsidRPr="00F74AFC" w:rsidRDefault="00F46BAE" w:rsidP="00B0360C">
            <w:pPr>
              <w:spacing w:after="0" w:line="240" w:lineRule="auto"/>
              <w:rPr>
                <w:rFonts w:ascii="Arial" w:hAnsi="Arial" w:cs="Arial"/>
                <w:sz w:val="20"/>
                <w:szCs w:val="20"/>
              </w:rPr>
            </w:pPr>
            <w:r w:rsidRPr="00F74AFC">
              <w:rPr>
                <w:rFonts w:ascii="Arial" w:hAnsi="Arial" w:cs="Arial"/>
                <w:sz w:val="20"/>
                <w:szCs w:val="20"/>
              </w:rPr>
              <w:t>Identifikacija zgrade</w:t>
            </w:r>
          </w:p>
        </w:tc>
        <w:tc>
          <w:tcPr>
            <w:tcW w:w="6005" w:type="dxa"/>
            <w:tcBorders>
              <w:top w:val="single" w:sz="12" w:space="0" w:color="auto"/>
            </w:tcBorders>
          </w:tcPr>
          <w:p w14:paraId="78F6B995" w14:textId="77777777" w:rsidR="00F46BAE" w:rsidRPr="00F74AFC" w:rsidRDefault="00741555" w:rsidP="00B0360C">
            <w:pPr>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F46BAE"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F46BAE" w:rsidRPr="00F74AFC">
              <w:rPr>
                <w:rFonts w:ascii="Arial" w:hAnsi="Arial" w:cs="Arial"/>
                <w:noProof/>
                <w:sz w:val="20"/>
                <w:szCs w:val="20"/>
              </w:rPr>
              <w:t> </w:t>
            </w:r>
            <w:r w:rsidR="00F46BAE" w:rsidRPr="00F74AFC">
              <w:rPr>
                <w:rFonts w:ascii="Arial" w:hAnsi="Arial" w:cs="Arial"/>
                <w:noProof/>
                <w:sz w:val="20"/>
                <w:szCs w:val="20"/>
              </w:rPr>
              <w:t> </w:t>
            </w:r>
            <w:r w:rsidR="00F46BAE" w:rsidRPr="00F74AFC">
              <w:rPr>
                <w:rFonts w:ascii="Arial" w:hAnsi="Arial" w:cs="Arial"/>
                <w:noProof/>
                <w:sz w:val="20"/>
                <w:szCs w:val="20"/>
              </w:rPr>
              <w:t> </w:t>
            </w:r>
            <w:r w:rsidR="00F46BAE" w:rsidRPr="00F74AFC">
              <w:rPr>
                <w:rFonts w:ascii="Arial" w:hAnsi="Arial" w:cs="Arial"/>
                <w:noProof/>
                <w:sz w:val="20"/>
                <w:szCs w:val="20"/>
              </w:rPr>
              <w:t> </w:t>
            </w:r>
            <w:r w:rsidR="00F46BAE" w:rsidRPr="00F74AFC">
              <w:rPr>
                <w:rFonts w:ascii="Arial" w:hAnsi="Arial" w:cs="Arial"/>
                <w:noProof/>
                <w:sz w:val="20"/>
                <w:szCs w:val="20"/>
              </w:rPr>
              <w:t> </w:t>
            </w:r>
            <w:r w:rsidRPr="00F74AFC">
              <w:rPr>
                <w:rFonts w:ascii="Arial" w:hAnsi="Arial" w:cs="Arial"/>
                <w:sz w:val="20"/>
                <w:szCs w:val="20"/>
              </w:rPr>
              <w:fldChar w:fldCharType="end"/>
            </w:r>
          </w:p>
        </w:tc>
      </w:tr>
      <w:tr w:rsidR="00F46BAE" w:rsidRPr="00F74AFC" w14:paraId="6F8ACFCE" w14:textId="77777777" w:rsidTr="00C9240F">
        <w:tc>
          <w:tcPr>
            <w:tcW w:w="3402" w:type="dxa"/>
            <w:shd w:val="clear" w:color="auto" w:fill="CCFFFF"/>
            <w:vAlign w:val="center"/>
          </w:tcPr>
          <w:p w14:paraId="5BADBF51" w14:textId="77777777" w:rsidR="00F46BAE" w:rsidRPr="00F74AFC" w:rsidRDefault="00F46BAE" w:rsidP="00B0360C">
            <w:pPr>
              <w:spacing w:after="0" w:line="240" w:lineRule="auto"/>
              <w:rPr>
                <w:rFonts w:ascii="Arial" w:hAnsi="Arial" w:cs="Arial"/>
                <w:sz w:val="20"/>
                <w:szCs w:val="20"/>
              </w:rPr>
            </w:pPr>
            <w:r w:rsidRPr="00F74AFC">
              <w:rPr>
                <w:rFonts w:ascii="Arial" w:hAnsi="Arial" w:cs="Arial"/>
                <w:sz w:val="20"/>
                <w:szCs w:val="20"/>
              </w:rPr>
              <w:t>Lokacija zgrade</w:t>
            </w:r>
          </w:p>
        </w:tc>
        <w:tc>
          <w:tcPr>
            <w:tcW w:w="6005" w:type="dxa"/>
          </w:tcPr>
          <w:p w14:paraId="33917D90" w14:textId="77777777" w:rsidR="00F46BAE" w:rsidRPr="00F74AFC" w:rsidRDefault="00741555" w:rsidP="00B0360C">
            <w:pPr>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F46BAE"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F46BAE" w:rsidRPr="00F74AFC">
              <w:rPr>
                <w:rFonts w:ascii="Arial" w:hAnsi="Arial" w:cs="Arial"/>
                <w:noProof/>
                <w:sz w:val="20"/>
                <w:szCs w:val="20"/>
              </w:rPr>
              <w:t> </w:t>
            </w:r>
            <w:r w:rsidR="00F46BAE" w:rsidRPr="00F74AFC">
              <w:rPr>
                <w:rFonts w:ascii="Arial" w:hAnsi="Arial" w:cs="Arial"/>
                <w:noProof/>
                <w:sz w:val="20"/>
                <w:szCs w:val="20"/>
              </w:rPr>
              <w:t> </w:t>
            </w:r>
            <w:r w:rsidR="00F46BAE" w:rsidRPr="00F74AFC">
              <w:rPr>
                <w:rFonts w:ascii="Arial" w:hAnsi="Arial" w:cs="Arial"/>
                <w:noProof/>
                <w:sz w:val="20"/>
                <w:szCs w:val="20"/>
              </w:rPr>
              <w:t> </w:t>
            </w:r>
            <w:r w:rsidR="00F46BAE" w:rsidRPr="00F74AFC">
              <w:rPr>
                <w:rFonts w:ascii="Arial" w:hAnsi="Arial" w:cs="Arial"/>
                <w:noProof/>
                <w:sz w:val="20"/>
                <w:szCs w:val="20"/>
              </w:rPr>
              <w:t> </w:t>
            </w:r>
            <w:r w:rsidR="00F46BAE" w:rsidRPr="00F74AFC">
              <w:rPr>
                <w:rFonts w:ascii="Arial" w:hAnsi="Arial" w:cs="Arial"/>
                <w:noProof/>
                <w:sz w:val="20"/>
                <w:szCs w:val="20"/>
              </w:rPr>
              <w:t> </w:t>
            </w:r>
            <w:r w:rsidRPr="00F74AFC">
              <w:rPr>
                <w:rFonts w:ascii="Arial" w:hAnsi="Arial" w:cs="Arial"/>
                <w:sz w:val="20"/>
                <w:szCs w:val="20"/>
              </w:rPr>
              <w:fldChar w:fldCharType="end"/>
            </w:r>
          </w:p>
        </w:tc>
      </w:tr>
      <w:tr w:rsidR="00F46BAE" w:rsidRPr="00F74AFC" w14:paraId="61E8337D" w14:textId="77777777" w:rsidTr="00C9240F">
        <w:tc>
          <w:tcPr>
            <w:tcW w:w="3402" w:type="dxa"/>
            <w:shd w:val="clear" w:color="auto" w:fill="CCFFFF"/>
            <w:vAlign w:val="center"/>
          </w:tcPr>
          <w:p w14:paraId="3B531184" w14:textId="77777777" w:rsidR="00F46BAE" w:rsidRPr="00F74AFC" w:rsidRDefault="00F46BAE" w:rsidP="00B0360C">
            <w:pPr>
              <w:spacing w:after="0" w:line="240" w:lineRule="auto"/>
              <w:rPr>
                <w:rFonts w:ascii="Arial" w:hAnsi="Arial" w:cs="Arial"/>
                <w:sz w:val="20"/>
                <w:szCs w:val="20"/>
              </w:rPr>
            </w:pPr>
            <w:r w:rsidRPr="00F74AFC">
              <w:rPr>
                <w:rFonts w:ascii="Arial" w:hAnsi="Arial" w:cs="Arial"/>
                <w:sz w:val="20"/>
                <w:szCs w:val="20"/>
              </w:rPr>
              <w:t>Godina izgradnje</w:t>
            </w:r>
          </w:p>
        </w:tc>
        <w:tc>
          <w:tcPr>
            <w:tcW w:w="6005" w:type="dxa"/>
          </w:tcPr>
          <w:p w14:paraId="7CD3BC35" w14:textId="77777777" w:rsidR="00F46BAE" w:rsidRPr="00F74AFC" w:rsidRDefault="00741555" w:rsidP="00B0360C">
            <w:pPr>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F46BAE"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F46BAE" w:rsidRPr="00F74AFC">
              <w:rPr>
                <w:rFonts w:ascii="Arial" w:hAnsi="Arial" w:cs="Arial"/>
                <w:noProof/>
                <w:sz w:val="20"/>
                <w:szCs w:val="20"/>
              </w:rPr>
              <w:t> </w:t>
            </w:r>
            <w:r w:rsidR="00F46BAE" w:rsidRPr="00F74AFC">
              <w:rPr>
                <w:rFonts w:ascii="Arial" w:hAnsi="Arial" w:cs="Arial"/>
                <w:noProof/>
                <w:sz w:val="20"/>
                <w:szCs w:val="20"/>
              </w:rPr>
              <w:t> </w:t>
            </w:r>
            <w:r w:rsidR="00F46BAE" w:rsidRPr="00F74AFC">
              <w:rPr>
                <w:rFonts w:ascii="Arial" w:hAnsi="Arial" w:cs="Arial"/>
                <w:noProof/>
                <w:sz w:val="20"/>
                <w:szCs w:val="20"/>
              </w:rPr>
              <w:t> </w:t>
            </w:r>
            <w:r w:rsidR="00F46BAE" w:rsidRPr="00F74AFC">
              <w:rPr>
                <w:rFonts w:ascii="Arial" w:hAnsi="Arial" w:cs="Arial"/>
                <w:noProof/>
                <w:sz w:val="20"/>
                <w:szCs w:val="20"/>
              </w:rPr>
              <w:t> </w:t>
            </w:r>
            <w:r w:rsidR="00F46BAE" w:rsidRPr="00F74AFC">
              <w:rPr>
                <w:rFonts w:ascii="Arial" w:hAnsi="Arial" w:cs="Arial"/>
                <w:noProof/>
                <w:sz w:val="20"/>
                <w:szCs w:val="20"/>
              </w:rPr>
              <w:t> </w:t>
            </w:r>
            <w:r w:rsidRPr="00F74AFC">
              <w:rPr>
                <w:rFonts w:ascii="Arial" w:hAnsi="Arial" w:cs="Arial"/>
                <w:sz w:val="20"/>
                <w:szCs w:val="20"/>
              </w:rPr>
              <w:fldChar w:fldCharType="end"/>
            </w:r>
          </w:p>
        </w:tc>
      </w:tr>
      <w:tr w:rsidR="00F46BAE" w:rsidRPr="00F74AFC" w14:paraId="790FFFB2" w14:textId="77777777" w:rsidTr="00C9240F">
        <w:tc>
          <w:tcPr>
            <w:tcW w:w="3402" w:type="dxa"/>
            <w:tcBorders>
              <w:bottom w:val="single" w:sz="12" w:space="0" w:color="auto"/>
            </w:tcBorders>
            <w:shd w:val="clear" w:color="auto" w:fill="CCFFFF"/>
            <w:vAlign w:val="center"/>
          </w:tcPr>
          <w:p w14:paraId="240C3487" w14:textId="77777777" w:rsidR="00F46BAE" w:rsidRPr="00F74AFC" w:rsidRDefault="00F46BAE" w:rsidP="00B0360C">
            <w:pPr>
              <w:spacing w:after="0" w:line="240" w:lineRule="auto"/>
              <w:rPr>
                <w:rFonts w:ascii="Arial" w:hAnsi="Arial" w:cs="Arial"/>
                <w:sz w:val="20"/>
                <w:szCs w:val="20"/>
              </w:rPr>
            </w:pPr>
            <w:r w:rsidRPr="00F74AFC">
              <w:rPr>
                <w:rFonts w:ascii="Arial" w:hAnsi="Arial" w:cs="Arial"/>
                <w:sz w:val="20"/>
                <w:szCs w:val="20"/>
              </w:rPr>
              <w:t>Ukupna površina u m</w:t>
            </w:r>
            <w:r w:rsidRPr="00F74AFC">
              <w:rPr>
                <w:rFonts w:ascii="Arial" w:hAnsi="Arial" w:cs="Arial"/>
                <w:sz w:val="20"/>
                <w:szCs w:val="20"/>
                <w:vertAlign w:val="superscript"/>
              </w:rPr>
              <w:t>2</w:t>
            </w:r>
          </w:p>
        </w:tc>
        <w:tc>
          <w:tcPr>
            <w:tcW w:w="6005" w:type="dxa"/>
            <w:tcBorders>
              <w:bottom w:val="single" w:sz="12" w:space="0" w:color="auto"/>
            </w:tcBorders>
          </w:tcPr>
          <w:p w14:paraId="0347EB06" w14:textId="77777777" w:rsidR="00F46BAE" w:rsidRPr="00F74AFC" w:rsidRDefault="00741555" w:rsidP="00B0360C">
            <w:pPr>
              <w:spacing w:after="0"/>
              <w:rPr>
                <w:rFonts w:ascii="Arial" w:hAnsi="Arial" w:cs="Arial"/>
                <w:sz w:val="20"/>
                <w:szCs w:val="20"/>
              </w:rPr>
            </w:pPr>
            <w:r w:rsidRPr="00F74AFC">
              <w:rPr>
                <w:rFonts w:ascii="Arial" w:hAnsi="Arial" w:cs="Arial"/>
                <w:sz w:val="20"/>
                <w:szCs w:val="20"/>
              </w:rPr>
              <w:fldChar w:fldCharType="begin">
                <w:ffData>
                  <w:name w:val="Text1"/>
                  <w:enabled/>
                  <w:calcOnExit w:val="0"/>
                  <w:textInput/>
                </w:ffData>
              </w:fldChar>
            </w:r>
            <w:r w:rsidR="00F46BAE" w:rsidRPr="00F74AFC">
              <w:rPr>
                <w:rFonts w:ascii="Arial" w:hAnsi="Arial" w:cs="Arial"/>
                <w:sz w:val="20"/>
                <w:szCs w:val="20"/>
              </w:rPr>
              <w:instrText xml:space="preserve"> FORMTEXT </w:instrText>
            </w:r>
            <w:r w:rsidRPr="00F74AFC">
              <w:rPr>
                <w:rFonts w:ascii="Arial" w:hAnsi="Arial" w:cs="Arial"/>
                <w:sz w:val="20"/>
                <w:szCs w:val="20"/>
              </w:rPr>
            </w:r>
            <w:r w:rsidRPr="00F74AFC">
              <w:rPr>
                <w:rFonts w:ascii="Arial" w:hAnsi="Arial" w:cs="Arial"/>
                <w:sz w:val="20"/>
                <w:szCs w:val="20"/>
              </w:rPr>
              <w:fldChar w:fldCharType="separate"/>
            </w:r>
            <w:r w:rsidR="00F46BAE" w:rsidRPr="00F74AFC">
              <w:rPr>
                <w:rFonts w:ascii="Arial" w:hAnsi="Arial" w:cs="Arial"/>
                <w:noProof/>
                <w:sz w:val="20"/>
                <w:szCs w:val="20"/>
              </w:rPr>
              <w:t> </w:t>
            </w:r>
            <w:r w:rsidR="00F46BAE" w:rsidRPr="00F74AFC">
              <w:rPr>
                <w:rFonts w:ascii="Arial" w:hAnsi="Arial" w:cs="Arial"/>
                <w:noProof/>
                <w:sz w:val="20"/>
                <w:szCs w:val="20"/>
              </w:rPr>
              <w:t> </w:t>
            </w:r>
            <w:r w:rsidR="00F46BAE" w:rsidRPr="00F74AFC">
              <w:rPr>
                <w:rFonts w:ascii="Arial" w:hAnsi="Arial" w:cs="Arial"/>
                <w:noProof/>
                <w:sz w:val="20"/>
                <w:szCs w:val="20"/>
              </w:rPr>
              <w:t> </w:t>
            </w:r>
            <w:r w:rsidR="00F46BAE" w:rsidRPr="00F74AFC">
              <w:rPr>
                <w:rFonts w:ascii="Arial" w:hAnsi="Arial" w:cs="Arial"/>
                <w:noProof/>
                <w:sz w:val="20"/>
                <w:szCs w:val="20"/>
              </w:rPr>
              <w:t> </w:t>
            </w:r>
            <w:r w:rsidR="00F46BAE" w:rsidRPr="00F74AFC">
              <w:rPr>
                <w:rFonts w:ascii="Arial" w:hAnsi="Arial" w:cs="Arial"/>
                <w:noProof/>
                <w:sz w:val="20"/>
                <w:szCs w:val="20"/>
              </w:rPr>
              <w:t> </w:t>
            </w:r>
            <w:r w:rsidRPr="00F74AFC">
              <w:rPr>
                <w:rFonts w:ascii="Arial" w:hAnsi="Arial" w:cs="Arial"/>
                <w:sz w:val="20"/>
                <w:szCs w:val="20"/>
              </w:rPr>
              <w:fldChar w:fldCharType="end"/>
            </w:r>
          </w:p>
        </w:tc>
      </w:tr>
    </w:tbl>
    <w:p w14:paraId="75D14A8C" w14:textId="77777777" w:rsidR="00F46BAE" w:rsidRPr="00F74AFC" w:rsidRDefault="00F46BAE" w:rsidP="000736D3">
      <w:pPr>
        <w:spacing w:after="0" w:line="240" w:lineRule="auto"/>
        <w:jc w:val="both"/>
        <w:rPr>
          <w:rFonts w:ascii="Arial" w:hAnsi="Arial" w:cs="Arial"/>
          <w:sz w:val="20"/>
          <w:szCs w:val="20"/>
        </w:rPr>
      </w:pPr>
    </w:p>
    <w:p w14:paraId="7925C994" w14:textId="77777777" w:rsidR="00F46BAE" w:rsidRPr="00F74AFC" w:rsidRDefault="00F46BAE" w:rsidP="000736D3">
      <w:pPr>
        <w:spacing w:after="0" w:line="240" w:lineRule="auto"/>
        <w:jc w:val="both"/>
        <w:rPr>
          <w:rFonts w:ascii="Arial" w:hAnsi="Arial" w:cs="Arial"/>
          <w:sz w:val="20"/>
          <w:szCs w:val="20"/>
        </w:rPr>
      </w:pPr>
    </w:p>
    <w:p w14:paraId="39B3222F" w14:textId="545F953A" w:rsidR="00F46BAE" w:rsidRPr="00F74AFC" w:rsidDel="004E1550" w:rsidRDefault="00F46BAE" w:rsidP="009B4E32">
      <w:pPr>
        <w:pStyle w:val="Podnaslov"/>
        <w:rPr>
          <w:del w:id="2169" w:author="Dubravka Granić" w:date="2022-02-28T09:39:00Z"/>
          <w:rFonts w:cs="Arial"/>
        </w:rPr>
      </w:pPr>
      <w:del w:id="2170" w:author="Dubravka Granić" w:date="2022-02-28T09:39:00Z">
        <w:r w:rsidRPr="00F74AFC" w:rsidDel="004E1550">
          <w:rPr>
            <w:rFonts w:cs="Arial"/>
          </w:rPr>
          <w:delText>Popis nastavnika i suradnika po predmetima</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525"/>
      </w:tblGrid>
      <w:tr w:rsidR="00F46BAE" w:rsidRPr="00F74AFC" w:rsidDel="004E1550" w14:paraId="246736EB" w14:textId="43FACC60" w:rsidTr="78CB5693">
        <w:trPr>
          <w:del w:id="2171" w:author="Dubravka Granić" w:date="2022-02-28T09:39:00Z"/>
        </w:trPr>
        <w:tc>
          <w:tcPr>
            <w:tcW w:w="4537" w:type="dxa"/>
            <w:shd w:val="clear" w:color="auto" w:fill="66CCFF"/>
          </w:tcPr>
          <w:p w14:paraId="283342D0" w14:textId="1F2A1FB7" w:rsidR="00F46BAE" w:rsidRPr="00F74AFC" w:rsidDel="004E1550" w:rsidRDefault="00F46BAE" w:rsidP="00892B73">
            <w:pPr>
              <w:spacing w:before="60" w:after="0" w:line="240" w:lineRule="auto"/>
              <w:jc w:val="both"/>
              <w:rPr>
                <w:del w:id="2172" w:author="Dubravka Granić" w:date="2022-02-28T09:39:00Z"/>
                <w:rFonts w:ascii="Arial" w:hAnsi="Arial" w:cs="Arial"/>
                <w:sz w:val="20"/>
                <w:szCs w:val="20"/>
              </w:rPr>
            </w:pPr>
            <w:del w:id="2173" w:author="Dubravka Granić" w:date="2022-02-28T09:39:00Z">
              <w:r w:rsidRPr="00F74AFC" w:rsidDel="004E1550">
                <w:rPr>
                  <w:rFonts w:ascii="Arial" w:hAnsi="Arial" w:cs="Arial"/>
                  <w:sz w:val="20"/>
                  <w:szCs w:val="20"/>
                </w:rPr>
                <w:delText>Predmet</w:delText>
              </w:r>
            </w:del>
          </w:p>
        </w:tc>
        <w:tc>
          <w:tcPr>
            <w:tcW w:w="4525" w:type="dxa"/>
            <w:shd w:val="clear" w:color="auto" w:fill="66CCFF"/>
          </w:tcPr>
          <w:p w14:paraId="5196E1F4" w14:textId="2302F842" w:rsidR="00F46BAE" w:rsidRPr="00F74AFC" w:rsidDel="004E1550" w:rsidRDefault="00F46BAE" w:rsidP="00892B73">
            <w:pPr>
              <w:spacing w:before="60" w:after="0" w:line="240" w:lineRule="auto"/>
              <w:jc w:val="both"/>
              <w:rPr>
                <w:del w:id="2174" w:author="Dubravka Granić" w:date="2022-02-28T09:39:00Z"/>
                <w:rFonts w:ascii="Arial" w:hAnsi="Arial" w:cs="Arial"/>
                <w:sz w:val="20"/>
                <w:szCs w:val="20"/>
              </w:rPr>
            </w:pPr>
            <w:del w:id="2175" w:author="Dubravka Granić" w:date="2022-02-28T09:39:00Z">
              <w:r w:rsidRPr="00F74AFC" w:rsidDel="004E1550">
                <w:rPr>
                  <w:rFonts w:ascii="Arial" w:hAnsi="Arial" w:cs="Arial"/>
                  <w:sz w:val="20"/>
                  <w:szCs w:val="20"/>
                </w:rPr>
                <w:delText>Nastavnici i suradnici</w:delText>
              </w:r>
            </w:del>
          </w:p>
        </w:tc>
      </w:tr>
      <w:tr w:rsidR="00A23B22" w:rsidRPr="00F74AFC" w:rsidDel="004E1550" w14:paraId="63BB5521" w14:textId="76CAD452" w:rsidTr="78CB5693">
        <w:trPr>
          <w:del w:id="2176" w:author="Dubravka Granić" w:date="2022-02-28T09:39:00Z"/>
        </w:trPr>
        <w:tc>
          <w:tcPr>
            <w:tcW w:w="4537" w:type="dxa"/>
            <w:vAlign w:val="center"/>
          </w:tcPr>
          <w:p w14:paraId="26B290B7" w14:textId="3AE89CC0" w:rsidR="00A23B22" w:rsidRPr="00F74AFC" w:rsidDel="004E1550" w:rsidRDefault="00A23B22" w:rsidP="00A23B22">
            <w:pPr>
              <w:spacing w:after="0"/>
              <w:rPr>
                <w:del w:id="2177" w:author="Dubravka Granić" w:date="2022-02-28T09:39:00Z"/>
                <w:rFonts w:ascii="Arial" w:hAnsi="Arial" w:cs="Arial"/>
                <w:sz w:val="20"/>
                <w:szCs w:val="20"/>
              </w:rPr>
            </w:pPr>
            <w:del w:id="2178" w:author="Dubravka Granić" w:date="2022-02-28T09:39:00Z">
              <w:r w:rsidRPr="00F74AFC" w:rsidDel="004E1550">
                <w:rPr>
                  <w:rFonts w:ascii="Arial" w:hAnsi="Arial" w:cs="Arial"/>
                  <w:sz w:val="20"/>
                  <w:szCs w:val="20"/>
                </w:rPr>
                <w:delText xml:space="preserve">Analiza vremenskih nizova i panel podataka </w:delText>
              </w:r>
            </w:del>
          </w:p>
        </w:tc>
        <w:tc>
          <w:tcPr>
            <w:tcW w:w="4525" w:type="dxa"/>
            <w:vAlign w:val="center"/>
          </w:tcPr>
          <w:p w14:paraId="2B6690ED" w14:textId="0399F4D6" w:rsidR="00A23B22" w:rsidRPr="00F74AFC" w:rsidDel="004E1550" w:rsidRDefault="00A23B22" w:rsidP="00A23B22">
            <w:pPr>
              <w:spacing w:after="0"/>
              <w:rPr>
                <w:del w:id="2179" w:author="Dubravka Granić" w:date="2022-02-28T09:39:00Z"/>
                <w:rFonts w:ascii="Arial" w:hAnsi="Arial" w:cs="Arial"/>
                <w:b/>
                <w:sz w:val="20"/>
                <w:szCs w:val="20"/>
              </w:rPr>
            </w:pPr>
            <w:del w:id="2180" w:author="Dubravka Granić" w:date="2022-02-28T09:39:00Z">
              <w:r w:rsidRPr="00F74AFC" w:rsidDel="004E1550">
                <w:rPr>
                  <w:rFonts w:ascii="Arial" w:hAnsi="Arial" w:cs="Arial"/>
                  <w:b/>
                  <w:sz w:val="20"/>
                  <w:szCs w:val="20"/>
                </w:rPr>
                <w:delText xml:space="preserve">Doc. dr. sc. Josip Arnerić </w:delText>
              </w:r>
            </w:del>
          </w:p>
          <w:p w14:paraId="327D8C23" w14:textId="45481A3D" w:rsidR="00D86A5E" w:rsidDel="004E1550" w:rsidRDefault="00A23B22" w:rsidP="00A23B22">
            <w:pPr>
              <w:spacing w:after="0"/>
              <w:rPr>
                <w:ins w:id="2181" w:author="Ljudevit" w:date="2022-01-17T13:27:00Z"/>
                <w:del w:id="2182" w:author="Dubravka Granić" w:date="2022-02-28T09:39:00Z"/>
                <w:rFonts w:ascii="Times New Roman" w:eastAsia="Times New Roman" w:hAnsi="Times New Roman"/>
                <w:sz w:val="20"/>
                <w:szCs w:val="20"/>
                <w:lang w:val="hr"/>
              </w:rPr>
            </w:pPr>
            <w:del w:id="2183" w:author="Dubravka Granić" w:date="2022-02-28T09:39:00Z">
              <w:r w:rsidRPr="00F74AFC" w:rsidDel="004E1550">
                <w:rPr>
                  <w:rFonts w:ascii="Arial" w:hAnsi="Arial" w:cs="Arial"/>
                  <w:b/>
                  <w:sz w:val="20"/>
                  <w:szCs w:val="20"/>
                </w:rPr>
                <w:delText>Doc.dr.sc. Blanka Škrabić Perić</w:delText>
              </w:r>
            </w:del>
            <w:ins w:id="2184" w:author="Ljudevit Pranic" w:date="2022-01-17T12:14:00Z">
              <w:del w:id="2185" w:author="Dubravka Granić" w:date="2022-02-28T09:39:00Z">
                <w:r w:rsidR="0C42BEA3" w:rsidRPr="0C42BEA3" w:rsidDel="004E1550">
                  <w:rPr>
                    <w:rFonts w:ascii="Times New Roman" w:eastAsia="Times New Roman" w:hAnsi="Times New Roman"/>
                    <w:sz w:val="20"/>
                    <w:szCs w:val="20"/>
                    <w:lang w:val="hr"/>
                  </w:rPr>
                  <w:delText xml:space="preserve"> </w:delText>
                </w:r>
              </w:del>
            </w:ins>
          </w:p>
          <w:p w14:paraId="11956D30" w14:textId="7F81A794" w:rsidR="00D86A5E" w:rsidDel="004E1550" w:rsidRDefault="0C42BEA3" w:rsidP="00A23B22">
            <w:pPr>
              <w:spacing w:after="0"/>
              <w:rPr>
                <w:ins w:id="2186" w:author="Ljudevit" w:date="2022-01-17T13:27:00Z"/>
                <w:del w:id="2187" w:author="Dubravka Granić" w:date="2022-02-28T09:39:00Z"/>
                <w:rFonts w:ascii="Times New Roman" w:eastAsia="Times New Roman" w:hAnsi="Times New Roman"/>
                <w:sz w:val="20"/>
                <w:szCs w:val="20"/>
                <w:lang w:val="hr"/>
              </w:rPr>
            </w:pPr>
            <w:ins w:id="2188" w:author="Ljudevit Pranic" w:date="2022-01-17T12:14:00Z">
              <w:del w:id="2189" w:author="Dubravka Granić" w:date="2022-02-28T09:39:00Z">
                <w:r w:rsidRPr="0C42BEA3" w:rsidDel="004E1550">
                  <w:rPr>
                    <w:rFonts w:ascii="Times New Roman" w:eastAsia="Times New Roman" w:hAnsi="Times New Roman"/>
                    <w:sz w:val="20"/>
                    <w:szCs w:val="20"/>
                    <w:lang w:val="hr"/>
                  </w:rPr>
                  <w:delText>Izv.prof.dr. sc. Blanka Škrabić Perić</w:delText>
                </w:r>
              </w:del>
            </w:ins>
          </w:p>
          <w:p w14:paraId="5DD53541" w14:textId="3A3464CE" w:rsidR="00D86A5E" w:rsidDel="004E1550" w:rsidRDefault="0C42BEA3" w:rsidP="00EA384A">
            <w:pPr>
              <w:spacing w:after="0"/>
              <w:rPr>
                <w:ins w:id="2190" w:author="Ljudevit" w:date="2022-01-17T13:27:00Z"/>
                <w:del w:id="2191" w:author="Dubravka Granić" w:date="2022-02-28T09:39:00Z"/>
                <w:rFonts w:ascii="Times New Roman" w:eastAsia="Times New Roman" w:hAnsi="Times New Roman"/>
                <w:sz w:val="20"/>
                <w:szCs w:val="20"/>
                <w:lang w:val="hr"/>
              </w:rPr>
            </w:pPr>
            <w:ins w:id="2192" w:author="Ljudevit Pranic" w:date="2022-01-17T12:14:00Z">
              <w:del w:id="2193" w:author="Dubravka Granić" w:date="2022-02-28T09:39:00Z">
                <w:r w:rsidRPr="0C42BEA3" w:rsidDel="004E1550">
                  <w:rPr>
                    <w:rFonts w:ascii="Times New Roman" w:eastAsia="Times New Roman" w:hAnsi="Times New Roman"/>
                    <w:sz w:val="20"/>
                    <w:szCs w:val="20"/>
                    <w:lang w:val="hr"/>
                  </w:rPr>
                  <w:delText>, Doc.dr.sc. Tea Poklepović</w:delText>
                </w:r>
              </w:del>
            </w:ins>
            <w:ins w:id="2194" w:author="Ljudevit" w:date="2022-01-17T14:08:00Z">
              <w:del w:id="2195" w:author="Dubravka Granić" w:date="2022-02-28T09:39:00Z">
                <w:r w:rsidR="00EA384A" w:rsidDel="004E1550">
                  <w:rPr>
                    <w:rFonts w:ascii="Times New Roman" w:eastAsia="Times New Roman" w:hAnsi="Times New Roman"/>
                    <w:sz w:val="20"/>
                    <w:szCs w:val="20"/>
                    <w:lang w:val="hr"/>
                  </w:rPr>
                  <w:delText>Šestanović</w:delText>
                </w:r>
              </w:del>
            </w:ins>
          </w:p>
          <w:p w14:paraId="18D2A2C6" w14:textId="7EBB697D" w:rsidR="00A23B22" w:rsidRPr="00F74AFC" w:rsidDel="004E1550" w:rsidRDefault="0C42BEA3" w:rsidP="00A23B22">
            <w:pPr>
              <w:spacing w:after="0"/>
              <w:rPr>
                <w:del w:id="2196" w:author="Dubravka Granić" w:date="2022-02-28T09:39:00Z"/>
                <w:rFonts w:ascii="Arial" w:eastAsia="Arial" w:hAnsi="Arial" w:cs="Arial"/>
              </w:rPr>
            </w:pPr>
            <w:ins w:id="2197" w:author="Ljudevit Pranic" w:date="2022-01-17T12:14:00Z">
              <w:del w:id="2198" w:author="Dubravka Granić" w:date="2022-02-28T09:39:00Z">
                <w:r w:rsidRPr="0C42BEA3" w:rsidDel="004E1550">
                  <w:rPr>
                    <w:rFonts w:ascii="Times New Roman" w:eastAsia="Times New Roman" w:hAnsi="Times New Roman"/>
                    <w:sz w:val="20"/>
                    <w:szCs w:val="20"/>
                    <w:lang w:val="hr"/>
                  </w:rPr>
                  <w:delText>, Prof.dr.sc. Zdravka Aljinović</w:delText>
                </w:r>
              </w:del>
            </w:ins>
          </w:p>
        </w:tc>
      </w:tr>
      <w:tr w:rsidR="00A23B22" w:rsidRPr="00F74AFC" w:rsidDel="004E1550" w14:paraId="02B285A9" w14:textId="5F726864" w:rsidTr="78CB5693">
        <w:trPr>
          <w:del w:id="2199" w:author="Dubravka Granić" w:date="2022-02-28T09:39:00Z"/>
        </w:trPr>
        <w:tc>
          <w:tcPr>
            <w:tcW w:w="4537" w:type="dxa"/>
            <w:vAlign w:val="center"/>
          </w:tcPr>
          <w:p w14:paraId="24BDAC9B" w14:textId="63FCDB05" w:rsidR="00A23B22" w:rsidRPr="00F74AFC" w:rsidDel="004E1550" w:rsidRDefault="00A23B22" w:rsidP="00A23B22">
            <w:pPr>
              <w:spacing w:after="0"/>
              <w:rPr>
                <w:del w:id="2200" w:author="Dubravka Granić" w:date="2022-02-28T09:39:00Z"/>
                <w:rFonts w:ascii="Arial" w:hAnsi="Arial" w:cs="Arial"/>
                <w:sz w:val="20"/>
                <w:szCs w:val="20"/>
              </w:rPr>
            </w:pPr>
            <w:del w:id="2201" w:author="Dubravka Granić" w:date="2022-02-28T09:39:00Z">
              <w:r w:rsidRPr="00F74AFC" w:rsidDel="004E1550">
                <w:rPr>
                  <w:rFonts w:ascii="Arial" w:hAnsi="Arial" w:cs="Arial"/>
                  <w:sz w:val="20"/>
                  <w:szCs w:val="20"/>
                </w:rPr>
                <w:delText>Diplomski ispit</w:delText>
              </w:r>
            </w:del>
          </w:p>
        </w:tc>
        <w:tc>
          <w:tcPr>
            <w:tcW w:w="4525" w:type="dxa"/>
          </w:tcPr>
          <w:p w14:paraId="1B937314" w14:textId="04417D59" w:rsidR="00A23B22" w:rsidRPr="00F74AFC" w:rsidDel="004E1550" w:rsidRDefault="00A23B22" w:rsidP="00A23B22">
            <w:pPr>
              <w:spacing w:after="0"/>
              <w:rPr>
                <w:del w:id="2202" w:author="Dubravka Granić" w:date="2022-02-28T09:39:00Z"/>
                <w:rFonts w:ascii="Arial" w:hAnsi="Arial" w:cs="Arial"/>
                <w:sz w:val="20"/>
                <w:szCs w:val="20"/>
              </w:rPr>
            </w:pPr>
            <w:del w:id="2203" w:author="Dubravka Granić" w:date="2022-02-28T09:39:00Z">
              <w:r w:rsidRPr="00F74AFC" w:rsidDel="004E1550">
                <w:rPr>
                  <w:rFonts w:ascii="Arial" w:hAnsi="Arial" w:cs="Arial"/>
                  <w:sz w:val="20"/>
                  <w:szCs w:val="20"/>
                </w:rPr>
                <w:delText>Nastavnici u znanstveno nastavnom zvanju docenta, izvanrednog ili redovitog profesora</w:delText>
              </w:r>
            </w:del>
          </w:p>
        </w:tc>
      </w:tr>
      <w:tr w:rsidR="00A23B22" w:rsidRPr="00F74AFC" w:rsidDel="004E1550" w14:paraId="1EC5F38E" w14:textId="0ECBEEA6" w:rsidTr="78CB5693">
        <w:trPr>
          <w:del w:id="2204" w:author="Dubravka Granić" w:date="2022-02-28T09:39:00Z"/>
        </w:trPr>
        <w:tc>
          <w:tcPr>
            <w:tcW w:w="4537" w:type="dxa"/>
            <w:vAlign w:val="center"/>
          </w:tcPr>
          <w:p w14:paraId="15BE4B23" w14:textId="18A9059A" w:rsidR="00A23B22" w:rsidRPr="00F74AFC" w:rsidDel="004E1550" w:rsidRDefault="00A23B22" w:rsidP="00A23B22">
            <w:pPr>
              <w:spacing w:after="0"/>
              <w:rPr>
                <w:del w:id="2205" w:author="Dubravka Granić" w:date="2022-02-28T09:39:00Z"/>
                <w:rFonts w:ascii="Arial" w:hAnsi="Arial" w:cs="Arial"/>
                <w:sz w:val="20"/>
                <w:szCs w:val="20"/>
              </w:rPr>
            </w:pPr>
            <w:del w:id="2206" w:author="Dubravka Granić" w:date="2022-02-28T09:39:00Z">
              <w:r w:rsidRPr="00F74AFC" w:rsidDel="004E1550">
                <w:rPr>
                  <w:rFonts w:ascii="Arial" w:hAnsi="Arial" w:cs="Arial"/>
                  <w:sz w:val="20"/>
                  <w:szCs w:val="20"/>
                </w:rPr>
                <w:delText>Diplomski rad</w:delText>
              </w:r>
            </w:del>
          </w:p>
        </w:tc>
        <w:tc>
          <w:tcPr>
            <w:tcW w:w="4525" w:type="dxa"/>
          </w:tcPr>
          <w:p w14:paraId="40552DAC" w14:textId="29006268" w:rsidR="00A23B22" w:rsidRPr="00F74AFC" w:rsidDel="004E1550" w:rsidRDefault="00A23B22" w:rsidP="00A23B22">
            <w:pPr>
              <w:spacing w:after="0"/>
              <w:rPr>
                <w:del w:id="2207" w:author="Dubravka Granić" w:date="2022-02-28T09:39:00Z"/>
                <w:rFonts w:ascii="Arial" w:hAnsi="Arial" w:cs="Arial"/>
                <w:sz w:val="20"/>
                <w:szCs w:val="20"/>
              </w:rPr>
            </w:pPr>
            <w:del w:id="2208" w:author="Dubravka Granić" w:date="2022-02-28T09:39:00Z">
              <w:r w:rsidRPr="00F74AFC" w:rsidDel="004E1550">
                <w:rPr>
                  <w:rFonts w:ascii="Arial" w:hAnsi="Arial" w:cs="Arial"/>
                  <w:sz w:val="20"/>
                  <w:szCs w:val="20"/>
                </w:rPr>
                <w:delText>Nastavnici u znanstveno nastavnom zvanju docenta, izvanrednog ili redovitog profesora</w:delText>
              </w:r>
            </w:del>
          </w:p>
        </w:tc>
      </w:tr>
      <w:tr w:rsidR="00A23B22" w:rsidRPr="00F74AFC" w:rsidDel="004E1550" w14:paraId="0048D29D" w14:textId="68627C7C" w:rsidTr="78CB5693">
        <w:trPr>
          <w:del w:id="2209" w:author="Dubravka Granić" w:date="2022-02-28T09:39:00Z"/>
        </w:trPr>
        <w:tc>
          <w:tcPr>
            <w:tcW w:w="4537" w:type="dxa"/>
            <w:vAlign w:val="center"/>
          </w:tcPr>
          <w:p w14:paraId="2B1D60C9" w14:textId="4CBE9513" w:rsidR="00A23B22" w:rsidRPr="00F74AFC" w:rsidDel="004E1550" w:rsidRDefault="00A23B22" w:rsidP="00A23B22">
            <w:pPr>
              <w:spacing w:after="0"/>
              <w:rPr>
                <w:del w:id="2210" w:author="Dubravka Granić" w:date="2022-02-28T09:39:00Z"/>
                <w:rFonts w:ascii="Arial" w:hAnsi="Arial" w:cs="Arial"/>
                <w:sz w:val="20"/>
                <w:szCs w:val="20"/>
              </w:rPr>
            </w:pPr>
            <w:del w:id="2211" w:author="Dubravka Granić" w:date="2022-02-28T09:39:00Z">
              <w:r w:rsidRPr="00F74AFC" w:rsidDel="004E1550">
                <w:rPr>
                  <w:rFonts w:ascii="Arial" w:hAnsi="Arial" w:cs="Arial"/>
                  <w:sz w:val="20"/>
                  <w:szCs w:val="20"/>
                </w:rPr>
                <w:delText>Europske ekonomske integracije</w:delText>
              </w:r>
            </w:del>
          </w:p>
        </w:tc>
        <w:tc>
          <w:tcPr>
            <w:tcW w:w="4525" w:type="dxa"/>
            <w:vAlign w:val="center"/>
          </w:tcPr>
          <w:p w14:paraId="62C50087" w14:textId="00958AE4" w:rsidR="00D86A5E" w:rsidDel="004E1550" w:rsidRDefault="00A23B22" w:rsidP="78CB5693">
            <w:pPr>
              <w:spacing w:after="0"/>
              <w:rPr>
                <w:ins w:id="2212" w:author="Ljudevit" w:date="2022-01-17T13:27:00Z"/>
                <w:del w:id="2213" w:author="Dubravka Granić" w:date="2022-02-28T09:39:00Z"/>
                <w:rFonts w:cs="Calibri"/>
                <w:color w:val="000000" w:themeColor="text1"/>
                <w:sz w:val="20"/>
                <w:szCs w:val="20"/>
                <w:lang w:val="hr"/>
              </w:rPr>
            </w:pPr>
            <w:del w:id="2214" w:author="Dubravka Granić" w:date="2022-02-28T09:39:00Z">
              <w:r w:rsidRPr="78CB5693" w:rsidDel="004E1550">
                <w:rPr>
                  <w:rFonts w:ascii="Arial" w:hAnsi="Arial" w:cs="Arial"/>
                  <w:b/>
                  <w:bCs/>
                  <w:sz w:val="20"/>
                  <w:szCs w:val="20"/>
                </w:rPr>
                <w:delText>Prof. dr. sc. Dražen Derado</w:delText>
              </w:r>
            </w:del>
            <w:ins w:id="2215" w:author="Ljudevit Pranic" w:date="2022-01-17T12:19:00Z">
              <w:del w:id="2216" w:author="Dubravka Granić" w:date="2022-02-28T09:39:00Z">
                <w:r w:rsidR="78CB5693" w:rsidRPr="78CB5693" w:rsidDel="004E1550">
                  <w:rPr>
                    <w:rFonts w:cs="Calibri"/>
                    <w:color w:val="000000" w:themeColor="text1"/>
                    <w:sz w:val="20"/>
                    <w:szCs w:val="20"/>
                    <w:lang w:val="hr"/>
                  </w:rPr>
                  <w:delText xml:space="preserve"> </w:delText>
                </w:r>
              </w:del>
            </w:ins>
          </w:p>
          <w:p w14:paraId="36C4FE22" w14:textId="7415BF8E" w:rsidR="00D86A5E" w:rsidDel="004E1550" w:rsidRDefault="78CB5693" w:rsidP="78CB5693">
            <w:pPr>
              <w:spacing w:after="0"/>
              <w:rPr>
                <w:ins w:id="2217" w:author="Ljudevit" w:date="2022-01-17T13:28:00Z"/>
                <w:del w:id="2218" w:author="Dubravka Granić" w:date="2022-02-28T09:39:00Z"/>
                <w:rFonts w:cs="Calibri"/>
                <w:color w:val="000000" w:themeColor="text1"/>
                <w:sz w:val="20"/>
                <w:szCs w:val="20"/>
                <w:lang w:val="hr"/>
              </w:rPr>
            </w:pPr>
            <w:ins w:id="2219" w:author="Ljudevit Pranic" w:date="2022-01-17T12:19:00Z">
              <w:del w:id="2220" w:author="Dubravka Granić" w:date="2022-02-28T09:39:00Z">
                <w:r w:rsidRPr="78CB5693" w:rsidDel="004E1550">
                  <w:rPr>
                    <w:rFonts w:cs="Calibri"/>
                    <w:color w:val="000000" w:themeColor="text1"/>
                    <w:sz w:val="20"/>
                    <w:szCs w:val="20"/>
                    <w:lang w:val="hr"/>
                  </w:rPr>
                  <w:delText>Prof. dr. sc. Dražen Derado</w:delText>
                </w:r>
              </w:del>
            </w:ins>
            <w:ins w:id="2221" w:author="Ljudevit Pranic" w:date="2022-01-17T12:21:00Z">
              <w:del w:id="2222" w:author="Dubravka Granić" w:date="2022-02-28T09:39:00Z">
                <w:r w:rsidRPr="78CB5693" w:rsidDel="004E1550">
                  <w:rPr>
                    <w:rFonts w:cs="Calibri"/>
                    <w:color w:val="000000" w:themeColor="text1"/>
                    <w:sz w:val="20"/>
                    <w:szCs w:val="20"/>
                    <w:lang w:val="hr"/>
                  </w:rPr>
                  <w:delText xml:space="preserve">, </w:delText>
                </w:r>
              </w:del>
            </w:ins>
          </w:p>
          <w:p w14:paraId="2116BC77" w14:textId="22D53517" w:rsidR="00A23B22" w:rsidRPr="00F74AFC" w:rsidDel="004E1550" w:rsidRDefault="78CB5693" w:rsidP="78CB5693">
            <w:pPr>
              <w:spacing w:after="0"/>
              <w:rPr>
                <w:del w:id="2223" w:author="Dubravka Granić" w:date="2022-02-28T09:39:00Z"/>
                <w:rFonts w:ascii="Arial" w:eastAsia="Arial" w:hAnsi="Arial" w:cs="Arial"/>
              </w:rPr>
            </w:pPr>
            <w:ins w:id="2224" w:author="Ljudevit Pranic" w:date="2022-01-17T12:19:00Z">
              <w:del w:id="2225" w:author="Dubravka Granić" w:date="2022-02-28T09:39:00Z">
                <w:r w:rsidRPr="78CB5693" w:rsidDel="004E1550">
                  <w:rPr>
                    <w:rFonts w:cs="Calibri"/>
                    <w:color w:val="000000" w:themeColor="text1"/>
                    <w:sz w:val="20"/>
                    <w:szCs w:val="20"/>
                    <w:lang w:val="hr"/>
                  </w:rPr>
                  <w:delText>Izv. prof. dr. sc. Vladimir Šimić</w:delText>
                </w:r>
              </w:del>
            </w:ins>
          </w:p>
        </w:tc>
      </w:tr>
      <w:tr w:rsidR="00A23B22" w:rsidRPr="00F74AFC" w:rsidDel="004E1550" w14:paraId="2E9D13D5" w14:textId="73D9618D" w:rsidTr="78CB5693">
        <w:trPr>
          <w:del w:id="2226" w:author="Dubravka Granić" w:date="2022-02-28T09:39:00Z"/>
        </w:trPr>
        <w:tc>
          <w:tcPr>
            <w:tcW w:w="4537" w:type="dxa"/>
            <w:vAlign w:val="center"/>
          </w:tcPr>
          <w:p w14:paraId="04C4790D" w14:textId="506B1583" w:rsidR="00A23B22" w:rsidRPr="00F74AFC" w:rsidDel="004E1550" w:rsidRDefault="00A23B22" w:rsidP="00A23B22">
            <w:pPr>
              <w:spacing w:after="0"/>
              <w:rPr>
                <w:del w:id="2227" w:author="Dubravka Granić" w:date="2022-02-28T09:39:00Z"/>
                <w:rFonts w:ascii="Arial" w:hAnsi="Arial" w:cs="Arial"/>
                <w:sz w:val="20"/>
                <w:szCs w:val="20"/>
              </w:rPr>
            </w:pPr>
            <w:del w:id="2228" w:author="Dubravka Granić" w:date="2022-02-28T09:39:00Z">
              <w:r w:rsidRPr="00F74AFC" w:rsidDel="004E1550">
                <w:rPr>
                  <w:rFonts w:ascii="Arial" w:hAnsi="Arial" w:cs="Arial"/>
                  <w:sz w:val="20"/>
                  <w:szCs w:val="20"/>
                </w:rPr>
                <w:delText>Investicije u hotelijerstvu</w:delText>
              </w:r>
            </w:del>
          </w:p>
        </w:tc>
        <w:tc>
          <w:tcPr>
            <w:tcW w:w="4525" w:type="dxa"/>
            <w:vAlign w:val="center"/>
          </w:tcPr>
          <w:p w14:paraId="0C489EC5" w14:textId="79311C27" w:rsidR="00D86A5E" w:rsidDel="004E1550" w:rsidRDefault="00A23B22" w:rsidP="78CB5693">
            <w:pPr>
              <w:spacing w:after="0"/>
              <w:rPr>
                <w:ins w:id="2229" w:author="Ljudevit" w:date="2022-01-17T13:28:00Z"/>
                <w:del w:id="2230" w:author="Dubravka Granić" w:date="2022-02-28T09:39:00Z"/>
                <w:rFonts w:ascii="Times New Roman" w:eastAsia="Times New Roman" w:hAnsi="Times New Roman"/>
                <w:color w:val="000000" w:themeColor="text1"/>
                <w:sz w:val="20"/>
                <w:szCs w:val="20"/>
                <w:lang w:val="hr"/>
              </w:rPr>
            </w:pPr>
            <w:del w:id="2231" w:author="Dubravka Granić" w:date="2022-02-28T09:39:00Z">
              <w:r w:rsidRPr="78CB5693" w:rsidDel="004E1550">
                <w:rPr>
                  <w:rFonts w:ascii="Arial" w:hAnsi="Arial" w:cs="Arial"/>
                  <w:b/>
                  <w:bCs/>
                  <w:sz w:val="20"/>
                  <w:szCs w:val="20"/>
                </w:rPr>
                <w:delText>Doc. dr. sc. Mira Krneta</w:delText>
              </w:r>
            </w:del>
            <w:ins w:id="2232" w:author="Ljudevit Pranic" w:date="2022-01-17T12:21:00Z">
              <w:del w:id="2233" w:author="Dubravka Granić" w:date="2022-02-28T09:39:00Z">
                <w:r w:rsidR="78CB5693" w:rsidRPr="78CB5693" w:rsidDel="004E1550">
                  <w:rPr>
                    <w:rFonts w:ascii="Times New Roman" w:eastAsia="Times New Roman" w:hAnsi="Times New Roman"/>
                    <w:color w:val="000000" w:themeColor="text1"/>
                    <w:sz w:val="20"/>
                    <w:szCs w:val="20"/>
                    <w:lang w:val="hr"/>
                  </w:rPr>
                  <w:delText xml:space="preserve"> </w:delText>
                </w:r>
              </w:del>
            </w:ins>
          </w:p>
          <w:p w14:paraId="4B7CA779" w14:textId="32129CCE" w:rsidR="00D86A5E" w:rsidDel="004E1550" w:rsidRDefault="78CB5693" w:rsidP="78CB5693">
            <w:pPr>
              <w:spacing w:after="0"/>
              <w:rPr>
                <w:ins w:id="2234" w:author="Ljudevit" w:date="2022-01-17T13:28:00Z"/>
                <w:del w:id="2235" w:author="Dubravka Granić" w:date="2022-02-28T09:39:00Z"/>
                <w:rFonts w:ascii="Times New Roman" w:eastAsia="Times New Roman" w:hAnsi="Times New Roman"/>
                <w:color w:val="000000" w:themeColor="text1"/>
                <w:sz w:val="20"/>
                <w:szCs w:val="20"/>
                <w:lang w:val="hr"/>
              </w:rPr>
            </w:pPr>
            <w:ins w:id="2236" w:author="Ljudevit Pranic" w:date="2022-01-17T12:21:00Z">
              <w:del w:id="2237" w:author="Dubravka Granić" w:date="2022-02-28T09:39:00Z">
                <w:r w:rsidRPr="78CB5693" w:rsidDel="004E1550">
                  <w:rPr>
                    <w:rFonts w:ascii="Times New Roman" w:eastAsia="Times New Roman" w:hAnsi="Times New Roman"/>
                    <w:color w:val="000000" w:themeColor="text1"/>
                    <w:sz w:val="20"/>
                    <w:szCs w:val="20"/>
                    <w:lang w:val="hr"/>
                  </w:rPr>
                  <w:delText xml:space="preserve">Izv. prof. dr. sc. MIRA KRNETA </w:delText>
                </w:r>
              </w:del>
            </w:ins>
          </w:p>
          <w:p w14:paraId="00649B0E" w14:textId="0DB85674" w:rsidR="00A23B22" w:rsidRPr="00F74AFC" w:rsidDel="004E1550" w:rsidRDefault="78CB5693" w:rsidP="78CB5693">
            <w:pPr>
              <w:spacing w:after="0"/>
              <w:rPr>
                <w:del w:id="2238" w:author="Dubravka Granić" w:date="2022-02-28T09:39:00Z"/>
                <w:rFonts w:ascii="Arial" w:eastAsia="Arial" w:hAnsi="Arial" w:cs="Arial"/>
              </w:rPr>
            </w:pPr>
            <w:ins w:id="2239" w:author="Ljudevit Pranic" w:date="2022-01-17T12:21:00Z">
              <w:del w:id="2240" w:author="Dubravka Granić" w:date="2022-02-28T09:39:00Z">
                <w:r w:rsidRPr="78CB5693" w:rsidDel="004E1550">
                  <w:rPr>
                    <w:rFonts w:ascii="Times New Roman" w:eastAsia="Times New Roman" w:hAnsi="Times New Roman"/>
                    <w:color w:val="000000" w:themeColor="text1"/>
                    <w:sz w:val="20"/>
                    <w:szCs w:val="20"/>
                    <w:lang w:val="hr"/>
                  </w:rPr>
                  <w:delText>Prof. dr. sc. NIKOLIĆ NIKŠA</w:delText>
                </w:r>
              </w:del>
            </w:ins>
          </w:p>
        </w:tc>
      </w:tr>
      <w:tr w:rsidR="00A23B22" w:rsidRPr="00F74AFC" w:rsidDel="004E1550" w14:paraId="6A4BB2B3" w14:textId="32ED6CC5" w:rsidTr="78CB5693">
        <w:trPr>
          <w:del w:id="2241" w:author="Dubravka Granić" w:date="2022-02-28T09:39:00Z"/>
        </w:trPr>
        <w:tc>
          <w:tcPr>
            <w:tcW w:w="4537" w:type="dxa"/>
            <w:vAlign w:val="center"/>
          </w:tcPr>
          <w:p w14:paraId="5B0E9854" w14:textId="563DC997" w:rsidR="00A23B22" w:rsidRPr="00F74AFC" w:rsidDel="004E1550" w:rsidRDefault="00A23B22" w:rsidP="00A23B22">
            <w:pPr>
              <w:spacing w:after="0"/>
              <w:rPr>
                <w:del w:id="2242" w:author="Dubravka Granić" w:date="2022-02-28T09:39:00Z"/>
                <w:rFonts w:ascii="Arial" w:hAnsi="Arial" w:cs="Arial"/>
                <w:sz w:val="20"/>
                <w:szCs w:val="20"/>
              </w:rPr>
            </w:pPr>
            <w:del w:id="2243" w:author="Dubravka Granić" w:date="2022-02-28T09:39:00Z">
              <w:r w:rsidRPr="00F74AFC" w:rsidDel="004E1550">
                <w:rPr>
                  <w:rFonts w:ascii="Arial" w:hAnsi="Arial" w:cs="Arial"/>
                  <w:sz w:val="20"/>
                  <w:szCs w:val="20"/>
                </w:rPr>
                <w:delText>Istraživački rad 1</w:delText>
              </w:r>
            </w:del>
          </w:p>
        </w:tc>
        <w:tc>
          <w:tcPr>
            <w:tcW w:w="4525" w:type="dxa"/>
          </w:tcPr>
          <w:p w14:paraId="59F6C0B5" w14:textId="09057F33" w:rsidR="00A23B22" w:rsidRPr="00F74AFC" w:rsidDel="004E1550" w:rsidRDefault="00A23B22" w:rsidP="00A23B22">
            <w:pPr>
              <w:spacing w:after="0"/>
              <w:rPr>
                <w:del w:id="2244" w:author="Dubravka Granić" w:date="2022-02-28T09:39:00Z"/>
                <w:rFonts w:ascii="Arial" w:hAnsi="Arial" w:cs="Arial"/>
                <w:sz w:val="20"/>
                <w:szCs w:val="20"/>
              </w:rPr>
            </w:pPr>
            <w:del w:id="2245" w:author="Dubravka Granić" w:date="2022-02-28T09:39:00Z">
              <w:r w:rsidRPr="00F74AFC" w:rsidDel="004E1550">
                <w:rPr>
                  <w:rFonts w:ascii="Arial" w:hAnsi="Arial" w:cs="Arial"/>
                  <w:sz w:val="20"/>
                  <w:szCs w:val="20"/>
                </w:rPr>
                <w:delText>Nastavnici u znanstveno nastavnom zvanju docenta, izvanrednog ili redovitog profesora</w:delText>
              </w:r>
            </w:del>
          </w:p>
        </w:tc>
      </w:tr>
      <w:tr w:rsidR="00A23B22" w:rsidRPr="00F74AFC" w:rsidDel="004E1550" w14:paraId="7B81C8FC" w14:textId="0953E8B6" w:rsidTr="78CB5693">
        <w:trPr>
          <w:del w:id="2246" w:author="Dubravka Granić" w:date="2022-02-28T09:39:00Z"/>
        </w:trPr>
        <w:tc>
          <w:tcPr>
            <w:tcW w:w="4537" w:type="dxa"/>
            <w:vAlign w:val="center"/>
          </w:tcPr>
          <w:p w14:paraId="751359C9" w14:textId="18964670" w:rsidR="00A23B22" w:rsidRPr="00F74AFC" w:rsidDel="004E1550" w:rsidRDefault="00A23B22" w:rsidP="00A23B22">
            <w:pPr>
              <w:spacing w:after="0"/>
              <w:rPr>
                <w:del w:id="2247" w:author="Dubravka Granić" w:date="2022-02-28T09:39:00Z"/>
                <w:rFonts w:ascii="Arial" w:hAnsi="Arial" w:cs="Arial"/>
                <w:sz w:val="20"/>
                <w:szCs w:val="20"/>
              </w:rPr>
            </w:pPr>
            <w:del w:id="2248" w:author="Dubravka Granić" w:date="2022-02-28T09:39:00Z">
              <w:r w:rsidRPr="00F74AFC" w:rsidDel="004E1550">
                <w:rPr>
                  <w:rFonts w:ascii="Arial" w:hAnsi="Arial" w:cs="Arial"/>
                  <w:sz w:val="20"/>
                  <w:szCs w:val="20"/>
                </w:rPr>
                <w:delText>Istraživački rad 2</w:delText>
              </w:r>
            </w:del>
          </w:p>
        </w:tc>
        <w:tc>
          <w:tcPr>
            <w:tcW w:w="4525" w:type="dxa"/>
          </w:tcPr>
          <w:p w14:paraId="02686F48" w14:textId="4DF34968" w:rsidR="00A23B22" w:rsidRPr="00F74AFC" w:rsidDel="004E1550" w:rsidRDefault="00A23B22" w:rsidP="00A23B22">
            <w:pPr>
              <w:spacing w:after="0"/>
              <w:rPr>
                <w:del w:id="2249" w:author="Dubravka Granić" w:date="2022-02-28T09:39:00Z"/>
                <w:rFonts w:ascii="Arial" w:hAnsi="Arial" w:cs="Arial"/>
                <w:sz w:val="20"/>
                <w:szCs w:val="20"/>
              </w:rPr>
            </w:pPr>
            <w:del w:id="2250" w:author="Dubravka Granić" w:date="2022-02-28T09:39:00Z">
              <w:r w:rsidRPr="00F74AFC" w:rsidDel="004E1550">
                <w:rPr>
                  <w:rFonts w:ascii="Arial" w:hAnsi="Arial" w:cs="Arial"/>
                  <w:sz w:val="20"/>
                  <w:szCs w:val="20"/>
                </w:rPr>
                <w:delText>Nastavnici u znanstveno nastavnom zvanju docenta, izvanrednog ili redovitog profesora</w:delText>
              </w:r>
            </w:del>
          </w:p>
        </w:tc>
      </w:tr>
      <w:tr w:rsidR="00A23B22" w:rsidRPr="00F74AFC" w:rsidDel="004E1550" w14:paraId="6B48423F" w14:textId="64E4700A" w:rsidTr="78CB5693">
        <w:trPr>
          <w:del w:id="2251" w:author="Dubravka Granić" w:date="2022-02-28T09:39:00Z"/>
        </w:trPr>
        <w:tc>
          <w:tcPr>
            <w:tcW w:w="4537" w:type="dxa"/>
            <w:vAlign w:val="center"/>
          </w:tcPr>
          <w:p w14:paraId="3D0875B8" w14:textId="443E3C19" w:rsidR="00A23B22" w:rsidRPr="00F74AFC" w:rsidDel="004E1550" w:rsidRDefault="00A23B22" w:rsidP="00A23B22">
            <w:pPr>
              <w:spacing w:after="0"/>
              <w:rPr>
                <w:del w:id="2252" w:author="Dubravka Granić" w:date="2022-02-28T09:39:00Z"/>
                <w:rFonts w:ascii="Arial" w:hAnsi="Arial" w:cs="Arial"/>
                <w:sz w:val="20"/>
                <w:szCs w:val="20"/>
              </w:rPr>
            </w:pPr>
            <w:del w:id="2253" w:author="Dubravka Granić" w:date="2022-02-28T09:39:00Z">
              <w:r w:rsidRPr="00F74AFC" w:rsidDel="004E1550">
                <w:rPr>
                  <w:rFonts w:ascii="Arial" w:hAnsi="Arial" w:cs="Arial"/>
                  <w:sz w:val="20"/>
                  <w:szCs w:val="20"/>
                </w:rPr>
                <w:delText>Istraživanje tržišta u turizmu</w:delText>
              </w:r>
            </w:del>
          </w:p>
        </w:tc>
        <w:tc>
          <w:tcPr>
            <w:tcW w:w="4525" w:type="dxa"/>
            <w:vAlign w:val="center"/>
          </w:tcPr>
          <w:p w14:paraId="22DE062B" w14:textId="2FD575DD" w:rsidR="00D86A5E" w:rsidRPr="00102E4A" w:rsidDel="004E1550" w:rsidRDefault="00D86A5E" w:rsidP="00D86A5E">
            <w:pPr>
              <w:spacing w:after="0" w:line="240" w:lineRule="auto"/>
              <w:rPr>
                <w:ins w:id="2254" w:author="Ljudevit" w:date="2022-01-17T13:28:00Z"/>
                <w:del w:id="2255" w:author="Dubravka Granić" w:date="2022-02-28T09:39:00Z"/>
                <w:rFonts w:ascii="Times New Roman" w:hAnsi="Times New Roman"/>
                <w:sz w:val="20"/>
                <w:szCs w:val="20"/>
              </w:rPr>
            </w:pPr>
            <w:ins w:id="2256" w:author="Ljudevit" w:date="2022-01-17T13:28:00Z">
              <w:del w:id="2257" w:author="Dubravka Granić" w:date="2022-02-28T09:39:00Z">
                <w:r w:rsidRPr="00657DEE" w:rsidDel="004E1550">
                  <w:rPr>
                    <w:rFonts w:ascii="Times New Roman" w:hAnsi="Times New Roman"/>
                    <w:sz w:val="20"/>
                    <w:szCs w:val="20"/>
                  </w:rPr>
                  <w:delText>Pro</w:delText>
                </w:r>
                <w:r w:rsidDel="004E1550">
                  <w:rPr>
                    <w:rFonts w:ascii="Times New Roman" w:hAnsi="Times New Roman"/>
                    <w:sz w:val="20"/>
                    <w:szCs w:val="20"/>
                  </w:rPr>
                  <w:delText>f.dr.sc. Neven Šerić</w:delText>
                </w:r>
              </w:del>
            </w:ins>
          </w:p>
          <w:p w14:paraId="3A9F6C93" w14:textId="3B55976A" w:rsidR="00D86A5E" w:rsidRPr="00102E4A" w:rsidDel="004E1550" w:rsidRDefault="00D86A5E" w:rsidP="00D86A5E">
            <w:pPr>
              <w:spacing w:after="0" w:line="240" w:lineRule="auto"/>
              <w:rPr>
                <w:ins w:id="2258" w:author="Ljudevit" w:date="2022-01-17T13:28:00Z"/>
                <w:del w:id="2259" w:author="Dubravka Granić" w:date="2022-02-28T09:39:00Z"/>
                <w:rFonts w:ascii="Times New Roman" w:hAnsi="Times New Roman"/>
                <w:sz w:val="20"/>
                <w:szCs w:val="20"/>
              </w:rPr>
            </w:pPr>
            <w:ins w:id="2260" w:author="Ljudevit" w:date="2022-01-17T13:28:00Z">
              <w:del w:id="2261" w:author="Dubravka Granić" w:date="2022-02-28T09:39:00Z">
                <w:r w:rsidRPr="00102E4A" w:rsidDel="004E1550">
                  <w:rPr>
                    <w:rFonts w:ascii="Times New Roman" w:hAnsi="Times New Roman"/>
                    <w:sz w:val="20"/>
                    <w:szCs w:val="20"/>
                  </w:rPr>
                  <w:delText>Izv.prof.dr.sc. Zoran Mihanović</w:delText>
                </w:r>
              </w:del>
            </w:ins>
          </w:p>
          <w:p w14:paraId="72606337" w14:textId="2715AF08" w:rsidR="00D86A5E" w:rsidDel="004E1550" w:rsidRDefault="00D86A5E" w:rsidP="00D86A5E">
            <w:pPr>
              <w:spacing w:after="0"/>
              <w:rPr>
                <w:ins w:id="2262" w:author="Ljudevit" w:date="2022-01-17T13:29:00Z"/>
                <w:del w:id="2263" w:author="Dubravka Granić" w:date="2022-02-28T09:39:00Z"/>
                <w:rFonts w:ascii="Times New Roman" w:hAnsi="Times New Roman"/>
                <w:sz w:val="20"/>
                <w:szCs w:val="20"/>
              </w:rPr>
            </w:pPr>
            <w:ins w:id="2264" w:author="Ljudevit" w:date="2022-01-17T13:28:00Z">
              <w:del w:id="2265" w:author="Dubravka Granić" w:date="2022-02-28T09:39:00Z">
                <w:r w:rsidDel="004E1550">
                  <w:rPr>
                    <w:rFonts w:ascii="Times New Roman" w:hAnsi="Times New Roman"/>
                    <w:sz w:val="20"/>
                    <w:szCs w:val="20"/>
                  </w:rPr>
                  <w:delText>Doc.dr.sc. Goran Dedić</w:delText>
                </w:r>
              </w:del>
            </w:ins>
          </w:p>
          <w:p w14:paraId="0898DC4E" w14:textId="4825957B" w:rsidR="00A23B22" w:rsidRPr="00F74AFC" w:rsidDel="004E1550" w:rsidRDefault="00A23B22" w:rsidP="00D86A5E">
            <w:pPr>
              <w:spacing w:after="0"/>
              <w:rPr>
                <w:del w:id="2266" w:author="Dubravka Granić" w:date="2022-02-28T09:39:00Z"/>
                <w:rFonts w:ascii="Arial" w:hAnsi="Arial" w:cs="Arial"/>
                <w:b/>
                <w:sz w:val="20"/>
                <w:szCs w:val="20"/>
              </w:rPr>
            </w:pPr>
            <w:del w:id="2267" w:author="Dubravka Granić" w:date="2022-02-28T09:39:00Z">
              <w:r w:rsidRPr="00F74AFC" w:rsidDel="004E1550">
                <w:rPr>
                  <w:rFonts w:ascii="Arial" w:hAnsi="Arial" w:cs="Arial"/>
                  <w:b/>
                  <w:sz w:val="20"/>
                  <w:szCs w:val="20"/>
                </w:rPr>
                <w:delText>Izv. prof. dr. sc. Neven Šerić</w:delText>
              </w:r>
            </w:del>
          </w:p>
        </w:tc>
      </w:tr>
      <w:tr w:rsidR="00A23B22" w:rsidRPr="00F74AFC" w:rsidDel="004E1550" w14:paraId="6F084B9C" w14:textId="25BDA900" w:rsidTr="78CB5693">
        <w:trPr>
          <w:del w:id="2268" w:author="Dubravka Granić" w:date="2022-02-28T09:39:00Z"/>
        </w:trPr>
        <w:tc>
          <w:tcPr>
            <w:tcW w:w="4537" w:type="dxa"/>
            <w:vAlign w:val="center"/>
          </w:tcPr>
          <w:p w14:paraId="4E2267A4" w14:textId="01FB5194" w:rsidR="00A23B22" w:rsidRPr="00F74AFC" w:rsidDel="004E1550" w:rsidRDefault="00A23B22" w:rsidP="00A23B22">
            <w:pPr>
              <w:spacing w:after="0"/>
              <w:rPr>
                <w:del w:id="2269" w:author="Dubravka Granić" w:date="2022-02-28T09:39:00Z"/>
                <w:rFonts w:ascii="Arial" w:hAnsi="Arial" w:cs="Arial"/>
                <w:sz w:val="20"/>
                <w:szCs w:val="20"/>
              </w:rPr>
            </w:pPr>
            <w:del w:id="2270" w:author="Dubravka Granić" w:date="2022-02-28T09:39:00Z">
              <w:r w:rsidRPr="00F74AFC" w:rsidDel="004E1550">
                <w:rPr>
                  <w:rFonts w:ascii="Arial" w:hAnsi="Arial" w:cs="Arial"/>
                  <w:sz w:val="20"/>
                  <w:szCs w:val="20"/>
                </w:rPr>
                <w:delText>Korporacijsko pravo</w:delText>
              </w:r>
            </w:del>
          </w:p>
        </w:tc>
        <w:tc>
          <w:tcPr>
            <w:tcW w:w="4525" w:type="dxa"/>
            <w:vAlign w:val="center"/>
          </w:tcPr>
          <w:p w14:paraId="532ABACE" w14:textId="36242EC0" w:rsidR="00D86A5E" w:rsidDel="004E1550" w:rsidRDefault="00D86A5E" w:rsidP="00A23B22">
            <w:pPr>
              <w:spacing w:after="0"/>
              <w:rPr>
                <w:ins w:id="2271" w:author="Ljudevit" w:date="2022-01-17T13:39:00Z"/>
                <w:del w:id="2272" w:author="Dubravka Granić" w:date="2022-02-28T09:39:00Z"/>
                <w:rFonts w:ascii="Arial" w:hAnsi="Arial" w:cs="Arial"/>
                <w:sz w:val="20"/>
                <w:szCs w:val="20"/>
              </w:rPr>
            </w:pPr>
            <w:ins w:id="2273" w:author="Ljudevit" w:date="2022-01-17T13:30:00Z">
              <w:del w:id="2274" w:author="Dubravka Granić" w:date="2022-02-28T09:39:00Z">
                <w:r w:rsidDel="004E1550">
                  <w:rPr>
                    <w:rFonts w:ascii="Arial" w:hAnsi="Arial" w:cs="Arial"/>
                    <w:sz w:val="20"/>
                    <w:szCs w:val="20"/>
                  </w:rPr>
                  <w:delText>Doc.</w:delText>
                </w:r>
              </w:del>
            </w:ins>
            <w:ins w:id="2275" w:author="Ljudevit" w:date="2022-01-17T13:31:00Z">
              <w:del w:id="2276" w:author="Dubravka Granić" w:date="2022-02-28T09:39:00Z">
                <w:r w:rsidDel="004E1550">
                  <w:rPr>
                    <w:rFonts w:ascii="Arial" w:hAnsi="Arial" w:cs="Arial"/>
                    <w:sz w:val="20"/>
                    <w:szCs w:val="20"/>
                  </w:rPr>
                  <w:delText>d</w:delText>
                </w:r>
              </w:del>
            </w:ins>
            <w:ins w:id="2277" w:author="Ljudevit" w:date="2022-01-17T13:30:00Z">
              <w:del w:id="2278" w:author="Dubravka Granić" w:date="2022-02-28T09:39:00Z">
                <w:r w:rsidRPr="0019428A" w:rsidDel="004E1550">
                  <w:rPr>
                    <w:rFonts w:ascii="Arial" w:hAnsi="Arial" w:cs="Arial"/>
                    <w:sz w:val="20"/>
                    <w:szCs w:val="20"/>
                  </w:rPr>
                  <w:delText>r.</w:delText>
                </w:r>
              </w:del>
            </w:ins>
            <w:ins w:id="2279" w:author="Ljudevit" w:date="2022-01-17T13:31:00Z">
              <w:del w:id="2280" w:author="Dubravka Granić" w:date="2022-02-28T09:39:00Z">
                <w:r w:rsidDel="004E1550">
                  <w:rPr>
                    <w:rFonts w:ascii="Arial" w:hAnsi="Arial" w:cs="Arial"/>
                    <w:sz w:val="20"/>
                    <w:szCs w:val="20"/>
                  </w:rPr>
                  <w:delText>sc.</w:delText>
                </w:r>
              </w:del>
            </w:ins>
            <w:ins w:id="2281" w:author="Ljudevit" w:date="2022-01-17T13:30:00Z">
              <w:del w:id="2282" w:author="Dubravka Granić" w:date="2022-02-28T09:39:00Z">
                <w:r w:rsidRPr="0019428A" w:rsidDel="004E1550">
                  <w:rPr>
                    <w:rFonts w:ascii="Arial" w:hAnsi="Arial" w:cs="Arial"/>
                    <w:sz w:val="20"/>
                    <w:szCs w:val="20"/>
                  </w:rPr>
                  <w:delText xml:space="preserve"> </w:delText>
                </w:r>
                <w:r w:rsidDel="004E1550">
                  <w:rPr>
                    <w:rFonts w:ascii="Arial" w:hAnsi="Arial" w:cs="Arial"/>
                    <w:sz w:val="20"/>
                    <w:szCs w:val="20"/>
                  </w:rPr>
                  <w:delText>Marko Perkušić</w:delText>
                </w:r>
              </w:del>
            </w:ins>
          </w:p>
          <w:p w14:paraId="0C396347" w14:textId="2E1577BD" w:rsidR="00D86A5E" w:rsidRPr="0019428A" w:rsidDel="004E1550" w:rsidRDefault="00D86A5E" w:rsidP="00D86A5E">
            <w:pPr>
              <w:spacing w:after="0" w:line="240" w:lineRule="auto"/>
              <w:rPr>
                <w:ins w:id="2283" w:author="Ljudevit" w:date="2022-01-17T13:39:00Z"/>
                <w:del w:id="2284" w:author="Dubravka Granić" w:date="2022-02-28T09:39:00Z"/>
                <w:rFonts w:ascii="Arial" w:hAnsi="Arial" w:cs="Arial"/>
                <w:sz w:val="20"/>
                <w:szCs w:val="20"/>
                <w:lang w:val="de-DE"/>
              </w:rPr>
            </w:pPr>
            <w:ins w:id="2285" w:author="Ljudevit" w:date="2022-01-17T13:39:00Z">
              <w:del w:id="2286" w:author="Dubravka Granić" w:date="2022-02-28T09:39:00Z">
                <w:r w:rsidRPr="0019428A" w:rsidDel="004E1550">
                  <w:rPr>
                    <w:rFonts w:ascii="Arial" w:hAnsi="Arial" w:cs="Arial"/>
                    <w:sz w:val="20"/>
                    <w:szCs w:val="20"/>
                    <w:lang w:val="de-DE"/>
                  </w:rPr>
                  <w:delText>Mag. Iur. Milan Franić</w:delText>
                </w:r>
              </w:del>
            </w:ins>
          </w:p>
          <w:p w14:paraId="544A9936" w14:textId="66B426C6" w:rsidR="00D86A5E" w:rsidDel="004E1550" w:rsidRDefault="00D86A5E" w:rsidP="00D86A5E">
            <w:pPr>
              <w:spacing w:after="0"/>
              <w:rPr>
                <w:ins w:id="2287" w:author="Ljudevit" w:date="2022-01-17T13:31:00Z"/>
                <w:del w:id="2288" w:author="Dubravka Granić" w:date="2022-02-28T09:39:00Z"/>
                <w:rFonts w:ascii="Arial" w:hAnsi="Arial" w:cs="Arial"/>
                <w:sz w:val="20"/>
                <w:szCs w:val="20"/>
              </w:rPr>
            </w:pPr>
            <w:ins w:id="2289" w:author="Ljudevit" w:date="2022-01-17T13:39:00Z">
              <w:del w:id="2290" w:author="Dubravka Granić" w:date="2022-02-28T09:39:00Z">
                <w:r w:rsidRPr="0019428A" w:rsidDel="004E1550">
                  <w:rPr>
                    <w:rFonts w:ascii="Arial" w:hAnsi="Arial" w:cs="Arial"/>
                    <w:sz w:val="20"/>
                    <w:szCs w:val="20"/>
                    <w:lang w:val="de-DE"/>
                  </w:rPr>
                  <w:delText>Mag. Iur. Toni Marinković</w:delText>
                </w:r>
              </w:del>
            </w:ins>
          </w:p>
          <w:p w14:paraId="18EEE90E" w14:textId="48C8E7FE" w:rsidR="00A23B22" w:rsidRPr="00F74AFC" w:rsidDel="004E1550" w:rsidRDefault="00A23B22" w:rsidP="00A23B22">
            <w:pPr>
              <w:spacing w:after="0"/>
              <w:rPr>
                <w:del w:id="2291" w:author="Dubravka Granić" w:date="2022-02-28T09:39:00Z"/>
                <w:rFonts w:ascii="Arial" w:hAnsi="Arial" w:cs="Arial"/>
                <w:b/>
                <w:sz w:val="20"/>
                <w:szCs w:val="20"/>
              </w:rPr>
            </w:pPr>
            <w:del w:id="2292" w:author="Dubravka Granić" w:date="2022-02-28T09:39:00Z">
              <w:r w:rsidRPr="00F74AFC" w:rsidDel="004E1550">
                <w:rPr>
                  <w:rFonts w:ascii="Arial" w:hAnsi="Arial" w:cs="Arial"/>
                  <w:b/>
                  <w:sz w:val="20"/>
                  <w:szCs w:val="20"/>
                </w:rPr>
                <w:delText>Dr. sc. Ratko Brnabić,</w:delText>
              </w:r>
            </w:del>
          </w:p>
          <w:p w14:paraId="206F75D6" w14:textId="5F85A952" w:rsidR="00A23B22" w:rsidRPr="00F74AFC" w:rsidDel="004E1550" w:rsidRDefault="00A23B22" w:rsidP="00A23B22">
            <w:pPr>
              <w:spacing w:after="0"/>
              <w:rPr>
                <w:del w:id="2293" w:author="Dubravka Granić" w:date="2022-02-28T09:39:00Z"/>
                <w:rFonts w:ascii="Arial" w:hAnsi="Arial" w:cs="Arial"/>
                <w:b/>
                <w:sz w:val="20"/>
                <w:szCs w:val="20"/>
              </w:rPr>
            </w:pPr>
            <w:del w:id="2294" w:author="Dubravka Granić" w:date="2022-02-28T09:39:00Z">
              <w:r w:rsidRPr="00F74AFC" w:rsidDel="004E1550">
                <w:rPr>
                  <w:rFonts w:ascii="Arial" w:hAnsi="Arial" w:cs="Arial"/>
                  <w:b/>
                  <w:sz w:val="20"/>
                  <w:szCs w:val="20"/>
                </w:rPr>
                <w:delText>Dr. sc. Marko Ivkošić</w:delText>
              </w:r>
            </w:del>
          </w:p>
        </w:tc>
      </w:tr>
      <w:tr w:rsidR="00D86A5E" w:rsidRPr="00F74AFC" w:rsidDel="004E1550" w14:paraId="771F90C3" w14:textId="599CE535" w:rsidTr="78CB5693">
        <w:trPr>
          <w:del w:id="2295" w:author="Dubravka Granić" w:date="2022-02-28T09:39:00Z"/>
        </w:trPr>
        <w:tc>
          <w:tcPr>
            <w:tcW w:w="4537" w:type="dxa"/>
            <w:vAlign w:val="center"/>
          </w:tcPr>
          <w:p w14:paraId="2C499AB5" w14:textId="1175610E" w:rsidR="00D86A5E" w:rsidRPr="00F74AFC" w:rsidDel="004E1550" w:rsidRDefault="00D86A5E" w:rsidP="00D86A5E">
            <w:pPr>
              <w:spacing w:after="0"/>
              <w:rPr>
                <w:del w:id="2296" w:author="Dubravka Granić" w:date="2022-02-28T09:39:00Z"/>
                <w:rFonts w:ascii="Arial" w:hAnsi="Arial" w:cs="Arial"/>
                <w:sz w:val="20"/>
                <w:szCs w:val="20"/>
              </w:rPr>
            </w:pPr>
            <w:del w:id="2297" w:author="Dubravka Granić" w:date="2022-02-28T09:39:00Z">
              <w:r w:rsidRPr="00F74AFC" w:rsidDel="004E1550">
                <w:rPr>
                  <w:rFonts w:ascii="Arial" w:hAnsi="Arial" w:cs="Arial"/>
                  <w:sz w:val="20"/>
                  <w:szCs w:val="20"/>
                </w:rPr>
                <w:delText>Krizni menadžment</w:delText>
              </w:r>
            </w:del>
          </w:p>
        </w:tc>
        <w:tc>
          <w:tcPr>
            <w:tcW w:w="4525" w:type="dxa"/>
            <w:vAlign w:val="center"/>
          </w:tcPr>
          <w:p w14:paraId="53B10778" w14:textId="576EFF87" w:rsidR="00D86A5E" w:rsidRPr="002B0722" w:rsidDel="004E1550" w:rsidRDefault="00D86A5E" w:rsidP="00D86A5E">
            <w:pPr>
              <w:spacing w:after="0"/>
              <w:rPr>
                <w:ins w:id="2298" w:author="Ljudevit" w:date="2022-01-17T13:32:00Z"/>
                <w:del w:id="2299" w:author="Dubravka Granić" w:date="2022-02-28T09:39:00Z"/>
                <w:rFonts w:ascii="Candara" w:hAnsi="Candara" w:cs="Arial"/>
                <w:color w:val="000000" w:themeColor="text1"/>
                <w:sz w:val="20"/>
                <w:szCs w:val="20"/>
              </w:rPr>
            </w:pPr>
            <w:ins w:id="2300" w:author="Ljudevit" w:date="2022-01-17T13:32:00Z">
              <w:del w:id="2301" w:author="Dubravka Granić" w:date="2022-02-28T09:39:00Z">
                <w:r w:rsidDel="004E1550">
                  <w:rPr>
                    <w:rFonts w:ascii="Candara" w:hAnsi="Candara" w:cs="Arial"/>
                    <w:color w:val="000000" w:themeColor="text1"/>
                    <w:sz w:val="20"/>
                    <w:szCs w:val="20"/>
                  </w:rPr>
                  <w:delText>Prof.dr.</w:delText>
                </w:r>
                <w:r w:rsidRPr="002B0722" w:rsidDel="004E1550">
                  <w:rPr>
                    <w:rFonts w:ascii="Candara" w:hAnsi="Candara" w:cs="Arial"/>
                    <w:color w:val="000000" w:themeColor="text1"/>
                    <w:sz w:val="20"/>
                    <w:szCs w:val="20"/>
                  </w:rPr>
                  <w:delText>sc. Dejan Kružić</w:delText>
                </w:r>
              </w:del>
            </w:ins>
          </w:p>
          <w:p w14:paraId="0A95CCB0" w14:textId="79A8953E" w:rsidR="00D86A5E" w:rsidDel="004E1550" w:rsidRDefault="00D86A5E" w:rsidP="00D86A5E">
            <w:pPr>
              <w:spacing w:after="0"/>
              <w:rPr>
                <w:ins w:id="2302" w:author="Ljudevit" w:date="2022-01-17T13:32:00Z"/>
                <w:del w:id="2303" w:author="Dubravka Granić" w:date="2022-02-28T09:39:00Z"/>
                <w:rFonts w:ascii="Candara" w:hAnsi="Candara" w:cs="Arial"/>
                <w:color w:val="000000" w:themeColor="text1"/>
                <w:sz w:val="20"/>
                <w:szCs w:val="20"/>
              </w:rPr>
            </w:pPr>
            <w:ins w:id="2304" w:author="Ljudevit" w:date="2022-01-17T13:32:00Z">
              <w:del w:id="2305" w:author="Dubravka Granić" w:date="2022-02-28T09:39:00Z">
                <w:r w:rsidDel="004E1550">
                  <w:rPr>
                    <w:rFonts w:ascii="Candara" w:hAnsi="Candara" w:cs="Arial"/>
                    <w:color w:val="000000" w:themeColor="text1"/>
                    <w:sz w:val="20"/>
                    <w:szCs w:val="20"/>
                  </w:rPr>
                  <w:delText>Izv.prof.dr.</w:delText>
                </w:r>
                <w:r w:rsidRPr="002B0722" w:rsidDel="004E1550">
                  <w:rPr>
                    <w:rFonts w:ascii="Candara" w:hAnsi="Candara" w:cs="Arial"/>
                    <w:color w:val="000000" w:themeColor="text1"/>
                    <w:sz w:val="20"/>
                    <w:szCs w:val="20"/>
                  </w:rPr>
                  <w:delText>sc. Ivana Bilić</w:delText>
                </w:r>
              </w:del>
            </w:ins>
          </w:p>
          <w:p w14:paraId="1EC0CF1F" w14:textId="685F0785" w:rsidR="00D86A5E" w:rsidRPr="00F74AFC" w:rsidDel="004E1550" w:rsidRDefault="00D86A5E" w:rsidP="00D86A5E">
            <w:pPr>
              <w:spacing w:after="0"/>
              <w:rPr>
                <w:del w:id="2306" w:author="Dubravka Granić" w:date="2022-02-28T09:39:00Z"/>
                <w:rFonts w:ascii="Arial" w:hAnsi="Arial" w:cs="Arial"/>
                <w:b/>
                <w:sz w:val="20"/>
                <w:szCs w:val="20"/>
              </w:rPr>
            </w:pPr>
            <w:del w:id="2307" w:author="Dubravka Granić" w:date="2022-02-28T09:39:00Z">
              <w:r w:rsidRPr="00F74AFC" w:rsidDel="004E1550">
                <w:rPr>
                  <w:rFonts w:ascii="Arial" w:hAnsi="Arial" w:cs="Arial"/>
                  <w:b/>
                  <w:sz w:val="20"/>
                  <w:szCs w:val="20"/>
                </w:rPr>
                <w:delText>Prof. dr. sc. Dejan Kružić</w:delText>
              </w:r>
            </w:del>
          </w:p>
          <w:p w14:paraId="65D6A908" w14:textId="545B9CD8" w:rsidR="00D86A5E" w:rsidRPr="00F74AFC" w:rsidDel="004E1550" w:rsidRDefault="00D86A5E" w:rsidP="00D86A5E">
            <w:pPr>
              <w:spacing w:after="0"/>
              <w:rPr>
                <w:del w:id="2308" w:author="Dubravka Granić" w:date="2022-02-28T09:39:00Z"/>
                <w:rFonts w:ascii="Arial" w:hAnsi="Arial" w:cs="Arial"/>
                <w:sz w:val="20"/>
                <w:szCs w:val="20"/>
              </w:rPr>
            </w:pPr>
            <w:del w:id="2309" w:author="Dubravka Granić" w:date="2022-02-28T09:39:00Z">
              <w:r w:rsidRPr="00F74AFC" w:rsidDel="004E1550">
                <w:rPr>
                  <w:rFonts w:ascii="Arial" w:hAnsi="Arial" w:cs="Arial"/>
                  <w:sz w:val="20"/>
                  <w:szCs w:val="20"/>
                </w:rPr>
                <w:delText>Doc. dr. sc. Ivana Bilić</w:delText>
              </w:r>
            </w:del>
          </w:p>
        </w:tc>
      </w:tr>
      <w:tr w:rsidR="00D86A5E" w:rsidRPr="00F74AFC" w:rsidDel="004E1550" w14:paraId="447E6047" w14:textId="62500D1C" w:rsidTr="78CB5693">
        <w:trPr>
          <w:del w:id="2310" w:author="Dubravka Granić" w:date="2022-02-28T09:39:00Z"/>
        </w:trPr>
        <w:tc>
          <w:tcPr>
            <w:tcW w:w="4537" w:type="dxa"/>
          </w:tcPr>
          <w:p w14:paraId="11018885" w14:textId="13D01898" w:rsidR="00D86A5E" w:rsidRPr="00F74AFC" w:rsidDel="004E1550" w:rsidRDefault="00D86A5E" w:rsidP="00D86A5E">
            <w:pPr>
              <w:spacing w:after="0"/>
              <w:rPr>
                <w:del w:id="2311" w:author="Dubravka Granić" w:date="2022-02-28T09:39:00Z"/>
                <w:rFonts w:ascii="Arial" w:hAnsi="Arial" w:cs="Arial"/>
                <w:sz w:val="20"/>
                <w:szCs w:val="20"/>
              </w:rPr>
            </w:pPr>
            <w:del w:id="2312" w:author="Dubravka Granić" w:date="2022-02-28T09:39:00Z">
              <w:r w:rsidRPr="00F74AFC" w:rsidDel="004E1550">
                <w:rPr>
                  <w:rFonts w:ascii="Arial" w:hAnsi="Arial" w:cs="Arial"/>
                  <w:sz w:val="20"/>
                  <w:szCs w:val="20"/>
                </w:rPr>
                <w:delText>Metodologija ekonomskih istraživanja</w:delText>
              </w:r>
            </w:del>
          </w:p>
        </w:tc>
        <w:tc>
          <w:tcPr>
            <w:tcW w:w="4525" w:type="dxa"/>
            <w:vAlign w:val="center"/>
          </w:tcPr>
          <w:p w14:paraId="01CDCA83" w14:textId="5233747E" w:rsidR="00D86A5E" w:rsidRPr="00A42E37" w:rsidDel="004E1550" w:rsidRDefault="00D86A5E" w:rsidP="00D86A5E">
            <w:pPr>
              <w:spacing w:after="0" w:line="240" w:lineRule="auto"/>
              <w:rPr>
                <w:ins w:id="2313" w:author="Ljudevit" w:date="2022-01-17T13:33:00Z"/>
                <w:del w:id="2314" w:author="Dubravka Granić" w:date="2022-02-28T09:39:00Z"/>
                <w:rFonts w:ascii="Arial" w:hAnsi="Arial" w:cs="Arial"/>
                <w:color w:val="000000"/>
                <w:sz w:val="20"/>
                <w:szCs w:val="20"/>
              </w:rPr>
            </w:pPr>
            <w:ins w:id="2315" w:author="Ljudevit" w:date="2022-01-17T13:33:00Z">
              <w:del w:id="2316" w:author="Dubravka Granić" w:date="2022-02-28T09:39:00Z">
                <w:r w:rsidRPr="00A42E37" w:rsidDel="004E1550">
                  <w:rPr>
                    <w:rFonts w:ascii="Arial" w:hAnsi="Arial" w:cs="Arial"/>
                    <w:color w:val="000000"/>
                    <w:sz w:val="20"/>
                    <w:szCs w:val="20"/>
                  </w:rPr>
                  <w:delText>izv. prof. dr.sc. Silvia Golem</w:delText>
                </w:r>
              </w:del>
            </w:ins>
          </w:p>
          <w:p w14:paraId="3C82EB3B" w14:textId="3EF5D604" w:rsidR="00D86A5E" w:rsidDel="004E1550" w:rsidRDefault="00D86A5E" w:rsidP="00D86A5E">
            <w:pPr>
              <w:spacing w:after="0"/>
              <w:rPr>
                <w:ins w:id="2317" w:author="Ljudevit" w:date="2022-01-17T13:34:00Z"/>
                <w:del w:id="2318" w:author="Dubravka Granić" w:date="2022-02-28T09:39:00Z"/>
                <w:rFonts w:ascii="Arial" w:hAnsi="Arial" w:cs="Arial"/>
                <w:color w:val="000000"/>
                <w:sz w:val="20"/>
                <w:szCs w:val="20"/>
              </w:rPr>
            </w:pPr>
            <w:ins w:id="2319" w:author="Ljudevit" w:date="2022-01-17T13:33:00Z">
              <w:del w:id="2320" w:author="Dubravka Granić" w:date="2022-02-28T09:39:00Z">
                <w:r w:rsidRPr="00A42E37" w:rsidDel="004E1550">
                  <w:rPr>
                    <w:rFonts w:ascii="Arial" w:hAnsi="Arial" w:cs="Arial"/>
                    <w:color w:val="000000"/>
                    <w:sz w:val="20"/>
                    <w:szCs w:val="20"/>
                  </w:rPr>
                  <w:delText>doc.dr.sc. Slađana Pavlinović Mršić</w:delText>
                </w:r>
              </w:del>
            </w:ins>
          </w:p>
          <w:p w14:paraId="02DF1D94" w14:textId="07910A98" w:rsidR="00D86A5E" w:rsidRPr="00F74AFC" w:rsidDel="004E1550" w:rsidRDefault="00D86A5E" w:rsidP="00D86A5E">
            <w:pPr>
              <w:spacing w:after="0"/>
              <w:rPr>
                <w:del w:id="2321" w:author="Dubravka Granić" w:date="2022-02-28T09:39:00Z"/>
                <w:rFonts w:ascii="Arial" w:hAnsi="Arial" w:cs="Arial"/>
                <w:b/>
                <w:sz w:val="20"/>
                <w:szCs w:val="20"/>
              </w:rPr>
            </w:pPr>
            <w:del w:id="2322" w:author="Dubravka Granić" w:date="2022-02-28T09:39:00Z">
              <w:r w:rsidRPr="00F74AFC" w:rsidDel="004E1550">
                <w:rPr>
                  <w:rFonts w:ascii="Arial" w:hAnsi="Arial" w:cs="Arial"/>
                  <w:b/>
                  <w:sz w:val="20"/>
                  <w:szCs w:val="20"/>
                </w:rPr>
                <w:delText>Doc. dr.sc. Silvia Golem</w:delText>
              </w:r>
            </w:del>
          </w:p>
        </w:tc>
      </w:tr>
      <w:tr w:rsidR="00D86A5E" w:rsidRPr="00F74AFC" w:rsidDel="004E1550" w14:paraId="6BE915AB" w14:textId="12DC393D" w:rsidTr="78CB5693">
        <w:trPr>
          <w:del w:id="2323" w:author="Dubravka Granić" w:date="2022-02-28T09:39:00Z"/>
        </w:trPr>
        <w:tc>
          <w:tcPr>
            <w:tcW w:w="4537" w:type="dxa"/>
            <w:vAlign w:val="center"/>
          </w:tcPr>
          <w:p w14:paraId="3F404F66" w14:textId="7582755F" w:rsidR="00D86A5E" w:rsidRPr="00F74AFC" w:rsidDel="004E1550" w:rsidRDefault="00D86A5E" w:rsidP="00D86A5E">
            <w:pPr>
              <w:spacing w:after="0"/>
              <w:rPr>
                <w:del w:id="2324" w:author="Dubravka Granić" w:date="2022-02-28T09:39:00Z"/>
                <w:rFonts w:ascii="Arial" w:hAnsi="Arial" w:cs="Arial"/>
                <w:sz w:val="20"/>
                <w:szCs w:val="20"/>
              </w:rPr>
            </w:pPr>
            <w:del w:id="2325" w:author="Dubravka Granić" w:date="2022-02-28T09:39:00Z">
              <w:r w:rsidRPr="00F74AFC" w:rsidDel="004E1550">
                <w:rPr>
                  <w:rFonts w:ascii="Arial" w:hAnsi="Arial" w:cs="Arial"/>
                  <w:sz w:val="20"/>
                  <w:szCs w:val="20"/>
                </w:rPr>
                <w:delText xml:space="preserve">Politička ekonomija globalizacije </w:delText>
              </w:r>
            </w:del>
          </w:p>
        </w:tc>
        <w:tc>
          <w:tcPr>
            <w:tcW w:w="4525" w:type="dxa"/>
            <w:vAlign w:val="center"/>
          </w:tcPr>
          <w:p w14:paraId="03B9F4FA" w14:textId="5BD85D44" w:rsidR="00D86A5E" w:rsidRPr="0053397A" w:rsidDel="004E1550" w:rsidRDefault="00D86A5E" w:rsidP="00D86A5E">
            <w:pPr>
              <w:spacing w:after="0" w:line="240" w:lineRule="auto"/>
              <w:rPr>
                <w:ins w:id="2326" w:author="Ljudevit" w:date="2022-01-17T13:35:00Z"/>
                <w:del w:id="2327" w:author="Dubravka Granić" w:date="2022-02-28T09:39:00Z"/>
                <w:rFonts w:ascii="Arial" w:hAnsi="Arial" w:cs="Arial"/>
                <w:sz w:val="20"/>
                <w:szCs w:val="20"/>
              </w:rPr>
            </w:pPr>
            <w:ins w:id="2328" w:author="Ljudevit" w:date="2022-01-17T13:35:00Z">
              <w:del w:id="2329" w:author="Dubravka Granić" w:date="2022-02-28T09:39:00Z">
                <w:r w:rsidRPr="0053397A" w:rsidDel="004E1550">
                  <w:rPr>
                    <w:rFonts w:ascii="Arial" w:hAnsi="Arial" w:cs="Arial"/>
                    <w:sz w:val="20"/>
                    <w:szCs w:val="20"/>
                  </w:rPr>
                  <w:delText>Izv.prof.dr.sc. Vladimir Šimić</w:delText>
                </w:r>
              </w:del>
            </w:ins>
          </w:p>
          <w:p w14:paraId="0395C9DF" w14:textId="1C945581" w:rsidR="00D86A5E" w:rsidDel="004E1550" w:rsidRDefault="00D86A5E" w:rsidP="00D86A5E">
            <w:pPr>
              <w:pStyle w:val="Tekstpasuskojinijeprvi"/>
              <w:spacing w:after="0"/>
              <w:jc w:val="left"/>
              <w:rPr>
                <w:ins w:id="2330" w:author="Ljudevit" w:date="2022-01-17T13:35:00Z"/>
                <w:del w:id="2331" w:author="Dubravka Granić" w:date="2022-02-28T09:39:00Z"/>
                <w:rFonts w:ascii="Arial" w:hAnsi="Arial" w:cs="Arial"/>
                <w:sz w:val="20"/>
                <w:lang w:val="hr-HR"/>
              </w:rPr>
            </w:pPr>
            <w:ins w:id="2332" w:author="Ljudevit" w:date="2022-01-17T13:35:00Z">
              <w:del w:id="2333" w:author="Dubravka Granić" w:date="2022-02-28T09:39:00Z">
                <w:r w:rsidRPr="00D86A5E" w:rsidDel="004E1550">
                  <w:rPr>
                    <w:rFonts w:ascii="Arial" w:hAnsi="Arial" w:cs="Arial"/>
                    <w:sz w:val="20"/>
                    <w:lang w:val="hr-HR"/>
                  </w:rPr>
                  <w:delText>Izv.prof.dr.sc. Maja Mihaljević Kosor</w:delText>
                </w:r>
              </w:del>
            </w:ins>
          </w:p>
          <w:p w14:paraId="2132D11A" w14:textId="170A4A6D" w:rsidR="00D86A5E" w:rsidRPr="00F74AFC" w:rsidDel="004E1550" w:rsidRDefault="00D86A5E" w:rsidP="00D86A5E">
            <w:pPr>
              <w:pStyle w:val="Tekstpasuskojinijeprvi"/>
              <w:spacing w:after="0"/>
              <w:jc w:val="left"/>
              <w:rPr>
                <w:del w:id="2334" w:author="Dubravka Granić" w:date="2022-02-28T09:39:00Z"/>
                <w:rFonts w:ascii="Arial" w:eastAsia="Calibri" w:hAnsi="Arial" w:cs="Arial"/>
                <w:b/>
                <w:spacing w:val="0"/>
                <w:sz w:val="20"/>
                <w:lang w:val="hr-HR"/>
              </w:rPr>
            </w:pPr>
            <w:del w:id="2335" w:author="Dubravka Granić" w:date="2022-02-28T09:39:00Z">
              <w:r w:rsidRPr="00F74AFC" w:rsidDel="004E1550">
                <w:rPr>
                  <w:rFonts w:ascii="Arial" w:eastAsia="Calibri" w:hAnsi="Arial" w:cs="Arial"/>
                  <w:b/>
                  <w:spacing w:val="0"/>
                  <w:sz w:val="20"/>
                  <w:lang w:val="hr-HR"/>
                </w:rPr>
                <w:delText xml:space="preserve">Prof. dr. sc. Zlatan Reić   </w:delText>
              </w:r>
            </w:del>
          </w:p>
          <w:p w14:paraId="358C8C24" w14:textId="28B3C012" w:rsidR="00D86A5E" w:rsidRPr="00F74AFC" w:rsidDel="004E1550" w:rsidRDefault="00D86A5E" w:rsidP="00D86A5E">
            <w:pPr>
              <w:pStyle w:val="Tekstpasuskojinijeprvi"/>
              <w:spacing w:after="0"/>
              <w:jc w:val="left"/>
              <w:rPr>
                <w:del w:id="2336" w:author="Dubravka Granić" w:date="2022-02-28T09:39:00Z"/>
                <w:rFonts w:ascii="Arial" w:eastAsia="Calibri" w:hAnsi="Arial" w:cs="Arial"/>
                <w:b/>
                <w:spacing w:val="0"/>
                <w:sz w:val="20"/>
                <w:lang w:val="hr-HR"/>
              </w:rPr>
            </w:pPr>
            <w:del w:id="2337" w:author="Dubravka Granić" w:date="2022-02-28T09:39:00Z">
              <w:r w:rsidRPr="00F74AFC" w:rsidDel="004E1550">
                <w:rPr>
                  <w:rFonts w:ascii="Arial" w:eastAsia="Calibri" w:hAnsi="Arial" w:cs="Arial"/>
                  <w:b/>
                  <w:spacing w:val="0"/>
                  <w:sz w:val="20"/>
                  <w:lang w:val="hr-HR"/>
                </w:rPr>
                <w:delText>doc.dr.sc. Vladimir Šimić</w:delText>
              </w:r>
            </w:del>
          </w:p>
        </w:tc>
      </w:tr>
      <w:tr w:rsidR="00D86A5E" w:rsidRPr="00F74AFC" w:rsidDel="004E1550" w14:paraId="5B956BFF" w14:textId="06A27788" w:rsidTr="78CB5693">
        <w:trPr>
          <w:del w:id="2338" w:author="Dubravka Granić" w:date="2022-02-28T09:39:00Z"/>
        </w:trPr>
        <w:tc>
          <w:tcPr>
            <w:tcW w:w="4537" w:type="dxa"/>
            <w:vAlign w:val="center"/>
          </w:tcPr>
          <w:p w14:paraId="67F14418" w14:textId="1D01AF1F" w:rsidR="00D86A5E" w:rsidRPr="00F74AFC" w:rsidDel="004E1550" w:rsidRDefault="00D86A5E" w:rsidP="00D86A5E">
            <w:pPr>
              <w:spacing w:after="0"/>
              <w:rPr>
                <w:del w:id="2339" w:author="Dubravka Granić" w:date="2022-02-28T09:39:00Z"/>
                <w:rFonts w:ascii="Arial" w:hAnsi="Arial" w:cs="Arial"/>
                <w:sz w:val="20"/>
                <w:szCs w:val="20"/>
              </w:rPr>
            </w:pPr>
            <w:del w:id="2340" w:author="Dubravka Granić" w:date="2022-02-28T09:39:00Z">
              <w:r w:rsidRPr="00F74AFC" w:rsidDel="004E1550">
                <w:rPr>
                  <w:rFonts w:ascii="Arial" w:hAnsi="Arial" w:cs="Arial"/>
                  <w:sz w:val="20"/>
                  <w:szCs w:val="20"/>
                </w:rPr>
                <w:delText>Posebni oblici turizma</w:delText>
              </w:r>
            </w:del>
          </w:p>
        </w:tc>
        <w:tc>
          <w:tcPr>
            <w:tcW w:w="4525" w:type="dxa"/>
            <w:vAlign w:val="center"/>
          </w:tcPr>
          <w:p w14:paraId="2DD59FD5" w14:textId="5DB54359" w:rsidR="00D86A5E" w:rsidRPr="005836B9" w:rsidDel="004E1550" w:rsidRDefault="00D86A5E" w:rsidP="00D86A5E">
            <w:pPr>
              <w:spacing w:after="0" w:line="240" w:lineRule="auto"/>
              <w:rPr>
                <w:ins w:id="2341" w:author="Ljudevit" w:date="2022-01-17T13:35:00Z"/>
                <w:del w:id="2342" w:author="Dubravka Granić" w:date="2022-02-28T09:39:00Z"/>
                <w:rFonts w:ascii="Times New Roman" w:hAnsi="Times New Roman"/>
                <w:color w:val="000000"/>
                <w:sz w:val="20"/>
                <w:szCs w:val="20"/>
              </w:rPr>
            </w:pPr>
            <w:ins w:id="2343" w:author="Ljudevit" w:date="2022-01-17T13:36:00Z">
              <w:del w:id="2344" w:author="Dubravka Granić" w:date="2022-02-28T09:39:00Z">
                <w:r w:rsidDel="004E1550">
                  <w:rPr>
                    <w:rFonts w:ascii="Times New Roman" w:hAnsi="Times New Roman"/>
                    <w:color w:val="000000"/>
                    <w:sz w:val="20"/>
                    <w:szCs w:val="20"/>
                  </w:rPr>
                  <w:delText>Izv.prof.</w:delText>
                </w:r>
              </w:del>
            </w:ins>
            <w:ins w:id="2345" w:author="Ljudevit" w:date="2022-01-17T13:35:00Z">
              <w:del w:id="2346" w:author="Dubravka Granić" w:date="2022-02-28T09:39:00Z">
                <w:r w:rsidRPr="005836B9" w:rsidDel="004E1550">
                  <w:rPr>
                    <w:rFonts w:ascii="Times New Roman" w:hAnsi="Times New Roman"/>
                    <w:color w:val="000000"/>
                    <w:sz w:val="20"/>
                    <w:szCs w:val="20"/>
                  </w:rPr>
                  <w:delText>.dr.sc. Ljudevit Pranić</w:delText>
                </w:r>
              </w:del>
            </w:ins>
          </w:p>
          <w:p w14:paraId="097AA055" w14:textId="3DE08238" w:rsidR="00D86A5E" w:rsidDel="004E1550" w:rsidRDefault="00D86A5E" w:rsidP="00D86A5E">
            <w:pPr>
              <w:spacing w:after="0"/>
              <w:rPr>
                <w:ins w:id="2347" w:author="Ljudevit" w:date="2022-01-17T13:36:00Z"/>
                <w:del w:id="2348" w:author="Dubravka Granić" w:date="2022-02-28T09:39:00Z"/>
                <w:rFonts w:ascii="Times New Roman" w:hAnsi="Times New Roman"/>
                <w:color w:val="000000"/>
                <w:sz w:val="20"/>
                <w:szCs w:val="20"/>
              </w:rPr>
            </w:pPr>
            <w:ins w:id="2349" w:author="Ljudevit" w:date="2022-01-17T13:35:00Z">
              <w:del w:id="2350" w:author="Dubravka Granić" w:date="2022-02-28T09:39:00Z">
                <w:r w:rsidRPr="005836B9" w:rsidDel="004E1550">
                  <w:rPr>
                    <w:rFonts w:ascii="Times New Roman" w:hAnsi="Times New Roman"/>
                    <w:color w:val="000000"/>
                    <w:sz w:val="20"/>
                    <w:szCs w:val="20"/>
                  </w:rPr>
                  <w:delText>Izv.prof.dr.sc. Smiljana Pivčević</w:delText>
                </w:r>
              </w:del>
            </w:ins>
          </w:p>
          <w:p w14:paraId="2DCE3A0A" w14:textId="6CC96E89" w:rsidR="00D86A5E" w:rsidRPr="00F74AFC" w:rsidDel="004E1550" w:rsidRDefault="00D86A5E" w:rsidP="00D86A5E">
            <w:pPr>
              <w:spacing w:after="0"/>
              <w:rPr>
                <w:del w:id="2351" w:author="Dubravka Granić" w:date="2022-02-28T09:39:00Z"/>
                <w:rFonts w:ascii="Arial" w:hAnsi="Arial" w:cs="Arial"/>
                <w:b/>
                <w:sz w:val="20"/>
                <w:szCs w:val="20"/>
              </w:rPr>
            </w:pPr>
            <w:del w:id="2352" w:author="Dubravka Granić" w:date="2022-02-28T09:39:00Z">
              <w:r w:rsidRPr="00F74AFC" w:rsidDel="004E1550">
                <w:rPr>
                  <w:rFonts w:ascii="Arial" w:hAnsi="Arial" w:cs="Arial"/>
                  <w:b/>
                  <w:sz w:val="20"/>
                  <w:szCs w:val="20"/>
                </w:rPr>
                <w:delText>Doc. dr. sc. Ljudevit Pranić</w:delText>
              </w:r>
            </w:del>
          </w:p>
        </w:tc>
      </w:tr>
      <w:tr w:rsidR="00D86A5E" w:rsidRPr="00F74AFC" w:rsidDel="004E1550" w14:paraId="35949F11" w14:textId="4F629904" w:rsidTr="78CB5693">
        <w:trPr>
          <w:del w:id="2353" w:author="Dubravka Granić" w:date="2022-02-28T09:39:00Z"/>
        </w:trPr>
        <w:tc>
          <w:tcPr>
            <w:tcW w:w="4537" w:type="dxa"/>
            <w:vAlign w:val="center"/>
          </w:tcPr>
          <w:p w14:paraId="0E5CF1BA" w14:textId="508C97A7" w:rsidR="00D86A5E" w:rsidRPr="00F74AFC" w:rsidDel="004E1550" w:rsidRDefault="00D86A5E" w:rsidP="00D86A5E">
            <w:pPr>
              <w:spacing w:after="0"/>
              <w:rPr>
                <w:del w:id="2354" w:author="Dubravka Granić" w:date="2022-02-28T09:39:00Z"/>
                <w:rFonts w:ascii="Arial" w:hAnsi="Arial" w:cs="Arial"/>
                <w:sz w:val="20"/>
                <w:szCs w:val="20"/>
              </w:rPr>
            </w:pPr>
            <w:del w:id="2355" w:author="Dubravka Granić" w:date="2022-02-28T09:39:00Z">
              <w:r w:rsidRPr="00F74AFC" w:rsidDel="004E1550">
                <w:rPr>
                  <w:rFonts w:ascii="Arial" w:hAnsi="Arial" w:cs="Arial"/>
                  <w:sz w:val="20"/>
                  <w:szCs w:val="20"/>
                </w:rPr>
                <w:delText>Poslovno odlučivanje</w:delText>
              </w:r>
            </w:del>
          </w:p>
        </w:tc>
        <w:tc>
          <w:tcPr>
            <w:tcW w:w="4525" w:type="dxa"/>
            <w:vAlign w:val="center"/>
          </w:tcPr>
          <w:p w14:paraId="43832261" w14:textId="62D1CDF0" w:rsidR="00D86A5E" w:rsidRPr="00915DE2" w:rsidDel="004E1550" w:rsidRDefault="00D86A5E" w:rsidP="00D86A5E">
            <w:pPr>
              <w:spacing w:after="0" w:line="240" w:lineRule="auto"/>
              <w:rPr>
                <w:ins w:id="2356" w:author="Ljudevit" w:date="2022-01-17T13:36:00Z"/>
                <w:del w:id="2357" w:author="Dubravka Granić" w:date="2022-02-28T09:39:00Z"/>
                <w:rFonts w:ascii="Arial" w:hAnsi="Arial" w:cs="Arial"/>
                <w:color w:val="000000" w:themeColor="text1"/>
                <w:sz w:val="20"/>
                <w:szCs w:val="20"/>
              </w:rPr>
            </w:pPr>
            <w:ins w:id="2358" w:author="Ljudevit" w:date="2022-01-17T13:36:00Z">
              <w:del w:id="2359" w:author="Dubravka Granić" w:date="2022-02-28T09:39:00Z">
                <w:r w:rsidDel="004E1550">
                  <w:rPr>
                    <w:rFonts w:ascii="Arial" w:hAnsi="Arial" w:cs="Arial"/>
                    <w:color w:val="000000" w:themeColor="text1"/>
                    <w:sz w:val="20"/>
                    <w:szCs w:val="20"/>
                  </w:rPr>
                  <w:delText>I</w:delText>
                </w:r>
                <w:r w:rsidRPr="00915DE2" w:rsidDel="004E1550">
                  <w:rPr>
                    <w:rFonts w:ascii="Arial" w:hAnsi="Arial" w:cs="Arial"/>
                    <w:color w:val="000000" w:themeColor="text1"/>
                    <w:sz w:val="20"/>
                    <w:szCs w:val="20"/>
                  </w:rPr>
                  <w:delText>zv.prof.dr.sc. Blanka Škrabić Perić</w:delText>
                </w:r>
              </w:del>
            </w:ins>
          </w:p>
          <w:p w14:paraId="18CAB1D7" w14:textId="483AE42C" w:rsidR="00D86A5E" w:rsidRPr="00915DE2" w:rsidDel="004E1550" w:rsidRDefault="00D86A5E" w:rsidP="00D86A5E">
            <w:pPr>
              <w:spacing w:after="0" w:line="240" w:lineRule="auto"/>
              <w:rPr>
                <w:ins w:id="2360" w:author="Ljudevit" w:date="2022-01-17T13:36:00Z"/>
                <w:del w:id="2361" w:author="Dubravka Granić" w:date="2022-02-28T09:39:00Z"/>
                <w:rFonts w:ascii="Arial" w:eastAsia="Times New Roman" w:hAnsi="Arial" w:cs="Arial"/>
                <w:color w:val="000000" w:themeColor="text1"/>
                <w:sz w:val="20"/>
                <w:szCs w:val="20"/>
              </w:rPr>
            </w:pPr>
            <w:ins w:id="2362" w:author="Ljudevit" w:date="2022-01-17T13:36:00Z">
              <w:del w:id="2363" w:author="Dubravka Granić" w:date="2022-02-28T09:39:00Z">
                <w:r w:rsidDel="004E1550">
                  <w:rPr>
                    <w:rFonts w:ascii="Arial" w:hAnsi="Arial" w:cs="Arial"/>
                    <w:color w:val="000000" w:themeColor="text1"/>
                    <w:sz w:val="20"/>
                    <w:szCs w:val="20"/>
                  </w:rPr>
                  <w:delText>D</w:delText>
                </w:r>
                <w:r w:rsidRPr="00915DE2" w:rsidDel="004E1550">
                  <w:rPr>
                    <w:rFonts w:ascii="Arial" w:hAnsi="Arial" w:cs="Arial"/>
                    <w:color w:val="000000" w:themeColor="text1"/>
                    <w:sz w:val="20"/>
                    <w:szCs w:val="20"/>
                  </w:rPr>
                  <w:delText>oc. dr. sc. Tea Šestanović</w:delText>
                </w:r>
              </w:del>
            </w:ins>
          </w:p>
          <w:p w14:paraId="1A40DACA" w14:textId="1D18D64D" w:rsidR="00D86A5E" w:rsidDel="004E1550" w:rsidRDefault="00D86A5E" w:rsidP="00D86A5E">
            <w:pPr>
              <w:spacing w:after="0"/>
              <w:rPr>
                <w:ins w:id="2364" w:author="Ljudevit" w:date="2022-01-17T13:36:00Z"/>
                <w:del w:id="2365" w:author="Dubravka Granić" w:date="2022-02-28T09:39:00Z"/>
                <w:rFonts w:ascii="Arial" w:hAnsi="Arial" w:cs="Arial"/>
                <w:color w:val="000000" w:themeColor="text1"/>
                <w:sz w:val="20"/>
                <w:szCs w:val="20"/>
              </w:rPr>
            </w:pPr>
            <w:ins w:id="2366" w:author="Ljudevit" w:date="2022-01-17T13:37:00Z">
              <w:del w:id="2367" w:author="Dubravka Granić" w:date="2022-02-28T09:39:00Z">
                <w:r w:rsidDel="004E1550">
                  <w:rPr>
                    <w:rFonts w:ascii="Arial" w:hAnsi="Arial" w:cs="Arial"/>
                    <w:color w:val="000000" w:themeColor="text1"/>
                    <w:sz w:val="20"/>
                    <w:szCs w:val="20"/>
                  </w:rPr>
                  <w:delText>I</w:delText>
                </w:r>
              </w:del>
            </w:ins>
            <w:ins w:id="2368" w:author="Ljudevit" w:date="2022-01-17T13:36:00Z">
              <w:del w:id="2369" w:author="Dubravka Granić" w:date="2022-02-28T09:39:00Z">
                <w:r w:rsidRPr="00915DE2" w:rsidDel="004E1550">
                  <w:rPr>
                    <w:rFonts w:ascii="Arial" w:hAnsi="Arial" w:cs="Arial"/>
                    <w:color w:val="000000" w:themeColor="text1"/>
                    <w:sz w:val="20"/>
                    <w:szCs w:val="20"/>
                  </w:rPr>
                  <w:delText>zv.prof.dr.sc. Branka Marasović</w:delText>
                </w:r>
              </w:del>
            </w:ins>
          </w:p>
          <w:p w14:paraId="1EB2291D" w14:textId="68CDCA87" w:rsidR="00D86A5E" w:rsidRPr="00F74AFC" w:rsidDel="004E1550" w:rsidRDefault="00D86A5E" w:rsidP="00D86A5E">
            <w:pPr>
              <w:spacing w:after="0"/>
              <w:rPr>
                <w:del w:id="2370" w:author="Dubravka Granić" w:date="2022-02-28T09:39:00Z"/>
                <w:rFonts w:ascii="Arial" w:hAnsi="Arial" w:cs="Arial"/>
                <w:b/>
                <w:sz w:val="20"/>
                <w:szCs w:val="20"/>
              </w:rPr>
            </w:pPr>
            <w:del w:id="2371" w:author="Dubravka Granić" w:date="2022-02-28T09:39:00Z">
              <w:r w:rsidRPr="00F74AFC" w:rsidDel="004E1550">
                <w:rPr>
                  <w:rFonts w:ascii="Arial" w:hAnsi="Arial" w:cs="Arial"/>
                  <w:b/>
                  <w:sz w:val="20"/>
                  <w:szCs w:val="20"/>
                </w:rPr>
                <w:delText>Prof. dr. sc. Zoran Babić</w:delText>
              </w:r>
            </w:del>
          </w:p>
          <w:p w14:paraId="33E00E62" w14:textId="4FE2EB1D" w:rsidR="00D86A5E" w:rsidRPr="00F74AFC" w:rsidDel="004E1550" w:rsidRDefault="00D86A5E" w:rsidP="00D86A5E">
            <w:pPr>
              <w:spacing w:after="0"/>
              <w:rPr>
                <w:del w:id="2372" w:author="Dubravka Granić" w:date="2022-02-28T09:39:00Z"/>
                <w:rFonts w:ascii="Arial" w:hAnsi="Arial" w:cs="Arial"/>
                <w:sz w:val="20"/>
                <w:szCs w:val="20"/>
              </w:rPr>
            </w:pPr>
            <w:del w:id="2373" w:author="Dubravka Granić" w:date="2022-02-28T09:39:00Z">
              <w:r w:rsidRPr="00F74AFC" w:rsidDel="004E1550">
                <w:rPr>
                  <w:rFonts w:ascii="Arial" w:hAnsi="Arial" w:cs="Arial"/>
                  <w:sz w:val="20"/>
                  <w:szCs w:val="20"/>
                </w:rPr>
                <w:delText>Tea Dragičević</w:delText>
              </w:r>
            </w:del>
          </w:p>
        </w:tc>
      </w:tr>
      <w:tr w:rsidR="00D86A5E" w:rsidRPr="00F74AFC" w:rsidDel="004E1550" w14:paraId="244A0FCC" w14:textId="0B8481D7" w:rsidTr="78CB5693">
        <w:trPr>
          <w:del w:id="2374" w:author="Dubravka Granić" w:date="2022-02-28T09:39:00Z"/>
        </w:trPr>
        <w:tc>
          <w:tcPr>
            <w:tcW w:w="4537" w:type="dxa"/>
            <w:vAlign w:val="center"/>
          </w:tcPr>
          <w:p w14:paraId="21A7245F" w14:textId="363AC219" w:rsidR="00D86A5E" w:rsidRPr="00F74AFC" w:rsidDel="004E1550" w:rsidRDefault="00D86A5E" w:rsidP="00D86A5E">
            <w:pPr>
              <w:spacing w:after="0"/>
              <w:rPr>
                <w:del w:id="2375" w:author="Dubravka Granić" w:date="2022-02-28T09:39:00Z"/>
                <w:rFonts w:ascii="Arial" w:hAnsi="Arial" w:cs="Arial"/>
                <w:sz w:val="20"/>
                <w:szCs w:val="20"/>
              </w:rPr>
            </w:pPr>
            <w:del w:id="2376" w:author="Dubravka Granić" w:date="2022-02-28T09:39:00Z">
              <w:r w:rsidRPr="00F74AFC" w:rsidDel="004E1550">
                <w:rPr>
                  <w:rFonts w:ascii="Arial" w:hAnsi="Arial" w:cs="Arial"/>
                  <w:sz w:val="20"/>
                  <w:szCs w:val="20"/>
                </w:rPr>
                <w:delText>Sociologija turizma</w:delText>
              </w:r>
            </w:del>
          </w:p>
        </w:tc>
        <w:tc>
          <w:tcPr>
            <w:tcW w:w="4525" w:type="dxa"/>
            <w:vAlign w:val="center"/>
          </w:tcPr>
          <w:p w14:paraId="1619982C" w14:textId="465DB356" w:rsidR="00D86A5E" w:rsidDel="004E1550" w:rsidRDefault="00D86A5E" w:rsidP="00D86A5E">
            <w:pPr>
              <w:spacing w:after="0"/>
              <w:rPr>
                <w:ins w:id="2377" w:author="Ljudevit" w:date="2022-01-17T13:38:00Z"/>
                <w:del w:id="2378" w:author="Dubravka Granić" w:date="2022-02-28T09:39:00Z"/>
                <w:rFonts w:cs="Calibri"/>
              </w:rPr>
            </w:pPr>
            <w:ins w:id="2379" w:author="Ljudevit" w:date="2022-01-17T13:37:00Z">
              <w:del w:id="2380" w:author="Dubravka Granić" w:date="2022-02-28T09:39:00Z">
                <w:r w:rsidDel="004E1550">
                  <w:rPr>
                    <w:rFonts w:cs="Calibri"/>
                  </w:rPr>
                  <w:delText>P</w:delText>
                </w:r>
                <w:r w:rsidRPr="009C2CF3" w:rsidDel="004E1550">
                  <w:rPr>
                    <w:rFonts w:cs="Calibri"/>
                  </w:rPr>
                  <w:delText>rof. dr. sc. Renata Relja</w:delText>
                </w:r>
              </w:del>
            </w:ins>
          </w:p>
          <w:p w14:paraId="2711A342" w14:textId="4021A070" w:rsidR="00D86A5E" w:rsidDel="004E1550" w:rsidRDefault="00D86A5E" w:rsidP="00D86A5E">
            <w:pPr>
              <w:spacing w:after="0"/>
              <w:rPr>
                <w:ins w:id="2381" w:author="Ljudevit" w:date="2022-01-17T13:38:00Z"/>
                <w:del w:id="2382" w:author="Dubravka Granić" w:date="2022-02-28T09:39:00Z"/>
                <w:rFonts w:cs="Calibri"/>
              </w:rPr>
            </w:pPr>
            <w:ins w:id="2383" w:author="Ljudevit" w:date="2022-01-17T13:38:00Z">
              <w:del w:id="2384" w:author="Dubravka Granić" w:date="2022-02-28T09:39:00Z">
                <w:r w:rsidDel="004E1550">
                  <w:rPr>
                    <w:rFonts w:ascii="Times New Roman" w:hAnsi="Times New Roman"/>
                    <w:sz w:val="20"/>
                    <w:szCs w:val="20"/>
                  </w:rPr>
                  <w:delText>Tea Gutović, mag. soc.</w:delText>
                </w:r>
              </w:del>
            </w:ins>
          </w:p>
          <w:p w14:paraId="242B1825" w14:textId="6843C90A" w:rsidR="00D86A5E" w:rsidRPr="00F74AFC" w:rsidDel="004E1550" w:rsidRDefault="00D86A5E" w:rsidP="00D86A5E">
            <w:pPr>
              <w:spacing w:after="0"/>
              <w:rPr>
                <w:del w:id="2385" w:author="Dubravka Granić" w:date="2022-02-28T09:39:00Z"/>
                <w:rFonts w:ascii="Arial" w:hAnsi="Arial" w:cs="Arial"/>
                <w:b/>
                <w:sz w:val="20"/>
                <w:szCs w:val="20"/>
              </w:rPr>
            </w:pPr>
            <w:del w:id="2386" w:author="Dubravka Granić" w:date="2022-02-28T09:39:00Z">
              <w:r w:rsidRPr="00F74AFC" w:rsidDel="004E1550">
                <w:rPr>
                  <w:rFonts w:ascii="Arial" w:hAnsi="Arial" w:cs="Arial"/>
                  <w:b/>
                  <w:sz w:val="20"/>
                  <w:szCs w:val="20"/>
                </w:rPr>
                <w:delText>Izv. prof.  dr. sc. Renata Relja</w:delText>
              </w:r>
            </w:del>
          </w:p>
        </w:tc>
      </w:tr>
      <w:tr w:rsidR="00D86A5E" w:rsidRPr="00F74AFC" w:rsidDel="004E1550" w14:paraId="7686C00F" w14:textId="6DBAB963" w:rsidTr="78CB5693">
        <w:trPr>
          <w:del w:id="2387" w:author="Dubravka Granić" w:date="2022-02-28T09:39:00Z"/>
        </w:trPr>
        <w:tc>
          <w:tcPr>
            <w:tcW w:w="4537" w:type="dxa"/>
            <w:vAlign w:val="center"/>
          </w:tcPr>
          <w:p w14:paraId="484CBC1B" w14:textId="459C4B45" w:rsidR="00D86A5E" w:rsidRPr="00F74AFC" w:rsidDel="004E1550" w:rsidRDefault="00D86A5E" w:rsidP="00D86A5E">
            <w:pPr>
              <w:spacing w:after="0"/>
              <w:rPr>
                <w:del w:id="2388" w:author="Dubravka Granić" w:date="2022-02-28T09:39:00Z"/>
                <w:rFonts w:ascii="Arial" w:hAnsi="Arial" w:cs="Arial"/>
                <w:sz w:val="20"/>
                <w:szCs w:val="20"/>
              </w:rPr>
            </w:pPr>
            <w:del w:id="2389" w:author="Dubravka Granić" w:date="2022-02-28T09:39:00Z">
              <w:r w:rsidRPr="00F74AFC" w:rsidDel="004E1550">
                <w:rPr>
                  <w:rFonts w:ascii="Arial" w:hAnsi="Arial" w:cs="Arial"/>
                  <w:sz w:val="20"/>
                  <w:szCs w:val="20"/>
                </w:rPr>
                <w:delText>Statističke metode</w:delText>
              </w:r>
            </w:del>
          </w:p>
        </w:tc>
        <w:tc>
          <w:tcPr>
            <w:tcW w:w="4525" w:type="dxa"/>
            <w:vAlign w:val="center"/>
          </w:tcPr>
          <w:p w14:paraId="42D93E16" w14:textId="65981485" w:rsidR="00D86A5E" w:rsidRPr="00F74AFC" w:rsidDel="004E1550" w:rsidRDefault="00D86A5E" w:rsidP="00D86A5E">
            <w:pPr>
              <w:spacing w:after="0"/>
              <w:rPr>
                <w:del w:id="2390" w:author="Dubravka Granić" w:date="2022-02-28T09:39:00Z"/>
                <w:rFonts w:ascii="Arial" w:hAnsi="Arial" w:cs="Arial"/>
                <w:b/>
                <w:sz w:val="20"/>
                <w:szCs w:val="20"/>
              </w:rPr>
            </w:pPr>
            <w:del w:id="2391" w:author="Dubravka Granić" w:date="2022-02-28T09:39:00Z">
              <w:r w:rsidRPr="00F74AFC" w:rsidDel="004E1550">
                <w:rPr>
                  <w:rFonts w:ascii="Arial" w:hAnsi="Arial" w:cs="Arial"/>
                  <w:b/>
                  <w:sz w:val="20"/>
                  <w:szCs w:val="20"/>
                </w:rPr>
                <w:delText>Prof. dr. sc. Snježana Pivac</w:delText>
              </w:r>
            </w:del>
          </w:p>
          <w:p w14:paraId="3F47AE1D" w14:textId="0EBF3A02" w:rsidR="00D86A5E" w:rsidDel="004E1550" w:rsidRDefault="00D86A5E" w:rsidP="00D86A5E">
            <w:pPr>
              <w:spacing w:after="0"/>
              <w:rPr>
                <w:ins w:id="2392" w:author="Ljudevit" w:date="2022-01-17T13:40:00Z"/>
                <w:del w:id="2393" w:author="Dubravka Granić" w:date="2022-02-28T09:39:00Z"/>
                <w:rFonts w:ascii="Arial" w:hAnsi="Arial" w:cs="Arial"/>
                <w:sz w:val="20"/>
                <w:szCs w:val="20"/>
              </w:rPr>
            </w:pPr>
            <w:ins w:id="2394" w:author="Ljudevit" w:date="2022-01-17T13:40:00Z">
              <w:del w:id="2395" w:author="Dubravka Granić" w:date="2022-02-28T09:39:00Z">
                <w:r w:rsidDel="004E1550">
                  <w:rPr>
                    <w:rFonts w:ascii="Arial" w:hAnsi="Arial" w:cs="Arial"/>
                    <w:sz w:val="20"/>
                    <w:szCs w:val="20"/>
                  </w:rPr>
                  <w:delText>D</w:delText>
                </w:r>
                <w:r w:rsidRPr="000C1D1E" w:rsidDel="004E1550">
                  <w:rPr>
                    <w:rFonts w:ascii="Arial" w:hAnsi="Arial" w:cs="Arial"/>
                    <w:sz w:val="20"/>
                    <w:szCs w:val="20"/>
                  </w:rPr>
                  <w:delText>oc. dr.sc. Tea Šestanović</w:delText>
                </w:r>
              </w:del>
            </w:ins>
          </w:p>
          <w:p w14:paraId="232FA983" w14:textId="642EAD49" w:rsidR="00D86A5E" w:rsidRPr="00F74AFC" w:rsidDel="004E1550" w:rsidRDefault="00D86A5E" w:rsidP="00D86A5E">
            <w:pPr>
              <w:spacing w:after="0"/>
              <w:rPr>
                <w:del w:id="2396" w:author="Dubravka Granić" w:date="2022-02-28T09:39:00Z"/>
                <w:rFonts w:ascii="Arial" w:hAnsi="Arial" w:cs="Arial"/>
                <w:sz w:val="20"/>
                <w:szCs w:val="20"/>
              </w:rPr>
            </w:pPr>
            <w:del w:id="2397" w:author="Dubravka Granić" w:date="2022-02-28T09:39:00Z">
              <w:r w:rsidRPr="00F74AFC" w:rsidDel="004E1550">
                <w:rPr>
                  <w:rFonts w:ascii="Arial" w:hAnsi="Arial" w:cs="Arial"/>
                  <w:sz w:val="20"/>
                  <w:szCs w:val="20"/>
                </w:rPr>
                <w:delText>Marijana Babić</w:delText>
              </w:r>
            </w:del>
          </w:p>
        </w:tc>
      </w:tr>
      <w:tr w:rsidR="00D86A5E" w:rsidRPr="00F74AFC" w:rsidDel="004E1550" w14:paraId="180DF5E6" w14:textId="479F8C5E" w:rsidTr="78CB5693">
        <w:trPr>
          <w:del w:id="2398" w:author="Dubravka Granić" w:date="2022-02-28T09:39:00Z"/>
        </w:trPr>
        <w:tc>
          <w:tcPr>
            <w:tcW w:w="4537" w:type="dxa"/>
            <w:vAlign w:val="center"/>
          </w:tcPr>
          <w:p w14:paraId="2A82E581" w14:textId="1A7B57F7" w:rsidR="00D86A5E" w:rsidRPr="00F74AFC" w:rsidDel="004E1550" w:rsidRDefault="00D86A5E" w:rsidP="00D86A5E">
            <w:pPr>
              <w:spacing w:after="0"/>
              <w:rPr>
                <w:del w:id="2399" w:author="Dubravka Granić" w:date="2022-02-28T09:39:00Z"/>
                <w:rFonts w:ascii="Arial" w:hAnsi="Arial" w:cs="Arial"/>
                <w:sz w:val="20"/>
                <w:szCs w:val="20"/>
              </w:rPr>
            </w:pPr>
            <w:del w:id="2400" w:author="Dubravka Granić" w:date="2022-02-28T09:39:00Z">
              <w:r w:rsidRPr="00F74AFC" w:rsidDel="004E1550">
                <w:rPr>
                  <w:rFonts w:ascii="Arial" w:hAnsi="Arial" w:cs="Arial"/>
                  <w:sz w:val="20"/>
                  <w:szCs w:val="20"/>
                </w:rPr>
                <w:delText>Strategije marketinga u turizmu</w:delText>
              </w:r>
            </w:del>
          </w:p>
        </w:tc>
        <w:tc>
          <w:tcPr>
            <w:tcW w:w="4525" w:type="dxa"/>
            <w:vAlign w:val="center"/>
          </w:tcPr>
          <w:p w14:paraId="3513E06F" w14:textId="106869A5" w:rsidR="00D86A5E" w:rsidDel="004E1550" w:rsidRDefault="00D86A5E" w:rsidP="00D86A5E">
            <w:pPr>
              <w:spacing w:after="0"/>
              <w:rPr>
                <w:ins w:id="2401" w:author="Ljudevit" w:date="2022-01-17T13:41:00Z"/>
                <w:del w:id="2402" w:author="Dubravka Granić" w:date="2022-02-28T09:39:00Z"/>
                <w:rFonts w:ascii="Arial" w:hAnsi="Arial" w:cs="Arial"/>
                <w:b/>
                <w:sz w:val="20"/>
                <w:szCs w:val="20"/>
              </w:rPr>
            </w:pPr>
            <w:ins w:id="2403" w:author="Ljudevit" w:date="2022-01-17T13:41:00Z">
              <w:del w:id="2404" w:author="Dubravka Granić" w:date="2022-02-28T09:39:00Z">
                <w:r w:rsidDel="004E1550">
                  <w:rPr>
                    <w:rFonts w:ascii="Arial" w:hAnsi="Arial" w:cs="Arial"/>
                    <w:b/>
                    <w:sz w:val="20"/>
                    <w:szCs w:val="20"/>
                  </w:rPr>
                  <w:delText>P</w:delText>
                </w:r>
              </w:del>
            </w:ins>
            <w:del w:id="2405" w:author="Dubravka Granić" w:date="2022-02-28T09:39:00Z">
              <w:r w:rsidRPr="00F74AFC" w:rsidDel="004E1550">
                <w:rPr>
                  <w:rFonts w:ascii="Arial" w:hAnsi="Arial" w:cs="Arial"/>
                  <w:b/>
                  <w:sz w:val="20"/>
                  <w:szCs w:val="20"/>
                </w:rPr>
                <w:delText>Izv. prof. dr. sc. Neven Šerić</w:delText>
              </w:r>
            </w:del>
          </w:p>
          <w:p w14:paraId="7AAB489F" w14:textId="53ED09D8" w:rsidR="00D86A5E" w:rsidRPr="00F74AFC" w:rsidDel="004E1550" w:rsidRDefault="00D86A5E" w:rsidP="00D86A5E">
            <w:pPr>
              <w:spacing w:after="0"/>
              <w:rPr>
                <w:del w:id="2406" w:author="Dubravka Granić" w:date="2022-02-28T09:39:00Z"/>
                <w:rFonts w:ascii="Arial" w:hAnsi="Arial" w:cs="Arial"/>
                <w:b/>
                <w:sz w:val="20"/>
                <w:szCs w:val="20"/>
              </w:rPr>
            </w:pPr>
            <w:ins w:id="2407" w:author="Ljudevit" w:date="2022-01-17T13:41:00Z">
              <w:del w:id="2408" w:author="Dubravka Granić" w:date="2022-02-28T09:39:00Z">
                <w:r w:rsidRPr="00A70E22" w:rsidDel="004E1550">
                  <w:rPr>
                    <w:rFonts w:ascii="Times New Roman" w:hAnsi="Times New Roman"/>
                    <w:sz w:val="20"/>
                    <w:szCs w:val="20"/>
                  </w:rPr>
                  <w:delText>Doc.dr.sc. Ivana Kursan</w:delText>
                </w:r>
              </w:del>
            </w:ins>
          </w:p>
        </w:tc>
      </w:tr>
      <w:tr w:rsidR="00D86A5E" w:rsidRPr="00F74AFC" w:rsidDel="004E1550" w14:paraId="4D4892C8" w14:textId="541B7FD7" w:rsidTr="78CB5693">
        <w:trPr>
          <w:del w:id="2409" w:author="Dubravka Granić" w:date="2022-02-28T09:39:00Z"/>
        </w:trPr>
        <w:tc>
          <w:tcPr>
            <w:tcW w:w="4537" w:type="dxa"/>
            <w:vAlign w:val="center"/>
          </w:tcPr>
          <w:p w14:paraId="6A9F2F06" w14:textId="6FCB66EC" w:rsidR="00D86A5E" w:rsidRPr="00F74AFC" w:rsidDel="004E1550" w:rsidRDefault="00D86A5E" w:rsidP="00D86A5E">
            <w:pPr>
              <w:spacing w:after="0"/>
              <w:rPr>
                <w:del w:id="2410" w:author="Dubravka Granić" w:date="2022-02-28T09:39:00Z"/>
                <w:rFonts w:ascii="Arial" w:hAnsi="Arial" w:cs="Arial"/>
                <w:sz w:val="20"/>
                <w:szCs w:val="20"/>
              </w:rPr>
            </w:pPr>
            <w:del w:id="2411" w:author="Dubravka Granić" w:date="2022-02-28T09:39:00Z">
              <w:r w:rsidRPr="00F74AFC" w:rsidDel="004E1550">
                <w:rPr>
                  <w:rFonts w:ascii="Arial" w:hAnsi="Arial" w:cs="Arial"/>
                  <w:sz w:val="20"/>
                  <w:szCs w:val="20"/>
                </w:rPr>
                <w:delText>Strateški menadžment hotela</w:delText>
              </w:r>
            </w:del>
          </w:p>
        </w:tc>
        <w:tc>
          <w:tcPr>
            <w:tcW w:w="4525" w:type="dxa"/>
            <w:vAlign w:val="center"/>
          </w:tcPr>
          <w:p w14:paraId="3A440499" w14:textId="329D7E70" w:rsidR="00D86A5E" w:rsidDel="004E1550" w:rsidRDefault="00D86A5E" w:rsidP="00D86A5E">
            <w:pPr>
              <w:spacing w:after="0"/>
              <w:rPr>
                <w:ins w:id="2412" w:author="Ljudevit" w:date="2022-01-17T13:43:00Z"/>
                <w:del w:id="2413" w:author="Dubravka Granić" w:date="2022-02-28T09:39:00Z"/>
                <w:rFonts w:ascii="Arial" w:hAnsi="Arial" w:cs="Arial"/>
                <w:b/>
                <w:sz w:val="20"/>
                <w:szCs w:val="20"/>
              </w:rPr>
            </w:pPr>
            <w:del w:id="2414" w:author="Dubravka Granić" w:date="2022-02-28T09:39:00Z">
              <w:r w:rsidRPr="00F74AFC" w:rsidDel="004E1550">
                <w:rPr>
                  <w:rFonts w:ascii="Arial" w:hAnsi="Arial" w:cs="Arial"/>
                  <w:b/>
                  <w:sz w:val="20"/>
                  <w:szCs w:val="20"/>
                </w:rPr>
                <w:delText>Prof. dr. sc. Želimir Dulčić</w:delText>
              </w:r>
            </w:del>
          </w:p>
          <w:p w14:paraId="77DBFB67" w14:textId="32CBEBA2" w:rsidR="00D86A5E" w:rsidRPr="00F74AFC" w:rsidDel="004E1550" w:rsidRDefault="00D86A5E" w:rsidP="00D86A5E">
            <w:pPr>
              <w:spacing w:after="0"/>
              <w:rPr>
                <w:del w:id="2415" w:author="Dubravka Granić" w:date="2022-02-28T09:39:00Z"/>
                <w:rFonts w:ascii="Arial" w:hAnsi="Arial" w:cs="Arial"/>
                <w:b/>
                <w:sz w:val="20"/>
                <w:szCs w:val="20"/>
              </w:rPr>
            </w:pPr>
            <w:ins w:id="2416" w:author="Ljudevit" w:date="2022-01-17T13:43:00Z">
              <w:del w:id="2417" w:author="Dubravka Granić" w:date="2022-02-28T09:39:00Z">
                <w:r w:rsidDel="004E1550">
                  <w:rPr>
                    <w:rFonts w:ascii="Times New Roman" w:hAnsi="Times New Roman"/>
                    <w:sz w:val="20"/>
                    <w:szCs w:val="20"/>
                  </w:rPr>
                  <w:delText>Izv. prof.</w:delText>
                </w:r>
                <w:r w:rsidRPr="00943B5B" w:rsidDel="004E1550">
                  <w:rPr>
                    <w:rFonts w:ascii="Times New Roman" w:hAnsi="Times New Roman"/>
                    <w:sz w:val="20"/>
                    <w:szCs w:val="20"/>
                  </w:rPr>
                  <w:delText>. dr. sc. Anita Talaja</w:delText>
                </w:r>
              </w:del>
            </w:ins>
          </w:p>
        </w:tc>
      </w:tr>
      <w:tr w:rsidR="00D86A5E" w:rsidRPr="00F74AFC" w:rsidDel="004E1550" w14:paraId="67D72B68" w14:textId="1C9E5F73" w:rsidTr="78CB5693">
        <w:trPr>
          <w:del w:id="2418" w:author="Dubravka Granić" w:date="2022-02-28T09:39:00Z"/>
        </w:trPr>
        <w:tc>
          <w:tcPr>
            <w:tcW w:w="4537" w:type="dxa"/>
            <w:vAlign w:val="center"/>
          </w:tcPr>
          <w:p w14:paraId="7433DFF0" w14:textId="434D4FA1" w:rsidR="00D86A5E" w:rsidRPr="00F74AFC" w:rsidDel="004E1550" w:rsidRDefault="00D86A5E" w:rsidP="00D86A5E">
            <w:pPr>
              <w:spacing w:after="0"/>
              <w:rPr>
                <w:del w:id="2419" w:author="Dubravka Granić" w:date="2022-02-28T09:39:00Z"/>
                <w:rFonts w:ascii="Arial" w:hAnsi="Arial" w:cs="Arial"/>
                <w:sz w:val="20"/>
                <w:szCs w:val="20"/>
              </w:rPr>
            </w:pPr>
            <w:del w:id="2420" w:author="Dubravka Granić" w:date="2022-02-28T09:39:00Z">
              <w:r w:rsidRPr="00F74AFC" w:rsidDel="004E1550">
                <w:rPr>
                  <w:rFonts w:ascii="Arial" w:hAnsi="Arial" w:cs="Arial"/>
                  <w:sz w:val="20"/>
                  <w:szCs w:val="20"/>
                </w:rPr>
                <w:delText>Strateški menadžment ljudskih resursa</w:delText>
              </w:r>
            </w:del>
          </w:p>
        </w:tc>
        <w:tc>
          <w:tcPr>
            <w:tcW w:w="4525" w:type="dxa"/>
            <w:vAlign w:val="center"/>
          </w:tcPr>
          <w:p w14:paraId="0522FFDD" w14:textId="38B1ADAE" w:rsidR="00D86A5E" w:rsidRPr="00F74AFC" w:rsidDel="004E1550" w:rsidRDefault="00D86A5E" w:rsidP="00D86A5E">
            <w:pPr>
              <w:spacing w:after="0"/>
              <w:rPr>
                <w:del w:id="2421" w:author="Dubravka Granić" w:date="2022-02-28T09:39:00Z"/>
                <w:rFonts w:ascii="Arial" w:hAnsi="Arial" w:cs="Arial"/>
                <w:b/>
                <w:sz w:val="20"/>
                <w:szCs w:val="20"/>
              </w:rPr>
            </w:pPr>
            <w:del w:id="2422" w:author="Dubravka Granić" w:date="2022-02-28T09:39:00Z">
              <w:r w:rsidRPr="00F74AFC" w:rsidDel="004E1550">
                <w:rPr>
                  <w:rFonts w:ascii="Arial" w:hAnsi="Arial" w:cs="Arial"/>
                  <w:b/>
                  <w:sz w:val="20"/>
                  <w:szCs w:val="20"/>
                </w:rPr>
                <w:delText>Prof. dr. sc. Srećko Goić</w:delText>
              </w:r>
            </w:del>
          </w:p>
          <w:p w14:paraId="2ABE7690" w14:textId="056F5F0E" w:rsidR="00D86A5E" w:rsidRPr="00F74AFC" w:rsidDel="004E1550" w:rsidRDefault="00956D56" w:rsidP="00D86A5E">
            <w:pPr>
              <w:spacing w:after="0"/>
              <w:rPr>
                <w:del w:id="2423" w:author="Dubravka Granić" w:date="2022-02-28T09:39:00Z"/>
                <w:rFonts w:ascii="Arial" w:hAnsi="Arial" w:cs="Arial"/>
                <w:sz w:val="20"/>
                <w:szCs w:val="20"/>
              </w:rPr>
            </w:pPr>
            <w:ins w:id="2424" w:author="Ljudevit" w:date="2022-01-17T13:44:00Z">
              <w:del w:id="2425" w:author="Dubravka Granić" w:date="2022-02-28T09:39:00Z">
                <w:r w:rsidDel="004E1550">
                  <w:rPr>
                    <w:rFonts w:ascii="Arial" w:hAnsi="Arial" w:cs="Arial"/>
                    <w:sz w:val="20"/>
                    <w:szCs w:val="20"/>
                  </w:rPr>
                  <w:delText>P</w:delText>
                </w:r>
              </w:del>
            </w:ins>
            <w:del w:id="2426" w:author="Dubravka Granić" w:date="2022-02-28T09:39:00Z">
              <w:r w:rsidR="00D86A5E" w:rsidRPr="00F74AFC" w:rsidDel="004E1550">
                <w:rPr>
                  <w:rFonts w:ascii="Arial" w:hAnsi="Arial" w:cs="Arial"/>
                  <w:sz w:val="20"/>
                  <w:szCs w:val="20"/>
                </w:rPr>
                <w:delText>Izv. prof. dr. sc. Danica Bakotić</w:delText>
              </w:r>
            </w:del>
          </w:p>
        </w:tc>
      </w:tr>
      <w:tr w:rsidR="00D86A5E" w:rsidRPr="00F74AFC" w:rsidDel="004E1550" w14:paraId="07C047C2" w14:textId="595DEA7C" w:rsidTr="78CB5693">
        <w:trPr>
          <w:del w:id="2427" w:author="Dubravka Granić" w:date="2022-02-28T09:39:00Z"/>
        </w:trPr>
        <w:tc>
          <w:tcPr>
            <w:tcW w:w="4537" w:type="dxa"/>
            <w:vAlign w:val="center"/>
          </w:tcPr>
          <w:p w14:paraId="44A91E5B" w14:textId="2D9E05C2" w:rsidR="00D86A5E" w:rsidRPr="00F74AFC" w:rsidDel="004E1550" w:rsidRDefault="00D86A5E" w:rsidP="00D86A5E">
            <w:pPr>
              <w:spacing w:after="0"/>
              <w:rPr>
                <w:del w:id="2428" w:author="Dubravka Granić" w:date="2022-02-28T09:39:00Z"/>
                <w:rFonts w:ascii="Arial" w:hAnsi="Arial" w:cs="Arial"/>
                <w:sz w:val="20"/>
                <w:szCs w:val="20"/>
              </w:rPr>
            </w:pPr>
            <w:del w:id="2429" w:author="Dubravka Granić" w:date="2022-02-28T09:39:00Z">
              <w:r w:rsidDel="004E1550">
                <w:rPr>
                  <w:rFonts w:ascii="Arial" w:hAnsi="Arial" w:cs="Arial"/>
                  <w:sz w:val="20"/>
                  <w:szCs w:val="20"/>
                </w:rPr>
                <w:delText xml:space="preserve">Stručna praksa </w:delText>
              </w:r>
            </w:del>
          </w:p>
        </w:tc>
        <w:tc>
          <w:tcPr>
            <w:tcW w:w="4525" w:type="dxa"/>
            <w:vAlign w:val="center"/>
          </w:tcPr>
          <w:p w14:paraId="26FE6047" w14:textId="3A5B3DC8" w:rsidR="00D86A5E" w:rsidRPr="00F74AFC" w:rsidDel="004E1550" w:rsidRDefault="00D86A5E" w:rsidP="00D86A5E">
            <w:pPr>
              <w:spacing w:after="0"/>
              <w:rPr>
                <w:del w:id="2430" w:author="Dubravka Granić" w:date="2022-02-28T09:39:00Z"/>
                <w:rFonts w:ascii="Arial" w:hAnsi="Arial" w:cs="Arial"/>
                <w:b/>
                <w:sz w:val="20"/>
                <w:szCs w:val="20"/>
              </w:rPr>
            </w:pPr>
            <w:del w:id="2431" w:author="Dubravka Granić" w:date="2022-02-28T09:39:00Z">
              <w:r w:rsidRPr="00736D7D" w:rsidDel="004E1550">
                <w:rPr>
                  <w:rFonts w:ascii="Arial" w:hAnsi="Arial" w:cs="Arial"/>
                  <w:sz w:val="20"/>
                  <w:szCs w:val="20"/>
                </w:rPr>
                <w:delText xml:space="preserve">Svi nastavnici </w:delText>
              </w:r>
              <w:r w:rsidDel="004E1550">
                <w:rPr>
                  <w:rFonts w:ascii="Arial" w:hAnsi="Arial" w:cs="Arial"/>
                  <w:sz w:val="20"/>
                  <w:szCs w:val="20"/>
                </w:rPr>
                <w:delText>koji su nositelji predmeta na studiju</w:delText>
              </w:r>
            </w:del>
          </w:p>
        </w:tc>
      </w:tr>
      <w:tr w:rsidR="00D86A5E" w:rsidRPr="00F74AFC" w:rsidDel="004E1550" w14:paraId="479024A2" w14:textId="2B5FD888" w:rsidTr="78CB5693">
        <w:trPr>
          <w:del w:id="2432" w:author="Dubravka Granić" w:date="2022-02-28T09:39:00Z"/>
        </w:trPr>
        <w:tc>
          <w:tcPr>
            <w:tcW w:w="4537" w:type="dxa"/>
            <w:vAlign w:val="center"/>
          </w:tcPr>
          <w:p w14:paraId="768D8749" w14:textId="399CE169" w:rsidR="00D86A5E" w:rsidRPr="00F74AFC" w:rsidDel="004E1550" w:rsidRDefault="00D86A5E" w:rsidP="00D86A5E">
            <w:pPr>
              <w:spacing w:after="0"/>
              <w:rPr>
                <w:del w:id="2433" w:author="Dubravka Granić" w:date="2022-02-28T09:39:00Z"/>
                <w:rFonts w:ascii="Arial" w:hAnsi="Arial" w:cs="Arial"/>
                <w:sz w:val="20"/>
                <w:szCs w:val="20"/>
              </w:rPr>
            </w:pPr>
            <w:del w:id="2434" w:author="Dubravka Granić" w:date="2022-02-28T09:39:00Z">
              <w:r w:rsidRPr="00F74AFC" w:rsidDel="004E1550">
                <w:rPr>
                  <w:rFonts w:ascii="Arial" w:hAnsi="Arial" w:cs="Arial"/>
                  <w:sz w:val="20"/>
                  <w:szCs w:val="20"/>
                </w:rPr>
                <w:delText>Turizam i okoliš</w:delText>
              </w:r>
            </w:del>
          </w:p>
        </w:tc>
        <w:tc>
          <w:tcPr>
            <w:tcW w:w="4525" w:type="dxa"/>
            <w:vAlign w:val="center"/>
          </w:tcPr>
          <w:p w14:paraId="66FEB63D" w14:textId="1CFFD8A0" w:rsidR="00956D56" w:rsidDel="004E1550" w:rsidRDefault="00D86A5E" w:rsidP="00D86A5E">
            <w:pPr>
              <w:spacing w:after="0"/>
              <w:rPr>
                <w:ins w:id="2435" w:author="Ljudevit" w:date="2022-01-17T13:44:00Z"/>
                <w:del w:id="2436" w:author="Dubravka Granić" w:date="2022-02-28T09:39:00Z"/>
                <w:rFonts w:ascii="Arial" w:hAnsi="Arial" w:cs="Arial"/>
                <w:b/>
                <w:sz w:val="20"/>
                <w:szCs w:val="20"/>
              </w:rPr>
            </w:pPr>
            <w:del w:id="2437" w:author="Dubravka Granić" w:date="2022-02-28T09:39:00Z">
              <w:r w:rsidRPr="00F74AFC" w:rsidDel="004E1550">
                <w:rPr>
                  <w:rFonts w:ascii="Arial" w:hAnsi="Arial" w:cs="Arial"/>
                  <w:b/>
                  <w:sz w:val="20"/>
                  <w:szCs w:val="20"/>
                </w:rPr>
                <w:delText>Prof. dr. sc. Maja Fredotović</w:delText>
              </w:r>
            </w:del>
          </w:p>
          <w:p w14:paraId="2E8BE2FF" w14:textId="3A5D6105" w:rsidR="00D86A5E" w:rsidRPr="00F74AFC" w:rsidDel="004E1550" w:rsidRDefault="00956D56" w:rsidP="00D86A5E">
            <w:pPr>
              <w:spacing w:after="0"/>
              <w:rPr>
                <w:del w:id="2438" w:author="Dubravka Granić" w:date="2022-02-28T09:39:00Z"/>
                <w:rFonts w:ascii="Arial" w:hAnsi="Arial" w:cs="Arial"/>
                <w:b/>
                <w:sz w:val="20"/>
                <w:szCs w:val="20"/>
              </w:rPr>
            </w:pPr>
            <w:ins w:id="2439" w:author="Ljudevit" w:date="2022-01-17T13:44:00Z">
              <w:del w:id="2440" w:author="Dubravka Granić" w:date="2022-02-28T09:39:00Z">
                <w:r w:rsidRPr="00E73D87" w:rsidDel="004E1550">
                  <w:rPr>
                    <w:rFonts w:ascii="Times New Roman" w:hAnsi="Times New Roman"/>
                    <w:color w:val="000000"/>
                    <w:sz w:val="20"/>
                    <w:szCs w:val="20"/>
                  </w:rPr>
                  <w:delText>Doc. dr. sc. Slađana Pavlinović Mršić</w:delText>
                </w:r>
              </w:del>
            </w:ins>
          </w:p>
        </w:tc>
      </w:tr>
      <w:tr w:rsidR="00D86A5E" w:rsidRPr="00F74AFC" w:rsidDel="004E1550" w14:paraId="055F5378" w14:textId="450E8E84" w:rsidTr="78CB5693">
        <w:trPr>
          <w:del w:id="2441" w:author="Dubravka Granić" w:date="2022-02-28T09:39:00Z"/>
        </w:trPr>
        <w:tc>
          <w:tcPr>
            <w:tcW w:w="4537" w:type="dxa"/>
            <w:vAlign w:val="center"/>
          </w:tcPr>
          <w:p w14:paraId="7FDA2613" w14:textId="59C6760C" w:rsidR="00D86A5E" w:rsidRPr="00F74AFC" w:rsidDel="004E1550" w:rsidRDefault="00D86A5E" w:rsidP="00D86A5E">
            <w:pPr>
              <w:spacing w:after="0"/>
              <w:rPr>
                <w:del w:id="2442" w:author="Dubravka Granić" w:date="2022-02-28T09:39:00Z"/>
                <w:rFonts w:ascii="Arial" w:hAnsi="Arial" w:cs="Arial"/>
                <w:sz w:val="20"/>
                <w:szCs w:val="20"/>
              </w:rPr>
            </w:pPr>
            <w:del w:id="2443" w:author="Dubravka Granić" w:date="2022-02-28T09:39:00Z">
              <w:r w:rsidRPr="00F74AFC" w:rsidDel="004E1550">
                <w:rPr>
                  <w:rFonts w:ascii="Arial" w:hAnsi="Arial" w:cs="Arial"/>
                  <w:sz w:val="20"/>
                  <w:szCs w:val="20"/>
                </w:rPr>
                <w:delText>Upravljačko računovodstvo hotela</w:delText>
              </w:r>
            </w:del>
          </w:p>
        </w:tc>
        <w:tc>
          <w:tcPr>
            <w:tcW w:w="4525" w:type="dxa"/>
            <w:vAlign w:val="center"/>
          </w:tcPr>
          <w:p w14:paraId="6E8AB780" w14:textId="06E59733" w:rsidR="00956D56" w:rsidRPr="000E718E" w:rsidDel="004E1550" w:rsidRDefault="00956D56" w:rsidP="00956D56">
            <w:pPr>
              <w:spacing w:after="0" w:line="240" w:lineRule="auto"/>
              <w:rPr>
                <w:ins w:id="2444" w:author="Ljudevit" w:date="2022-01-17T13:46:00Z"/>
                <w:del w:id="2445" w:author="Dubravka Granić" w:date="2022-02-28T09:39:00Z"/>
                <w:rFonts w:ascii="Times New Roman" w:hAnsi="Times New Roman"/>
                <w:sz w:val="20"/>
                <w:szCs w:val="20"/>
              </w:rPr>
            </w:pPr>
            <w:ins w:id="2446" w:author="Ljudevit" w:date="2022-01-17T13:46:00Z">
              <w:del w:id="2447" w:author="Dubravka Granić" w:date="2022-02-28T09:39:00Z">
                <w:r w:rsidRPr="000E718E" w:rsidDel="004E1550">
                  <w:rPr>
                    <w:rFonts w:ascii="Times New Roman" w:hAnsi="Times New Roman"/>
                    <w:sz w:val="20"/>
                    <w:szCs w:val="20"/>
                  </w:rPr>
                  <w:delText>Doc. dr. sc. Marko Čular</w:delText>
                </w:r>
              </w:del>
            </w:ins>
          </w:p>
          <w:p w14:paraId="6EF3B530" w14:textId="630CDC97" w:rsidR="00D86A5E" w:rsidRPr="00F74AFC" w:rsidDel="004E1550" w:rsidRDefault="00956D56" w:rsidP="00D86A5E">
            <w:pPr>
              <w:spacing w:after="0"/>
              <w:rPr>
                <w:del w:id="2448" w:author="Dubravka Granić" w:date="2022-02-28T09:39:00Z"/>
                <w:rFonts w:ascii="Arial" w:hAnsi="Arial" w:cs="Arial"/>
                <w:b/>
                <w:sz w:val="20"/>
                <w:szCs w:val="20"/>
              </w:rPr>
            </w:pPr>
            <w:ins w:id="2449" w:author="Ljudevit" w:date="2022-01-17T13:46:00Z">
              <w:del w:id="2450" w:author="Dubravka Granić" w:date="2022-02-28T09:39:00Z">
                <w:r w:rsidDel="004E1550">
                  <w:rPr>
                    <w:rFonts w:ascii="Arial" w:hAnsi="Arial" w:cs="Arial"/>
                    <w:b/>
                    <w:sz w:val="20"/>
                    <w:szCs w:val="20"/>
                  </w:rPr>
                  <w:delText>P</w:delText>
                </w:r>
              </w:del>
            </w:ins>
            <w:del w:id="2451" w:author="Dubravka Granić" w:date="2022-02-28T09:39:00Z">
              <w:r w:rsidR="00D86A5E" w:rsidRPr="00F74AFC" w:rsidDel="004E1550">
                <w:rPr>
                  <w:rFonts w:ascii="Arial" w:hAnsi="Arial" w:cs="Arial"/>
                  <w:b/>
                  <w:sz w:val="20"/>
                  <w:szCs w:val="20"/>
                </w:rPr>
                <w:delText>Izv. prof. dr. sc. Ivica Pervan</w:delText>
              </w:r>
            </w:del>
          </w:p>
          <w:p w14:paraId="167AF03F" w14:textId="3B519D5B" w:rsidR="00D86A5E" w:rsidRPr="00F74AFC" w:rsidDel="004E1550" w:rsidRDefault="00D86A5E" w:rsidP="00D86A5E">
            <w:pPr>
              <w:spacing w:after="0"/>
              <w:rPr>
                <w:del w:id="2452" w:author="Dubravka Granić" w:date="2022-02-28T09:39:00Z"/>
                <w:rFonts w:ascii="Arial" w:hAnsi="Arial" w:cs="Arial"/>
                <w:b/>
                <w:sz w:val="20"/>
                <w:szCs w:val="20"/>
              </w:rPr>
            </w:pPr>
            <w:del w:id="2453" w:author="Dubravka Granić" w:date="2022-02-28T09:39:00Z">
              <w:r w:rsidRPr="00F74AFC" w:rsidDel="004E1550">
                <w:rPr>
                  <w:rFonts w:ascii="Arial" w:hAnsi="Arial" w:cs="Arial"/>
                  <w:sz w:val="20"/>
                  <w:szCs w:val="20"/>
                </w:rPr>
                <w:delText>Dr. sc. Ivana Dropulić</w:delText>
              </w:r>
              <w:r w:rsidRPr="00F74AFC" w:rsidDel="004E1550">
                <w:rPr>
                  <w:rFonts w:ascii="Arial" w:hAnsi="Arial" w:cs="Arial"/>
                  <w:b/>
                  <w:sz w:val="20"/>
                  <w:szCs w:val="20"/>
                </w:rPr>
                <w:delText xml:space="preserve"> </w:delText>
              </w:r>
            </w:del>
          </w:p>
        </w:tc>
      </w:tr>
      <w:tr w:rsidR="00D86A5E" w:rsidRPr="00F74AFC" w:rsidDel="004E1550" w14:paraId="2805C6FC" w14:textId="007DD16F" w:rsidTr="78CB5693">
        <w:trPr>
          <w:del w:id="2454" w:author="Dubravka Granić" w:date="2022-02-28T09:39:00Z"/>
        </w:trPr>
        <w:tc>
          <w:tcPr>
            <w:tcW w:w="4537" w:type="dxa"/>
            <w:vAlign w:val="center"/>
          </w:tcPr>
          <w:p w14:paraId="3511C703" w14:textId="35520DE3" w:rsidR="00D86A5E" w:rsidRPr="00F74AFC" w:rsidDel="004E1550" w:rsidRDefault="00D86A5E" w:rsidP="00D86A5E">
            <w:pPr>
              <w:spacing w:after="0"/>
              <w:rPr>
                <w:del w:id="2455" w:author="Dubravka Granić" w:date="2022-02-28T09:39:00Z"/>
                <w:rFonts w:ascii="Arial" w:hAnsi="Arial" w:cs="Arial"/>
                <w:sz w:val="20"/>
                <w:szCs w:val="20"/>
              </w:rPr>
            </w:pPr>
            <w:del w:id="2456" w:author="Dubravka Granić" w:date="2022-02-28T09:39:00Z">
              <w:r w:rsidRPr="00F74AFC" w:rsidDel="004E1550">
                <w:rPr>
                  <w:rFonts w:ascii="Arial" w:hAnsi="Arial" w:cs="Arial"/>
                  <w:sz w:val="20"/>
                  <w:szCs w:val="20"/>
                </w:rPr>
                <w:delText>Upravljanje kvalitetom</w:delText>
              </w:r>
            </w:del>
          </w:p>
        </w:tc>
        <w:tc>
          <w:tcPr>
            <w:tcW w:w="4525" w:type="dxa"/>
            <w:vAlign w:val="center"/>
          </w:tcPr>
          <w:p w14:paraId="16014119" w14:textId="130FE8E9" w:rsidR="00956D56" w:rsidDel="004E1550" w:rsidRDefault="00D86A5E" w:rsidP="00D86A5E">
            <w:pPr>
              <w:spacing w:after="0"/>
              <w:rPr>
                <w:ins w:id="2457" w:author="Ljudevit" w:date="2022-01-17T13:48:00Z"/>
                <w:del w:id="2458" w:author="Dubravka Granić" w:date="2022-02-28T09:39:00Z"/>
                <w:rFonts w:ascii="Arial" w:hAnsi="Arial" w:cs="Arial"/>
                <w:b/>
                <w:sz w:val="20"/>
                <w:szCs w:val="20"/>
              </w:rPr>
            </w:pPr>
            <w:del w:id="2459" w:author="Dubravka Granić" w:date="2022-02-28T09:39:00Z">
              <w:r w:rsidRPr="00F74AFC" w:rsidDel="004E1550">
                <w:rPr>
                  <w:rFonts w:ascii="Arial" w:hAnsi="Arial" w:cs="Arial"/>
                  <w:b/>
                  <w:sz w:val="20"/>
                  <w:szCs w:val="20"/>
                </w:rPr>
                <w:delText>Prof. dr. sc. Dragana Grubišić</w:delText>
              </w:r>
            </w:del>
          </w:p>
          <w:p w14:paraId="060C7C36" w14:textId="59D94D78" w:rsidR="00D86A5E" w:rsidRPr="00F74AFC" w:rsidDel="004E1550" w:rsidRDefault="00956D56" w:rsidP="00D86A5E">
            <w:pPr>
              <w:spacing w:after="0"/>
              <w:rPr>
                <w:del w:id="2460" w:author="Dubravka Granić" w:date="2022-02-28T09:39:00Z"/>
                <w:rFonts w:ascii="Arial" w:hAnsi="Arial" w:cs="Arial"/>
                <w:b/>
                <w:sz w:val="20"/>
                <w:szCs w:val="20"/>
              </w:rPr>
            </w:pPr>
            <w:ins w:id="2461" w:author="Ljudevit" w:date="2022-01-17T13:48:00Z">
              <w:del w:id="2462" w:author="Dubravka Granić" w:date="2022-02-28T09:39:00Z">
                <w:r w:rsidRPr="004B7C8D" w:rsidDel="004E1550">
                  <w:rPr>
                    <w:rFonts w:ascii="Times New Roman" w:hAnsi="Times New Roman"/>
                    <w:color w:val="000000" w:themeColor="text1"/>
                    <w:sz w:val="20"/>
                    <w:szCs w:val="20"/>
                  </w:rPr>
                  <w:delText>Prof. dr. sc. Srećko Goić.</w:delText>
                </w:r>
              </w:del>
            </w:ins>
          </w:p>
        </w:tc>
      </w:tr>
      <w:tr w:rsidR="00D86A5E" w:rsidRPr="00F74AFC" w:rsidDel="004E1550" w14:paraId="5205D379" w14:textId="344D0292" w:rsidTr="78CB5693">
        <w:trPr>
          <w:del w:id="2463" w:author="Dubravka Granić" w:date="2022-02-28T09:39:00Z"/>
        </w:trPr>
        <w:tc>
          <w:tcPr>
            <w:tcW w:w="4537" w:type="dxa"/>
            <w:vAlign w:val="center"/>
          </w:tcPr>
          <w:p w14:paraId="00AF8133" w14:textId="04D520A8" w:rsidR="00D86A5E" w:rsidRPr="00F74AFC" w:rsidDel="004E1550" w:rsidRDefault="00D86A5E" w:rsidP="00D86A5E">
            <w:pPr>
              <w:spacing w:after="0"/>
              <w:rPr>
                <w:del w:id="2464" w:author="Dubravka Granić" w:date="2022-02-28T09:39:00Z"/>
                <w:rFonts w:ascii="Arial" w:hAnsi="Arial" w:cs="Arial"/>
                <w:sz w:val="20"/>
                <w:szCs w:val="20"/>
              </w:rPr>
            </w:pPr>
            <w:del w:id="2465" w:author="Dubravka Granić" w:date="2022-02-28T09:39:00Z">
              <w:r w:rsidRPr="00F74AFC" w:rsidDel="004E1550">
                <w:rPr>
                  <w:rFonts w:ascii="Arial" w:hAnsi="Arial" w:cs="Arial"/>
                  <w:sz w:val="20"/>
                  <w:szCs w:val="20"/>
                </w:rPr>
                <w:delText xml:space="preserve">Upravljanje manifestacijama </w:delText>
              </w:r>
            </w:del>
          </w:p>
        </w:tc>
        <w:tc>
          <w:tcPr>
            <w:tcW w:w="4525" w:type="dxa"/>
            <w:vAlign w:val="center"/>
          </w:tcPr>
          <w:p w14:paraId="5AE08836" w14:textId="5DF9B66F" w:rsidR="00D86A5E" w:rsidDel="004E1550" w:rsidRDefault="004D5B3F" w:rsidP="00D86A5E">
            <w:pPr>
              <w:spacing w:after="0"/>
              <w:rPr>
                <w:ins w:id="2466" w:author="Ljudevit" w:date="2022-01-17T13:49:00Z"/>
                <w:del w:id="2467" w:author="Dubravka Granić" w:date="2022-02-28T09:39:00Z"/>
                <w:rFonts w:ascii="Arial" w:hAnsi="Arial" w:cs="Arial"/>
                <w:b/>
                <w:sz w:val="20"/>
                <w:szCs w:val="20"/>
              </w:rPr>
            </w:pPr>
            <w:ins w:id="2468" w:author="Ljudevit" w:date="2022-01-17T13:49:00Z">
              <w:del w:id="2469" w:author="Dubravka Granić" w:date="2022-02-28T09:39:00Z">
                <w:r w:rsidDel="004E1550">
                  <w:rPr>
                    <w:rFonts w:ascii="Arial" w:hAnsi="Arial" w:cs="Arial"/>
                    <w:b/>
                    <w:sz w:val="20"/>
                    <w:szCs w:val="20"/>
                  </w:rPr>
                  <w:delText>Izv.prof</w:delText>
                </w:r>
              </w:del>
            </w:ins>
            <w:del w:id="2470" w:author="Dubravka Granić" w:date="2022-02-28T09:39:00Z">
              <w:r w:rsidR="00D86A5E" w:rsidRPr="00F74AFC" w:rsidDel="004E1550">
                <w:rPr>
                  <w:rFonts w:ascii="Arial" w:hAnsi="Arial" w:cs="Arial"/>
                  <w:b/>
                  <w:sz w:val="20"/>
                  <w:szCs w:val="20"/>
                </w:rPr>
                <w:delText>Doc. dr. sc. Smiljana Pivčević</w:delText>
              </w:r>
            </w:del>
          </w:p>
          <w:p w14:paraId="67FC3839" w14:textId="43F54B0D" w:rsidR="004D5B3F" w:rsidRPr="00F74AFC" w:rsidDel="004E1550" w:rsidRDefault="004D5B3F" w:rsidP="00D86A5E">
            <w:pPr>
              <w:spacing w:after="0"/>
              <w:rPr>
                <w:del w:id="2471" w:author="Dubravka Granić" w:date="2022-02-28T09:39:00Z"/>
                <w:rFonts w:ascii="Arial" w:hAnsi="Arial" w:cs="Arial"/>
                <w:b/>
                <w:sz w:val="20"/>
                <w:szCs w:val="20"/>
              </w:rPr>
            </w:pPr>
            <w:ins w:id="2472" w:author="Ljudevit" w:date="2022-01-17T13:49:00Z">
              <w:del w:id="2473" w:author="Dubravka Granić" w:date="2022-02-28T09:39:00Z">
                <w:r w:rsidDel="004E1550">
                  <w:rPr>
                    <w:rFonts w:ascii="Times New Roman" w:hAnsi="Times New Roman"/>
                    <w:color w:val="000000"/>
                    <w:sz w:val="20"/>
                    <w:szCs w:val="20"/>
                  </w:rPr>
                  <w:delText>Prof.dr.sc. Lidija Petrić</w:delText>
                </w:r>
              </w:del>
            </w:ins>
          </w:p>
        </w:tc>
      </w:tr>
      <w:tr w:rsidR="00D86A5E" w:rsidRPr="00F74AFC" w:rsidDel="004E1550" w14:paraId="3C4871A7" w14:textId="69610115" w:rsidTr="78CB5693">
        <w:trPr>
          <w:del w:id="2474" w:author="Dubravka Granić" w:date="2022-02-28T09:39:00Z"/>
        </w:trPr>
        <w:tc>
          <w:tcPr>
            <w:tcW w:w="4537" w:type="dxa"/>
            <w:vAlign w:val="center"/>
          </w:tcPr>
          <w:p w14:paraId="448EBC6C" w14:textId="074A4E0F" w:rsidR="00D86A5E" w:rsidRPr="00F74AFC" w:rsidDel="004E1550" w:rsidRDefault="00D86A5E" w:rsidP="00D86A5E">
            <w:pPr>
              <w:spacing w:after="0"/>
              <w:rPr>
                <w:del w:id="2475" w:author="Dubravka Granić" w:date="2022-02-28T09:39:00Z"/>
                <w:rFonts w:ascii="Arial" w:hAnsi="Arial" w:cs="Arial"/>
                <w:sz w:val="20"/>
                <w:szCs w:val="20"/>
              </w:rPr>
            </w:pPr>
            <w:del w:id="2476" w:author="Dubravka Granić" w:date="2022-02-28T09:39:00Z">
              <w:r w:rsidRPr="00F74AFC" w:rsidDel="004E1550">
                <w:rPr>
                  <w:rFonts w:ascii="Arial" w:hAnsi="Arial" w:cs="Arial"/>
                  <w:sz w:val="20"/>
                  <w:szCs w:val="20"/>
                </w:rPr>
                <w:delText xml:space="preserve">Upravljanje prihodima u turizmu i ugostiteljstvu </w:delText>
              </w:r>
            </w:del>
          </w:p>
        </w:tc>
        <w:tc>
          <w:tcPr>
            <w:tcW w:w="4525" w:type="dxa"/>
            <w:vAlign w:val="center"/>
          </w:tcPr>
          <w:p w14:paraId="29E7EDA7" w14:textId="70D416EC" w:rsidR="00D86A5E" w:rsidDel="004E1550" w:rsidRDefault="004D5B3F" w:rsidP="00D86A5E">
            <w:pPr>
              <w:spacing w:after="0"/>
              <w:rPr>
                <w:ins w:id="2477" w:author="Ljudevit" w:date="2022-01-17T13:49:00Z"/>
                <w:del w:id="2478" w:author="Dubravka Granić" w:date="2022-02-28T09:39:00Z"/>
                <w:rFonts w:ascii="Arial" w:hAnsi="Arial" w:cs="Arial"/>
                <w:b/>
                <w:sz w:val="20"/>
                <w:szCs w:val="20"/>
              </w:rPr>
            </w:pPr>
            <w:ins w:id="2479" w:author="Ljudevit" w:date="2022-01-17T13:49:00Z">
              <w:del w:id="2480" w:author="Dubravka Granić" w:date="2022-02-28T09:39:00Z">
                <w:r w:rsidDel="004E1550">
                  <w:rPr>
                    <w:rFonts w:ascii="Arial" w:hAnsi="Arial" w:cs="Arial"/>
                    <w:b/>
                    <w:sz w:val="20"/>
                    <w:szCs w:val="20"/>
                  </w:rPr>
                  <w:delText>Izv.prof</w:delText>
                </w:r>
              </w:del>
            </w:ins>
            <w:del w:id="2481" w:author="Dubravka Granić" w:date="2022-02-28T09:39:00Z">
              <w:r w:rsidR="00D86A5E" w:rsidRPr="00F74AFC" w:rsidDel="004E1550">
                <w:rPr>
                  <w:rFonts w:ascii="Arial" w:hAnsi="Arial" w:cs="Arial"/>
                  <w:b/>
                  <w:sz w:val="20"/>
                  <w:szCs w:val="20"/>
                </w:rPr>
                <w:delText>Doc. dr. sc. Ljudevit Pranić</w:delText>
              </w:r>
            </w:del>
          </w:p>
          <w:p w14:paraId="32DF518E" w14:textId="3A51A62E" w:rsidR="004D5B3F" w:rsidRPr="00F74AFC" w:rsidDel="004E1550" w:rsidRDefault="004D5B3F" w:rsidP="00D86A5E">
            <w:pPr>
              <w:spacing w:after="0"/>
              <w:rPr>
                <w:del w:id="2482" w:author="Dubravka Granić" w:date="2022-02-28T09:39:00Z"/>
                <w:rFonts w:ascii="Arial" w:hAnsi="Arial" w:cs="Arial"/>
                <w:b/>
                <w:sz w:val="20"/>
                <w:szCs w:val="20"/>
              </w:rPr>
            </w:pPr>
            <w:ins w:id="2483" w:author="Ljudevit" w:date="2022-01-17T13:49:00Z">
              <w:del w:id="2484" w:author="Dubravka Granić" w:date="2022-02-28T09:39:00Z">
                <w:r w:rsidRPr="00B01DC9" w:rsidDel="004E1550">
                  <w:rPr>
                    <w:rFonts w:ascii="Times New Roman" w:hAnsi="Times New Roman"/>
                    <w:color w:val="000000"/>
                    <w:sz w:val="20"/>
                    <w:szCs w:val="20"/>
                  </w:rPr>
                  <w:delText>Izv. prof. dr. sc. Smiljana Pivčević</w:delText>
                </w:r>
              </w:del>
            </w:ins>
          </w:p>
        </w:tc>
      </w:tr>
      <w:tr w:rsidR="00D86A5E" w:rsidRPr="00F74AFC" w:rsidDel="004E1550" w14:paraId="56D17FD7" w14:textId="3595B4DC" w:rsidTr="78CB5693">
        <w:trPr>
          <w:del w:id="2485" w:author="Dubravka Granić" w:date="2022-02-28T09:39:00Z"/>
        </w:trPr>
        <w:tc>
          <w:tcPr>
            <w:tcW w:w="4537" w:type="dxa"/>
            <w:vAlign w:val="center"/>
          </w:tcPr>
          <w:p w14:paraId="423CEEEE" w14:textId="6F69374F" w:rsidR="00D86A5E" w:rsidRPr="00F74AFC" w:rsidDel="004E1550" w:rsidRDefault="00D86A5E" w:rsidP="00D86A5E">
            <w:pPr>
              <w:spacing w:after="0"/>
              <w:rPr>
                <w:del w:id="2486" w:author="Dubravka Granić" w:date="2022-02-28T09:39:00Z"/>
                <w:rFonts w:ascii="Arial" w:hAnsi="Arial" w:cs="Arial"/>
                <w:sz w:val="20"/>
                <w:szCs w:val="20"/>
              </w:rPr>
            </w:pPr>
            <w:del w:id="2487" w:author="Dubravka Granić" w:date="2022-02-28T09:39:00Z">
              <w:r w:rsidRPr="00F74AFC" w:rsidDel="004E1550">
                <w:rPr>
                  <w:rFonts w:ascii="Arial" w:hAnsi="Arial" w:cs="Arial"/>
                  <w:sz w:val="20"/>
                  <w:szCs w:val="20"/>
                </w:rPr>
                <w:delText>Upravljanje promjenama</w:delText>
              </w:r>
            </w:del>
          </w:p>
        </w:tc>
        <w:tc>
          <w:tcPr>
            <w:tcW w:w="4525" w:type="dxa"/>
            <w:vAlign w:val="center"/>
          </w:tcPr>
          <w:p w14:paraId="36A70371" w14:textId="4E9B916E" w:rsidR="00D86A5E" w:rsidRPr="00F74AFC" w:rsidDel="004E1550" w:rsidRDefault="00D86A5E" w:rsidP="00D86A5E">
            <w:pPr>
              <w:spacing w:after="0"/>
              <w:rPr>
                <w:del w:id="2488" w:author="Dubravka Granić" w:date="2022-02-28T09:39:00Z"/>
                <w:rFonts w:ascii="Arial" w:hAnsi="Arial" w:cs="Arial"/>
                <w:b/>
                <w:sz w:val="20"/>
                <w:szCs w:val="20"/>
              </w:rPr>
            </w:pPr>
            <w:del w:id="2489" w:author="Dubravka Granić" w:date="2022-02-28T09:39:00Z">
              <w:r w:rsidRPr="00F74AFC" w:rsidDel="004E1550">
                <w:rPr>
                  <w:rFonts w:ascii="Arial" w:hAnsi="Arial" w:cs="Arial"/>
                  <w:b/>
                  <w:sz w:val="20"/>
                  <w:szCs w:val="20"/>
                </w:rPr>
                <w:delText>Prof. dr. sc. Nikša Alfirević</w:delText>
              </w:r>
            </w:del>
          </w:p>
          <w:p w14:paraId="0CD0832E" w14:textId="7433AEF0" w:rsidR="004D5B3F" w:rsidDel="004E1550" w:rsidRDefault="004D5B3F" w:rsidP="004D5B3F">
            <w:pPr>
              <w:spacing w:after="0"/>
              <w:rPr>
                <w:ins w:id="2490" w:author="Ljudevit" w:date="2022-01-17T13:50:00Z"/>
                <w:del w:id="2491" w:author="Dubravka Granić" w:date="2022-02-28T09:39:00Z"/>
                <w:rFonts w:ascii="Arial" w:hAnsi="Arial" w:cs="Arial"/>
                <w:sz w:val="20"/>
                <w:szCs w:val="20"/>
              </w:rPr>
            </w:pPr>
            <w:ins w:id="2492" w:author="Ljudevit" w:date="2022-01-17T13:50:00Z">
              <w:del w:id="2493" w:author="Dubravka Granić" w:date="2022-02-28T09:39:00Z">
                <w:r w:rsidDel="004E1550">
                  <w:rPr>
                    <w:rFonts w:ascii="Arial" w:hAnsi="Arial" w:cs="Arial"/>
                    <w:sz w:val="20"/>
                    <w:szCs w:val="20"/>
                  </w:rPr>
                  <w:delText>Izv.prof</w:delText>
                </w:r>
                <w:r w:rsidRPr="00F74AFC" w:rsidDel="004E1550">
                  <w:rPr>
                    <w:rFonts w:ascii="Arial" w:hAnsi="Arial" w:cs="Arial"/>
                    <w:sz w:val="20"/>
                    <w:szCs w:val="20"/>
                  </w:rPr>
                  <w:delText>. dr. sc. Daniela Garbin Praničević</w:delText>
                </w:r>
              </w:del>
            </w:ins>
          </w:p>
          <w:p w14:paraId="403BDDDE" w14:textId="7E9E67F2" w:rsidR="00D86A5E" w:rsidRPr="00F74AFC" w:rsidDel="004E1550" w:rsidRDefault="004D5B3F" w:rsidP="004D5B3F">
            <w:pPr>
              <w:spacing w:after="0"/>
              <w:rPr>
                <w:del w:id="2494" w:author="Dubravka Granić" w:date="2022-02-28T09:39:00Z"/>
                <w:rFonts w:ascii="Arial" w:hAnsi="Arial" w:cs="Arial"/>
                <w:sz w:val="20"/>
                <w:szCs w:val="20"/>
              </w:rPr>
            </w:pPr>
            <w:ins w:id="2495" w:author="Ljudevit" w:date="2022-01-17T13:50:00Z">
              <w:del w:id="2496" w:author="Dubravka Granić" w:date="2022-02-28T09:39:00Z">
                <w:r w:rsidDel="004E1550">
                  <w:rPr>
                    <w:rFonts w:ascii="Arial" w:hAnsi="Arial" w:cs="Arial"/>
                    <w:sz w:val="20"/>
                    <w:szCs w:val="20"/>
                  </w:rPr>
                  <w:delText>Izv.prof</w:delText>
                </w:r>
              </w:del>
            </w:ins>
            <w:del w:id="2497" w:author="Dubravka Granić" w:date="2022-02-28T09:39:00Z">
              <w:r w:rsidR="00D86A5E" w:rsidRPr="00F74AFC" w:rsidDel="004E1550">
                <w:rPr>
                  <w:rFonts w:ascii="Arial" w:hAnsi="Arial" w:cs="Arial"/>
                  <w:sz w:val="20"/>
                  <w:szCs w:val="20"/>
                </w:rPr>
                <w:delText>Doc. dr. sc. Anita Talaja</w:delText>
              </w:r>
            </w:del>
          </w:p>
          <w:p w14:paraId="53BB62FE" w14:textId="7E0C368D" w:rsidR="00D86A5E" w:rsidRPr="00F74AFC" w:rsidDel="004E1550" w:rsidRDefault="00D86A5E" w:rsidP="00D86A5E">
            <w:pPr>
              <w:spacing w:after="0"/>
              <w:rPr>
                <w:del w:id="2498" w:author="Dubravka Granić" w:date="2022-02-28T09:39:00Z"/>
                <w:rFonts w:ascii="Arial" w:hAnsi="Arial" w:cs="Arial"/>
                <w:b/>
                <w:sz w:val="20"/>
                <w:szCs w:val="20"/>
              </w:rPr>
            </w:pPr>
            <w:del w:id="2499" w:author="Dubravka Granić" w:date="2022-02-28T09:39:00Z">
              <w:r w:rsidRPr="00F74AFC" w:rsidDel="004E1550">
                <w:rPr>
                  <w:rFonts w:ascii="Arial" w:hAnsi="Arial" w:cs="Arial"/>
                  <w:sz w:val="20"/>
                  <w:szCs w:val="20"/>
                </w:rPr>
                <w:delText>Doc. dr. sc. Daniela Garbin Praničević</w:delText>
              </w:r>
            </w:del>
          </w:p>
        </w:tc>
      </w:tr>
      <w:tr w:rsidR="00D86A5E" w:rsidRPr="00F74AFC" w:rsidDel="004E1550" w14:paraId="1DD8E158" w14:textId="6595E853" w:rsidTr="78CB5693">
        <w:trPr>
          <w:del w:id="2500" w:author="Dubravka Granić" w:date="2022-02-28T09:39:00Z"/>
        </w:trPr>
        <w:tc>
          <w:tcPr>
            <w:tcW w:w="4537" w:type="dxa"/>
            <w:vAlign w:val="center"/>
          </w:tcPr>
          <w:p w14:paraId="3E224594" w14:textId="2D4BBF9D" w:rsidR="00D86A5E" w:rsidRPr="00F74AFC" w:rsidDel="004E1550" w:rsidRDefault="00D86A5E" w:rsidP="00D86A5E">
            <w:pPr>
              <w:spacing w:after="0"/>
              <w:rPr>
                <w:del w:id="2501" w:author="Dubravka Granić" w:date="2022-02-28T09:39:00Z"/>
                <w:rFonts w:ascii="Arial" w:hAnsi="Arial" w:cs="Arial"/>
                <w:sz w:val="20"/>
                <w:szCs w:val="20"/>
              </w:rPr>
            </w:pPr>
            <w:del w:id="2502" w:author="Dubravka Granić" w:date="2022-02-28T09:39:00Z">
              <w:r w:rsidRPr="00F74AFC" w:rsidDel="004E1550">
                <w:rPr>
                  <w:rFonts w:ascii="Arial" w:hAnsi="Arial" w:cs="Arial"/>
                  <w:sz w:val="20"/>
                  <w:szCs w:val="20"/>
                </w:rPr>
                <w:delText>Upravljanje razvojem turizma</w:delText>
              </w:r>
            </w:del>
          </w:p>
        </w:tc>
        <w:tc>
          <w:tcPr>
            <w:tcW w:w="4525" w:type="dxa"/>
            <w:vAlign w:val="center"/>
          </w:tcPr>
          <w:p w14:paraId="43D41CE0" w14:textId="5BBC7310" w:rsidR="00D86A5E" w:rsidRPr="00F74AFC" w:rsidDel="004E1550" w:rsidRDefault="00D86A5E" w:rsidP="00D86A5E">
            <w:pPr>
              <w:spacing w:after="0"/>
              <w:rPr>
                <w:del w:id="2503" w:author="Dubravka Granić" w:date="2022-02-28T09:39:00Z"/>
                <w:rFonts w:ascii="Arial" w:hAnsi="Arial" w:cs="Arial"/>
                <w:b/>
                <w:sz w:val="20"/>
                <w:szCs w:val="20"/>
              </w:rPr>
            </w:pPr>
            <w:del w:id="2504" w:author="Dubravka Granić" w:date="2022-02-28T09:39:00Z">
              <w:r w:rsidRPr="00F74AFC" w:rsidDel="004E1550">
                <w:rPr>
                  <w:rFonts w:ascii="Arial" w:hAnsi="Arial" w:cs="Arial"/>
                  <w:b/>
                  <w:sz w:val="20"/>
                  <w:szCs w:val="20"/>
                </w:rPr>
                <w:delText>Prof. dr. sc. Lidija Petrić</w:delText>
              </w:r>
            </w:del>
          </w:p>
          <w:p w14:paraId="3B649C9C" w14:textId="3F52C680" w:rsidR="00D86A5E" w:rsidRPr="00F74AFC" w:rsidDel="004E1550" w:rsidRDefault="004D5B3F" w:rsidP="00D86A5E">
            <w:pPr>
              <w:spacing w:after="0"/>
              <w:rPr>
                <w:del w:id="2505" w:author="Dubravka Granić" w:date="2022-02-28T09:39:00Z"/>
                <w:rFonts w:ascii="Arial" w:hAnsi="Arial" w:cs="Arial"/>
                <w:sz w:val="20"/>
                <w:szCs w:val="20"/>
              </w:rPr>
            </w:pPr>
            <w:ins w:id="2506" w:author="Ljudevit" w:date="2022-01-17T13:51:00Z">
              <w:del w:id="2507" w:author="Dubravka Granić" w:date="2022-02-28T09:39:00Z">
                <w:r w:rsidDel="004E1550">
                  <w:rPr>
                    <w:rFonts w:ascii="Arial" w:hAnsi="Arial" w:cs="Arial"/>
                    <w:sz w:val="20"/>
                    <w:szCs w:val="20"/>
                  </w:rPr>
                  <w:delText xml:space="preserve">Doc.dr.sc. </w:delText>
                </w:r>
              </w:del>
            </w:ins>
            <w:del w:id="2508" w:author="Dubravka Granić" w:date="2022-02-28T09:39:00Z">
              <w:r w:rsidR="00D86A5E" w:rsidRPr="00F74AFC" w:rsidDel="004E1550">
                <w:rPr>
                  <w:rFonts w:ascii="Arial" w:hAnsi="Arial" w:cs="Arial"/>
                  <w:sz w:val="20"/>
                  <w:szCs w:val="20"/>
                </w:rPr>
                <w:delText>Ante Mandić</w:delText>
              </w:r>
            </w:del>
          </w:p>
        </w:tc>
      </w:tr>
      <w:tr w:rsidR="00850BB7" w:rsidRPr="00850BB7" w:rsidDel="004E1550" w14:paraId="7229F9D3" w14:textId="5709E841" w:rsidTr="00850BB7">
        <w:trPr>
          <w:ins w:id="2509" w:author="Ante" w:date="2022-02-22T20:08:00Z"/>
          <w:del w:id="2510" w:author="Dubravka Granić" w:date="2022-02-28T09:39:00Z"/>
        </w:trPr>
        <w:tc>
          <w:tcPr>
            <w:tcW w:w="4537" w:type="dxa"/>
            <w:tcBorders>
              <w:top w:val="single" w:sz="4" w:space="0" w:color="auto"/>
              <w:left w:val="single" w:sz="4" w:space="0" w:color="auto"/>
              <w:bottom w:val="single" w:sz="4" w:space="0" w:color="auto"/>
              <w:right w:val="single" w:sz="4" w:space="0" w:color="auto"/>
            </w:tcBorders>
            <w:vAlign w:val="center"/>
          </w:tcPr>
          <w:p w14:paraId="19A3BE82" w14:textId="3FEAD8A1" w:rsidR="00850BB7" w:rsidRPr="00850BB7" w:rsidDel="004E1550" w:rsidRDefault="00850BB7" w:rsidP="006F00EA">
            <w:pPr>
              <w:spacing w:after="0"/>
              <w:rPr>
                <w:ins w:id="2511" w:author="Ante" w:date="2022-02-22T20:08:00Z"/>
                <w:del w:id="2512" w:author="Dubravka Granić" w:date="2022-02-28T09:39:00Z"/>
                <w:rFonts w:ascii="Arial" w:hAnsi="Arial" w:cs="Arial"/>
                <w:sz w:val="20"/>
                <w:szCs w:val="20"/>
              </w:rPr>
            </w:pPr>
            <w:ins w:id="2513" w:author="Ante" w:date="2022-02-22T20:08:00Z">
              <w:del w:id="2514" w:author="Dubravka Granić" w:date="2022-02-28T09:39:00Z">
                <w:r w:rsidRPr="00850BB7" w:rsidDel="004E1550">
                  <w:rPr>
                    <w:rFonts w:ascii="Arial" w:hAnsi="Arial" w:cs="Arial"/>
                    <w:sz w:val="20"/>
                    <w:szCs w:val="20"/>
                  </w:rPr>
                  <w:delText>Održivi razvoj turističke destinacije</w:delText>
                </w:r>
              </w:del>
            </w:ins>
          </w:p>
        </w:tc>
        <w:tc>
          <w:tcPr>
            <w:tcW w:w="4525" w:type="dxa"/>
            <w:tcBorders>
              <w:top w:val="single" w:sz="4" w:space="0" w:color="auto"/>
              <w:left w:val="single" w:sz="4" w:space="0" w:color="auto"/>
              <w:bottom w:val="single" w:sz="4" w:space="0" w:color="auto"/>
              <w:right w:val="single" w:sz="4" w:space="0" w:color="auto"/>
            </w:tcBorders>
            <w:vAlign w:val="center"/>
          </w:tcPr>
          <w:p w14:paraId="39D03D18" w14:textId="2CC21AB9" w:rsidR="00850BB7" w:rsidRPr="00850BB7" w:rsidDel="004E1550" w:rsidRDefault="00850BB7" w:rsidP="006F00EA">
            <w:pPr>
              <w:spacing w:after="0"/>
              <w:rPr>
                <w:ins w:id="2515" w:author="Ante" w:date="2022-02-22T20:08:00Z"/>
                <w:del w:id="2516" w:author="Dubravka Granić" w:date="2022-02-28T09:39:00Z"/>
                <w:rFonts w:ascii="Arial" w:hAnsi="Arial" w:cs="Arial"/>
                <w:b/>
                <w:sz w:val="20"/>
                <w:szCs w:val="20"/>
              </w:rPr>
            </w:pPr>
            <w:ins w:id="2517" w:author="Ante" w:date="2022-02-22T20:08:00Z">
              <w:del w:id="2518" w:author="Dubravka Granić" w:date="2022-02-28T09:39:00Z">
                <w:r w:rsidRPr="00850BB7" w:rsidDel="004E1550">
                  <w:rPr>
                    <w:rFonts w:ascii="Arial" w:hAnsi="Arial" w:cs="Arial"/>
                    <w:b/>
                    <w:sz w:val="20"/>
                    <w:szCs w:val="20"/>
                  </w:rPr>
                  <w:delText>Prof. dr. sc. Lidija Petrić</w:delText>
                </w:r>
              </w:del>
            </w:ins>
          </w:p>
          <w:p w14:paraId="04C4A095" w14:textId="56A969DB" w:rsidR="00850BB7" w:rsidRPr="00850BB7" w:rsidDel="004E1550" w:rsidRDefault="00850BB7" w:rsidP="006F00EA">
            <w:pPr>
              <w:spacing w:after="0"/>
              <w:rPr>
                <w:ins w:id="2519" w:author="Ante" w:date="2022-02-22T20:08:00Z"/>
                <w:del w:id="2520" w:author="Dubravka Granić" w:date="2022-02-28T09:39:00Z"/>
                <w:rFonts w:ascii="Arial" w:hAnsi="Arial" w:cs="Arial"/>
                <w:b/>
                <w:sz w:val="20"/>
                <w:szCs w:val="20"/>
              </w:rPr>
            </w:pPr>
            <w:ins w:id="2521" w:author="Ante" w:date="2022-02-22T20:08:00Z">
              <w:del w:id="2522" w:author="Dubravka Granić" w:date="2022-02-28T09:39:00Z">
                <w:r w:rsidRPr="00850BB7" w:rsidDel="004E1550">
                  <w:rPr>
                    <w:rFonts w:ascii="Arial" w:hAnsi="Arial" w:cs="Arial"/>
                    <w:b/>
                    <w:sz w:val="20"/>
                    <w:szCs w:val="20"/>
                  </w:rPr>
                  <w:delText>Izv. prof. dr. sc. Smiljana Pivčević</w:delText>
                </w:r>
              </w:del>
            </w:ins>
          </w:p>
          <w:p w14:paraId="065125F6" w14:textId="3A973CF2" w:rsidR="00850BB7" w:rsidRPr="00850BB7" w:rsidDel="004E1550" w:rsidRDefault="00850BB7" w:rsidP="006F00EA">
            <w:pPr>
              <w:spacing w:after="0"/>
              <w:rPr>
                <w:ins w:id="2523" w:author="Ante" w:date="2022-02-22T20:08:00Z"/>
                <w:del w:id="2524" w:author="Dubravka Granić" w:date="2022-02-28T09:39:00Z"/>
                <w:rFonts w:ascii="Arial" w:hAnsi="Arial" w:cs="Arial"/>
                <w:b/>
                <w:sz w:val="20"/>
                <w:szCs w:val="20"/>
              </w:rPr>
            </w:pPr>
            <w:ins w:id="2525" w:author="Ante" w:date="2022-02-22T20:08:00Z">
              <w:del w:id="2526" w:author="Dubravka Granić" w:date="2022-02-28T09:39:00Z">
                <w:r w:rsidRPr="00850BB7" w:rsidDel="004E1550">
                  <w:rPr>
                    <w:rFonts w:ascii="Arial" w:hAnsi="Arial" w:cs="Arial"/>
                    <w:b/>
                    <w:sz w:val="20"/>
                    <w:szCs w:val="20"/>
                  </w:rPr>
                  <w:delText>Doc. dr. sc. Davorka Mikulić</w:delText>
                </w:r>
              </w:del>
            </w:ins>
          </w:p>
        </w:tc>
      </w:tr>
      <w:tr w:rsidR="00850BB7" w:rsidRPr="00850BB7" w:rsidDel="004E1550" w14:paraId="40FE62EE" w14:textId="06E5804D" w:rsidTr="00850BB7">
        <w:trPr>
          <w:ins w:id="2527" w:author="Ante" w:date="2022-02-22T20:08:00Z"/>
          <w:del w:id="2528" w:author="Dubravka Granić" w:date="2022-02-28T09:39:00Z"/>
        </w:trPr>
        <w:tc>
          <w:tcPr>
            <w:tcW w:w="4537" w:type="dxa"/>
            <w:tcBorders>
              <w:top w:val="single" w:sz="4" w:space="0" w:color="auto"/>
              <w:left w:val="single" w:sz="4" w:space="0" w:color="auto"/>
              <w:bottom w:val="single" w:sz="4" w:space="0" w:color="auto"/>
              <w:right w:val="single" w:sz="4" w:space="0" w:color="auto"/>
            </w:tcBorders>
            <w:vAlign w:val="center"/>
          </w:tcPr>
          <w:p w14:paraId="4F61FAFA" w14:textId="0CAF4C99" w:rsidR="00850BB7" w:rsidRPr="00850BB7" w:rsidDel="004E1550" w:rsidRDefault="00850BB7" w:rsidP="006F00EA">
            <w:pPr>
              <w:spacing w:after="0"/>
              <w:rPr>
                <w:ins w:id="2529" w:author="Ante" w:date="2022-02-22T20:08:00Z"/>
                <w:del w:id="2530" w:author="Dubravka Granić" w:date="2022-02-28T09:39:00Z"/>
                <w:rFonts w:ascii="Arial" w:hAnsi="Arial" w:cs="Arial"/>
                <w:sz w:val="20"/>
                <w:szCs w:val="20"/>
              </w:rPr>
            </w:pPr>
            <w:ins w:id="2531" w:author="Ante" w:date="2022-02-22T20:08:00Z">
              <w:del w:id="2532" w:author="Dubravka Granić" w:date="2022-02-28T09:39:00Z">
                <w:r w:rsidRPr="00850BB7" w:rsidDel="004E1550">
                  <w:rPr>
                    <w:rFonts w:ascii="Arial" w:hAnsi="Arial" w:cs="Arial"/>
                    <w:sz w:val="20"/>
                    <w:szCs w:val="20"/>
                  </w:rPr>
                  <w:delText>Upravljanje turističkim atrakcijama</w:delText>
                </w:r>
              </w:del>
            </w:ins>
          </w:p>
        </w:tc>
        <w:tc>
          <w:tcPr>
            <w:tcW w:w="4525" w:type="dxa"/>
            <w:tcBorders>
              <w:top w:val="single" w:sz="4" w:space="0" w:color="auto"/>
              <w:left w:val="single" w:sz="4" w:space="0" w:color="auto"/>
              <w:bottom w:val="single" w:sz="4" w:space="0" w:color="auto"/>
              <w:right w:val="single" w:sz="4" w:space="0" w:color="auto"/>
            </w:tcBorders>
            <w:vAlign w:val="center"/>
          </w:tcPr>
          <w:p w14:paraId="7CE6353D" w14:textId="5887F8E2" w:rsidR="00850BB7" w:rsidRPr="00850BB7" w:rsidDel="004E1550" w:rsidRDefault="00850BB7" w:rsidP="006F00EA">
            <w:pPr>
              <w:spacing w:after="0"/>
              <w:rPr>
                <w:ins w:id="2533" w:author="Ante" w:date="2022-02-22T20:08:00Z"/>
                <w:del w:id="2534" w:author="Dubravka Granić" w:date="2022-02-28T09:39:00Z"/>
                <w:rFonts w:ascii="Arial" w:hAnsi="Arial" w:cs="Arial"/>
                <w:b/>
                <w:sz w:val="20"/>
                <w:szCs w:val="20"/>
              </w:rPr>
            </w:pPr>
            <w:ins w:id="2535" w:author="Ante" w:date="2022-02-22T20:08:00Z">
              <w:del w:id="2536" w:author="Dubravka Granić" w:date="2022-02-28T09:39:00Z">
                <w:r w:rsidRPr="00850BB7" w:rsidDel="004E1550">
                  <w:rPr>
                    <w:rFonts w:ascii="Arial" w:hAnsi="Arial" w:cs="Arial"/>
                    <w:b/>
                    <w:sz w:val="20"/>
                    <w:szCs w:val="20"/>
                  </w:rPr>
                  <w:delText>Doc. dr. sc. Ante Mandić</w:delText>
                </w:r>
              </w:del>
            </w:ins>
          </w:p>
          <w:p w14:paraId="26955EFF" w14:textId="595DA901" w:rsidR="00850BB7" w:rsidRPr="00850BB7" w:rsidDel="004E1550" w:rsidRDefault="00850BB7" w:rsidP="006F00EA">
            <w:pPr>
              <w:spacing w:after="0"/>
              <w:rPr>
                <w:ins w:id="2537" w:author="Ante" w:date="2022-02-22T20:08:00Z"/>
                <w:del w:id="2538" w:author="Dubravka Granić" w:date="2022-02-28T09:39:00Z"/>
                <w:rFonts w:ascii="Arial" w:hAnsi="Arial" w:cs="Arial"/>
                <w:b/>
                <w:sz w:val="20"/>
                <w:szCs w:val="20"/>
              </w:rPr>
            </w:pPr>
            <w:ins w:id="2539" w:author="Ante" w:date="2022-02-22T20:08:00Z">
              <w:del w:id="2540" w:author="Dubravka Granić" w:date="2022-02-28T09:39:00Z">
                <w:r w:rsidRPr="00850BB7" w:rsidDel="004E1550">
                  <w:rPr>
                    <w:rFonts w:ascii="Arial" w:hAnsi="Arial" w:cs="Arial"/>
                    <w:b/>
                    <w:sz w:val="20"/>
                    <w:szCs w:val="20"/>
                  </w:rPr>
                  <w:delText>Prof. dr. sc. Lidija Petrić</w:delText>
                </w:r>
              </w:del>
            </w:ins>
          </w:p>
          <w:p w14:paraId="4B6A1D99" w14:textId="445B8AB8" w:rsidR="00850BB7" w:rsidRPr="00850BB7" w:rsidDel="004E1550" w:rsidRDefault="00850BB7" w:rsidP="006F00EA">
            <w:pPr>
              <w:spacing w:after="0"/>
              <w:rPr>
                <w:ins w:id="2541" w:author="Ante" w:date="2022-02-22T20:08:00Z"/>
                <w:del w:id="2542" w:author="Dubravka Granić" w:date="2022-02-28T09:39:00Z"/>
                <w:rFonts w:ascii="Arial" w:hAnsi="Arial" w:cs="Arial"/>
                <w:b/>
                <w:sz w:val="20"/>
                <w:szCs w:val="20"/>
              </w:rPr>
            </w:pPr>
            <w:ins w:id="2543" w:author="Ante" w:date="2022-02-22T20:08:00Z">
              <w:del w:id="2544" w:author="Dubravka Granić" w:date="2022-02-28T09:39:00Z">
                <w:r w:rsidRPr="00850BB7" w:rsidDel="004E1550">
                  <w:rPr>
                    <w:rFonts w:ascii="Arial" w:hAnsi="Arial" w:cs="Arial"/>
                    <w:b/>
                    <w:sz w:val="20"/>
                    <w:szCs w:val="20"/>
                  </w:rPr>
                  <w:delText>Izv. prof. dr. sc. Ljudevit Pranić</w:delText>
                </w:r>
              </w:del>
            </w:ins>
          </w:p>
        </w:tc>
      </w:tr>
      <w:tr w:rsidR="00850BB7" w:rsidRPr="00850BB7" w:rsidDel="004E1550" w14:paraId="3BEE46E1" w14:textId="7E1EF6BC" w:rsidTr="00850BB7">
        <w:trPr>
          <w:ins w:id="2545" w:author="Ante" w:date="2022-02-22T20:08:00Z"/>
          <w:del w:id="2546" w:author="Dubravka Granić" w:date="2022-02-28T09:39:00Z"/>
        </w:trPr>
        <w:tc>
          <w:tcPr>
            <w:tcW w:w="4537" w:type="dxa"/>
            <w:tcBorders>
              <w:top w:val="single" w:sz="4" w:space="0" w:color="auto"/>
              <w:left w:val="single" w:sz="4" w:space="0" w:color="auto"/>
              <w:bottom w:val="single" w:sz="4" w:space="0" w:color="auto"/>
              <w:right w:val="single" w:sz="4" w:space="0" w:color="auto"/>
            </w:tcBorders>
            <w:vAlign w:val="center"/>
          </w:tcPr>
          <w:p w14:paraId="7A2610F6" w14:textId="652A5C44" w:rsidR="00850BB7" w:rsidRPr="00850BB7" w:rsidDel="004E1550" w:rsidRDefault="00850BB7" w:rsidP="006F00EA">
            <w:pPr>
              <w:spacing w:after="0"/>
              <w:rPr>
                <w:ins w:id="2547" w:author="Ante" w:date="2022-02-22T20:08:00Z"/>
                <w:del w:id="2548" w:author="Dubravka Granić" w:date="2022-02-28T09:39:00Z"/>
                <w:rFonts w:ascii="Arial" w:hAnsi="Arial" w:cs="Arial"/>
                <w:sz w:val="20"/>
                <w:szCs w:val="20"/>
              </w:rPr>
            </w:pPr>
            <w:ins w:id="2549" w:author="Ante" w:date="2022-02-22T20:08:00Z">
              <w:del w:id="2550" w:author="Dubravka Granić" w:date="2022-02-28T09:39:00Z">
                <w:r w:rsidRPr="00850BB7" w:rsidDel="004E1550">
                  <w:rPr>
                    <w:rFonts w:ascii="Arial" w:hAnsi="Arial" w:cs="Arial"/>
                    <w:sz w:val="20"/>
                    <w:szCs w:val="20"/>
                  </w:rPr>
                  <w:delText>Smart turizam</w:delText>
                </w:r>
              </w:del>
            </w:ins>
          </w:p>
        </w:tc>
        <w:tc>
          <w:tcPr>
            <w:tcW w:w="4525" w:type="dxa"/>
            <w:tcBorders>
              <w:top w:val="single" w:sz="4" w:space="0" w:color="auto"/>
              <w:left w:val="single" w:sz="4" w:space="0" w:color="auto"/>
              <w:bottom w:val="single" w:sz="4" w:space="0" w:color="auto"/>
              <w:right w:val="single" w:sz="4" w:space="0" w:color="auto"/>
            </w:tcBorders>
            <w:vAlign w:val="center"/>
          </w:tcPr>
          <w:p w14:paraId="216598AB" w14:textId="3AE4ADB9" w:rsidR="00850BB7" w:rsidRPr="00850BB7" w:rsidDel="004E1550" w:rsidRDefault="00850BB7" w:rsidP="006F00EA">
            <w:pPr>
              <w:spacing w:after="0"/>
              <w:rPr>
                <w:ins w:id="2551" w:author="Ante" w:date="2022-02-22T20:08:00Z"/>
                <w:del w:id="2552" w:author="Dubravka Granić" w:date="2022-02-28T09:39:00Z"/>
                <w:rFonts w:ascii="Arial" w:hAnsi="Arial" w:cs="Arial"/>
                <w:b/>
                <w:sz w:val="20"/>
                <w:szCs w:val="20"/>
              </w:rPr>
            </w:pPr>
            <w:ins w:id="2553" w:author="Ante" w:date="2022-02-22T20:08:00Z">
              <w:del w:id="2554" w:author="Dubravka Granić" w:date="2022-02-28T09:39:00Z">
                <w:r w:rsidRPr="00850BB7" w:rsidDel="004E1550">
                  <w:rPr>
                    <w:rFonts w:ascii="Arial" w:hAnsi="Arial" w:cs="Arial"/>
                    <w:b/>
                    <w:sz w:val="20"/>
                    <w:szCs w:val="20"/>
                  </w:rPr>
                  <w:delText>Doc. dr. sc. Ante Mandić</w:delText>
                </w:r>
              </w:del>
            </w:ins>
          </w:p>
          <w:p w14:paraId="519E8FCB" w14:textId="218709AF" w:rsidR="00850BB7" w:rsidRPr="00850BB7" w:rsidDel="004E1550" w:rsidRDefault="00850BB7" w:rsidP="006F00EA">
            <w:pPr>
              <w:spacing w:after="0"/>
              <w:rPr>
                <w:ins w:id="2555" w:author="Ante" w:date="2022-02-22T20:08:00Z"/>
                <w:del w:id="2556" w:author="Dubravka Granić" w:date="2022-02-28T09:39:00Z"/>
                <w:rFonts w:ascii="Arial" w:hAnsi="Arial" w:cs="Arial"/>
                <w:b/>
                <w:sz w:val="20"/>
                <w:szCs w:val="20"/>
              </w:rPr>
            </w:pPr>
            <w:ins w:id="2557" w:author="Ante" w:date="2022-02-22T20:08:00Z">
              <w:del w:id="2558" w:author="Dubravka Granić" w:date="2022-02-28T09:39:00Z">
                <w:r w:rsidRPr="00850BB7" w:rsidDel="004E1550">
                  <w:rPr>
                    <w:rFonts w:ascii="Arial" w:hAnsi="Arial" w:cs="Arial"/>
                    <w:b/>
                    <w:sz w:val="20"/>
                    <w:szCs w:val="20"/>
                  </w:rPr>
                  <w:delText>Izv. prof. dr. sc. Smiljana Pivčević</w:delText>
                </w:r>
              </w:del>
            </w:ins>
          </w:p>
          <w:p w14:paraId="4AFF3703" w14:textId="7AFAAF2B" w:rsidR="00850BB7" w:rsidRPr="00850BB7" w:rsidDel="004E1550" w:rsidRDefault="00850BB7" w:rsidP="006F00EA">
            <w:pPr>
              <w:spacing w:after="0"/>
              <w:rPr>
                <w:ins w:id="2559" w:author="Ante" w:date="2022-02-22T20:08:00Z"/>
                <w:del w:id="2560" w:author="Dubravka Granić" w:date="2022-02-28T09:39:00Z"/>
                <w:rFonts w:ascii="Arial" w:hAnsi="Arial" w:cs="Arial"/>
                <w:b/>
                <w:sz w:val="20"/>
                <w:szCs w:val="20"/>
              </w:rPr>
            </w:pPr>
            <w:ins w:id="2561" w:author="Ante" w:date="2022-02-22T20:08:00Z">
              <w:del w:id="2562" w:author="Dubravka Granić" w:date="2022-02-28T09:39:00Z">
                <w:r w:rsidRPr="00850BB7" w:rsidDel="004E1550">
                  <w:rPr>
                    <w:rFonts w:ascii="Arial" w:hAnsi="Arial" w:cs="Arial"/>
                    <w:b/>
                    <w:sz w:val="20"/>
                    <w:szCs w:val="20"/>
                  </w:rPr>
                  <w:delText>Izv, prof. dr. sc. Daniela Garbin Praničevič</w:delText>
                </w:r>
              </w:del>
            </w:ins>
          </w:p>
        </w:tc>
      </w:tr>
      <w:tr w:rsidR="00850BB7" w:rsidRPr="00850BB7" w:rsidDel="004E1550" w14:paraId="54C202D6" w14:textId="71B402BA" w:rsidTr="00850BB7">
        <w:trPr>
          <w:ins w:id="2563" w:author="Ante" w:date="2022-02-22T20:08:00Z"/>
          <w:del w:id="2564" w:author="Dubravka Granić" w:date="2022-02-28T09:39:00Z"/>
        </w:trPr>
        <w:tc>
          <w:tcPr>
            <w:tcW w:w="4537" w:type="dxa"/>
            <w:tcBorders>
              <w:top w:val="single" w:sz="4" w:space="0" w:color="auto"/>
              <w:left w:val="single" w:sz="4" w:space="0" w:color="auto"/>
              <w:bottom w:val="single" w:sz="4" w:space="0" w:color="auto"/>
              <w:right w:val="single" w:sz="4" w:space="0" w:color="auto"/>
            </w:tcBorders>
            <w:vAlign w:val="center"/>
          </w:tcPr>
          <w:p w14:paraId="3F2208F2" w14:textId="68B48F5C" w:rsidR="00850BB7" w:rsidRPr="00850BB7" w:rsidDel="004E1550" w:rsidRDefault="00850BB7" w:rsidP="006F00EA">
            <w:pPr>
              <w:spacing w:after="0"/>
              <w:rPr>
                <w:ins w:id="2565" w:author="Ante" w:date="2022-02-22T20:08:00Z"/>
                <w:del w:id="2566" w:author="Dubravka Granić" w:date="2022-02-28T09:39:00Z"/>
                <w:rFonts w:ascii="Arial" w:hAnsi="Arial" w:cs="Arial"/>
                <w:sz w:val="20"/>
                <w:szCs w:val="20"/>
              </w:rPr>
            </w:pPr>
            <w:ins w:id="2567" w:author="Ante" w:date="2022-02-22T20:08:00Z">
              <w:del w:id="2568" w:author="Dubravka Granić" w:date="2022-02-28T09:39:00Z">
                <w:r w:rsidRPr="00850BB7" w:rsidDel="004E1550">
                  <w:rPr>
                    <w:rFonts w:ascii="Arial" w:hAnsi="Arial" w:cs="Arial"/>
                    <w:sz w:val="20"/>
                    <w:szCs w:val="20"/>
                  </w:rPr>
                  <w:delText>Poduzetništvo u turizmu</w:delText>
                </w:r>
              </w:del>
            </w:ins>
          </w:p>
        </w:tc>
        <w:tc>
          <w:tcPr>
            <w:tcW w:w="4525" w:type="dxa"/>
            <w:tcBorders>
              <w:top w:val="single" w:sz="4" w:space="0" w:color="auto"/>
              <w:left w:val="single" w:sz="4" w:space="0" w:color="auto"/>
              <w:bottom w:val="single" w:sz="4" w:space="0" w:color="auto"/>
              <w:right w:val="single" w:sz="4" w:space="0" w:color="auto"/>
            </w:tcBorders>
            <w:vAlign w:val="center"/>
          </w:tcPr>
          <w:p w14:paraId="17BDF246" w14:textId="20E22540" w:rsidR="00850BB7" w:rsidRPr="00850BB7" w:rsidDel="004E1550" w:rsidRDefault="00850BB7" w:rsidP="006F00EA">
            <w:pPr>
              <w:spacing w:after="0"/>
              <w:rPr>
                <w:ins w:id="2569" w:author="Ante" w:date="2022-02-22T20:08:00Z"/>
                <w:del w:id="2570" w:author="Dubravka Granić" w:date="2022-02-28T09:39:00Z"/>
                <w:rFonts w:ascii="Arial" w:hAnsi="Arial" w:cs="Arial"/>
                <w:b/>
                <w:sz w:val="20"/>
                <w:szCs w:val="20"/>
              </w:rPr>
            </w:pPr>
            <w:ins w:id="2571" w:author="Ante" w:date="2022-02-22T20:08:00Z">
              <w:del w:id="2572" w:author="Dubravka Granić" w:date="2022-02-28T09:39:00Z">
                <w:r w:rsidRPr="00850BB7" w:rsidDel="004E1550">
                  <w:rPr>
                    <w:rFonts w:ascii="Arial" w:hAnsi="Arial" w:cs="Arial"/>
                    <w:b/>
                    <w:sz w:val="20"/>
                    <w:szCs w:val="20"/>
                  </w:rPr>
                  <w:delText>Izv. prof. dr. sc. Vlatka Škokić</w:delText>
                </w:r>
              </w:del>
            </w:ins>
          </w:p>
          <w:p w14:paraId="6D043068" w14:textId="240F1561" w:rsidR="00850BB7" w:rsidRPr="00850BB7" w:rsidDel="004E1550" w:rsidRDefault="00850BB7" w:rsidP="006F00EA">
            <w:pPr>
              <w:spacing w:after="0"/>
              <w:rPr>
                <w:ins w:id="2573" w:author="Ante" w:date="2022-02-22T20:08:00Z"/>
                <w:del w:id="2574" w:author="Dubravka Granić" w:date="2022-02-28T09:39:00Z"/>
                <w:rFonts w:ascii="Arial" w:hAnsi="Arial" w:cs="Arial"/>
                <w:b/>
                <w:sz w:val="20"/>
                <w:szCs w:val="20"/>
              </w:rPr>
            </w:pPr>
            <w:ins w:id="2575" w:author="Ante" w:date="2022-02-22T20:08:00Z">
              <w:del w:id="2576" w:author="Dubravka Granić" w:date="2022-02-28T09:39:00Z">
                <w:r w:rsidRPr="00850BB7" w:rsidDel="004E1550">
                  <w:rPr>
                    <w:rFonts w:ascii="Arial" w:hAnsi="Arial" w:cs="Arial"/>
                    <w:b/>
                    <w:sz w:val="20"/>
                    <w:szCs w:val="20"/>
                  </w:rPr>
                  <w:delText>Izv. prof. dr. sc. Smiljana Pivčević</w:delText>
                </w:r>
              </w:del>
            </w:ins>
          </w:p>
        </w:tc>
      </w:tr>
    </w:tbl>
    <w:p w14:paraId="2449AA30" w14:textId="21D98744" w:rsidR="00F46BAE" w:rsidRPr="00137C63" w:rsidDel="004E1550" w:rsidRDefault="00F46BAE" w:rsidP="009B4E32">
      <w:pPr>
        <w:spacing w:before="60" w:after="0" w:line="240" w:lineRule="auto"/>
        <w:jc w:val="both"/>
        <w:rPr>
          <w:del w:id="2577" w:author="Dubravka Granić" w:date="2022-02-28T09:39:00Z"/>
          <w:rFonts w:ascii="Arial" w:hAnsi="Arial" w:cs="Arial"/>
          <w:color w:val="00B050"/>
          <w:sz w:val="20"/>
          <w:szCs w:val="20"/>
        </w:rPr>
      </w:pPr>
    </w:p>
    <w:p w14:paraId="3912B646" w14:textId="3127128C" w:rsidR="00F46BAE" w:rsidRPr="00F74AFC" w:rsidDel="004E1550" w:rsidRDefault="00F46BAE" w:rsidP="000736D3">
      <w:pPr>
        <w:spacing w:after="0" w:line="240" w:lineRule="auto"/>
        <w:jc w:val="both"/>
        <w:rPr>
          <w:del w:id="2578" w:author="Dubravka Granić" w:date="2022-02-28T09:39:00Z"/>
          <w:rFonts w:ascii="Arial" w:hAnsi="Arial" w:cs="Arial"/>
          <w:sz w:val="20"/>
          <w:szCs w:val="20"/>
        </w:rPr>
      </w:pPr>
    </w:p>
    <w:p w14:paraId="4F81D45A" w14:textId="77777777" w:rsidR="00F46BAE" w:rsidRPr="00F74AFC" w:rsidRDefault="00F46BAE" w:rsidP="000736D3">
      <w:pPr>
        <w:spacing w:after="0" w:line="240" w:lineRule="auto"/>
        <w:jc w:val="both"/>
        <w:rPr>
          <w:rFonts w:ascii="Arial" w:hAnsi="Arial" w:cs="Arial"/>
          <w:sz w:val="20"/>
          <w:szCs w:val="20"/>
        </w:rPr>
      </w:pPr>
      <w:bookmarkStart w:id="2579" w:name="_GoBack"/>
      <w:bookmarkEnd w:id="2579"/>
    </w:p>
    <w:p w14:paraId="42BC5BCF" w14:textId="77777777" w:rsidR="00F46BAE" w:rsidRPr="00F74AFC" w:rsidRDefault="00F46BAE" w:rsidP="00EE3265">
      <w:pPr>
        <w:pStyle w:val="Podnaslov"/>
        <w:rPr>
          <w:rFonts w:cs="Arial"/>
        </w:rPr>
      </w:pPr>
      <w:r w:rsidRPr="00F74AFC">
        <w:rPr>
          <w:rFonts w:cs="Arial"/>
        </w:rPr>
        <w:t>Optimalan broj studenata</w:t>
      </w:r>
    </w:p>
    <w:p w14:paraId="4F1AE93E" w14:textId="77777777" w:rsidR="005569BD" w:rsidRPr="00F74AFC" w:rsidRDefault="005569BD" w:rsidP="005569BD">
      <w:pPr>
        <w:rPr>
          <w:rFonts w:ascii="Arial" w:hAnsi="Arial" w:cs="Arial"/>
          <w:sz w:val="24"/>
          <w:szCs w:val="24"/>
        </w:rPr>
      </w:pPr>
      <w:r w:rsidRPr="00F74AFC">
        <w:rPr>
          <w:rFonts w:ascii="Arial" w:hAnsi="Arial" w:cs="Arial"/>
          <w:sz w:val="24"/>
          <w:szCs w:val="24"/>
        </w:rPr>
        <w:lastRenderedPageBreak/>
        <w:t>Optimalan broj studenata pri upisu prve godine studija je 45.</w:t>
      </w:r>
    </w:p>
    <w:p w14:paraId="5672CF95" w14:textId="77777777" w:rsidR="005569BD" w:rsidRPr="00F74AFC" w:rsidRDefault="005569BD" w:rsidP="005569BD">
      <w:pPr>
        <w:pStyle w:val="Podnaslov"/>
        <w:numPr>
          <w:ilvl w:val="0"/>
          <w:numId w:val="0"/>
        </w:numPr>
        <w:ind w:left="624"/>
        <w:rPr>
          <w:rFonts w:cs="Arial"/>
        </w:rPr>
      </w:pPr>
    </w:p>
    <w:p w14:paraId="0D925BBA" w14:textId="77777777" w:rsidR="00F46BAE" w:rsidRPr="00F74AFC" w:rsidRDefault="00F46BAE" w:rsidP="00EE3265">
      <w:pPr>
        <w:pStyle w:val="Podnaslov"/>
        <w:rPr>
          <w:rFonts w:cs="Arial"/>
        </w:rPr>
      </w:pPr>
      <w:r w:rsidRPr="00F74AFC">
        <w:rPr>
          <w:rFonts w:cs="Arial"/>
        </w:rPr>
        <w:t>Procjena troškova studija po studentu</w:t>
      </w:r>
    </w:p>
    <w:p w14:paraId="42D5A4D2" w14:textId="77777777" w:rsidR="00F46BAE" w:rsidRPr="00F74AFC" w:rsidRDefault="003753B7" w:rsidP="000736D3">
      <w:pPr>
        <w:spacing w:after="0" w:line="240" w:lineRule="auto"/>
        <w:jc w:val="both"/>
        <w:rPr>
          <w:rFonts w:ascii="Arial" w:hAnsi="Arial" w:cs="Arial"/>
          <w:sz w:val="24"/>
          <w:szCs w:val="24"/>
        </w:rPr>
      </w:pPr>
      <w:r>
        <w:rPr>
          <w:rFonts w:ascii="Arial" w:hAnsi="Arial" w:cs="Arial"/>
          <w:sz w:val="24"/>
          <w:szCs w:val="24"/>
        </w:rPr>
        <w:t>Procjena troška studija je 14.3</w:t>
      </w:r>
      <w:r w:rsidR="00194F89" w:rsidRPr="00F74AFC">
        <w:rPr>
          <w:rFonts w:ascii="Arial" w:hAnsi="Arial" w:cs="Arial"/>
          <w:sz w:val="24"/>
          <w:szCs w:val="24"/>
        </w:rPr>
        <w:t>00 kn po studentu po godini studiranja.</w:t>
      </w:r>
    </w:p>
    <w:p w14:paraId="1B54F241" w14:textId="77777777" w:rsidR="005569BD" w:rsidRPr="00F74AFC" w:rsidRDefault="005569BD" w:rsidP="000736D3">
      <w:pPr>
        <w:spacing w:after="0" w:line="240" w:lineRule="auto"/>
        <w:jc w:val="both"/>
        <w:rPr>
          <w:rFonts w:ascii="Arial" w:hAnsi="Arial" w:cs="Arial"/>
          <w:sz w:val="24"/>
          <w:szCs w:val="24"/>
        </w:rPr>
      </w:pPr>
    </w:p>
    <w:p w14:paraId="24DE5D57" w14:textId="77777777" w:rsidR="00F46BAE" w:rsidRPr="00F74AFC" w:rsidRDefault="00F46BAE" w:rsidP="00EE3265">
      <w:pPr>
        <w:pStyle w:val="Podnaslov"/>
        <w:rPr>
          <w:rFonts w:cs="Arial"/>
        </w:rPr>
      </w:pPr>
      <w:r w:rsidRPr="00F74AFC">
        <w:rPr>
          <w:rFonts w:cs="Arial"/>
        </w:rPr>
        <w:t>Na</w:t>
      </w:r>
      <w:r w:rsidRPr="00F74AFC">
        <w:rPr>
          <w:rFonts w:eastAsia="TimesNewRoman" w:cs="Arial"/>
        </w:rPr>
        <w:t>č</w:t>
      </w:r>
      <w:r w:rsidRPr="00F74AFC">
        <w:rPr>
          <w:rFonts w:cs="Arial"/>
        </w:rPr>
        <w:t>in pra</w:t>
      </w:r>
      <w:r w:rsidRPr="00F74AFC">
        <w:rPr>
          <w:rFonts w:eastAsia="TimesNewRoman" w:cs="Arial"/>
        </w:rPr>
        <w:t>ć</w:t>
      </w:r>
      <w:r w:rsidRPr="00F74AFC">
        <w:rPr>
          <w:rFonts w:cs="Arial"/>
        </w:rPr>
        <w:t>enja kvalitete i uspješnosti izvedbe studijskog programa</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667"/>
        <w:gridCol w:w="5375"/>
      </w:tblGrid>
      <w:tr w:rsidR="00F46BAE" w:rsidRPr="00F74AFC" w14:paraId="471375A7" w14:textId="77777777" w:rsidTr="00D47E93">
        <w:tc>
          <w:tcPr>
            <w:tcW w:w="9288" w:type="dxa"/>
            <w:gridSpan w:val="2"/>
            <w:tcBorders>
              <w:top w:val="single" w:sz="12" w:space="0" w:color="auto"/>
              <w:bottom w:val="single" w:sz="12" w:space="0" w:color="auto"/>
            </w:tcBorders>
            <w:vAlign w:val="center"/>
          </w:tcPr>
          <w:p w14:paraId="01AF8F27" w14:textId="77777777" w:rsidR="00F46BAE" w:rsidRPr="00F74AFC" w:rsidRDefault="00F46BAE" w:rsidP="00D47E93">
            <w:pPr>
              <w:spacing w:before="60" w:after="60" w:line="240" w:lineRule="auto"/>
              <w:rPr>
                <w:rFonts w:ascii="Arial" w:hAnsi="Arial" w:cs="Arial"/>
                <w:b/>
                <w:sz w:val="20"/>
              </w:rPr>
            </w:pPr>
            <w:r w:rsidRPr="00F74AFC">
              <w:rPr>
                <w:rFonts w:ascii="Arial" w:hAnsi="Arial" w:cs="Arial"/>
                <w:b/>
                <w:sz w:val="20"/>
              </w:rPr>
              <w:t>Prema Europskim standardima i smjernicama za unutarnje osiguravanje kvalitete u visokim učilištima (prema „Standardi i smjernice za osiguranje kvalitete u Europskom prostoru visokog obrazovanja“), na temelju kojih Sveučilište u Splitu utvrđuje postupke upravljanja kvalitetom, predlagatelj studijskoga programa dužan je sastaviti plan postupaka osiguranja kvalitete studijskoga programa.</w:t>
            </w:r>
          </w:p>
        </w:tc>
      </w:tr>
      <w:tr w:rsidR="00F46BAE" w:rsidRPr="00F74AFC" w14:paraId="0DBC418D" w14:textId="77777777" w:rsidTr="00C9240F">
        <w:tc>
          <w:tcPr>
            <w:tcW w:w="9288" w:type="dxa"/>
            <w:gridSpan w:val="2"/>
            <w:tcBorders>
              <w:top w:val="single" w:sz="12" w:space="0" w:color="auto"/>
              <w:bottom w:val="single" w:sz="12" w:space="0" w:color="auto"/>
            </w:tcBorders>
            <w:shd w:val="clear" w:color="auto" w:fill="66CCFF"/>
            <w:vAlign w:val="center"/>
          </w:tcPr>
          <w:p w14:paraId="50956122" w14:textId="77777777" w:rsidR="00F46BAE" w:rsidRPr="00F74AFC" w:rsidRDefault="00F46BAE" w:rsidP="00604D00">
            <w:pPr>
              <w:spacing w:before="60" w:after="60" w:line="240" w:lineRule="auto"/>
              <w:rPr>
                <w:rFonts w:ascii="Arial" w:hAnsi="Arial" w:cs="Arial"/>
                <w:b/>
                <w:sz w:val="20"/>
              </w:rPr>
            </w:pPr>
            <w:r w:rsidRPr="00F74AFC">
              <w:rPr>
                <w:rFonts w:ascii="Arial" w:hAnsi="Arial" w:cs="Arial"/>
                <w:b/>
                <w:sz w:val="20"/>
              </w:rPr>
              <w:t>Dokumentacija na kojoj se temelji sustav osiguranja kvalitete sastavnice:</w:t>
            </w:r>
          </w:p>
        </w:tc>
      </w:tr>
      <w:tr w:rsidR="00F46BAE" w:rsidRPr="00F74AFC" w14:paraId="415F1E8F" w14:textId="77777777" w:rsidTr="00604D00">
        <w:tc>
          <w:tcPr>
            <w:tcW w:w="9288" w:type="dxa"/>
            <w:gridSpan w:val="2"/>
            <w:tcBorders>
              <w:top w:val="single" w:sz="12" w:space="0" w:color="auto"/>
              <w:bottom w:val="single" w:sz="2" w:space="0" w:color="auto"/>
            </w:tcBorders>
            <w:vAlign w:val="center"/>
          </w:tcPr>
          <w:p w14:paraId="0A2B7CCB" w14:textId="77777777" w:rsidR="00F46BAE" w:rsidRPr="00F74AFC" w:rsidRDefault="00F46BAE" w:rsidP="001D0D79">
            <w:pPr>
              <w:pStyle w:val="Odlomakpopisa"/>
              <w:numPr>
                <w:ilvl w:val="0"/>
                <w:numId w:val="9"/>
              </w:numPr>
              <w:spacing w:before="60" w:after="60"/>
              <w:rPr>
                <w:rFonts w:ascii="Arial" w:hAnsi="Arial" w:cs="Arial"/>
                <w:sz w:val="20"/>
              </w:rPr>
            </w:pPr>
            <w:r w:rsidRPr="00F74AFC">
              <w:rPr>
                <w:rFonts w:ascii="Arial" w:hAnsi="Arial" w:cs="Arial"/>
                <w:sz w:val="20"/>
              </w:rPr>
              <w:t>Pravilnik o sustavu osiguranja kvalitete sastavnice (priložiti ako postoji)</w:t>
            </w:r>
          </w:p>
        </w:tc>
      </w:tr>
      <w:tr w:rsidR="00F46BAE" w:rsidRPr="00F74AFC" w14:paraId="7C81AA1A" w14:textId="77777777" w:rsidTr="00604D00">
        <w:tc>
          <w:tcPr>
            <w:tcW w:w="9288" w:type="dxa"/>
            <w:gridSpan w:val="2"/>
            <w:tcBorders>
              <w:top w:val="single" w:sz="2" w:space="0" w:color="auto"/>
              <w:bottom w:val="single" w:sz="2" w:space="0" w:color="auto"/>
            </w:tcBorders>
            <w:vAlign w:val="center"/>
          </w:tcPr>
          <w:p w14:paraId="7924313B" w14:textId="77777777" w:rsidR="00F46BAE" w:rsidRPr="00F74AFC" w:rsidRDefault="00F46BAE" w:rsidP="00A95E1E">
            <w:pPr>
              <w:pStyle w:val="Odlomakpopisa"/>
              <w:numPr>
                <w:ilvl w:val="0"/>
                <w:numId w:val="9"/>
              </w:numPr>
              <w:spacing w:before="60" w:after="60"/>
              <w:rPr>
                <w:rFonts w:ascii="Arial" w:hAnsi="Arial" w:cs="Arial"/>
                <w:sz w:val="20"/>
              </w:rPr>
            </w:pPr>
            <w:r w:rsidRPr="00F74AFC">
              <w:rPr>
                <w:rFonts w:ascii="Arial" w:hAnsi="Arial" w:cs="Arial"/>
                <w:sz w:val="20"/>
              </w:rPr>
              <w:t xml:space="preserve">Priručnik o sustavu osiguranja kvalitete sastavnice (priložiti ako postoji) </w:t>
            </w:r>
          </w:p>
        </w:tc>
      </w:tr>
      <w:tr w:rsidR="00F46BAE" w:rsidRPr="00F74AFC" w14:paraId="6F6D2099" w14:textId="77777777" w:rsidTr="00D90B4C">
        <w:tc>
          <w:tcPr>
            <w:tcW w:w="9288" w:type="dxa"/>
            <w:gridSpan w:val="2"/>
            <w:tcBorders>
              <w:top w:val="single" w:sz="12" w:space="0" w:color="auto"/>
              <w:bottom w:val="single" w:sz="12" w:space="0" w:color="auto"/>
            </w:tcBorders>
            <w:shd w:val="clear" w:color="auto" w:fill="66CCFF"/>
            <w:vAlign w:val="center"/>
          </w:tcPr>
          <w:p w14:paraId="1567A973" w14:textId="77777777" w:rsidR="00F46BAE" w:rsidRPr="00F74AFC" w:rsidRDefault="00F46BAE" w:rsidP="008474F1">
            <w:pPr>
              <w:spacing w:before="60" w:after="60" w:line="240" w:lineRule="auto"/>
              <w:rPr>
                <w:rFonts w:ascii="Arial" w:hAnsi="Arial" w:cs="Arial"/>
                <w:b/>
                <w:sz w:val="20"/>
              </w:rPr>
            </w:pPr>
            <w:r w:rsidRPr="00F74AFC">
              <w:rPr>
                <w:rFonts w:ascii="Arial" w:hAnsi="Arial" w:cs="Arial"/>
                <w:b/>
                <w:sz w:val="20"/>
              </w:rPr>
              <w:t>Opis postupaka kojima se vrjednuje kvaliteta izvedbe studijskoga programa :</w:t>
            </w:r>
          </w:p>
          <w:p w14:paraId="44DC59F3" w14:textId="77777777" w:rsidR="00F46BAE" w:rsidRPr="00F74AFC" w:rsidRDefault="00F46BAE" w:rsidP="00A95E1E">
            <w:pPr>
              <w:numPr>
                <w:ilvl w:val="1"/>
                <w:numId w:val="8"/>
              </w:numPr>
              <w:spacing w:before="60" w:after="60" w:line="240" w:lineRule="auto"/>
              <w:rPr>
                <w:rFonts w:ascii="Arial" w:hAnsi="Arial" w:cs="Arial"/>
                <w:sz w:val="20"/>
              </w:rPr>
            </w:pPr>
            <w:r w:rsidRPr="00F74AFC">
              <w:rPr>
                <w:rFonts w:ascii="Arial" w:hAnsi="Arial" w:cs="Arial"/>
                <w:sz w:val="20"/>
              </w:rPr>
              <w:t>za svaki postupak potrebno je opisati metodu (najčešće anketa za studente ili nastavnike, samoevaluacijski upitnik), navesti izvoditelje (sastavnica, sveučilišni ured), način obrade rezultata i informiranja te vremenski plan provedbe</w:t>
            </w:r>
          </w:p>
          <w:p w14:paraId="54738975" w14:textId="77777777" w:rsidR="00F46BAE" w:rsidRPr="00F74AFC" w:rsidRDefault="00F46BAE" w:rsidP="00A95E1E">
            <w:pPr>
              <w:numPr>
                <w:ilvl w:val="1"/>
                <w:numId w:val="8"/>
              </w:numPr>
              <w:spacing w:before="60" w:after="60" w:line="240" w:lineRule="auto"/>
              <w:rPr>
                <w:rFonts w:ascii="Arial" w:hAnsi="Arial" w:cs="Arial"/>
                <w:sz w:val="20"/>
              </w:rPr>
            </w:pPr>
            <w:r w:rsidRPr="00F74AFC">
              <w:rPr>
                <w:rFonts w:ascii="Arial" w:hAnsi="Arial" w:cs="Arial"/>
                <w:sz w:val="20"/>
              </w:rPr>
              <w:t>ukoliko je opisan u nekom priloženom dokumentu, navesti ime dokumenta i članak.</w:t>
            </w:r>
          </w:p>
        </w:tc>
      </w:tr>
      <w:tr w:rsidR="00F46BAE" w:rsidRPr="00F74AFC" w14:paraId="08DFD1F1" w14:textId="77777777" w:rsidTr="00604D00">
        <w:trPr>
          <w:trHeight w:val="316"/>
        </w:trPr>
        <w:tc>
          <w:tcPr>
            <w:tcW w:w="3765" w:type="dxa"/>
            <w:tcBorders>
              <w:top w:val="single" w:sz="12" w:space="0" w:color="auto"/>
              <w:bottom w:val="single" w:sz="8" w:space="0" w:color="auto"/>
              <w:right w:val="single" w:sz="8" w:space="0" w:color="auto"/>
            </w:tcBorders>
            <w:vAlign w:val="center"/>
          </w:tcPr>
          <w:p w14:paraId="48887848" w14:textId="77777777" w:rsidR="00F46BAE" w:rsidRPr="00F74AFC" w:rsidRDefault="00F46BAE" w:rsidP="008474F1">
            <w:pPr>
              <w:spacing w:before="60" w:after="60" w:line="240" w:lineRule="auto"/>
              <w:rPr>
                <w:rFonts w:ascii="Arial" w:hAnsi="Arial" w:cs="Arial"/>
                <w:sz w:val="20"/>
              </w:rPr>
            </w:pPr>
            <w:r w:rsidRPr="00F74AFC">
              <w:rPr>
                <w:rFonts w:ascii="Arial" w:hAnsi="Arial" w:cs="Arial"/>
                <w:sz w:val="20"/>
              </w:rPr>
              <w:t>Vrjednovanje rada nastavnika i suradnika</w:t>
            </w:r>
          </w:p>
        </w:tc>
        <w:tc>
          <w:tcPr>
            <w:tcW w:w="5523" w:type="dxa"/>
            <w:tcBorders>
              <w:top w:val="single" w:sz="12" w:space="0" w:color="auto"/>
              <w:left w:val="single" w:sz="8" w:space="0" w:color="auto"/>
              <w:bottom w:val="single" w:sz="8" w:space="0" w:color="auto"/>
            </w:tcBorders>
          </w:tcPr>
          <w:p w14:paraId="367B2ECF" w14:textId="77777777" w:rsidR="00252A46" w:rsidRPr="00F74AFC" w:rsidRDefault="00252A46" w:rsidP="00252A46">
            <w:pPr>
              <w:spacing w:before="60" w:after="60"/>
              <w:rPr>
                <w:rFonts w:ascii="Arial" w:eastAsia="Times New Roman" w:hAnsi="Arial" w:cs="Arial"/>
                <w:strike/>
                <w:sz w:val="20"/>
                <w:szCs w:val="20"/>
                <w:lang w:eastAsia="hr-HR"/>
              </w:rPr>
            </w:pPr>
            <w:r w:rsidRPr="00F74AFC">
              <w:rPr>
                <w:rFonts w:ascii="Arial" w:eastAsia="Times New Roman" w:hAnsi="Arial" w:cs="Arial"/>
                <w:sz w:val="20"/>
                <w:szCs w:val="20"/>
                <w:lang w:eastAsia="hr-HR"/>
              </w:rPr>
              <w:t>U završnim tjednima nastave provodi se vrednovanje kvalitete nastavnog rada od strane studenata na svakom mjestu održavanja predavanja/vježbi.</w:t>
            </w:r>
          </w:p>
          <w:p w14:paraId="2EBF8E12" w14:textId="77777777" w:rsidR="00252A46" w:rsidRPr="00F74AFC" w:rsidRDefault="00252A46" w:rsidP="00252A46">
            <w:pPr>
              <w:spacing w:before="60" w:after="60"/>
              <w:rPr>
                <w:rFonts w:ascii="Arial" w:eastAsia="Times New Roman" w:hAnsi="Arial" w:cs="Arial"/>
                <w:strike/>
                <w:sz w:val="20"/>
                <w:szCs w:val="20"/>
                <w:lang w:eastAsia="hr-HR"/>
              </w:rPr>
            </w:pPr>
            <w:r w:rsidRPr="00F74AFC">
              <w:rPr>
                <w:rFonts w:ascii="Arial" w:eastAsia="Times New Roman" w:hAnsi="Arial" w:cs="Arial"/>
                <w:sz w:val="20"/>
                <w:szCs w:val="20"/>
                <w:lang w:eastAsia="hr-HR"/>
              </w:rPr>
              <w:t>Pri vrednovanju koristi se Anketni upitnik za vrednovanje nastavnog rada na koji je usvojio Senat Sveučilišta u Splitu je na svojoj 90. sjednici, održanoj dana 19. prosinca 2013. godine.</w:t>
            </w:r>
          </w:p>
          <w:p w14:paraId="05BA1E56" w14:textId="77777777" w:rsidR="00252A46" w:rsidRPr="00F74AFC" w:rsidRDefault="00252A46" w:rsidP="00252A46">
            <w:pPr>
              <w:spacing w:before="60" w:after="60"/>
              <w:rPr>
                <w:rFonts w:ascii="Arial" w:eastAsia="Times New Roman" w:hAnsi="Arial" w:cs="Arial"/>
                <w:strike/>
                <w:sz w:val="20"/>
                <w:szCs w:val="20"/>
                <w:lang w:eastAsia="hr-HR"/>
              </w:rPr>
            </w:pPr>
            <w:r w:rsidRPr="00F74AFC">
              <w:rPr>
                <w:rFonts w:ascii="Arial" w:eastAsia="Times New Roman" w:hAnsi="Arial" w:cs="Arial"/>
                <w:sz w:val="20"/>
                <w:szCs w:val="20"/>
                <w:lang w:eastAsia="hr-HR"/>
              </w:rPr>
              <w:t>Rezultati vrednovanja kvalitete nastavnog rada od strane studenata se analiziraju na sjednici Odbora za unaprjeđenje kvalitete, a utvrđuju se na sjednici Fakultetskog vijeća Ekonomskog fakulteta u Splitu.</w:t>
            </w:r>
          </w:p>
          <w:p w14:paraId="502A7BE5" w14:textId="77777777" w:rsidR="00F46BAE" w:rsidRPr="00F74AFC" w:rsidRDefault="00252A46" w:rsidP="00252A46">
            <w:pPr>
              <w:spacing w:before="60" w:after="60"/>
              <w:rPr>
                <w:rFonts w:ascii="Arial" w:hAnsi="Arial" w:cs="Arial"/>
                <w:sz w:val="20"/>
              </w:rPr>
            </w:pPr>
            <w:r w:rsidRPr="00F74AFC">
              <w:rPr>
                <w:rFonts w:ascii="Arial" w:eastAsia="Times New Roman" w:hAnsi="Arial" w:cs="Arial"/>
                <w:sz w:val="20"/>
                <w:szCs w:val="20"/>
                <w:lang w:eastAsia="hr-HR"/>
              </w:rPr>
              <w:t>Rezultati studentskog vrednovanja kvalitete nastavnog rada se objavljuju na intranetu i dostupni su nastavnom osoblju i studentima Ekonomskog fakulteta u Splitu.</w:t>
            </w:r>
          </w:p>
        </w:tc>
      </w:tr>
      <w:tr w:rsidR="00F46BAE" w:rsidRPr="00F74AFC" w14:paraId="1548E7DC" w14:textId="77777777" w:rsidTr="00604D00">
        <w:tc>
          <w:tcPr>
            <w:tcW w:w="3765" w:type="dxa"/>
            <w:tcBorders>
              <w:top w:val="single" w:sz="8" w:space="0" w:color="auto"/>
              <w:bottom w:val="single" w:sz="8" w:space="0" w:color="auto"/>
              <w:right w:val="single" w:sz="8" w:space="0" w:color="auto"/>
            </w:tcBorders>
            <w:vAlign w:val="center"/>
          </w:tcPr>
          <w:p w14:paraId="0D85C48C" w14:textId="77777777" w:rsidR="00F46BAE" w:rsidRPr="00F74AFC" w:rsidRDefault="00F46BAE" w:rsidP="008474F1">
            <w:pPr>
              <w:spacing w:before="60" w:after="60" w:line="240" w:lineRule="auto"/>
              <w:rPr>
                <w:rFonts w:ascii="Arial" w:hAnsi="Arial" w:cs="Arial"/>
                <w:sz w:val="20"/>
              </w:rPr>
            </w:pPr>
            <w:r w:rsidRPr="00F74AFC">
              <w:rPr>
                <w:rFonts w:ascii="Arial" w:hAnsi="Arial" w:cs="Arial"/>
                <w:sz w:val="20"/>
              </w:rPr>
              <w:t>Praćenje ocjenjivanja i usklađenosti ocjenjivanja s očekivanim ishodima učenja</w:t>
            </w:r>
          </w:p>
        </w:tc>
        <w:tc>
          <w:tcPr>
            <w:tcW w:w="5523" w:type="dxa"/>
            <w:tcBorders>
              <w:top w:val="single" w:sz="8" w:space="0" w:color="auto"/>
              <w:left w:val="single" w:sz="8" w:space="0" w:color="auto"/>
              <w:bottom w:val="single" w:sz="8" w:space="0" w:color="auto"/>
            </w:tcBorders>
          </w:tcPr>
          <w:p w14:paraId="5FD1F8F6" w14:textId="77777777" w:rsidR="00F46BAE" w:rsidRPr="00F74AFC" w:rsidRDefault="00252A46" w:rsidP="00604D00">
            <w:pPr>
              <w:spacing w:before="60" w:after="60"/>
              <w:rPr>
                <w:rFonts w:ascii="Arial" w:hAnsi="Arial" w:cs="Arial"/>
                <w:sz w:val="20"/>
              </w:rPr>
            </w:pPr>
            <w:r w:rsidRPr="00F74AFC">
              <w:rPr>
                <w:rFonts w:ascii="Arial" w:eastAsia="Times New Roman" w:hAnsi="Arial" w:cs="Arial"/>
                <w:sz w:val="20"/>
                <w:szCs w:val="20"/>
                <w:lang w:eastAsia="hr-HR"/>
              </w:rPr>
              <w:t>Ocjenjivanje kroz pisane i usmene ispite strukturirano je na način da se temeljem istih provjerava stjecanje glavnih ishoda učenja predmeta.</w:t>
            </w:r>
          </w:p>
        </w:tc>
      </w:tr>
      <w:tr w:rsidR="00F46BAE" w:rsidRPr="00F74AFC" w14:paraId="49F8945E" w14:textId="77777777" w:rsidTr="00604D00">
        <w:tc>
          <w:tcPr>
            <w:tcW w:w="3765" w:type="dxa"/>
            <w:tcBorders>
              <w:top w:val="single" w:sz="8" w:space="0" w:color="auto"/>
              <w:bottom w:val="single" w:sz="8" w:space="0" w:color="auto"/>
              <w:right w:val="single" w:sz="8" w:space="0" w:color="auto"/>
            </w:tcBorders>
            <w:vAlign w:val="center"/>
          </w:tcPr>
          <w:p w14:paraId="28F3AB61" w14:textId="77777777" w:rsidR="00F46BAE" w:rsidRPr="00F74AFC" w:rsidRDefault="00F46BAE" w:rsidP="008474F1">
            <w:pPr>
              <w:spacing w:before="60" w:after="60" w:line="240" w:lineRule="auto"/>
              <w:rPr>
                <w:rFonts w:ascii="Arial" w:hAnsi="Arial" w:cs="Arial"/>
                <w:sz w:val="20"/>
              </w:rPr>
            </w:pPr>
            <w:r w:rsidRPr="00F74AFC">
              <w:rPr>
                <w:rFonts w:ascii="Arial" w:hAnsi="Arial" w:cs="Arial"/>
                <w:sz w:val="20"/>
              </w:rPr>
              <w:t>Vrjednovanje dostupnosti resursa (prostornih, ljudskih, informacijskih) za proces učenja i poučavanja</w:t>
            </w:r>
          </w:p>
        </w:tc>
        <w:tc>
          <w:tcPr>
            <w:tcW w:w="5523" w:type="dxa"/>
            <w:tcBorders>
              <w:top w:val="single" w:sz="8" w:space="0" w:color="auto"/>
              <w:left w:val="single" w:sz="8" w:space="0" w:color="auto"/>
              <w:bottom w:val="single" w:sz="8" w:space="0" w:color="auto"/>
            </w:tcBorders>
          </w:tcPr>
          <w:p w14:paraId="27027484" w14:textId="77777777" w:rsidR="00252A46" w:rsidRPr="00F74AFC" w:rsidRDefault="00252A46" w:rsidP="00252A46">
            <w:pPr>
              <w:spacing w:before="60" w:after="60"/>
              <w:rPr>
                <w:rFonts w:ascii="Arial" w:eastAsia="Times New Roman" w:hAnsi="Arial" w:cs="Arial"/>
                <w:sz w:val="20"/>
                <w:szCs w:val="20"/>
                <w:lang w:eastAsia="hr-HR"/>
              </w:rPr>
            </w:pPr>
            <w:r w:rsidRPr="00F74AFC">
              <w:rPr>
                <w:rFonts w:ascii="Arial" w:eastAsia="Times New Roman" w:hAnsi="Arial" w:cs="Arial"/>
                <w:sz w:val="20"/>
                <w:szCs w:val="20"/>
                <w:lang w:eastAsia="hr-HR"/>
              </w:rPr>
              <w:t>Vrednovanje se provodi redovitim godišnjim unutarnjim i vanjskim neovisnim auditima sustava upravljanja kvalitetom Ekonomskog fakulteta u Splitu, pri čemu se prikupljaju informacije kroz razgovore sa predstavnicima svih dionika, te promatranjem odvijanja procesa i aktivnosti kao i kroz zapise (npr. anketiranje zadovoljstva korisnika knjižnice).</w:t>
            </w:r>
          </w:p>
          <w:p w14:paraId="243CC259" w14:textId="77777777" w:rsidR="00F46BAE" w:rsidRPr="00F74AFC" w:rsidRDefault="00252A46" w:rsidP="00252A46">
            <w:pPr>
              <w:spacing w:before="60" w:after="60"/>
              <w:rPr>
                <w:rFonts w:ascii="Arial" w:hAnsi="Arial" w:cs="Arial"/>
                <w:sz w:val="20"/>
              </w:rPr>
            </w:pPr>
            <w:r w:rsidRPr="00F74AFC">
              <w:rPr>
                <w:rFonts w:ascii="Arial" w:eastAsia="Times New Roman" w:hAnsi="Arial" w:cs="Arial"/>
                <w:sz w:val="20"/>
                <w:szCs w:val="20"/>
                <w:lang w:eastAsia="hr-HR"/>
              </w:rPr>
              <w:lastRenderedPageBreak/>
              <w:t>Provode se postupci unutarnje prosudbe prema ESG smjernicama od strane imenovanog Povjerenstva u posljednje dvije akademske godine.</w:t>
            </w:r>
          </w:p>
        </w:tc>
      </w:tr>
      <w:tr w:rsidR="00F46BAE" w:rsidRPr="00F74AFC" w14:paraId="7F36A1D5" w14:textId="77777777" w:rsidTr="00604D00">
        <w:tc>
          <w:tcPr>
            <w:tcW w:w="3765" w:type="dxa"/>
            <w:tcBorders>
              <w:top w:val="single" w:sz="8" w:space="0" w:color="auto"/>
              <w:bottom w:val="single" w:sz="8" w:space="0" w:color="auto"/>
              <w:right w:val="single" w:sz="8" w:space="0" w:color="auto"/>
            </w:tcBorders>
            <w:vAlign w:val="center"/>
          </w:tcPr>
          <w:p w14:paraId="6060B14A" w14:textId="77777777" w:rsidR="00F46BAE" w:rsidRPr="00F74AFC" w:rsidRDefault="00F46BAE" w:rsidP="008474F1">
            <w:pPr>
              <w:spacing w:before="60" w:after="60" w:line="240" w:lineRule="auto"/>
              <w:rPr>
                <w:rFonts w:ascii="Arial" w:hAnsi="Arial" w:cs="Arial"/>
                <w:sz w:val="20"/>
              </w:rPr>
            </w:pPr>
            <w:r w:rsidRPr="00F74AFC">
              <w:rPr>
                <w:rFonts w:ascii="Arial" w:hAnsi="Arial" w:cs="Arial"/>
                <w:sz w:val="20"/>
              </w:rPr>
              <w:lastRenderedPageBreak/>
              <w:t>Dostupnost i vrjednovanje podrške studentima (mentorstvo, tutorstvo, savjetovanje)</w:t>
            </w:r>
          </w:p>
        </w:tc>
        <w:tc>
          <w:tcPr>
            <w:tcW w:w="5523" w:type="dxa"/>
            <w:tcBorders>
              <w:top w:val="single" w:sz="8" w:space="0" w:color="auto"/>
              <w:left w:val="single" w:sz="8" w:space="0" w:color="auto"/>
              <w:bottom w:val="single" w:sz="8" w:space="0" w:color="auto"/>
            </w:tcBorders>
          </w:tcPr>
          <w:p w14:paraId="787E473C" w14:textId="77777777" w:rsidR="00252A46" w:rsidRPr="00F74AFC" w:rsidRDefault="00252A46" w:rsidP="00252A46">
            <w:pPr>
              <w:spacing w:before="60" w:after="60"/>
              <w:rPr>
                <w:rFonts w:ascii="Arial" w:eastAsia="Times New Roman" w:hAnsi="Arial" w:cs="Arial"/>
                <w:sz w:val="20"/>
                <w:szCs w:val="20"/>
                <w:lang w:eastAsia="hr-HR"/>
              </w:rPr>
            </w:pPr>
            <w:r w:rsidRPr="00F74AFC">
              <w:rPr>
                <w:rFonts w:ascii="Arial" w:eastAsia="Times New Roman" w:hAnsi="Arial" w:cs="Arial"/>
                <w:sz w:val="20"/>
                <w:szCs w:val="20"/>
                <w:lang w:eastAsia="hr-HR"/>
              </w:rPr>
              <w:t xml:space="preserve">Studenti tijekom cijelog trajanja studija imaju mogućnost konzultiranja s nastavnicima. Uredbom Dekana je propisan broj sati predviđen za konzultacije nastavnika i vanjskih suradnika uvažavajući dostupnost istih i izvanrednim studentima.  Pri izvođenju vježbu na računalima na određenim predmetima studentima u savladavanju gradiva pomažu i demonstratori. </w:t>
            </w:r>
          </w:p>
          <w:p w14:paraId="1F7FC375" w14:textId="77777777" w:rsidR="00252A46" w:rsidRPr="00F74AFC" w:rsidRDefault="00252A46" w:rsidP="00252A46">
            <w:pPr>
              <w:spacing w:before="60" w:after="60"/>
              <w:rPr>
                <w:rFonts w:ascii="Arial" w:eastAsia="Times New Roman" w:hAnsi="Arial" w:cs="Arial"/>
                <w:sz w:val="20"/>
                <w:szCs w:val="20"/>
                <w:lang w:eastAsia="hr-HR"/>
              </w:rPr>
            </w:pPr>
            <w:r w:rsidRPr="00F74AFC">
              <w:rPr>
                <w:rFonts w:ascii="Arial" w:eastAsia="Times New Roman" w:hAnsi="Arial" w:cs="Arial"/>
                <w:sz w:val="20"/>
                <w:szCs w:val="20"/>
                <w:lang w:eastAsia="hr-HR"/>
              </w:rPr>
              <w:t xml:space="preserve">Na trećoj godini preddiplomskog studija, odnosno na drugoj godini diplomskog studija studentu se dodjeljuje mentor koji ga savjetuje pri izradi završnog/diplomskog rada. </w:t>
            </w:r>
          </w:p>
          <w:p w14:paraId="037A2052" w14:textId="77777777" w:rsidR="00F46BAE" w:rsidRPr="00F74AFC" w:rsidRDefault="00252A46" w:rsidP="00252A46">
            <w:pPr>
              <w:spacing w:before="60" w:after="60"/>
              <w:rPr>
                <w:rFonts w:ascii="Arial" w:hAnsi="Arial" w:cs="Arial"/>
                <w:sz w:val="20"/>
              </w:rPr>
            </w:pPr>
            <w:r w:rsidRPr="00F74AFC">
              <w:rPr>
                <w:rFonts w:ascii="Arial" w:eastAsia="Times New Roman" w:hAnsi="Arial" w:cs="Arial"/>
                <w:sz w:val="20"/>
                <w:szCs w:val="20"/>
                <w:lang w:eastAsia="hr-HR"/>
              </w:rPr>
              <w:t>Studenti zainteresirani za poduzetništvo mogu se prijaviti u Poduzetničku akademiju, te kroz timski rad i uz dva mentora mogu razvijati svoju poduzetničku ideju.</w:t>
            </w:r>
          </w:p>
        </w:tc>
      </w:tr>
      <w:tr w:rsidR="00F46BAE" w:rsidRPr="00F74AFC" w14:paraId="15596A3F" w14:textId="77777777" w:rsidTr="00604D00">
        <w:tc>
          <w:tcPr>
            <w:tcW w:w="3765" w:type="dxa"/>
            <w:tcBorders>
              <w:top w:val="single" w:sz="8" w:space="0" w:color="auto"/>
              <w:bottom w:val="single" w:sz="8" w:space="0" w:color="auto"/>
              <w:right w:val="single" w:sz="8" w:space="0" w:color="auto"/>
            </w:tcBorders>
            <w:vAlign w:val="center"/>
          </w:tcPr>
          <w:p w14:paraId="6DEB637C" w14:textId="77777777" w:rsidR="00F46BAE" w:rsidRPr="00F74AFC" w:rsidRDefault="00F46BAE" w:rsidP="008474F1">
            <w:pPr>
              <w:spacing w:before="60" w:after="60" w:line="240" w:lineRule="auto"/>
              <w:rPr>
                <w:rFonts w:ascii="Arial" w:hAnsi="Arial" w:cs="Arial"/>
                <w:sz w:val="20"/>
              </w:rPr>
            </w:pPr>
            <w:r w:rsidRPr="00F74AFC">
              <w:rPr>
                <w:rFonts w:ascii="Arial" w:hAnsi="Arial" w:cs="Arial"/>
                <w:sz w:val="20"/>
              </w:rPr>
              <w:t>Praćenje studentske prolaznosti po predmetima i na studiju u cjelini</w:t>
            </w:r>
          </w:p>
        </w:tc>
        <w:tc>
          <w:tcPr>
            <w:tcW w:w="5523" w:type="dxa"/>
            <w:tcBorders>
              <w:top w:val="single" w:sz="8" w:space="0" w:color="auto"/>
              <w:left w:val="single" w:sz="8" w:space="0" w:color="auto"/>
              <w:bottom w:val="single" w:sz="8" w:space="0" w:color="auto"/>
            </w:tcBorders>
          </w:tcPr>
          <w:p w14:paraId="7A5476AB" w14:textId="77777777" w:rsidR="00F46BAE" w:rsidRPr="00F74AFC" w:rsidRDefault="00252A46" w:rsidP="00604D00">
            <w:pPr>
              <w:spacing w:before="60" w:after="60"/>
              <w:rPr>
                <w:rFonts w:ascii="Arial" w:hAnsi="Arial" w:cs="Arial"/>
                <w:sz w:val="20"/>
              </w:rPr>
            </w:pPr>
            <w:r w:rsidRPr="00F74AFC">
              <w:rPr>
                <w:rFonts w:ascii="Arial" w:eastAsia="Times New Roman" w:hAnsi="Arial" w:cs="Arial"/>
                <w:sz w:val="20"/>
                <w:szCs w:val="20"/>
                <w:lang w:eastAsia="hr-HR"/>
              </w:rPr>
              <w:t>Periodično se provodi analiza uspješnosti studiranja prema strukturi izvještaja koji propisuje Sveučilište. Rezultati se analiziraju na Fakultetskom vijeću Ekonomskog fakulteta u Splitu  i dostavljaju Centru za unaprjeđenje kvalitete Sveučilišta u Splitu, odnosno Sveučilištu na raspravu i odobrenje.</w:t>
            </w:r>
          </w:p>
        </w:tc>
      </w:tr>
      <w:tr w:rsidR="00F46BAE" w:rsidRPr="00F74AFC" w14:paraId="5F02AEC5" w14:textId="77777777" w:rsidTr="00604D00">
        <w:tc>
          <w:tcPr>
            <w:tcW w:w="3765" w:type="dxa"/>
            <w:tcBorders>
              <w:top w:val="single" w:sz="8" w:space="0" w:color="auto"/>
              <w:bottom w:val="single" w:sz="8" w:space="0" w:color="auto"/>
              <w:right w:val="single" w:sz="8" w:space="0" w:color="auto"/>
            </w:tcBorders>
            <w:vAlign w:val="center"/>
          </w:tcPr>
          <w:p w14:paraId="224DAA90" w14:textId="77777777" w:rsidR="00F46BAE" w:rsidRPr="00F74AFC" w:rsidRDefault="00F46BAE" w:rsidP="008474F1">
            <w:pPr>
              <w:spacing w:before="60" w:after="60" w:line="240" w:lineRule="auto"/>
              <w:rPr>
                <w:rFonts w:ascii="Arial" w:hAnsi="Arial" w:cs="Arial"/>
                <w:sz w:val="20"/>
              </w:rPr>
            </w:pPr>
            <w:r w:rsidRPr="00F74AFC">
              <w:rPr>
                <w:rFonts w:ascii="Arial" w:hAnsi="Arial" w:cs="Arial"/>
                <w:sz w:val="20"/>
              </w:rPr>
              <w:t>Zadovoljstvo studenata programom u cjelini</w:t>
            </w:r>
          </w:p>
        </w:tc>
        <w:tc>
          <w:tcPr>
            <w:tcW w:w="5523" w:type="dxa"/>
            <w:tcBorders>
              <w:top w:val="single" w:sz="8" w:space="0" w:color="auto"/>
              <w:left w:val="single" w:sz="8" w:space="0" w:color="auto"/>
              <w:bottom w:val="single" w:sz="8" w:space="0" w:color="auto"/>
            </w:tcBorders>
          </w:tcPr>
          <w:p w14:paraId="18950838" w14:textId="77777777" w:rsidR="00252A46" w:rsidRPr="00F74AFC" w:rsidRDefault="00252A46" w:rsidP="00252A46">
            <w:pPr>
              <w:spacing w:before="60" w:after="60"/>
              <w:rPr>
                <w:rFonts w:ascii="Arial" w:eastAsia="Times New Roman" w:hAnsi="Arial" w:cs="Arial"/>
                <w:sz w:val="20"/>
                <w:szCs w:val="20"/>
                <w:lang w:eastAsia="hr-HR"/>
              </w:rPr>
            </w:pPr>
            <w:r w:rsidRPr="00F74AFC">
              <w:rPr>
                <w:rFonts w:ascii="Arial" w:eastAsia="Times New Roman" w:hAnsi="Arial" w:cs="Arial"/>
                <w:sz w:val="20"/>
                <w:szCs w:val="20"/>
                <w:lang w:eastAsia="hr-HR"/>
              </w:rPr>
              <w:t xml:space="preserve">Po okončanju studija provodi se anketa kroz koju studenti ocjenjuju zadovoljstvo programom u cjelini. </w:t>
            </w:r>
          </w:p>
          <w:p w14:paraId="2868FEC6" w14:textId="77777777" w:rsidR="00F46BAE" w:rsidRPr="00F74AFC" w:rsidRDefault="00252A46" w:rsidP="00252A46">
            <w:pPr>
              <w:spacing w:before="60" w:after="60"/>
              <w:rPr>
                <w:rFonts w:ascii="Arial" w:hAnsi="Arial" w:cs="Arial"/>
                <w:sz w:val="20"/>
              </w:rPr>
            </w:pPr>
            <w:r w:rsidRPr="00F74AFC">
              <w:rPr>
                <w:rFonts w:ascii="Arial" w:eastAsia="Times New Roman" w:hAnsi="Arial" w:cs="Arial"/>
                <w:sz w:val="20"/>
                <w:szCs w:val="20"/>
                <w:lang w:eastAsia="hr-HR"/>
              </w:rPr>
              <w:t>Anketu provodi Odjel za kvalitetu Sveučilišta u Splitu, rezultati ankete se analiziraju na Fakultetskom vijeću  i Centru za unaprjeđenje kvalitete Sveučilišta u Splitu, te su dostupni i na Intranetu.</w:t>
            </w:r>
          </w:p>
        </w:tc>
      </w:tr>
      <w:tr w:rsidR="00F46BAE" w:rsidRPr="00F74AFC" w14:paraId="01A382B7" w14:textId="77777777" w:rsidTr="00604D00">
        <w:tc>
          <w:tcPr>
            <w:tcW w:w="3765" w:type="dxa"/>
            <w:tcBorders>
              <w:top w:val="single" w:sz="8" w:space="0" w:color="auto"/>
              <w:bottom w:val="single" w:sz="8" w:space="0" w:color="auto"/>
              <w:right w:val="single" w:sz="8" w:space="0" w:color="auto"/>
            </w:tcBorders>
            <w:vAlign w:val="center"/>
          </w:tcPr>
          <w:p w14:paraId="04F7A84B" w14:textId="77777777" w:rsidR="00F46BAE" w:rsidRPr="00F74AFC" w:rsidRDefault="00F46BAE" w:rsidP="008474F1">
            <w:pPr>
              <w:spacing w:before="60" w:after="60" w:line="240" w:lineRule="auto"/>
              <w:rPr>
                <w:rFonts w:ascii="Arial" w:hAnsi="Arial" w:cs="Arial"/>
                <w:sz w:val="20"/>
              </w:rPr>
            </w:pPr>
            <w:r w:rsidRPr="00F74AFC">
              <w:rPr>
                <w:rFonts w:ascii="Arial" w:hAnsi="Arial" w:cs="Arial"/>
                <w:sz w:val="20"/>
              </w:rPr>
              <w:t>Postupci za dobivanje povratnih  informacija od vanjskih dionika (alumni, poslodavci, tržište rada i ostale relevantne organizacije)</w:t>
            </w:r>
          </w:p>
        </w:tc>
        <w:tc>
          <w:tcPr>
            <w:tcW w:w="5523" w:type="dxa"/>
            <w:tcBorders>
              <w:top w:val="single" w:sz="8" w:space="0" w:color="auto"/>
              <w:left w:val="single" w:sz="8" w:space="0" w:color="auto"/>
              <w:bottom w:val="single" w:sz="8" w:space="0" w:color="auto"/>
            </w:tcBorders>
          </w:tcPr>
          <w:p w14:paraId="2BFFE7DD" w14:textId="77777777" w:rsidR="00252A46" w:rsidRPr="00F74AFC" w:rsidRDefault="00252A46" w:rsidP="00252A46">
            <w:pPr>
              <w:spacing w:before="60" w:after="60"/>
              <w:rPr>
                <w:rFonts w:ascii="Arial" w:eastAsia="Times New Roman" w:hAnsi="Arial" w:cs="Arial"/>
                <w:sz w:val="20"/>
                <w:szCs w:val="20"/>
                <w:lang w:eastAsia="hr-HR"/>
              </w:rPr>
            </w:pPr>
            <w:r w:rsidRPr="00F74AFC">
              <w:rPr>
                <w:rFonts w:ascii="Arial" w:eastAsia="Times New Roman" w:hAnsi="Arial" w:cs="Arial"/>
                <w:sz w:val="20"/>
                <w:szCs w:val="20"/>
                <w:lang w:eastAsia="hr-HR"/>
              </w:rPr>
              <w:t xml:space="preserve">U procesu izrade strategije Ekonomskog fakulteta u Splitu vanjski dionici su sudjelovali u radu fokus grupe, te su iznijeli svoje stavove o snagama, slabostima, prilikama i prijetnjama. </w:t>
            </w:r>
          </w:p>
          <w:p w14:paraId="136EDFFB" w14:textId="77777777" w:rsidR="00252A46" w:rsidRPr="00F74AFC" w:rsidRDefault="00252A46" w:rsidP="00252A46">
            <w:pPr>
              <w:spacing w:before="60" w:after="60"/>
              <w:rPr>
                <w:rFonts w:ascii="Arial" w:eastAsia="Times New Roman" w:hAnsi="Arial" w:cs="Arial"/>
                <w:sz w:val="20"/>
                <w:szCs w:val="20"/>
                <w:lang w:eastAsia="hr-HR"/>
              </w:rPr>
            </w:pPr>
            <w:r w:rsidRPr="00F74AFC">
              <w:rPr>
                <w:rFonts w:ascii="Arial" w:eastAsia="Times New Roman" w:hAnsi="Arial" w:cs="Arial"/>
                <w:sz w:val="20"/>
                <w:szCs w:val="20"/>
                <w:lang w:eastAsia="hr-HR"/>
              </w:rPr>
              <w:t xml:space="preserve">Kroz Savjet za razvoj studijskih programa vanjski dionici daju povratne informacije relevantne za unaprjeđenje studijskih programa. </w:t>
            </w:r>
          </w:p>
          <w:p w14:paraId="1F9359BB" w14:textId="77777777" w:rsidR="00252A46" w:rsidRPr="00F74AFC" w:rsidRDefault="00252A46" w:rsidP="00252A46">
            <w:pPr>
              <w:spacing w:before="60" w:after="60"/>
              <w:rPr>
                <w:rFonts w:ascii="Arial" w:eastAsia="Times New Roman" w:hAnsi="Arial" w:cs="Arial"/>
                <w:sz w:val="20"/>
                <w:szCs w:val="20"/>
                <w:lang w:eastAsia="hr-HR"/>
              </w:rPr>
            </w:pPr>
            <w:r w:rsidRPr="00F74AFC">
              <w:rPr>
                <w:rFonts w:ascii="Arial" w:eastAsia="Times New Roman" w:hAnsi="Arial" w:cs="Arial"/>
                <w:sz w:val="20"/>
                <w:szCs w:val="20"/>
                <w:lang w:eastAsia="hr-HR"/>
              </w:rPr>
              <w:t>Odbor za unaprjeđenje kvalitete Ekonomskog fakulteta u Splitu također ima predstavnika gospodarstva koji aktivno sudjeluje u radu odbora, te daje potrebne povratne informacije vezane uz studijske programe i ostala relevantna pitanja.</w:t>
            </w:r>
          </w:p>
          <w:p w14:paraId="72E62197" w14:textId="77777777" w:rsidR="00F46BAE" w:rsidRPr="00F74AFC" w:rsidRDefault="00252A46" w:rsidP="00252A46">
            <w:pPr>
              <w:spacing w:before="60" w:after="60"/>
              <w:rPr>
                <w:rFonts w:ascii="Arial" w:hAnsi="Arial" w:cs="Arial"/>
                <w:sz w:val="20"/>
              </w:rPr>
            </w:pPr>
            <w:r w:rsidRPr="00F74AFC">
              <w:rPr>
                <w:rFonts w:ascii="Arial" w:eastAsia="Times New Roman" w:hAnsi="Arial" w:cs="Arial"/>
                <w:sz w:val="20"/>
                <w:szCs w:val="20"/>
                <w:lang w:eastAsia="hr-HR"/>
              </w:rPr>
              <w:t>Udruga ALUMNI S.E.F. aktivno je uključena u unaprjeđenje realizacije studijskih programa te se kroz mrežu SEFNET svake akademske godine angažira veći broj stručnjaka iz prakse koji realiziraju izlaganja u okviru tema predavanja</w:t>
            </w:r>
          </w:p>
        </w:tc>
      </w:tr>
      <w:tr w:rsidR="00F46BAE" w:rsidRPr="001F540F" w14:paraId="54F68F34" w14:textId="77777777" w:rsidTr="00604D00">
        <w:tc>
          <w:tcPr>
            <w:tcW w:w="3765" w:type="dxa"/>
            <w:tcBorders>
              <w:top w:val="single" w:sz="8" w:space="0" w:color="auto"/>
              <w:bottom w:val="single" w:sz="8" w:space="0" w:color="auto"/>
              <w:right w:val="single" w:sz="8" w:space="0" w:color="auto"/>
            </w:tcBorders>
            <w:vAlign w:val="center"/>
          </w:tcPr>
          <w:p w14:paraId="78DA4679" w14:textId="77777777" w:rsidR="00F46BAE" w:rsidRPr="00F74AFC" w:rsidRDefault="00F46BAE" w:rsidP="008474F1">
            <w:pPr>
              <w:spacing w:before="60" w:after="60" w:line="240" w:lineRule="auto"/>
              <w:rPr>
                <w:rFonts w:ascii="Arial" w:hAnsi="Arial" w:cs="Arial"/>
                <w:sz w:val="20"/>
              </w:rPr>
            </w:pPr>
            <w:r w:rsidRPr="00F74AFC">
              <w:rPr>
                <w:rFonts w:ascii="Arial" w:hAnsi="Arial" w:cs="Arial"/>
                <w:sz w:val="20"/>
              </w:rPr>
              <w:lastRenderedPageBreak/>
              <w:t>Vrjednovanje studentske prakse, ako postoji (kratki opis postupaka provođenja i ocjenjivanja te osiguravanje kvalitete)</w:t>
            </w:r>
          </w:p>
        </w:tc>
        <w:tc>
          <w:tcPr>
            <w:tcW w:w="5523" w:type="dxa"/>
            <w:tcBorders>
              <w:top w:val="single" w:sz="8" w:space="0" w:color="auto"/>
              <w:left w:val="single" w:sz="8" w:space="0" w:color="auto"/>
              <w:bottom w:val="single" w:sz="8" w:space="0" w:color="auto"/>
            </w:tcBorders>
          </w:tcPr>
          <w:p w14:paraId="68CE7F4D" w14:textId="77777777" w:rsidR="00F46BAE" w:rsidRPr="001F540F" w:rsidRDefault="003753B7" w:rsidP="00252A46">
            <w:pPr>
              <w:spacing w:before="60" w:after="60"/>
              <w:rPr>
                <w:rFonts w:ascii="Arial" w:hAnsi="Arial" w:cs="Arial"/>
                <w:sz w:val="20"/>
                <w:highlight w:val="yellow"/>
              </w:rPr>
            </w:pPr>
            <w:r>
              <w:rPr>
                <w:rFonts w:ascii="Arial" w:hAnsi="Arial" w:cs="Arial"/>
                <w:sz w:val="20"/>
                <w:szCs w:val="20"/>
              </w:rPr>
              <w:t>Nakon odrađene stručne prakse student popunjava anketu o kvaliteti stručne prakse. Prikupljene ankete obrađuje menadžer kvalitete, te se temeljem analize rezultata ankete donosi oduka o daljnoj suradnji s prihvatnom organizacijom.</w:t>
            </w:r>
          </w:p>
        </w:tc>
      </w:tr>
      <w:tr w:rsidR="00F46BAE" w:rsidRPr="00F74AFC" w14:paraId="6723745F" w14:textId="77777777" w:rsidTr="00604D00">
        <w:tc>
          <w:tcPr>
            <w:tcW w:w="3765" w:type="dxa"/>
            <w:tcBorders>
              <w:top w:val="single" w:sz="8" w:space="0" w:color="auto"/>
              <w:bottom w:val="single" w:sz="8" w:space="0" w:color="auto"/>
              <w:right w:val="single" w:sz="8" w:space="0" w:color="auto"/>
            </w:tcBorders>
            <w:vAlign w:val="center"/>
          </w:tcPr>
          <w:p w14:paraId="11E09CC1" w14:textId="77777777" w:rsidR="00F46BAE" w:rsidRPr="00F74AFC" w:rsidRDefault="00F46BAE" w:rsidP="008474F1">
            <w:pPr>
              <w:spacing w:before="60" w:after="60" w:line="240" w:lineRule="auto"/>
              <w:rPr>
                <w:rFonts w:ascii="Arial" w:hAnsi="Arial" w:cs="Arial"/>
                <w:sz w:val="20"/>
              </w:rPr>
            </w:pPr>
            <w:r w:rsidRPr="00F74AFC">
              <w:rPr>
                <w:rFonts w:ascii="Arial" w:hAnsi="Arial" w:cs="Arial"/>
                <w:sz w:val="20"/>
              </w:rPr>
              <w:t>Ostali postupci vrjednovanja koje provodi predlagatelj</w:t>
            </w:r>
          </w:p>
        </w:tc>
        <w:tc>
          <w:tcPr>
            <w:tcW w:w="5523" w:type="dxa"/>
            <w:tcBorders>
              <w:top w:val="single" w:sz="8" w:space="0" w:color="auto"/>
              <w:left w:val="single" w:sz="8" w:space="0" w:color="auto"/>
              <w:bottom w:val="single" w:sz="8" w:space="0" w:color="auto"/>
            </w:tcBorders>
          </w:tcPr>
          <w:p w14:paraId="70EA49F0" w14:textId="77777777" w:rsidR="00F46BAE" w:rsidRPr="00F74AFC" w:rsidRDefault="00741555" w:rsidP="00604D00">
            <w:pPr>
              <w:spacing w:before="60" w:after="60"/>
              <w:rPr>
                <w:rFonts w:ascii="Arial" w:hAnsi="Arial" w:cs="Arial"/>
                <w:sz w:val="20"/>
              </w:rPr>
            </w:pPr>
            <w:r w:rsidRPr="00F74AFC">
              <w:rPr>
                <w:rFonts w:ascii="Arial" w:hAnsi="Arial" w:cs="Arial"/>
                <w:sz w:val="20"/>
              </w:rPr>
              <w:fldChar w:fldCharType="begin">
                <w:ffData>
                  <w:name w:val="Text1"/>
                  <w:enabled/>
                  <w:calcOnExit w:val="0"/>
                  <w:textInput/>
                </w:ffData>
              </w:fldChar>
            </w:r>
            <w:r w:rsidR="00F46BAE" w:rsidRPr="00F74AFC">
              <w:rPr>
                <w:rFonts w:ascii="Arial" w:hAnsi="Arial" w:cs="Arial"/>
                <w:sz w:val="20"/>
              </w:rPr>
              <w:instrText xml:space="preserve"> FORMTEXT </w:instrText>
            </w:r>
            <w:r w:rsidRPr="00F74AFC">
              <w:rPr>
                <w:rFonts w:ascii="Arial" w:hAnsi="Arial" w:cs="Arial"/>
                <w:sz w:val="20"/>
              </w:rPr>
            </w:r>
            <w:r w:rsidRPr="00F74AFC">
              <w:rPr>
                <w:rFonts w:ascii="Arial" w:hAnsi="Arial" w:cs="Arial"/>
                <w:sz w:val="20"/>
              </w:rPr>
              <w:fldChar w:fldCharType="separate"/>
            </w:r>
            <w:r w:rsidR="00F46BAE" w:rsidRPr="00F74AFC">
              <w:rPr>
                <w:rFonts w:ascii="Arial" w:hAnsi="Arial" w:cs="Arial"/>
                <w:noProof/>
                <w:sz w:val="20"/>
              </w:rPr>
              <w:t> </w:t>
            </w:r>
            <w:r w:rsidR="00F46BAE" w:rsidRPr="00F74AFC">
              <w:rPr>
                <w:rFonts w:ascii="Arial" w:hAnsi="Arial" w:cs="Arial"/>
                <w:noProof/>
                <w:sz w:val="20"/>
              </w:rPr>
              <w:t> </w:t>
            </w:r>
            <w:r w:rsidR="00F46BAE" w:rsidRPr="00F74AFC">
              <w:rPr>
                <w:rFonts w:ascii="Arial" w:hAnsi="Arial" w:cs="Arial"/>
                <w:noProof/>
                <w:sz w:val="20"/>
              </w:rPr>
              <w:t> </w:t>
            </w:r>
            <w:r w:rsidR="00F46BAE" w:rsidRPr="00F74AFC">
              <w:rPr>
                <w:rFonts w:ascii="Arial" w:hAnsi="Arial" w:cs="Arial"/>
                <w:noProof/>
                <w:sz w:val="20"/>
              </w:rPr>
              <w:t> </w:t>
            </w:r>
            <w:r w:rsidR="00F46BAE" w:rsidRPr="00F74AFC">
              <w:rPr>
                <w:rFonts w:ascii="Arial" w:hAnsi="Arial" w:cs="Arial"/>
                <w:noProof/>
                <w:sz w:val="20"/>
              </w:rPr>
              <w:t> </w:t>
            </w:r>
            <w:r w:rsidRPr="00F74AFC">
              <w:rPr>
                <w:rFonts w:ascii="Arial" w:hAnsi="Arial" w:cs="Arial"/>
                <w:sz w:val="20"/>
              </w:rPr>
              <w:fldChar w:fldCharType="end"/>
            </w:r>
          </w:p>
        </w:tc>
      </w:tr>
      <w:tr w:rsidR="00F46BAE" w:rsidRPr="00F74AFC" w14:paraId="15C99699" w14:textId="77777777" w:rsidTr="00D90B4C">
        <w:tc>
          <w:tcPr>
            <w:tcW w:w="3765" w:type="dxa"/>
            <w:tcBorders>
              <w:top w:val="single" w:sz="12" w:space="0" w:color="auto"/>
              <w:bottom w:val="single" w:sz="12" w:space="0" w:color="auto"/>
              <w:right w:val="single" w:sz="8" w:space="0" w:color="auto"/>
            </w:tcBorders>
            <w:shd w:val="clear" w:color="auto" w:fill="66CCFF"/>
            <w:vAlign w:val="center"/>
          </w:tcPr>
          <w:p w14:paraId="563447D6" w14:textId="77777777" w:rsidR="00F46BAE" w:rsidRPr="00F74AFC" w:rsidRDefault="00F46BAE" w:rsidP="008474F1">
            <w:pPr>
              <w:spacing w:before="60" w:after="60" w:line="240" w:lineRule="auto"/>
              <w:rPr>
                <w:rFonts w:ascii="Arial" w:hAnsi="Arial" w:cs="Arial"/>
                <w:b/>
                <w:sz w:val="20"/>
              </w:rPr>
            </w:pPr>
            <w:r w:rsidRPr="00F74AFC">
              <w:rPr>
                <w:rFonts w:ascii="Arial" w:hAnsi="Arial" w:cs="Arial"/>
                <w:b/>
                <w:sz w:val="20"/>
              </w:rPr>
              <w:t>Opis postupaka informiranja vanjskih dionika o studijskom programu (studenti, poslodavci, alumni)</w:t>
            </w:r>
          </w:p>
        </w:tc>
        <w:tc>
          <w:tcPr>
            <w:tcW w:w="5523" w:type="dxa"/>
            <w:tcBorders>
              <w:top w:val="single" w:sz="12" w:space="0" w:color="auto"/>
              <w:left w:val="single" w:sz="8" w:space="0" w:color="auto"/>
              <w:bottom w:val="single" w:sz="12" w:space="0" w:color="auto"/>
            </w:tcBorders>
          </w:tcPr>
          <w:p w14:paraId="2EB4C917" w14:textId="77777777" w:rsidR="00252A46" w:rsidRPr="00F74AFC" w:rsidRDefault="00252A46" w:rsidP="00252A46">
            <w:pPr>
              <w:spacing w:before="60" w:after="60"/>
              <w:rPr>
                <w:rFonts w:ascii="Arial" w:eastAsia="Times New Roman" w:hAnsi="Arial" w:cs="Arial"/>
                <w:sz w:val="20"/>
                <w:szCs w:val="20"/>
                <w:lang w:eastAsia="hr-HR"/>
              </w:rPr>
            </w:pPr>
            <w:r w:rsidRPr="00F74AFC">
              <w:rPr>
                <w:rFonts w:ascii="Arial" w:eastAsia="Times New Roman" w:hAnsi="Arial" w:cs="Arial"/>
                <w:sz w:val="20"/>
                <w:szCs w:val="20"/>
                <w:lang w:eastAsia="hr-HR"/>
              </w:rPr>
              <w:t xml:space="preserve">Studijski programi javno su dostupni na mrežnim stranicama Ekonomskog fakulteta u Splitu. </w:t>
            </w:r>
          </w:p>
          <w:p w14:paraId="689343DB" w14:textId="77777777" w:rsidR="00252A46" w:rsidRPr="00F74AFC" w:rsidRDefault="00252A46" w:rsidP="00252A46">
            <w:pPr>
              <w:spacing w:before="60" w:after="60"/>
              <w:rPr>
                <w:rFonts w:ascii="Arial" w:eastAsia="Times New Roman" w:hAnsi="Arial" w:cs="Arial"/>
                <w:sz w:val="20"/>
                <w:szCs w:val="20"/>
                <w:lang w:eastAsia="hr-HR"/>
              </w:rPr>
            </w:pPr>
            <w:r w:rsidRPr="00F74AFC">
              <w:rPr>
                <w:rFonts w:ascii="Arial" w:eastAsia="Times New Roman" w:hAnsi="Arial" w:cs="Arial"/>
                <w:sz w:val="20"/>
                <w:szCs w:val="20"/>
                <w:lang w:eastAsia="hr-HR"/>
              </w:rPr>
              <w:t xml:space="preserve">U cilju uključivanja i informiranja vanjskih dionika u razvoj studijskih programa ustrojen je Savjet za razvoj studijskih programa u koji su imenovani gospodarstvenici. </w:t>
            </w:r>
          </w:p>
          <w:p w14:paraId="749F13DA" w14:textId="77777777" w:rsidR="00F46BAE" w:rsidRPr="00F74AFC" w:rsidRDefault="00F46BAE" w:rsidP="00604D00">
            <w:pPr>
              <w:spacing w:before="60" w:after="60"/>
              <w:rPr>
                <w:rFonts w:ascii="Arial" w:hAnsi="Arial" w:cs="Arial"/>
                <w:sz w:val="20"/>
              </w:rPr>
            </w:pPr>
          </w:p>
        </w:tc>
      </w:tr>
    </w:tbl>
    <w:p w14:paraId="71A31D8E" w14:textId="77777777" w:rsidR="00F46BAE" w:rsidRDefault="00F46BAE" w:rsidP="00B55BE8">
      <w:pPr>
        <w:rPr>
          <w:rFonts w:ascii="Arial" w:hAnsi="Arial" w:cs="Arial"/>
          <w:sz w:val="20"/>
          <w:szCs w:val="20"/>
        </w:rPr>
      </w:pPr>
    </w:p>
    <w:p w14:paraId="19B1D6B6" w14:textId="77777777" w:rsidR="003753B7" w:rsidRDefault="003753B7" w:rsidP="00B55BE8">
      <w:pPr>
        <w:rPr>
          <w:rFonts w:ascii="Arial" w:hAnsi="Arial" w:cs="Arial"/>
          <w:sz w:val="20"/>
          <w:szCs w:val="20"/>
        </w:rPr>
      </w:pPr>
    </w:p>
    <w:p w14:paraId="5686BCFD" w14:textId="77777777" w:rsidR="003753B7" w:rsidRDefault="003753B7" w:rsidP="00B55BE8">
      <w:pPr>
        <w:rPr>
          <w:rFonts w:ascii="Arial" w:hAnsi="Arial" w:cs="Arial"/>
          <w:sz w:val="20"/>
          <w:szCs w:val="20"/>
        </w:rPr>
      </w:pPr>
    </w:p>
    <w:p w14:paraId="0A0D0A95" w14:textId="77777777" w:rsidR="00F1646A" w:rsidRPr="00F1646A" w:rsidRDefault="00F1646A" w:rsidP="00B55BE8">
      <w:pPr>
        <w:rPr>
          <w:rFonts w:ascii="Arial" w:hAnsi="Arial" w:cs="Arial"/>
          <w:b/>
          <w:sz w:val="24"/>
          <w:szCs w:val="20"/>
        </w:rPr>
      </w:pPr>
      <w:r w:rsidRPr="00F1646A">
        <w:rPr>
          <w:rFonts w:ascii="Arial" w:hAnsi="Arial" w:cs="Arial"/>
          <w:b/>
          <w:sz w:val="24"/>
          <w:szCs w:val="20"/>
        </w:rPr>
        <w:t>PRILOZI</w:t>
      </w:r>
    </w:p>
    <w:p w14:paraId="315BB359" w14:textId="77777777" w:rsidR="00F1646A" w:rsidRDefault="00F1646A" w:rsidP="00B55BE8">
      <w:pPr>
        <w:rPr>
          <w:rFonts w:ascii="Arial" w:hAnsi="Arial" w:cs="Arial"/>
          <w:sz w:val="20"/>
          <w:szCs w:val="20"/>
        </w:rPr>
      </w:pPr>
    </w:p>
    <w:p w14:paraId="25FC202C" w14:textId="77777777" w:rsidR="00F1646A" w:rsidRPr="00F74AFC" w:rsidRDefault="00F1646A" w:rsidP="00B55BE8">
      <w:pPr>
        <w:rPr>
          <w:rFonts w:ascii="Arial" w:hAnsi="Arial" w:cs="Arial"/>
          <w:sz w:val="20"/>
          <w:szCs w:val="20"/>
        </w:rPr>
      </w:pPr>
    </w:p>
    <w:sectPr w:rsidR="00F1646A" w:rsidRPr="00F74AFC" w:rsidSect="00C413F1">
      <w:headerReference w:type="default" r:id="rId30"/>
      <w:footerReference w:type="default" r:id="rId31"/>
      <w:headerReference w:type="first" r:id="rId32"/>
      <w:pgSz w:w="11906" w:h="16838"/>
      <w:pgMar w:top="1417" w:right="1417" w:bottom="1417" w:left="1417" w:header="1531" w:footer="340"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2F83A2B" w16cid:durableId="59D5F2DC"/>
  <w16cid:commentId w16cid:paraId="7D865AE3" w16cid:durableId="7D89BCD9"/>
  <w16cid:commentId w16cid:paraId="1FEC644D" w16cid:durableId="38681078"/>
  <w16cid:commentId w16cid:paraId="7941DF9F" w16cid:durableId="305D22EC"/>
  <w16cid:commentId w16cid:paraId="759F7959" w16cid:durableId="59FD6825"/>
  <w16cid:commentId w16cid:paraId="60A20048" w16cid:durableId="5055AEF1"/>
  <w16cid:commentId w16cid:paraId="7B202CC0" w16cid:durableId="2F4AD9FC"/>
  <w16cid:commentId w16cid:paraId="02530B50" w16cid:durableId="78D7565D"/>
  <w16cid:commentId w16cid:paraId="744F26EB" w16cid:durableId="1D28E381"/>
  <w16cid:commentId w16cid:paraId="0495818E" w16cid:durableId="6BA4CCEF"/>
  <w16cid:commentId w16cid:paraId="38D3ACB2" w16cid:durableId="0440B573"/>
  <w16cid:commentId w16cid:paraId="6A357A87" w16cid:durableId="4276EDF0"/>
  <w16cid:commentId w16cid:paraId="1509344A" w16cid:durableId="29DB4728"/>
  <w16cid:commentId w16cid:paraId="3B8CAA29" w16cid:durableId="36CB99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35B5E" w14:textId="77777777" w:rsidR="00B83EE2" w:rsidRDefault="00B83EE2" w:rsidP="00722AA2">
      <w:pPr>
        <w:spacing w:after="0" w:line="240" w:lineRule="auto"/>
      </w:pPr>
      <w:r>
        <w:separator/>
      </w:r>
    </w:p>
  </w:endnote>
  <w:endnote w:type="continuationSeparator" w:id="0">
    <w:p w14:paraId="5A2CC152" w14:textId="77777777" w:rsidR="00B83EE2" w:rsidRDefault="00B83EE2" w:rsidP="00722AA2">
      <w:pPr>
        <w:spacing w:after="0" w:line="240" w:lineRule="auto"/>
      </w:pPr>
      <w:r>
        <w:continuationSeparator/>
      </w:r>
    </w:p>
  </w:endnote>
  <w:endnote w:type="continuationNotice" w:id="1">
    <w:p w14:paraId="098B7EF3" w14:textId="77777777" w:rsidR="00B83EE2" w:rsidRDefault="00B83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altName w:val="Symbol"/>
    <w:panose1 w:val="050201020105070707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3200" w14:textId="77777777" w:rsidR="00962525" w:rsidRDefault="00962525">
    <w:pPr>
      <w:pStyle w:val="Podnoje"/>
    </w:pPr>
  </w:p>
  <w:p w14:paraId="4AE2D4A2" w14:textId="77777777" w:rsidR="00962525" w:rsidRDefault="0096252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716A2" w14:textId="77777777" w:rsidR="00B83EE2" w:rsidRDefault="00B83EE2" w:rsidP="00722AA2">
      <w:pPr>
        <w:spacing w:after="0" w:line="240" w:lineRule="auto"/>
      </w:pPr>
      <w:r>
        <w:separator/>
      </w:r>
    </w:p>
  </w:footnote>
  <w:footnote w:type="continuationSeparator" w:id="0">
    <w:p w14:paraId="5D7C22F5" w14:textId="77777777" w:rsidR="00B83EE2" w:rsidRDefault="00B83EE2" w:rsidP="00722AA2">
      <w:pPr>
        <w:spacing w:after="0" w:line="240" w:lineRule="auto"/>
      </w:pPr>
      <w:r>
        <w:continuationSeparator/>
      </w:r>
    </w:p>
  </w:footnote>
  <w:footnote w:type="continuationNotice" w:id="1">
    <w:p w14:paraId="45358311" w14:textId="77777777" w:rsidR="00B83EE2" w:rsidRDefault="00B83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11BE" w14:textId="77777777" w:rsidR="00962525" w:rsidRPr="00F6579B" w:rsidRDefault="00962525" w:rsidP="00F6579B">
    <w:pPr>
      <w:pStyle w:val="Zaglavlje"/>
    </w:pPr>
    <w:r>
      <w:rPr>
        <w:noProof/>
        <w:lang w:eastAsia="hr-HR"/>
      </w:rPr>
      <mc:AlternateContent>
        <mc:Choice Requires="wps">
          <w:drawing>
            <wp:anchor distT="4294967294" distB="4294967294" distL="114300" distR="114300" simplePos="0" relativeHeight="251658244" behindDoc="0" locked="0" layoutInCell="1" allowOverlap="1" wp14:anchorId="784DAC35" wp14:editId="56D4563A">
              <wp:simplePos x="0" y="0"/>
              <wp:positionH relativeFrom="column">
                <wp:posOffset>3810</wp:posOffset>
              </wp:positionH>
              <wp:positionV relativeFrom="paragraph">
                <wp:posOffset>-312421</wp:posOffset>
              </wp:positionV>
              <wp:extent cx="5760720" cy="0"/>
              <wp:effectExtent l="0" t="0" r="0" b="0"/>
              <wp:wrapNone/>
              <wp:docPr id="9"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72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064C71B">
            <v:line id="Ravni poveznik 2" style="position:absolute;flip:x;z-index:2516582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4579b8" from=".3pt,-24.6pt" to="453.9pt,-24.6pt" w14:anchorId="41C8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"/>
          </w:pict>
        </mc:Fallback>
      </mc:AlternateContent>
    </w:r>
    <w:r>
      <w:rPr>
        <w:noProof/>
        <w:lang w:eastAsia="hr-HR"/>
      </w:rPr>
      <mc:AlternateContent>
        <mc:Choice Requires="wps">
          <w:drawing>
            <wp:anchor distT="0" distB="0" distL="114300" distR="114300" simplePos="0" relativeHeight="251658243" behindDoc="0" locked="0" layoutInCell="0" allowOverlap="1" wp14:anchorId="2AFCDB58" wp14:editId="41778481">
              <wp:simplePos x="0" y="0"/>
              <wp:positionH relativeFrom="margin">
                <wp:align>left</wp:align>
              </wp:positionH>
              <wp:positionV relativeFrom="page">
                <wp:posOffset>364490</wp:posOffset>
              </wp:positionV>
              <wp:extent cx="5760720" cy="154940"/>
              <wp:effectExtent l="0" t="0" r="0" b="0"/>
              <wp:wrapNone/>
              <wp:docPr id="8" name="Tekstni okvir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F893A" w14:textId="77777777" w:rsidR="00962525" w:rsidRPr="00892B73" w:rsidRDefault="00962525">
                          <w:pPr>
                            <w:spacing w:after="0" w:line="240" w:lineRule="auto"/>
                            <w:jc w:val="right"/>
                            <w:rPr>
                              <w:color w:val="548DD4"/>
                              <w:sz w:val="20"/>
                              <w:szCs w:val="20"/>
                            </w:rPr>
                          </w:pPr>
                          <w:r>
                            <w:rPr>
                              <w:color w:val="548DD4"/>
                              <w:sz w:val="20"/>
                              <w:szCs w:val="20"/>
                            </w:rPr>
                            <w:t>Diplomski sveučilišni studij Turizam i hotelijerstvo</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AFCDB58" id="_x0000_t202" coordsize="21600,21600" o:spt="202" path="m,l,21600r21600,l21600,xe">
              <v:stroke joinstyle="miter"/>
              <v:path gradientshapeok="t" o:connecttype="rect"/>
            </v:shapetype>
            <v:shape id="Tekstni okvir 475" o:spid="_x0000_s1026" type="#_x0000_t202" style="position:absolute;margin-left:0;margin-top:28.7pt;width:453.6pt;height:12.2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" o:allowincell="f" filled="f" stroked="f">
              <v:textbox style="mso-fit-shape-to-text:t" inset=",0,,0">
                <w:txbxContent>
                  <w:p w14:paraId="39CF893A" w14:textId="77777777" w:rsidR="00962525" w:rsidRPr="00892B73" w:rsidRDefault="00962525">
                    <w:pPr>
                      <w:spacing w:after="0" w:line="240" w:lineRule="auto"/>
                      <w:jc w:val="right"/>
                      <w:rPr>
                        <w:color w:val="548DD4"/>
                        <w:sz w:val="20"/>
                        <w:szCs w:val="20"/>
                      </w:rPr>
                    </w:pPr>
                    <w:r>
                      <w:rPr>
                        <w:color w:val="548DD4"/>
                        <w:sz w:val="20"/>
                        <w:szCs w:val="20"/>
                      </w:rPr>
                      <w:t>Diplomski sveučilišni studij Turizam i hotelijerstvo</w:t>
                    </w:r>
                  </w:p>
                </w:txbxContent>
              </v:textbox>
              <w10:wrap anchorx="margin" anchory="page"/>
            </v:shape>
          </w:pict>
        </mc:Fallback>
      </mc:AlternateContent>
    </w:r>
    <w:r>
      <w:rPr>
        <w:noProof/>
        <w:lang w:eastAsia="hr-HR"/>
      </w:rPr>
      <mc:AlternateContent>
        <mc:Choice Requires="wps">
          <w:drawing>
            <wp:anchor distT="0" distB="0" distL="114300" distR="114300" simplePos="0" relativeHeight="251658242" behindDoc="0" locked="0" layoutInCell="0" allowOverlap="1" wp14:anchorId="212311EC" wp14:editId="59734208">
              <wp:simplePos x="0" y="0"/>
              <wp:positionH relativeFrom="page">
                <wp:align>right</wp:align>
              </wp:positionH>
              <wp:positionV relativeFrom="page">
                <wp:posOffset>364490</wp:posOffset>
              </wp:positionV>
              <wp:extent cx="899795" cy="170815"/>
              <wp:effectExtent l="0" t="0" r="0" b="0"/>
              <wp:wrapNone/>
              <wp:docPr id="7"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664E9" w14:textId="2A48DCBD" w:rsidR="00962525" w:rsidRPr="00892B73" w:rsidRDefault="00962525">
                          <w:pPr>
                            <w:spacing w:after="0" w:line="240" w:lineRule="auto"/>
                            <w:rPr>
                              <w:color w:val="FFFFFF"/>
                            </w:rPr>
                          </w:pPr>
                          <w:r>
                            <w:fldChar w:fldCharType="begin"/>
                          </w:r>
                          <w:r>
                            <w:instrText>PAGE   \* MERGEFORMAT</w:instrText>
                          </w:r>
                          <w:r>
                            <w:fldChar w:fldCharType="separate"/>
                          </w:r>
                          <w:r w:rsidR="004E1550" w:rsidRPr="004E1550">
                            <w:rPr>
                              <w:noProof/>
                              <w:color w:val="FFFFFF"/>
                            </w:rPr>
                            <w:t>115</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12311EC" id="_x0000_t202" coordsize="21600,21600" o:spt="202" path="m,l,21600r21600,l21600,xe">
              <v:stroke joinstyle="miter"/>
              <v:path gradientshapeok="t" o:connecttype="rect"/>
            </v:shapetype>
            <v:shape id="Tekstni okvir 476" o:spid="_x0000_s1027" type="#_x0000_t202" style="position:absolute;margin-left:19.65pt;margin-top:28.7pt;width:70.85pt;height:13.4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" o:allowincell="f" fillcolor="#4f81bd" stroked="f">
              <v:textbox style="mso-fit-shape-to-text:t" inset=",0,,0">
                <w:txbxContent>
                  <w:p w14:paraId="75B664E9" w14:textId="2A48DCBD" w:rsidR="00962525" w:rsidRPr="00892B73" w:rsidRDefault="00962525">
                    <w:pPr>
                      <w:spacing w:after="0" w:line="240" w:lineRule="auto"/>
                      <w:rPr>
                        <w:color w:val="FFFFFF"/>
                      </w:rPr>
                    </w:pPr>
                    <w:r>
                      <w:fldChar w:fldCharType="begin"/>
                    </w:r>
                    <w:r>
                      <w:instrText>PAGE   \* MERGEFORMAT</w:instrText>
                    </w:r>
                    <w:r>
                      <w:fldChar w:fldCharType="separate"/>
                    </w:r>
                    <w:r w:rsidR="004E1550" w:rsidRPr="004E1550">
                      <w:rPr>
                        <w:noProof/>
                        <w:color w:val="FFFFFF"/>
                      </w:rPr>
                      <w:t>115</w:t>
                    </w:r>
                    <w:r>
                      <w:rPr>
                        <w:noProof/>
                        <w:color w:val="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B490" w14:textId="77777777" w:rsidR="00962525" w:rsidRDefault="00962525">
    <w:pPr>
      <w:pStyle w:val="Zaglavlje"/>
    </w:pPr>
  </w:p>
  <w:p w14:paraId="4803E722" w14:textId="77777777" w:rsidR="00962525" w:rsidRDefault="00962525">
    <w:pPr>
      <w:pStyle w:val="Zaglavlje"/>
    </w:pPr>
  </w:p>
  <w:p w14:paraId="58C6CFB4" w14:textId="77777777" w:rsidR="00962525" w:rsidRPr="00722AA2" w:rsidRDefault="00962525" w:rsidP="00722AA2">
    <w:pPr>
      <w:pStyle w:val="Zaglavlje"/>
      <w:jc w:val="center"/>
      <w:rPr>
        <w:sz w:val="32"/>
        <w:szCs w:val="32"/>
      </w:rPr>
    </w:pPr>
    <w:r w:rsidRPr="00722AA2">
      <w:rPr>
        <w:rFonts w:ascii="Verdana" w:hAnsi="Verdana" w:cs="Arial"/>
        <w:b/>
        <w:color w:val="333399"/>
        <w:spacing w:val="100"/>
        <w:sz w:val="32"/>
        <w:szCs w:val="32"/>
      </w:rPr>
      <w:t>SVEUČILIŠTE</w:t>
    </w:r>
    <w:r w:rsidRPr="00722AA2">
      <w:rPr>
        <w:rFonts w:ascii="Verdana" w:hAnsi="Verdana" w:cs="Arial"/>
        <w:b/>
        <w:color w:val="333399"/>
        <w:spacing w:val="200"/>
        <w:sz w:val="32"/>
        <w:szCs w:val="32"/>
      </w:rPr>
      <w:t xml:space="preserve"> </w:t>
    </w:r>
    <w:r w:rsidRPr="00722AA2">
      <w:rPr>
        <w:rFonts w:ascii="Verdana" w:hAnsi="Verdana" w:cs="Arial"/>
        <w:b/>
        <w:color w:val="333399"/>
        <w:spacing w:val="100"/>
        <w:sz w:val="32"/>
        <w:szCs w:val="32"/>
      </w:rPr>
      <w:t>U</w:t>
    </w:r>
    <w:r w:rsidRPr="00722AA2">
      <w:rPr>
        <w:rFonts w:ascii="Verdana" w:hAnsi="Verdana" w:cs="Arial"/>
        <w:b/>
        <w:color w:val="333399"/>
        <w:spacing w:val="200"/>
        <w:sz w:val="32"/>
        <w:szCs w:val="32"/>
      </w:rPr>
      <w:t xml:space="preserve"> </w:t>
    </w:r>
    <w:r w:rsidRPr="00722AA2">
      <w:rPr>
        <w:rFonts w:ascii="Verdana" w:hAnsi="Verdana" w:cs="Arial"/>
        <w:b/>
        <w:color w:val="333399"/>
        <w:spacing w:val="100"/>
        <w:sz w:val="32"/>
        <w:szCs w:val="32"/>
      </w:rPr>
      <w:t>SPLITU</w:t>
    </w:r>
  </w:p>
  <w:p w14:paraId="5E1B09C0" w14:textId="77777777" w:rsidR="00962525" w:rsidRDefault="00962525">
    <w:pPr>
      <w:pStyle w:val="Zaglavlje"/>
    </w:pPr>
    <w:r>
      <w:rPr>
        <w:noProof/>
        <w:lang w:eastAsia="hr-HR"/>
      </w:rPr>
      <mc:AlternateContent>
        <mc:Choice Requires="wps">
          <w:drawing>
            <wp:anchor distT="4294967293" distB="4294967293" distL="114300" distR="114300" simplePos="0" relativeHeight="251658241" behindDoc="0" locked="1" layoutInCell="1" allowOverlap="1" wp14:anchorId="35B908B2" wp14:editId="168F5BB3">
              <wp:simplePos x="0" y="0"/>
              <wp:positionH relativeFrom="margin">
                <wp:align>center</wp:align>
              </wp:positionH>
              <wp:positionV relativeFrom="paragraph">
                <wp:posOffset>97154</wp:posOffset>
              </wp:positionV>
              <wp:extent cx="5652135" cy="0"/>
              <wp:effectExtent l="0" t="0" r="5715" b="0"/>
              <wp:wrapNone/>
              <wp:docPr id="6"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6231116E">
            <v:line id="Ravni poveznik 4" style="position:absolute;z-index:251658241;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spid="_x0000_s1026" strokecolor="#039" from="0,7.65pt" to="445.05pt,7.65pt" w14:anchorId="6A299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">
              <o:lock v:ext="edit" shapetype="f"/>
              <w10:wrap anchorx="margin"/>
              <w10:anchorlock/>
            </v:line>
          </w:pict>
        </mc:Fallback>
      </mc:AlternateContent>
    </w:r>
  </w:p>
  <w:p w14:paraId="4E51F107" w14:textId="77777777" w:rsidR="00962525" w:rsidRPr="00927BED" w:rsidRDefault="00962525" w:rsidP="00927BED">
    <w:pPr>
      <w:pStyle w:val="Zaglavlje"/>
      <w:jc w:val="center"/>
      <w:rPr>
        <w:rFonts w:ascii="Verdana" w:hAnsi="Verdana"/>
        <w:b/>
        <w:color w:val="003399"/>
        <w:sz w:val="24"/>
        <w:szCs w:val="24"/>
      </w:rPr>
    </w:pPr>
    <w:r>
      <w:rPr>
        <w:noProof/>
        <w:lang w:eastAsia="hr-HR"/>
      </w:rPr>
      <w:drawing>
        <wp:anchor distT="0" distB="0" distL="114300" distR="114300" simplePos="0" relativeHeight="251658240" behindDoc="0" locked="1" layoutInCell="1" allowOverlap="1" wp14:anchorId="14BD9D00" wp14:editId="493CBA9A">
          <wp:simplePos x="0" y="0"/>
          <wp:positionH relativeFrom="margin">
            <wp:align>center</wp:align>
          </wp:positionH>
          <wp:positionV relativeFrom="page">
            <wp:posOffset>288290</wp:posOffset>
          </wp:positionV>
          <wp:extent cx="903605" cy="896620"/>
          <wp:effectExtent l="19050" t="0" r="0" b="0"/>
          <wp:wrapSquare wrapText="bothSides"/>
          <wp:docPr id="1"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veuciliste_logo_memo_3 copy"/>
                  <pic:cNvPicPr>
                    <a:picLocks noChangeAspect="1" noChangeArrowheads="1"/>
                  </pic:cNvPicPr>
                </pic:nvPicPr>
                <pic:blipFill>
                  <a:blip r:embed="rId1"/>
                  <a:srcRect/>
                  <a:stretch>
                    <a:fillRect/>
                  </a:stretch>
                </pic:blipFill>
                <pic:spPr bwMode="auto">
                  <a:xfrm>
                    <a:off x="0" y="0"/>
                    <a:ext cx="903605" cy="8966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C83"/>
    <w:multiLevelType w:val="hybridMultilevel"/>
    <w:tmpl w:val="5B7C0F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FB2843"/>
    <w:multiLevelType w:val="hybridMultilevel"/>
    <w:tmpl w:val="1A6E5930"/>
    <w:lvl w:ilvl="0" w:tplc="C85E6B72">
      <w:start w:val="4"/>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69F2F7D"/>
    <w:multiLevelType w:val="hybridMultilevel"/>
    <w:tmpl w:val="1C404BB2"/>
    <w:lvl w:ilvl="0" w:tplc="8DF6917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7950D6A"/>
    <w:multiLevelType w:val="hybridMultilevel"/>
    <w:tmpl w:val="CECCEF1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183825"/>
    <w:multiLevelType w:val="hybridMultilevel"/>
    <w:tmpl w:val="4748EF74"/>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C7D3EE9"/>
    <w:multiLevelType w:val="hybridMultilevel"/>
    <w:tmpl w:val="33DCD3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ED9599B"/>
    <w:multiLevelType w:val="multilevel"/>
    <w:tmpl w:val="CC22D8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EFC0038"/>
    <w:multiLevelType w:val="hybridMultilevel"/>
    <w:tmpl w:val="9092D626"/>
    <w:lvl w:ilvl="0" w:tplc="B1E066BC">
      <w:start w:val="200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5C4D55"/>
    <w:multiLevelType w:val="hybridMultilevel"/>
    <w:tmpl w:val="D5BE76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EC29EF"/>
    <w:multiLevelType w:val="hybridMultilevel"/>
    <w:tmpl w:val="DB6E91A8"/>
    <w:lvl w:ilvl="0" w:tplc="7BA4A4F0">
      <w:start w:val="1"/>
      <w:numFmt w:val="bullet"/>
      <w:lvlText w:val=""/>
      <w:lvlJc w:val="left"/>
      <w:pPr>
        <w:ind w:left="720" w:hanging="360"/>
      </w:pPr>
      <w:rPr>
        <w:rFonts w:ascii="Symbol" w:hAnsi="Symbol" w:hint="default"/>
      </w:rPr>
    </w:lvl>
    <w:lvl w:ilvl="1" w:tplc="303235DE">
      <w:start w:val="1"/>
      <w:numFmt w:val="bullet"/>
      <w:lvlText w:val="o"/>
      <w:lvlJc w:val="left"/>
      <w:pPr>
        <w:ind w:left="1440" w:hanging="360"/>
      </w:pPr>
      <w:rPr>
        <w:rFonts w:ascii="Courier New" w:hAnsi="Courier New" w:hint="default"/>
      </w:rPr>
    </w:lvl>
    <w:lvl w:ilvl="2" w:tplc="077EE558">
      <w:start w:val="1"/>
      <w:numFmt w:val="bullet"/>
      <w:lvlText w:val=""/>
      <w:lvlJc w:val="left"/>
      <w:pPr>
        <w:ind w:left="2160" w:hanging="360"/>
      </w:pPr>
      <w:rPr>
        <w:rFonts w:ascii="Wingdings" w:hAnsi="Wingdings" w:hint="default"/>
      </w:rPr>
    </w:lvl>
    <w:lvl w:ilvl="3" w:tplc="FE165A06">
      <w:start w:val="1"/>
      <w:numFmt w:val="bullet"/>
      <w:lvlText w:val=""/>
      <w:lvlJc w:val="left"/>
      <w:pPr>
        <w:ind w:left="2880" w:hanging="360"/>
      </w:pPr>
      <w:rPr>
        <w:rFonts w:ascii="Symbol" w:hAnsi="Symbol" w:hint="default"/>
      </w:rPr>
    </w:lvl>
    <w:lvl w:ilvl="4" w:tplc="0FF69B1C">
      <w:start w:val="1"/>
      <w:numFmt w:val="bullet"/>
      <w:lvlText w:val="o"/>
      <w:lvlJc w:val="left"/>
      <w:pPr>
        <w:ind w:left="3600" w:hanging="360"/>
      </w:pPr>
      <w:rPr>
        <w:rFonts w:ascii="Courier New" w:hAnsi="Courier New" w:hint="default"/>
      </w:rPr>
    </w:lvl>
    <w:lvl w:ilvl="5" w:tplc="13C8420A">
      <w:start w:val="1"/>
      <w:numFmt w:val="bullet"/>
      <w:lvlText w:val=""/>
      <w:lvlJc w:val="left"/>
      <w:pPr>
        <w:ind w:left="4320" w:hanging="360"/>
      </w:pPr>
      <w:rPr>
        <w:rFonts w:ascii="Wingdings" w:hAnsi="Wingdings" w:hint="default"/>
      </w:rPr>
    </w:lvl>
    <w:lvl w:ilvl="6" w:tplc="CB0E55AA">
      <w:start w:val="1"/>
      <w:numFmt w:val="bullet"/>
      <w:lvlText w:val=""/>
      <w:lvlJc w:val="left"/>
      <w:pPr>
        <w:ind w:left="5040" w:hanging="360"/>
      </w:pPr>
      <w:rPr>
        <w:rFonts w:ascii="Symbol" w:hAnsi="Symbol" w:hint="default"/>
      </w:rPr>
    </w:lvl>
    <w:lvl w:ilvl="7" w:tplc="ECDC3996">
      <w:start w:val="1"/>
      <w:numFmt w:val="bullet"/>
      <w:lvlText w:val="o"/>
      <w:lvlJc w:val="left"/>
      <w:pPr>
        <w:ind w:left="5760" w:hanging="360"/>
      </w:pPr>
      <w:rPr>
        <w:rFonts w:ascii="Courier New" w:hAnsi="Courier New" w:hint="default"/>
      </w:rPr>
    </w:lvl>
    <w:lvl w:ilvl="8" w:tplc="78F01342">
      <w:start w:val="1"/>
      <w:numFmt w:val="bullet"/>
      <w:lvlText w:val=""/>
      <w:lvlJc w:val="left"/>
      <w:pPr>
        <w:ind w:left="6480" w:hanging="360"/>
      </w:pPr>
      <w:rPr>
        <w:rFonts w:ascii="Wingdings" w:hAnsi="Wingdings" w:hint="default"/>
      </w:rPr>
    </w:lvl>
  </w:abstractNum>
  <w:abstractNum w:abstractNumId="10" w15:restartNumberingAfterBreak="0">
    <w:nsid w:val="169507DD"/>
    <w:multiLevelType w:val="hybridMultilevel"/>
    <w:tmpl w:val="C93223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DA2236"/>
    <w:multiLevelType w:val="hybridMultilevel"/>
    <w:tmpl w:val="5FC6BF48"/>
    <w:lvl w:ilvl="0" w:tplc="6CAA26E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A112356"/>
    <w:multiLevelType w:val="hybridMultilevel"/>
    <w:tmpl w:val="9230E262"/>
    <w:lvl w:ilvl="0" w:tplc="7ADE07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920329"/>
    <w:multiLevelType w:val="hybridMultilevel"/>
    <w:tmpl w:val="5F327B96"/>
    <w:lvl w:ilvl="0" w:tplc="AE80F14E">
      <w:start w:val="1"/>
      <w:numFmt w:val="decimal"/>
      <w:lvlText w:val="%1."/>
      <w:lvlJc w:val="left"/>
      <w:pPr>
        <w:tabs>
          <w:tab w:val="num" w:pos="720"/>
        </w:tabs>
        <w:ind w:left="720" w:hanging="360"/>
      </w:pPr>
      <w:rPr>
        <w:rFonts w:hint="default"/>
        <w:b w:val="0"/>
        <w:i w:val="0"/>
      </w:rPr>
    </w:lvl>
    <w:lvl w:ilvl="1" w:tplc="041A000F">
      <w:start w:val="1"/>
      <w:numFmt w:val="decimal"/>
      <w:lvlText w:val="%2."/>
      <w:lvlJc w:val="left"/>
      <w:pPr>
        <w:tabs>
          <w:tab w:val="num" w:pos="1440"/>
        </w:tabs>
        <w:ind w:left="1440" w:hanging="360"/>
      </w:pPr>
      <w:rPr>
        <w:rFonts w:hint="default"/>
        <w:i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AAE40FA"/>
    <w:multiLevelType w:val="hybridMultilevel"/>
    <w:tmpl w:val="2766E5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E392D2A"/>
    <w:multiLevelType w:val="hybridMultilevel"/>
    <w:tmpl w:val="5CCE9CE8"/>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6" w15:restartNumberingAfterBreak="0">
    <w:nsid w:val="1F0374F2"/>
    <w:multiLevelType w:val="hybridMultilevel"/>
    <w:tmpl w:val="8D22D21E"/>
    <w:lvl w:ilvl="0" w:tplc="40DED14A">
      <w:start w:val="1"/>
      <w:numFmt w:val="bullet"/>
      <w:lvlText w:val=""/>
      <w:lvlJc w:val="left"/>
      <w:pPr>
        <w:ind w:left="720" w:hanging="360"/>
      </w:pPr>
      <w:rPr>
        <w:rFonts w:ascii="Symbol" w:hAnsi="Symbol" w:hint="default"/>
      </w:rPr>
    </w:lvl>
    <w:lvl w:ilvl="1" w:tplc="A2A4F150">
      <w:start w:val="1"/>
      <w:numFmt w:val="bullet"/>
      <w:lvlText w:val="o"/>
      <w:lvlJc w:val="left"/>
      <w:pPr>
        <w:ind w:left="1440" w:hanging="360"/>
      </w:pPr>
      <w:rPr>
        <w:rFonts w:ascii="Courier New" w:hAnsi="Courier New" w:hint="default"/>
      </w:rPr>
    </w:lvl>
    <w:lvl w:ilvl="2" w:tplc="24846980">
      <w:start w:val="1"/>
      <w:numFmt w:val="bullet"/>
      <w:lvlText w:val=""/>
      <w:lvlJc w:val="left"/>
      <w:pPr>
        <w:ind w:left="2160" w:hanging="360"/>
      </w:pPr>
      <w:rPr>
        <w:rFonts w:ascii="Wingdings" w:hAnsi="Wingdings" w:hint="default"/>
      </w:rPr>
    </w:lvl>
    <w:lvl w:ilvl="3" w:tplc="CBAE800C">
      <w:start w:val="1"/>
      <w:numFmt w:val="bullet"/>
      <w:lvlText w:val=""/>
      <w:lvlJc w:val="left"/>
      <w:pPr>
        <w:ind w:left="2880" w:hanging="360"/>
      </w:pPr>
      <w:rPr>
        <w:rFonts w:ascii="Symbol" w:hAnsi="Symbol" w:hint="default"/>
      </w:rPr>
    </w:lvl>
    <w:lvl w:ilvl="4" w:tplc="AEA460B4">
      <w:start w:val="1"/>
      <w:numFmt w:val="bullet"/>
      <w:lvlText w:val="o"/>
      <w:lvlJc w:val="left"/>
      <w:pPr>
        <w:ind w:left="3600" w:hanging="360"/>
      </w:pPr>
      <w:rPr>
        <w:rFonts w:ascii="Courier New" w:hAnsi="Courier New" w:hint="default"/>
      </w:rPr>
    </w:lvl>
    <w:lvl w:ilvl="5" w:tplc="4CFE3644">
      <w:start w:val="1"/>
      <w:numFmt w:val="bullet"/>
      <w:lvlText w:val=""/>
      <w:lvlJc w:val="left"/>
      <w:pPr>
        <w:ind w:left="4320" w:hanging="360"/>
      </w:pPr>
      <w:rPr>
        <w:rFonts w:ascii="Wingdings" w:hAnsi="Wingdings" w:hint="default"/>
      </w:rPr>
    </w:lvl>
    <w:lvl w:ilvl="6" w:tplc="1D025EBA">
      <w:start w:val="1"/>
      <w:numFmt w:val="bullet"/>
      <w:lvlText w:val=""/>
      <w:lvlJc w:val="left"/>
      <w:pPr>
        <w:ind w:left="5040" w:hanging="360"/>
      </w:pPr>
      <w:rPr>
        <w:rFonts w:ascii="Symbol" w:hAnsi="Symbol" w:hint="default"/>
      </w:rPr>
    </w:lvl>
    <w:lvl w:ilvl="7" w:tplc="8794B186">
      <w:start w:val="1"/>
      <w:numFmt w:val="bullet"/>
      <w:lvlText w:val="o"/>
      <w:lvlJc w:val="left"/>
      <w:pPr>
        <w:ind w:left="5760" w:hanging="360"/>
      </w:pPr>
      <w:rPr>
        <w:rFonts w:ascii="Courier New" w:hAnsi="Courier New" w:hint="default"/>
      </w:rPr>
    </w:lvl>
    <w:lvl w:ilvl="8" w:tplc="086424FC">
      <w:start w:val="1"/>
      <w:numFmt w:val="bullet"/>
      <w:lvlText w:val=""/>
      <w:lvlJc w:val="left"/>
      <w:pPr>
        <w:ind w:left="6480" w:hanging="360"/>
      </w:pPr>
      <w:rPr>
        <w:rFonts w:ascii="Wingdings" w:hAnsi="Wingdings" w:hint="default"/>
      </w:rPr>
    </w:lvl>
  </w:abstractNum>
  <w:abstractNum w:abstractNumId="17" w15:restartNumberingAfterBreak="0">
    <w:nsid w:val="1FAB146C"/>
    <w:multiLevelType w:val="hybridMultilevel"/>
    <w:tmpl w:val="2E200A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524F11"/>
    <w:multiLevelType w:val="hybridMultilevel"/>
    <w:tmpl w:val="2870979A"/>
    <w:lvl w:ilvl="0" w:tplc="041A000F">
      <w:start w:val="1"/>
      <w:numFmt w:val="decimal"/>
      <w:lvlText w:val="%1."/>
      <w:lvlJc w:val="left"/>
      <w:pPr>
        <w:tabs>
          <w:tab w:val="num" w:pos="360"/>
        </w:tabs>
        <w:ind w:left="360" w:hanging="360"/>
      </w:pPr>
      <w:rPr>
        <w:rFonts w:cs="Times New Roman"/>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2A53F0C"/>
    <w:multiLevelType w:val="hybridMultilevel"/>
    <w:tmpl w:val="B38C94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2A957F2"/>
    <w:multiLevelType w:val="hybridMultilevel"/>
    <w:tmpl w:val="3188B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2B0771D"/>
    <w:multiLevelType w:val="hybridMultilevel"/>
    <w:tmpl w:val="CB4A8600"/>
    <w:lvl w:ilvl="0" w:tplc="0409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3BE5DF3"/>
    <w:multiLevelType w:val="hybridMultilevel"/>
    <w:tmpl w:val="DD80F23C"/>
    <w:lvl w:ilvl="0" w:tplc="9EFCC678">
      <w:start w:val="1"/>
      <w:numFmt w:val="bullet"/>
      <w:lvlText w:val=""/>
      <w:lvlJc w:val="left"/>
      <w:pPr>
        <w:ind w:left="360" w:hanging="360"/>
      </w:pPr>
      <w:rPr>
        <w:rFonts w:ascii="Symbol" w:hAnsi="Symbol" w:hint="default"/>
      </w:rPr>
    </w:lvl>
    <w:lvl w:ilvl="1" w:tplc="A0882228">
      <w:start w:val="1"/>
      <w:numFmt w:val="bullet"/>
      <w:lvlText w:val="o"/>
      <w:lvlJc w:val="left"/>
      <w:pPr>
        <w:ind w:left="1080" w:hanging="360"/>
      </w:pPr>
      <w:rPr>
        <w:rFonts w:ascii="Courier New" w:hAnsi="Courier New" w:hint="default"/>
      </w:rPr>
    </w:lvl>
    <w:lvl w:ilvl="2" w:tplc="D780FF10">
      <w:start w:val="1"/>
      <w:numFmt w:val="bullet"/>
      <w:lvlText w:val=""/>
      <w:lvlJc w:val="left"/>
      <w:pPr>
        <w:ind w:left="1800" w:hanging="360"/>
      </w:pPr>
      <w:rPr>
        <w:rFonts w:ascii="Wingdings" w:hAnsi="Wingdings" w:hint="default"/>
      </w:rPr>
    </w:lvl>
    <w:lvl w:ilvl="3" w:tplc="9FBEB122">
      <w:start w:val="1"/>
      <w:numFmt w:val="bullet"/>
      <w:lvlText w:val=""/>
      <w:lvlJc w:val="left"/>
      <w:pPr>
        <w:ind w:left="2520" w:hanging="360"/>
      </w:pPr>
      <w:rPr>
        <w:rFonts w:ascii="Symbol" w:hAnsi="Symbol" w:hint="default"/>
      </w:rPr>
    </w:lvl>
    <w:lvl w:ilvl="4" w:tplc="D1E6F974">
      <w:start w:val="1"/>
      <w:numFmt w:val="bullet"/>
      <w:lvlText w:val="o"/>
      <w:lvlJc w:val="left"/>
      <w:pPr>
        <w:ind w:left="3240" w:hanging="360"/>
      </w:pPr>
      <w:rPr>
        <w:rFonts w:ascii="Courier New" w:hAnsi="Courier New" w:hint="default"/>
      </w:rPr>
    </w:lvl>
    <w:lvl w:ilvl="5" w:tplc="8B5A956E">
      <w:start w:val="1"/>
      <w:numFmt w:val="bullet"/>
      <w:lvlText w:val=""/>
      <w:lvlJc w:val="left"/>
      <w:pPr>
        <w:ind w:left="3960" w:hanging="360"/>
      </w:pPr>
      <w:rPr>
        <w:rFonts w:ascii="Wingdings" w:hAnsi="Wingdings" w:hint="default"/>
      </w:rPr>
    </w:lvl>
    <w:lvl w:ilvl="6" w:tplc="0B14465A">
      <w:start w:val="1"/>
      <w:numFmt w:val="bullet"/>
      <w:lvlText w:val=""/>
      <w:lvlJc w:val="left"/>
      <w:pPr>
        <w:ind w:left="4680" w:hanging="360"/>
      </w:pPr>
      <w:rPr>
        <w:rFonts w:ascii="Symbol" w:hAnsi="Symbol" w:hint="default"/>
      </w:rPr>
    </w:lvl>
    <w:lvl w:ilvl="7" w:tplc="696E22D6">
      <w:start w:val="1"/>
      <w:numFmt w:val="bullet"/>
      <w:lvlText w:val="o"/>
      <w:lvlJc w:val="left"/>
      <w:pPr>
        <w:ind w:left="5400" w:hanging="360"/>
      </w:pPr>
      <w:rPr>
        <w:rFonts w:ascii="Courier New" w:hAnsi="Courier New" w:hint="default"/>
      </w:rPr>
    </w:lvl>
    <w:lvl w:ilvl="8" w:tplc="B18E0A6C">
      <w:start w:val="1"/>
      <w:numFmt w:val="bullet"/>
      <w:lvlText w:val=""/>
      <w:lvlJc w:val="left"/>
      <w:pPr>
        <w:ind w:left="6120" w:hanging="360"/>
      </w:pPr>
      <w:rPr>
        <w:rFonts w:ascii="Wingdings" w:hAnsi="Wingdings" w:hint="default"/>
      </w:rPr>
    </w:lvl>
  </w:abstractNum>
  <w:abstractNum w:abstractNumId="23" w15:restartNumberingAfterBreak="0">
    <w:nsid w:val="245E72F6"/>
    <w:multiLevelType w:val="hybridMultilevel"/>
    <w:tmpl w:val="14A8D98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7052463"/>
    <w:multiLevelType w:val="hybridMultilevel"/>
    <w:tmpl w:val="235CF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093D78"/>
    <w:multiLevelType w:val="hybridMultilevel"/>
    <w:tmpl w:val="ABEE4C68"/>
    <w:lvl w:ilvl="0" w:tplc="86A4A5EC">
      <w:start w:val="1"/>
      <w:numFmt w:val="decimal"/>
      <w:lvlText w:val="%1."/>
      <w:lvlJc w:val="left"/>
      <w:pPr>
        <w:ind w:left="570" w:hanging="57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279C3BF7"/>
    <w:multiLevelType w:val="hybridMultilevel"/>
    <w:tmpl w:val="6770A8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7C860AE"/>
    <w:multiLevelType w:val="hybridMultilevel"/>
    <w:tmpl w:val="2A009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9C222EC"/>
    <w:multiLevelType w:val="hybridMultilevel"/>
    <w:tmpl w:val="44A4B5D6"/>
    <w:lvl w:ilvl="0" w:tplc="041A000F">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9" w15:restartNumberingAfterBreak="0">
    <w:nsid w:val="2BA21C3B"/>
    <w:multiLevelType w:val="hybridMultilevel"/>
    <w:tmpl w:val="68C4AEF4"/>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C684397"/>
    <w:multiLevelType w:val="hybridMultilevel"/>
    <w:tmpl w:val="5C9057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2DEE4ACB"/>
    <w:multiLevelType w:val="hybridMultilevel"/>
    <w:tmpl w:val="53729F2C"/>
    <w:lvl w:ilvl="0" w:tplc="DCB6DB16">
      <w:start w:val="1"/>
      <w:numFmt w:val="decimal"/>
      <w:lvlText w:val="%1."/>
      <w:lvlJc w:val="left"/>
      <w:pPr>
        <w:tabs>
          <w:tab w:val="num" w:pos="720"/>
        </w:tabs>
        <w:ind w:left="720" w:hanging="360"/>
      </w:pPr>
      <w:rPr>
        <w:rFonts w:cs="Times New Roman" w:hint="default"/>
        <w:sz w:val="20"/>
        <w:szCs w:val="2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E762ECA"/>
    <w:multiLevelType w:val="hybridMultilevel"/>
    <w:tmpl w:val="00BC6DEA"/>
    <w:lvl w:ilvl="0" w:tplc="041A000B">
      <w:start w:val="1"/>
      <w:numFmt w:val="bullet"/>
      <w:lvlText w:val=""/>
      <w:lvlJc w:val="left"/>
      <w:pPr>
        <w:tabs>
          <w:tab w:val="num" w:pos="1260"/>
        </w:tabs>
        <w:ind w:left="1260" w:hanging="360"/>
      </w:pPr>
      <w:rPr>
        <w:rFonts w:ascii="Wingdings" w:hAnsi="Wingdings" w:hint="default"/>
      </w:rPr>
    </w:lvl>
    <w:lvl w:ilvl="1" w:tplc="041A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2E995B1D"/>
    <w:multiLevelType w:val="multilevel"/>
    <w:tmpl w:val="6E52B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F6A2288"/>
    <w:multiLevelType w:val="hybridMultilevel"/>
    <w:tmpl w:val="FB0A654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2FC01F58"/>
    <w:multiLevelType w:val="hybridMultilevel"/>
    <w:tmpl w:val="FAE6010A"/>
    <w:lvl w:ilvl="0" w:tplc="562C59CA">
      <w:start w:val="1"/>
      <w:numFmt w:val="decimal"/>
      <w:lvlText w:val="%1."/>
      <w:lvlJc w:val="left"/>
      <w:pPr>
        <w:ind w:left="720" w:hanging="360"/>
      </w:pPr>
      <w:rPr>
        <w:rFonts w:ascii="Times New Roman" w:hAnsi="Times New Roman" w:cs="Times New Roman" w:hint="default"/>
        <w:color w:val="00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0AD0D71"/>
    <w:multiLevelType w:val="hybridMultilevel"/>
    <w:tmpl w:val="BE6CB6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12C24FB"/>
    <w:multiLevelType w:val="hybridMultilevel"/>
    <w:tmpl w:val="F6F256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17E6D24"/>
    <w:multiLevelType w:val="multilevel"/>
    <w:tmpl w:val="57D282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339C27C0"/>
    <w:multiLevelType w:val="hybridMultilevel"/>
    <w:tmpl w:val="5F7CAAA6"/>
    <w:lvl w:ilvl="0" w:tplc="3848955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7086BC8"/>
    <w:multiLevelType w:val="hybridMultilevel"/>
    <w:tmpl w:val="D094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5037E7"/>
    <w:multiLevelType w:val="hybridMultilevel"/>
    <w:tmpl w:val="9A9AB2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85303A1"/>
    <w:multiLevelType w:val="hybridMultilevel"/>
    <w:tmpl w:val="819CB38A"/>
    <w:lvl w:ilvl="0" w:tplc="49CA2018">
      <w:start w:val="1"/>
      <w:numFmt w:val="decimal"/>
      <w:lvlText w:val="%1."/>
      <w:lvlJc w:val="left"/>
      <w:pPr>
        <w:tabs>
          <w:tab w:val="num" w:pos="720"/>
        </w:tabs>
        <w:ind w:left="720" w:hanging="360"/>
      </w:pPr>
      <w:rPr>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39774B5C"/>
    <w:multiLevelType w:val="hybridMultilevel"/>
    <w:tmpl w:val="6BB0A85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39EB2165"/>
    <w:multiLevelType w:val="hybridMultilevel"/>
    <w:tmpl w:val="64FEEE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C2A695A"/>
    <w:multiLevelType w:val="hybridMultilevel"/>
    <w:tmpl w:val="F202FEB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940F9A"/>
    <w:multiLevelType w:val="hybridMultilevel"/>
    <w:tmpl w:val="7A0472BC"/>
    <w:lvl w:ilvl="0" w:tplc="0409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4B51FD8"/>
    <w:multiLevelType w:val="hybridMultilevel"/>
    <w:tmpl w:val="94A641B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BB4FF3"/>
    <w:multiLevelType w:val="hybridMultilevel"/>
    <w:tmpl w:val="B1DE3E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461A17AE"/>
    <w:multiLevelType w:val="hybridMultilevel"/>
    <w:tmpl w:val="06A8BCDE"/>
    <w:lvl w:ilvl="0" w:tplc="041A000F">
      <w:start w:val="1"/>
      <w:numFmt w:val="decimal"/>
      <w:lvlText w:val="%1."/>
      <w:lvlJc w:val="left"/>
      <w:pPr>
        <w:tabs>
          <w:tab w:val="num" w:pos="644"/>
        </w:tabs>
        <w:ind w:left="644" w:hanging="360"/>
      </w:pPr>
      <w:rPr>
        <w:rFonts w:hint="default"/>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50" w15:restartNumberingAfterBreak="0">
    <w:nsid w:val="46D055CE"/>
    <w:multiLevelType w:val="hybridMultilevel"/>
    <w:tmpl w:val="CD46702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46FE39F3"/>
    <w:multiLevelType w:val="hybridMultilevel"/>
    <w:tmpl w:val="A440938A"/>
    <w:lvl w:ilvl="0" w:tplc="9EE2F4D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15:restartNumberingAfterBreak="0">
    <w:nsid w:val="47C8052E"/>
    <w:multiLevelType w:val="hybridMultilevel"/>
    <w:tmpl w:val="7656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4C5CA6"/>
    <w:multiLevelType w:val="hybridMultilevel"/>
    <w:tmpl w:val="0DA489A8"/>
    <w:lvl w:ilvl="0" w:tplc="0409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15:restartNumberingAfterBreak="0">
    <w:nsid w:val="48843AA0"/>
    <w:multiLevelType w:val="hybridMultilevel"/>
    <w:tmpl w:val="ABE021F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494D60F5"/>
    <w:multiLevelType w:val="hybridMultilevel"/>
    <w:tmpl w:val="AD32FA50"/>
    <w:lvl w:ilvl="0" w:tplc="0409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514C5C"/>
    <w:multiLevelType w:val="hybridMultilevel"/>
    <w:tmpl w:val="7ACC6A04"/>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B525FEB"/>
    <w:multiLevelType w:val="hybridMultilevel"/>
    <w:tmpl w:val="2B5E1E2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8" w15:restartNumberingAfterBreak="0">
    <w:nsid w:val="4B67655B"/>
    <w:multiLevelType w:val="hybridMultilevel"/>
    <w:tmpl w:val="8304B176"/>
    <w:lvl w:ilvl="0" w:tplc="8DF6917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15:restartNumberingAfterBreak="0">
    <w:nsid w:val="4CBB540D"/>
    <w:multiLevelType w:val="hybridMultilevel"/>
    <w:tmpl w:val="76BC82B0"/>
    <w:lvl w:ilvl="0" w:tplc="3B2EA0BE">
      <w:start w:val="1"/>
      <w:numFmt w:val="upperRoman"/>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4CCE3B0B"/>
    <w:multiLevelType w:val="hybridMultilevel"/>
    <w:tmpl w:val="7DB86E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15:restartNumberingAfterBreak="0">
    <w:nsid w:val="4F4D0212"/>
    <w:multiLevelType w:val="hybridMultilevel"/>
    <w:tmpl w:val="4020628E"/>
    <w:lvl w:ilvl="0" w:tplc="041A000B">
      <w:start w:val="1"/>
      <w:numFmt w:val="bullet"/>
      <w:lvlText w:val=""/>
      <w:lvlJc w:val="left"/>
      <w:pPr>
        <w:ind w:left="1002" w:hanging="360"/>
      </w:pPr>
      <w:rPr>
        <w:rFonts w:ascii="Wingdings" w:hAnsi="Wingdings" w:hint="default"/>
      </w:rPr>
    </w:lvl>
    <w:lvl w:ilvl="1" w:tplc="041A0003" w:tentative="1">
      <w:start w:val="1"/>
      <w:numFmt w:val="bullet"/>
      <w:lvlText w:val="o"/>
      <w:lvlJc w:val="left"/>
      <w:pPr>
        <w:ind w:left="1722" w:hanging="360"/>
      </w:pPr>
      <w:rPr>
        <w:rFonts w:ascii="Courier New" w:hAnsi="Courier New" w:cs="Courier New" w:hint="default"/>
      </w:rPr>
    </w:lvl>
    <w:lvl w:ilvl="2" w:tplc="041A0005" w:tentative="1">
      <w:start w:val="1"/>
      <w:numFmt w:val="bullet"/>
      <w:lvlText w:val=""/>
      <w:lvlJc w:val="left"/>
      <w:pPr>
        <w:ind w:left="2442" w:hanging="360"/>
      </w:pPr>
      <w:rPr>
        <w:rFonts w:ascii="Wingdings" w:hAnsi="Wingdings" w:hint="default"/>
      </w:rPr>
    </w:lvl>
    <w:lvl w:ilvl="3" w:tplc="041A0001" w:tentative="1">
      <w:start w:val="1"/>
      <w:numFmt w:val="bullet"/>
      <w:lvlText w:val=""/>
      <w:lvlJc w:val="left"/>
      <w:pPr>
        <w:ind w:left="3162" w:hanging="360"/>
      </w:pPr>
      <w:rPr>
        <w:rFonts w:ascii="Symbol" w:hAnsi="Symbol" w:hint="default"/>
      </w:rPr>
    </w:lvl>
    <w:lvl w:ilvl="4" w:tplc="041A0003" w:tentative="1">
      <w:start w:val="1"/>
      <w:numFmt w:val="bullet"/>
      <w:lvlText w:val="o"/>
      <w:lvlJc w:val="left"/>
      <w:pPr>
        <w:ind w:left="3882" w:hanging="360"/>
      </w:pPr>
      <w:rPr>
        <w:rFonts w:ascii="Courier New" w:hAnsi="Courier New" w:cs="Courier New" w:hint="default"/>
      </w:rPr>
    </w:lvl>
    <w:lvl w:ilvl="5" w:tplc="041A0005" w:tentative="1">
      <w:start w:val="1"/>
      <w:numFmt w:val="bullet"/>
      <w:lvlText w:val=""/>
      <w:lvlJc w:val="left"/>
      <w:pPr>
        <w:ind w:left="4602" w:hanging="360"/>
      </w:pPr>
      <w:rPr>
        <w:rFonts w:ascii="Wingdings" w:hAnsi="Wingdings" w:hint="default"/>
      </w:rPr>
    </w:lvl>
    <w:lvl w:ilvl="6" w:tplc="041A0001" w:tentative="1">
      <w:start w:val="1"/>
      <w:numFmt w:val="bullet"/>
      <w:lvlText w:val=""/>
      <w:lvlJc w:val="left"/>
      <w:pPr>
        <w:ind w:left="5322" w:hanging="360"/>
      </w:pPr>
      <w:rPr>
        <w:rFonts w:ascii="Symbol" w:hAnsi="Symbol" w:hint="default"/>
      </w:rPr>
    </w:lvl>
    <w:lvl w:ilvl="7" w:tplc="041A0003" w:tentative="1">
      <w:start w:val="1"/>
      <w:numFmt w:val="bullet"/>
      <w:lvlText w:val="o"/>
      <w:lvlJc w:val="left"/>
      <w:pPr>
        <w:ind w:left="6042" w:hanging="360"/>
      </w:pPr>
      <w:rPr>
        <w:rFonts w:ascii="Courier New" w:hAnsi="Courier New" w:cs="Courier New" w:hint="default"/>
      </w:rPr>
    </w:lvl>
    <w:lvl w:ilvl="8" w:tplc="041A0005" w:tentative="1">
      <w:start w:val="1"/>
      <w:numFmt w:val="bullet"/>
      <w:lvlText w:val=""/>
      <w:lvlJc w:val="left"/>
      <w:pPr>
        <w:ind w:left="6762" w:hanging="360"/>
      </w:pPr>
      <w:rPr>
        <w:rFonts w:ascii="Wingdings" w:hAnsi="Wingdings" w:hint="default"/>
      </w:rPr>
    </w:lvl>
  </w:abstractNum>
  <w:abstractNum w:abstractNumId="62" w15:restartNumberingAfterBreak="0">
    <w:nsid w:val="4FE7230F"/>
    <w:multiLevelType w:val="hybridMultilevel"/>
    <w:tmpl w:val="5C2C561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3" w15:restartNumberingAfterBreak="0">
    <w:nsid w:val="50FD46FB"/>
    <w:multiLevelType w:val="hybridMultilevel"/>
    <w:tmpl w:val="8CDAFA3C"/>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4" w15:restartNumberingAfterBreak="0">
    <w:nsid w:val="51CE14CD"/>
    <w:multiLevelType w:val="hybridMultilevel"/>
    <w:tmpl w:val="6838AD7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525A0C89"/>
    <w:multiLevelType w:val="hybridMultilevel"/>
    <w:tmpl w:val="4ADA0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2F3045C"/>
    <w:multiLevelType w:val="hybridMultilevel"/>
    <w:tmpl w:val="FF005E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7" w15:restartNumberingAfterBreak="0">
    <w:nsid w:val="53C737DC"/>
    <w:multiLevelType w:val="hybridMultilevel"/>
    <w:tmpl w:val="B4DA8D46"/>
    <w:lvl w:ilvl="0" w:tplc="CA709E4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4700A02"/>
    <w:multiLevelType w:val="hybridMultilevel"/>
    <w:tmpl w:val="A672DB2A"/>
    <w:lvl w:ilvl="0" w:tplc="590ED3DA">
      <w:start w:val="1"/>
      <w:numFmt w:val="bullet"/>
      <w:lvlText w:val=""/>
      <w:lvlJc w:val="left"/>
      <w:pPr>
        <w:tabs>
          <w:tab w:val="num" w:pos="0"/>
        </w:tabs>
        <w:ind w:left="170" w:hanging="17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49F2E18"/>
    <w:multiLevelType w:val="hybridMultilevel"/>
    <w:tmpl w:val="F7087034"/>
    <w:lvl w:ilvl="0" w:tplc="CA709E4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0" w15:restartNumberingAfterBreak="0">
    <w:nsid w:val="553928BC"/>
    <w:multiLevelType w:val="hybridMultilevel"/>
    <w:tmpl w:val="D324A9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5A7A4CF4"/>
    <w:multiLevelType w:val="hybridMultilevel"/>
    <w:tmpl w:val="BA32C3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5B993DF6"/>
    <w:multiLevelType w:val="hybridMultilevel"/>
    <w:tmpl w:val="6C323A66"/>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73" w15:restartNumberingAfterBreak="0">
    <w:nsid w:val="5DFA0F62"/>
    <w:multiLevelType w:val="hybridMultilevel"/>
    <w:tmpl w:val="C8CA7D70"/>
    <w:lvl w:ilvl="0" w:tplc="55D68730">
      <w:start w:val="1"/>
      <w:numFmt w:val="lowerLetter"/>
      <w:lvlText w:val="%1."/>
      <w:lvlJc w:val="left"/>
      <w:pPr>
        <w:tabs>
          <w:tab w:val="num" w:pos="2160"/>
        </w:tabs>
        <w:ind w:left="2160" w:hanging="360"/>
      </w:pPr>
      <w:rPr>
        <w:rFonts w:cs="Times New Roman" w:hint="default"/>
      </w:rPr>
    </w:lvl>
    <w:lvl w:ilvl="1" w:tplc="041A0001">
      <w:start w:val="1"/>
      <w:numFmt w:val="bullet"/>
      <w:lvlText w:val=""/>
      <w:lvlJc w:val="left"/>
      <w:pPr>
        <w:tabs>
          <w:tab w:val="num" w:pos="2880"/>
        </w:tabs>
        <w:ind w:left="2880" w:hanging="360"/>
      </w:pPr>
      <w:rPr>
        <w:rFonts w:ascii="Symbol" w:hAnsi="Symbol" w:hint="default"/>
      </w:rPr>
    </w:lvl>
    <w:lvl w:ilvl="2" w:tplc="1884FB82">
      <w:start w:val="1"/>
      <w:numFmt w:val="decimal"/>
      <w:lvlText w:val="%3."/>
      <w:lvlJc w:val="left"/>
      <w:pPr>
        <w:ind w:left="3780" w:hanging="360"/>
      </w:pPr>
      <w:rPr>
        <w:rFonts w:hint="default"/>
      </w:rPr>
    </w:lvl>
    <w:lvl w:ilvl="3" w:tplc="78C8F64A">
      <w:numFmt w:val="bullet"/>
      <w:lvlText w:val="-"/>
      <w:lvlJc w:val="left"/>
      <w:pPr>
        <w:ind w:left="4320" w:hanging="360"/>
      </w:pPr>
      <w:rPr>
        <w:rFonts w:ascii="Arial" w:eastAsia="Calibri" w:hAnsi="Arial" w:cs="Arial" w:hint="default"/>
      </w:rPr>
    </w:lvl>
    <w:lvl w:ilvl="4" w:tplc="041A0019" w:tentative="1">
      <w:start w:val="1"/>
      <w:numFmt w:val="lowerLetter"/>
      <w:lvlText w:val="%5."/>
      <w:lvlJc w:val="left"/>
      <w:pPr>
        <w:tabs>
          <w:tab w:val="num" w:pos="5040"/>
        </w:tabs>
        <w:ind w:left="5040" w:hanging="360"/>
      </w:pPr>
      <w:rPr>
        <w:rFonts w:cs="Times New Roman"/>
      </w:rPr>
    </w:lvl>
    <w:lvl w:ilvl="5" w:tplc="041A001B" w:tentative="1">
      <w:start w:val="1"/>
      <w:numFmt w:val="lowerRoman"/>
      <w:lvlText w:val="%6."/>
      <w:lvlJc w:val="right"/>
      <w:pPr>
        <w:tabs>
          <w:tab w:val="num" w:pos="5760"/>
        </w:tabs>
        <w:ind w:left="5760" w:hanging="180"/>
      </w:pPr>
      <w:rPr>
        <w:rFonts w:cs="Times New Roman"/>
      </w:rPr>
    </w:lvl>
    <w:lvl w:ilvl="6" w:tplc="041A000F" w:tentative="1">
      <w:start w:val="1"/>
      <w:numFmt w:val="decimal"/>
      <w:lvlText w:val="%7."/>
      <w:lvlJc w:val="left"/>
      <w:pPr>
        <w:tabs>
          <w:tab w:val="num" w:pos="6480"/>
        </w:tabs>
        <w:ind w:left="6480" w:hanging="360"/>
      </w:pPr>
      <w:rPr>
        <w:rFonts w:cs="Times New Roman"/>
      </w:rPr>
    </w:lvl>
    <w:lvl w:ilvl="7" w:tplc="041A0019" w:tentative="1">
      <w:start w:val="1"/>
      <w:numFmt w:val="lowerLetter"/>
      <w:lvlText w:val="%8."/>
      <w:lvlJc w:val="left"/>
      <w:pPr>
        <w:tabs>
          <w:tab w:val="num" w:pos="7200"/>
        </w:tabs>
        <w:ind w:left="7200" w:hanging="360"/>
      </w:pPr>
      <w:rPr>
        <w:rFonts w:cs="Times New Roman"/>
      </w:rPr>
    </w:lvl>
    <w:lvl w:ilvl="8" w:tplc="041A001B" w:tentative="1">
      <w:start w:val="1"/>
      <w:numFmt w:val="lowerRoman"/>
      <w:lvlText w:val="%9."/>
      <w:lvlJc w:val="right"/>
      <w:pPr>
        <w:tabs>
          <w:tab w:val="num" w:pos="7920"/>
        </w:tabs>
        <w:ind w:left="7920" w:hanging="180"/>
      </w:pPr>
      <w:rPr>
        <w:rFonts w:cs="Times New Roman"/>
      </w:rPr>
    </w:lvl>
  </w:abstractNum>
  <w:abstractNum w:abstractNumId="74" w15:restartNumberingAfterBreak="0">
    <w:nsid w:val="5E536048"/>
    <w:multiLevelType w:val="multilevel"/>
    <w:tmpl w:val="C860A138"/>
    <w:lvl w:ilvl="0">
      <w:start w:val="1"/>
      <w:numFmt w:val="decimal"/>
      <w:lvlText w:val="%1."/>
      <w:lvlJc w:val="left"/>
      <w:pPr>
        <w:ind w:left="2564" w:hanging="720"/>
      </w:pPr>
      <w:rPr>
        <w:rFonts w:cs="Times New Roman" w:hint="default"/>
      </w:rPr>
    </w:lvl>
    <w:lvl w:ilvl="1">
      <w:start w:val="1"/>
      <w:numFmt w:val="decimal"/>
      <w:pStyle w:val="Podnaslov"/>
      <w:isLgl/>
      <w:lvlText w:val="%1.%2."/>
      <w:lvlJc w:val="left"/>
      <w:pPr>
        <w:ind w:left="2062" w:hanging="360"/>
      </w:pPr>
      <w:rPr>
        <w:rFonts w:cs="Times New Roman" w:hint="default"/>
        <w:b/>
        <w:sz w:val="24"/>
        <w:szCs w:val="24"/>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75" w15:restartNumberingAfterBreak="0">
    <w:nsid w:val="5EDD0AF8"/>
    <w:multiLevelType w:val="hybridMultilevel"/>
    <w:tmpl w:val="F75E895C"/>
    <w:lvl w:ilvl="0" w:tplc="041A000B">
      <w:start w:val="1"/>
      <w:numFmt w:val="bullet"/>
      <w:lvlText w:val=""/>
      <w:lvlJc w:val="left"/>
      <w:pPr>
        <w:tabs>
          <w:tab w:val="num" w:pos="1260"/>
        </w:tabs>
        <w:ind w:left="1260" w:hanging="360"/>
      </w:pPr>
      <w:rPr>
        <w:rFonts w:ascii="Wingdings" w:hAnsi="Wingdings" w:hint="default"/>
      </w:rPr>
    </w:lvl>
    <w:lvl w:ilvl="1" w:tplc="041A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6" w15:restartNumberingAfterBreak="0">
    <w:nsid w:val="5F562166"/>
    <w:multiLevelType w:val="hybridMultilevel"/>
    <w:tmpl w:val="EA069B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0695A8D"/>
    <w:multiLevelType w:val="hybridMultilevel"/>
    <w:tmpl w:val="2FCAB558"/>
    <w:lvl w:ilvl="0" w:tplc="C30675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15E17DB"/>
    <w:multiLevelType w:val="hybridMultilevel"/>
    <w:tmpl w:val="A192E5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61C768DC"/>
    <w:multiLevelType w:val="hybridMultilevel"/>
    <w:tmpl w:val="A69E9C44"/>
    <w:lvl w:ilvl="0" w:tplc="8E6C33B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622A41BC"/>
    <w:multiLevelType w:val="hybridMultilevel"/>
    <w:tmpl w:val="450EA47A"/>
    <w:lvl w:ilvl="0" w:tplc="5C36EB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62855ADE"/>
    <w:multiLevelType w:val="hybridMultilevel"/>
    <w:tmpl w:val="1A8010B6"/>
    <w:lvl w:ilvl="0" w:tplc="041A000F">
      <w:start w:val="1"/>
      <w:numFmt w:val="decimal"/>
      <w:lvlText w:val="%1."/>
      <w:lvlJc w:val="left"/>
      <w:pPr>
        <w:ind w:left="360" w:hanging="360"/>
      </w:pPr>
    </w:lvl>
    <w:lvl w:ilvl="1" w:tplc="951617BC">
      <w:numFmt w:val="bullet"/>
      <w:lvlText w:val="·"/>
      <w:lvlJc w:val="left"/>
      <w:pPr>
        <w:ind w:left="1380" w:hanging="660"/>
      </w:pPr>
      <w:rPr>
        <w:rFonts w:ascii="Arial" w:eastAsia="Calibri"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15:restartNumberingAfterBreak="0">
    <w:nsid w:val="63075447"/>
    <w:multiLevelType w:val="hybridMultilevel"/>
    <w:tmpl w:val="CAF0EB72"/>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360" w:hanging="360"/>
      </w:pPr>
    </w:lvl>
    <w:lvl w:ilvl="2" w:tplc="041A001B" w:tentative="1">
      <w:start w:val="1"/>
      <w:numFmt w:val="lowerRoman"/>
      <w:lvlText w:val="%3."/>
      <w:lvlJc w:val="right"/>
      <w:pPr>
        <w:ind w:left="360" w:hanging="180"/>
      </w:pPr>
    </w:lvl>
    <w:lvl w:ilvl="3" w:tplc="041A000F" w:tentative="1">
      <w:start w:val="1"/>
      <w:numFmt w:val="decimal"/>
      <w:lvlText w:val="%4."/>
      <w:lvlJc w:val="left"/>
      <w:pPr>
        <w:ind w:left="1080" w:hanging="360"/>
      </w:pPr>
    </w:lvl>
    <w:lvl w:ilvl="4" w:tplc="041A0019" w:tentative="1">
      <w:start w:val="1"/>
      <w:numFmt w:val="lowerLetter"/>
      <w:lvlText w:val="%5."/>
      <w:lvlJc w:val="left"/>
      <w:pPr>
        <w:ind w:left="1800" w:hanging="360"/>
      </w:pPr>
    </w:lvl>
    <w:lvl w:ilvl="5" w:tplc="041A001B" w:tentative="1">
      <w:start w:val="1"/>
      <w:numFmt w:val="lowerRoman"/>
      <w:lvlText w:val="%6."/>
      <w:lvlJc w:val="right"/>
      <w:pPr>
        <w:ind w:left="2520" w:hanging="180"/>
      </w:pPr>
    </w:lvl>
    <w:lvl w:ilvl="6" w:tplc="041A000F" w:tentative="1">
      <w:start w:val="1"/>
      <w:numFmt w:val="decimal"/>
      <w:lvlText w:val="%7."/>
      <w:lvlJc w:val="left"/>
      <w:pPr>
        <w:ind w:left="3240" w:hanging="360"/>
      </w:pPr>
    </w:lvl>
    <w:lvl w:ilvl="7" w:tplc="041A0019" w:tentative="1">
      <w:start w:val="1"/>
      <w:numFmt w:val="lowerLetter"/>
      <w:lvlText w:val="%8."/>
      <w:lvlJc w:val="left"/>
      <w:pPr>
        <w:ind w:left="3960" w:hanging="360"/>
      </w:pPr>
    </w:lvl>
    <w:lvl w:ilvl="8" w:tplc="041A001B" w:tentative="1">
      <w:start w:val="1"/>
      <w:numFmt w:val="lowerRoman"/>
      <w:lvlText w:val="%9."/>
      <w:lvlJc w:val="right"/>
      <w:pPr>
        <w:ind w:left="4680" w:hanging="180"/>
      </w:pPr>
    </w:lvl>
  </w:abstractNum>
  <w:abstractNum w:abstractNumId="83" w15:restartNumberingAfterBreak="0">
    <w:nsid w:val="639C1412"/>
    <w:multiLevelType w:val="hybridMultilevel"/>
    <w:tmpl w:val="9F888CF8"/>
    <w:lvl w:ilvl="0" w:tplc="041A000F">
      <w:start w:val="1"/>
      <w:numFmt w:val="decimal"/>
      <w:lvlText w:val="%1."/>
      <w:lvlJc w:val="left"/>
      <w:pPr>
        <w:tabs>
          <w:tab w:val="num" w:pos="360"/>
        </w:tabs>
        <w:ind w:left="360" w:hanging="360"/>
      </w:pPr>
      <w:rPr>
        <w:rFonts w:cs="Times New Roman"/>
      </w:r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84" w15:restartNumberingAfterBreak="0">
    <w:nsid w:val="63B72BA2"/>
    <w:multiLevelType w:val="hybridMultilevel"/>
    <w:tmpl w:val="3FEA76BA"/>
    <w:lvl w:ilvl="0" w:tplc="8DF6917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5" w15:restartNumberingAfterBreak="0">
    <w:nsid w:val="649159D9"/>
    <w:multiLevelType w:val="hybridMultilevel"/>
    <w:tmpl w:val="E87097D2"/>
    <w:lvl w:ilvl="0" w:tplc="1D06D0A8">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659C6593"/>
    <w:multiLevelType w:val="hybridMultilevel"/>
    <w:tmpl w:val="26700E9E"/>
    <w:lvl w:ilvl="0" w:tplc="041A0001">
      <w:start w:val="1"/>
      <w:numFmt w:val="bullet"/>
      <w:lvlText w:val=""/>
      <w:lvlJc w:val="left"/>
      <w:pPr>
        <w:tabs>
          <w:tab w:val="num" w:pos="6"/>
        </w:tabs>
        <w:ind w:left="6" w:hanging="360"/>
      </w:pPr>
      <w:rPr>
        <w:rFonts w:ascii="Symbol" w:hAnsi="Symbol" w:hint="default"/>
      </w:rPr>
    </w:lvl>
    <w:lvl w:ilvl="1" w:tplc="041A0019" w:tentative="1">
      <w:start w:val="1"/>
      <w:numFmt w:val="lowerLetter"/>
      <w:lvlText w:val="%2."/>
      <w:lvlJc w:val="left"/>
      <w:pPr>
        <w:tabs>
          <w:tab w:val="num" w:pos="726"/>
        </w:tabs>
        <w:ind w:left="726" w:hanging="360"/>
      </w:pPr>
      <w:rPr>
        <w:rFonts w:cs="Times New Roman"/>
      </w:rPr>
    </w:lvl>
    <w:lvl w:ilvl="2" w:tplc="041A001B" w:tentative="1">
      <w:start w:val="1"/>
      <w:numFmt w:val="lowerRoman"/>
      <w:lvlText w:val="%3."/>
      <w:lvlJc w:val="right"/>
      <w:pPr>
        <w:tabs>
          <w:tab w:val="num" w:pos="1446"/>
        </w:tabs>
        <w:ind w:left="1446" w:hanging="180"/>
      </w:pPr>
      <w:rPr>
        <w:rFonts w:cs="Times New Roman"/>
      </w:rPr>
    </w:lvl>
    <w:lvl w:ilvl="3" w:tplc="041A000F" w:tentative="1">
      <w:start w:val="1"/>
      <w:numFmt w:val="decimal"/>
      <w:lvlText w:val="%4."/>
      <w:lvlJc w:val="left"/>
      <w:pPr>
        <w:tabs>
          <w:tab w:val="num" w:pos="2166"/>
        </w:tabs>
        <w:ind w:left="2166" w:hanging="360"/>
      </w:pPr>
      <w:rPr>
        <w:rFonts w:cs="Times New Roman"/>
      </w:rPr>
    </w:lvl>
    <w:lvl w:ilvl="4" w:tplc="041A0019" w:tentative="1">
      <w:start w:val="1"/>
      <w:numFmt w:val="lowerLetter"/>
      <w:lvlText w:val="%5."/>
      <w:lvlJc w:val="left"/>
      <w:pPr>
        <w:tabs>
          <w:tab w:val="num" w:pos="2886"/>
        </w:tabs>
        <w:ind w:left="2886" w:hanging="360"/>
      </w:pPr>
      <w:rPr>
        <w:rFonts w:cs="Times New Roman"/>
      </w:rPr>
    </w:lvl>
    <w:lvl w:ilvl="5" w:tplc="041A001B" w:tentative="1">
      <w:start w:val="1"/>
      <w:numFmt w:val="lowerRoman"/>
      <w:lvlText w:val="%6."/>
      <w:lvlJc w:val="right"/>
      <w:pPr>
        <w:tabs>
          <w:tab w:val="num" w:pos="3606"/>
        </w:tabs>
        <w:ind w:left="3606" w:hanging="180"/>
      </w:pPr>
      <w:rPr>
        <w:rFonts w:cs="Times New Roman"/>
      </w:rPr>
    </w:lvl>
    <w:lvl w:ilvl="6" w:tplc="041A000F" w:tentative="1">
      <w:start w:val="1"/>
      <w:numFmt w:val="decimal"/>
      <w:lvlText w:val="%7."/>
      <w:lvlJc w:val="left"/>
      <w:pPr>
        <w:tabs>
          <w:tab w:val="num" w:pos="4326"/>
        </w:tabs>
        <w:ind w:left="4326" w:hanging="360"/>
      </w:pPr>
      <w:rPr>
        <w:rFonts w:cs="Times New Roman"/>
      </w:rPr>
    </w:lvl>
    <w:lvl w:ilvl="7" w:tplc="041A0019" w:tentative="1">
      <w:start w:val="1"/>
      <w:numFmt w:val="lowerLetter"/>
      <w:lvlText w:val="%8."/>
      <w:lvlJc w:val="left"/>
      <w:pPr>
        <w:tabs>
          <w:tab w:val="num" w:pos="5046"/>
        </w:tabs>
        <w:ind w:left="5046" w:hanging="360"/>
      </w:pPr>
      <w:rPr>
        <w:rFonts w:cs="Times New Roman"/>
      </w:rPr>
    </w:lvl>
    <w:lvl w:ilvl="8" w:tplc="041A001B" w:tentative="1">
      <w:start w:val="1"/>
      <w:numFmt w:val="lowerRoman"/>
      <w:lvlText w:val="%9."/>
      <w:lvlJc w:val="right"/>
      <w:pPr>
        <w:tabs>
          <w:tab w:val="num" w:pos="5766"/>
        </w:tabs>
        <w:ind w:left="5766" w:hanging="180"/>
      </w:pPr>
      <w:rPr>
        <w:rFonts w:cs="Times New Roman"/>
      </w:rPr>
    </w:lvl>
  </w:abstractNum>
  <w:abstractNum w:abstractNumId="87" w15:restartNumberingAfterBreak="0">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88" w15:restartNumberingAfterBreak="0">
    <w:nsid w:val="6C8F76D5"/>
    <w:multiLevelType w:val="hybridMultilevel"/>
    <w:tmpl w:val="5F327B96"/>
    <w:lvl w:ilvl="0" w:tplc="AE80F14E">
      <w:start w:val="1"/>
      <w:numFmt w:val="decimal"/>
      <w:lvlText w:val="%1."/>
      <w:lvlJc w:val="left"/>
      <w:pPr>
        <w:tabs>
          <w:tab w:val="num" w:pos="720"/>
        </w:tabs>
        <w:ind w:left="720" w:hanging="360"/>
      </w:pPr>
      <w:rPr>
        <w:rFonts w:hint="default"/>
        <w:b w:val="0"/>
        <w:i w:val="0"/>
      </w:rPr>
    </w:lvl>
    <w:lvl w:ilvl="1" w:tplc="041A000F">
      <w:start w:val="1"/>
      <w:numFmt w:val="decimal"/>
      <w:lvlText w:val="%2."/>
      <w:lvlJc w:val="left"/>
      <w:pPr>
        <w:tabs>
          <w:tab w:val="num" w:pos="1440"/>
        </w:tabs>
        <w:ind w:left="1440" w:hanging="360"/>
      </w:pPr>
      <w:rPr>
        <w:rFonts w:hint="default"/>
        <w:i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6D60443C"/>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6D7F6F47"/>
    <w:multiLevelType w:val="hybridMultilevel"/>
    <w:tmpl w:val="927C4B98"/>
    <w:lvl w:ilvl="0" w:tplc="0409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15:restartNumberingAfterBreak="0">
    <w:nsid w:val="6D8026C2"/>
    <w:multiLevelType w:val="hybridMultilevel"/>
    <w:tmpl w:val="48BA6796"/>
    <w:lvl w:ilvl="0" w:tplc="8DF6917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2" w15:restartNumberingAfterBreak="0">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3" w15:restartNumberingAfterBreak="0">
    <w:nsid w:val="6F670D9C"/>
    <w:multiLevelType w:val="multilevel"/>
    <w:tmpl w:val="BA4EC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0BF232F"/>
    <w:multiLevelType w:val="hybridMultilevel"/>
    <w:tmpl w:val="AD8665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71547328"/>
    <w:multiLevelType w:val="hybridMultilevel"/>
    <w:tmpl w:val="D182090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27E0A13"/>
    <w:multiLevelType w:val="hybridMultilevel"/>
    <w:tmpl w:val="DBE808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727E2CD9"/>
    <w:multiLevelType w:val="hybridMultilevel"/>
    <w:tmpl w:val="6AFA8E2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8" w15:restartNumberingAfterBreak="0">
    <w:nsid w:val="735A2356"/>
    <w:multiLevelType w:val="hybridMultilevel"/>
    <w:tmpl w:val="A07051EE"/>
    <w:lvl w:ilvl="0" w:tplc="830605D4">
      <w:start w:val="1"/>
      <w:numFmt w:val="bullet"/>
      <w:lvlText w:val="-"/>
      <w:lvlJc w:val="left"/>
      <w:pPr>
        <w:tabs>
          <w:tab w:val="num" w:pos="360"/>
        </w:tabs>
        <w:ind w:left="360" w:hanging="360"/>
      </w:pPr>
      <w:rPr>
        <w:rFonts w:ascii="Times New Roman" w:eastAsia="Times New Roman" w:hAnsi="Times New Roman" w:cs="Times New Roman" w:hint="default"/>
      </w:rPr>
    </w:lvl>
    <w:lvl w:ilvl="1" w:tplc="041A000F">
      <w:start w:val="1"/>
      <w:numFmt w:val="decimal"/>
      <w:lvlText w:val="%2."/>
      <w:lvlJc w:val="left"/>
      <w:pPr>
        <w:tabs>
          <w:tab w:val="num" w:pos="720"/>
        </w:tabs>
        <w:ind w:left="720" w:hanging="360"/>
      </w:pPr>
      <w:rPr>
        <w:rFonts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99" w15:restartNumberingAfterBreak="0">
    <w:nsid w:val="75045C37"/>
    <w:multiLevelType w:val="hybridMultilevel"/>
    <w:tmpl w:val="C6CE59DC"/>
    <w:lvl w:ilvl="0" w:tplc="041A0001">
      <w:start w:val="1"/>
      <w:numFmt w:val="bullet"/>
      <w:lvlText w:val=""/>
      <w:lvlJc w:val="left"/>
      <w:pPr>
        <w:ind w:left="360" w:hanging="360"/>
      </w:pPr>
      <w:rPr>
        <w:rFonts w:ascii="Symbol" w:hAnsi="Symbol"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0" w15:restartNumberingAfterBreak="0">
    <w:nsid w:val="75340BF8"/>
    <w:multiLevelType w:val="hybridMultilevel"/>
    <w:tmpl w:val="AB78C4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77971D1E"/>
    <w:multiLevelType w:val="hybridMultilevel"/>
    <w:tmpl w:val="980A4084"/>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02" w15:restartNumberingAfterBreak="0">
    <w:nsid w:val="7B0B305C"/>
    <w:multiLevelType w:val="hybridMultilevel"/>
    <w:tmpl w:val="FFF8629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7D0C0D4B"/>
    <w:multiLevelType w:val="hybridMultilevel"/>
    <w:tmpl w:val="4314A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7D4227F8"/>
    <w:multiLevelType w:val="multilevel"/>
    <w:tmpl w:val="765E5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15:restartNumberingAfterBreak="0">
    <w:nsid w:val="7D6B3B86"/>
    <w:multiLevelType w:val="hybridMultilevel"/>
    <w:tmpl w:val="8D80F8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7F151EF8"/>
    <w:multiLevelType w:val="hybridMultilevel"/>
    <w:tmpl w:val="393057F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7" w15:restartNumberingAfterBreak="0">
    <w:nsid w:val="7FBF0CEB"/>
    <w:multiLevelType w:val="hybridMultilevel"/>
    <w:tmpl w:val="90BE5C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6"/>
  </w:num>
  <w:num w:numId="3">
    <w:abstractNumId w:val="22"/>
  </w:num>
  <w:num w:numId="4">
    <w:abstractNumId w:val="89"/>
  </w:num>
  <w:num w:numId="5">
    <w:abstractNumId w:val="104"/>
  </w:num>
  <w:num w:numId="6">
    <w:abstractNumId w:val="87"/>
  </w:num>
  <w:num w:numId="7">
    <w:abstractNumId w:val="74"/>
  </w:num>
  <w:num w:numId="8">
    <w:abstractNumId w:val="83"/>
  </w:num>
  <w:num w:numId="9">
    <w:abstractNumId w:val="92"/>
  </w:num>
  <w:num w:numId="10">
    <w:abstractNumId w:val="54"/>
  </w:num>
  <w:num w:numId="11">
    <w:abstractNumId w:val="86"/>
  </w:num>
  <w:num w:numId="12">
    <w:abstractNumId w:val="19"/>
  </w:num>
  <w:num w:numId="13">
    <w:abstractNumId w:val="46"/>
  </w:num>
  <w:num w:numId="14">
    <w:abstractNumId w:val="47"/>
  </w:num>
  <w:num w:numId="15">
    <w:abstractNumId w:val="45"/>
  </w:num>
  <w:num w:numId="16">
    <w:abstractNumId w:val="102"/>
  </w:num>
  <w:num w:numId="17">
    <w:abstractNumId w:val="42"/>
  </w:num>
  <w:num w:numId="18">
    <w:abstractNumId w:val="29"/>
  </w:num>
  <w:num w:numId="19">
    <w:abstractNumId w:val="3"/>
  </w:num>
  <w:num w:numId="20">
    <w:abstractNumId w:val="37"/>
  </w:num>
  <w:num w:numId="21">
    <w:abstractNumId w:val="50"/>
  </w:num>
  <w:num w:numId="22">
    <w:abstractNumId w:val="95"/>
  </w:num>
  <w:num w:numId="23">
    <w:abstractNumId w:val="35"/>
  </w:num>
  <w:num w:numId="24">
    <w:abstractNumId w:val="79"/>
  </w:num>
  <w:num w:numId="25">
    <w:abstractNumId w:val="31"/>
  </w:num>
  <w:num w:numId="26">
    <w:abstractNumId w:val="14"/>
  </w:num>
  <w:num w:numId="27">
    <w:abstractNumId w:val="17"/>
  </w:num>
  <w:num w:numId="28">
    <w:abstractNumId w:val="28"/>
  </w:num>
  <w:num w:numId="29">
    <w:abstractNumId w:val="73"/>
  </w:num>
  <w:num w:numId="30">
    <w:abstractNumId w:val="27"/>
  </w:num>
  <w:num w:numId="31">
    <w:abstractNumId w:val="101"/>
  </w:num>
  <w:num w:numId="32">
    <w:abstractNumId w:val="82"/>
  </w:num>
  <w:num w:numId="33">
    <w:abstractNumId w:val="81"/>
  </w:num>
  <w:num w:numId="34">
    <w:abstractNumId w:val="59"/>
  </w:num>
  <w:num w:numId="35">
    <w:abstractNumId w:val="96"/>
  </w:num>
  <w:num w:numId="36">
    <w:abstractNumId w:val="48"/>
  </w:num>
  <w:num w:numId="37">
    <w:abstractNumId w:val="65"/>
  </w:num>
  <w:num w:numId="38">
    <w:abstractNumId w:val="6"/>
  </w:num>
  <w:num w:numId="39">
    <w:abstractNumId w:val="107"/>
  </w:num>
  <w:num w:numId="40">
    <w:abstractNumId w:val="30"/>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5"/>
  </w:num>
  <w:num w:numId="44">
    <w:abstractNumId w:val="5"/>
  </w:num>
  <w:num w:numId="45">
    <w:abstractNumId w:val="94"/>
  </w:num>
  <w:num w:numId="46">
    <w:abstractNumId w:val="23"/>
  </w:num>
  <w:num w:numId="47">
    <w:abstractNumId w:val="20"/>
  </w:num>
  <w:num w:numId="48">
    <w:abstractNumId w:val="15"/>
  </w:num>
  <w:num w:numId="49">
    <w:abstractNumId w:val="72"/>
  </w:num>
  <w:num w:numId="50">
    <w:abstractNumId w:val="66"/>
  </w:num>
  <w:num w:numId="51">
    <w:abstractNumId w:val="18"/>
  </w:num>
  <w:num w:numId="52">
    <w:abstractNumId w:val="97"/>
  </w:num>
  <w:num w:numId="53">
    <w:abstractNumId w:val="99"/>
  </w:num>
  <w:num w:numId="54">
    <w:abstractNumId w:val="64"/>
  </w:num>
  <w:num w:numId="55">
    <w:abstractNumId w:val="106"/>
  </w:num>
  <w:num w:numId="56">
    <w:abstractNumId w:val="85"/>
  </w:num>
  <w:num w:numId="57">
    <w:abstractNumId w:val="43"/>
  </w:num>
  <w:num w:numId="58">
    <w:abstractNumId w:val="49"/>
  </w:num>
  <w:num w:numId="59">
    <w:abstractNumId w:val="11"/>
  </w:num>
  <w:num w:numId="60">
    <w:abstractNumId w:val="57"/>
  </w:num>
  <w:num w:numId="61">
    <w:abstractNumId w:val="55"/>
  </w:num>
  <w:num w:numId="62">
    <w:abstractNumId w:val="98"/>
  </w:num>
  <w:num w:numId="63">
    <w:abstractNumId w:val="68"/>
  </w:num>
  <w:num w:numId="64">
    <w:abstractNumId w:val="34"/>
  </w:num>
  <w:num w:numId="65">
    <w:abstractNumId w:val="90"/>
  </w:num>
  <w:num w:numId="66">
    <w:abstractNumId w:val="53"/>
  </w:num>
  <w:num w:numId="67">
    <w:abstractNumId w:val="71"/>
  </w:num>
  <w:num w:numId="68">
    <w:abstractNumId w:val="91"/>
  </w:num>
  <w:num w:numId="69">
    <w:abstractNumId w:val="58"/>
  </w:num>
  <w:num w:numId="70">
    <w:abstractNumId w:val="2"/>
  </w:num>
  <w:num w:numId="71">
    <w:abstractNumId w:val="51"/>
  </w:num>
  <w:num w:numId="72">
    <w:abstractNumId w:val="84"/>
  </w:num>
  <w:num w:numId="73">
    <w:abstractNumId w:val="7"/>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num>
  <w:num w:numId="76">
    <w:abstractNumId w:val="32"/>
  </w:num>
  <w:num w:numId="77">
    <w:abstractNumId w:val="75"/>
  </w:num>
  <w:num w:numId="78">
    <w:abstractNumId w:val="80"/>
  </w:num>
  <w:num w:numId="79">
    <w:abstractNumId w:val="61"/>
  </w:num>
  <w:num w:numId="80">
    <w:abstractNumId w:val="36"/>
  </w:num>
  <w:num w:numId="81">
    <w:abstractNumId w:val="26"/>
  </w:num>
  <w:num w:numId="82">
    <w:abstractNumId w:val="70"/>
  </w:num>
  <w:num w:numId="83">
    <w:abstractNumId w:val="10"/>
  </w:num>
  <w:num w:numId="84">
    <w:abstractNumId w:val="25"/>
  </w:num>
  <w:num w:numId="85">
    <w:abstractNumId w:val="56"/>
  </w:num>
  <w:num w:numId="86">
    <w:abstractNumId w:val="38"/>
  </w:num>
  <w:num w:numId="87">
    <w:abstractNumId w:val="78"/>
  </w:num>
  <w:num w:numId="88">
    <w:abstractNumId w:val="93"/>
  </w:num>
  <w:num w:numId="89">
    <w:abstractNumId w:val="33"/>
  </w:num>
  <w:num w:numId="90">
    <w:abstractNumId w:val="0"/>
  </w:num>
  <w:num w:numId="91">
    <w:abstractNumId w:val="4"/>
  </w:num>
  <w:num w:numId="92">
    <w:abstractNumId w:val="77"/>
  </w:num>
  <w:num w:numId="93">
    <w:abstractNumId w:val="21"/>
  </w:num>
  <w:num w:numId="94">
    <w:abstractNumId w:val="88"/>
  </w:num>
  <w:num w:numId="95">
    <w:abstractNumId w:val="13"/>
  </w:num>
  <w:num w:numId="96">
    <w:abstractNumId w:val="76"/>
  </w:num>
  <w:num w:numId="97">
    <w:abstractNumId w:val="100"/>
  </w:num>
  <w:num w:numId="98">
    <w:abstractNumId w:val="12"/>
  </w:num>
  <w:num w:numId="99">
    <w:abstractNumId w:val="67"/>
  </w:num>
  <w:num w:numId="100">
    <w:abstractNumId w:val="69"/>
  </w:num>
  <w:num w:numId="101">
    <w:abstractNumId w:val="1"/>
  </w:num>
  <w:num w:numId="102">
    <w:abstractNumId w:val="8"/>
  </w:num>
  <w:num w:numId="103">
    <w:abstractNumId w:val="40"/>
  </w:num>
  <w:num w:numId="104">
    <w:abstractNumId w:val="103"/>
  </w:num>
  <w:num w:numId="105">
    <w:abstractNumId w:val="12"/>
  </w:num>
  <w:num w:numId="10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1"/>
  </w:num>
  <w:num w:numId="108">
    <w:abstractNumId w:val="39"/>
  </w:num>
  <w:num w:numId="109">
    <w:abstractNumId w:val="63"/>
  </w:num>
  <w:num w:numId="110">
    <w:abstractNumId w:val="24"/>
  </w:num>
  <w:num w:numId="111">
    <w:abstractNumId w:val="62"/>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e">
    <w15:presenceInfo w15:providerId="Windows Live" w15:userId="4d878f2f30f3d90e"/>
  </w15:person>
  <w15:person w15:author="Dubravka Granić">
    <w15:presenceInfo w15:providerId="AD" w15:userId="S-1-5-21-1527238047-777670844-2733572569-1623"/>
  </w15:person>
  <w15:person w15:author="Ljudevit">
    <w15:presenceInfo w15:providerId="Windows Live" w15:userId="aa60d6e4a79d1c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wNDYyMzM2NLcwMzFW0lEKTi0uzszPAymwqAUABIwdaywAAAA="/>
  </w:docVars>
  <w:rsids>
    <w:rsidRoot w:val="00722AA2"/>
    <w:rsid w:val="000020D4"/>
    <w:rsid w:val="00006724"/>
    <w:rsid w:val="00015DEE"/>
    <w:rsid w:val="00015F84"/>
    <w:rsid w:val="00027602"/>
    <w:rsid w:val="00044D1C"/>
    <w:rsid w:val="000460E4"/>
    <w:rsid w:val="00047BA4"/>
    <w:rsid w:val="0006079E"/>
    <w:rsid w:val="00062009"/>
    <w:rsid w:val="000665FE"/>
    <w:rsid w:val="000736D3"/>
    <w:rsid w:val="00087A41"/>
    <w:rsid w:val="00091338"/>
    <w:rsid w:val="00096512"/>
    <w:rsid w:val="000969B2"/>
    <w:rsid w:val="000A011C"/>
    <w:rsid w:val="000A54C3"/>
    <w:rsid w:val="000B3478"/>
    <w:rsid w:val="000B39F6"/>
    <w:rsid w:val="000B6C94"/>
    <w:rsid w:val="000C2E7C"/>
    <w:rsid w:val="000D6E36"/>
    <w:rsid w:val="000D6E96"/>
    <w:rsid w:val="000E2D36"/>
    <w:rsid w:val="000E57F2"/>
    <w:rsid w:val="000E6C4A"/>
    <w:rsid w:val="001026FB"/>
    <w:rsid w:val="001212B8"/>
    <w:rsid w:val="001333C6"/>
    <w:rsid w:val="00133C79"/>
    <w:rsid w:val="0013729C"/>
    <w:rsid w:val="00137C63"/>
    <w:rsid w:val="001427AD"/>
    <w:rsid w:val="00147525"/>
    <w:rsid w:val="00156BED"/>
    <w:rsid w:val="0015737F"/>
    <w:rsid w:val="00160FA3"/>
    <w:rsid w:val="00162578"/>
    <w:rsid w:val="00173BD8"/>
    <w:rsid w:val="001746E9"/>
    <w:rsid w:val="00181761"/>
    <w:rsid w:val="00182DEC"/>
    <w:rsid w:val="00190503"/>
    <w:rsid w:val="00194784"/>
    <w:rsid w:val="00194F89"/>
    <w:rsid w:val="00195B22"/>
    <w:rsid w:val="001B3F20"/>
    <w:rsid w:val="001B43B9"/>
    <w:rsid w:val="001D04E0"/>
    <w:rsid w:val="001D0D79"/>
    <w:rsid w:val="001D5DA1"/>
    <w:rsid w:val="001E19D8"/>
    <w:rsid w:val="001F540F"/>
    <w:rsid w:val="001F5FE1"/>
    <w:rsid w:val="00204CCD"/>
    <w:rsid w:val="00210AAD"/>
    <w:rsid w:val="00212438"/>
    <w:rsid w:val="00212A9F"/>
    <w:rsid w:val="002134C4"/>
    <w:rsid w:val="0021426D"/>
    <w:rsid w:val="00217168"/>
    <w:rsid w:val="002269E1"/>
    <w:rsid w:val="00232F11"/>
    <w:rsid w:val="00235D90"/>
    <w:rsid w:val="00245F0F"/>
    <w:rsid w:val="00252A46"/>
    <w:rsid w:val="00260A08"/>
    <w:rsid w:val="00264D21"/>
    <w:rsid w:val="00280BC9"/>
    <w:rsid w:val="00291E71"/>
    <w:rsid w:val="002937CD"/>
    <w:rsid w:val="002A1AA6"/>
    <w:rsid w:val="002A5578"/>
    <w:rsid w:val="002B2935"/>
    <w:rsid w:val="002B3411"/>
    <w:rsid w:val="002B40F5"/>
    <w:rsid w:val="002C271B"/>
    <w:rsid w:val="002C2871"/>
    <w:rsid w:val="002C2A03"/>
    <w:rsid w:val="002D2B7C"/>
    <w:rsid w:val="002D5443"/>
    <w:rsid w:val="002D6DE5"/>
    <w:rsid w:val="002F7BA8"/>
    <w:rsid w:val="003002A5"/>
    <w:rsid w:val="0030070A"/>
    <w:rsid w:val="00306343"/>
    <w:rsid w:val="00312052"/>
    <w:rsid w:val="0033194F"/>
    <w:rsid w:val="00335998"/>
    <w:rsid w:val="00340C35"/>
    <w:rsid w:val="00341245"/>
    <w:rsid w:val="00342EE7"/>
    <w:rsid w:val="003435F4"/>
    <w:rsid w:val="0035077D"/>
    <w:rsid w:val="003519C5"/>
    <w:rsid w:val="00353A70"/>
    <w:rsid w:val="00356815"/>
    <w:rsid w:val="00363EBF"/>
    <w:rsid w:val="003753B7"/>
    <w:rsid w:val="003755F8"/>
    <w:rsid w:val="0037608A"/>
    <w:rsid w:val="003764A3"/>
    <w:rsid w:val="00380E09"/>
    <w:rsid w:val="0039302C"/>
    <w:rsid w:val="0039555F"/>
    <w:rsid w:val="003A39BE"/>
    <w:rsid w:val="003B2883"/>
    <w:rsid w:val="003C189C"/>
    <w:rsid w:val="003D55D9"/>
    <w:rsid w:val="003E0FE6"/>
    <w:rsid w:val="003E649D"/>
    <w:rsid w:val="00401683"/>
    <w:rsid w:val="00412871"/>
    <w:rsid w:val="0042150C"/>
    <w:rsid w:val="0043264E"/>
    <w:rsid w:val="00433D0F"/>
    <w:rsid w:val="00436730"/>
    <w:rsid w:val="00443FE0"/>
    <w:rsid w:val="0044424E"/>
    <w:rsid w:val="00454F0B"/>
    <w:rsid w:val="00462BCD"/>
    <w:rsid w:val="00472F90"/>
    <w:rsid w:val="00473BB3"/>
    <w:rsid w:val="00475F20"/>
    <w:rsid w:val="00477914"/>
    <w:rsid w:val="00480D67"/>
    <w:rsid w:val="00487ED9"/>
    <w:rsid w:val="00490E2C"/>
    <w:rsid w:val="00497AC1"/>
    <w:rsid w:val="004A2F38"/>
    <w:rsid w:val="004A2F39"/>
    <w:rsid w:val="004C3726"/>
    <w:rsid w:val="004C4994"/>
    <w:rsid w:val="004D37FA"/>
    <w:rsid w:val="004D5B3F"/>
    <w:rsid w:val="004E1550"/>
    <w:rsid w:val="004E45DB"/>
    <w:rsid w:val="004E7ADE"/>
    <w:rsid w:val="0050113E"/>
    <w:rsid w:val="005044AD"/>
    <w:rsid w:val="00504F7E"/>
    <w:rsid w:val="005113AB"/>
    <w:rsid w:val="00514A09"/>
    <w:rsid w:val="00555C52"/>
    <w:rsid w:val="005569BD"/>
    <w:rsid w:val="0055716E"/>
    <w:rsid w:val="005703D6"/>
    <w:rsid w:val="005706B0"/>
    <w:rsid w:val="00577705"/>
    <w:rsid w:val="00583A3C"/>
    <w:rsid w:val="00586384"/>
    <w:rsid w:val="005A0F81"/>
    <w:rsid w:val="005A3EBC"/>
    <w:rsid w:val="005A4AC5"/>
    <w:rsid w:val="005C4F78"/>
    <w:rsid w:val="005D2B68"/>
    <w:rsid w:val="005D5805"/>
    <w:rsid w:val="005E2104"/>
    <w:rsid w:val="005F03E1"/>
    <w:rsid w:val="006036BC"/>
    <w:rsid w:val="00604D00"/>
    <w:rsid w:val="00605650"/>
    <w:rsid w:val="00613889"/>
    <w:rsid w:val="00616C6A"/>
    <w:rsid w:val="006241BE"/>
    <w:rsid w:val="0063419E"/>
    <w:rsid w:val="00652887"/>
    <w:rsid w:val="0065617C"/>
    <w:rsid w:val="00677119"/>
    <w:rsid w:val="0068397A"/>
    <w:rsid w:val="00684D38"/>
    <w:rsid w:val="00685CB3"/>
    <w:rsid w:val="0069731A"/>
    <w:rsid w:val="006A15CE"/>
    <w:rsid w:val="006B18FD"/>
    <w:rsid w:val="006B4F6B"/>
    <w:rsid w:val="006C56EF"/>
    <w:rsid w:val="006C5881"/>
    <w:rsid w:val="006D3E1A"/>
    <w:rsid w:val="006D5E04"/>
    <w:rsid w:val="006E61CF"/>
    <w:rsid w:val="006F035A"/>
    <w:rsid w:val="006F362C"/>
    <w:rsid w:val="006F5A1D"/>
    <w:rsid w:val="00702EC6"/>
    <w:rsid w:val="00707273"/>
    <w:rsid w:val="00712356"/>
    <w:rsid w:val="00715E98"/>
    <w:rsid w:val="0071632B"/>
    <w:rsid w:val="00722AA2"/>
    <w:rsid w:val="0072664F"/>
    <w:rsid w:val="00727CA4"/>
    <w:rsid w:val="00730951"/>
    <w:rsid w:val="007412E3"/>
    <w:rsid w:val="00741555"/>
    <w:rsid w:val="007438AC"/>
    <w:rsid w:val="00750366"/>
    <w:rsid w:val="00751240"/>
    <w:rsid w:val="00751487"/>
    <w:rsid w:val="0075199C"/>
    <w:rsid w:val="00753957"/>
    <w:rsid w:val="0075648C"/>
    <w:rsid w:val="00757ECB"/>
    <w:rsid w:val="00780918"/>
    <w:rsid w:val="00782362"/>
    <w:rsid w:val="00782A48"/>
    <w:rsid w:val="00792987"/>
    <w:rsid w:val="007A0840"/>
    <w:rsid w:val="007A652F"/>
    <w:rsid w:val="007B0FA5"/>
    <w:rsid w:val="007B66AE"/>
    <w:rsid w:val="007C223C"/>
    <w:rsid w:val="007C585F"/>
    <w:rsid w:val="007D102A"/>
    <w:rsid w:val="007D5EBB"/>
    <w:rsid w:val="007E42BC"/>
    <w:rsid w:val="007E4B31"/>
    <w:rsid w:val="007E5809"/>
    <w:rsid w:val="007E7EED"/>
    <w:rsid w:val="00811070"/>
    <w:rsid w:val="00820F50"/>
    <w:rsid w:val="00822B74"/>
    <w:rsid w:val="0082385D"/>
    <w:rsid w:val="00825651"/>
    <w:rsid w:val="00845E47"/>
    <w:rsid w:val="008474F1"/>
    <w:rsid w:val="0085034C"/>
    <w:rsid w:val="00850BB7"/>
    <w:rsid w:val="00854EF9"/>
    <w:rsid w:val="00854F2A"/>
    <w:rsid w:val="00864830"/>
    <w:rsid w:val="00870C5D"/>
    <w:rsid w:val="00872093"/>
    <w:rsid w:val="00875D9E"/>
    <w:rsid w:val="00881E81"/>
    <w:rsid w:val="0088326E"/>
    <w:rsid w:val="00884200"/>
    <w:rsid w:val="00886032"/>
    <w:rsid w:val="00892B73"/>
    <w:rsid w:val="00895A5A"/>
    <w:rsid w:val="008A6916"/>
    <w:rsid w:val="008B2036"/>
    <w:rsid w:val="008C30E0"/>
    <w:rsid w:val="008C6B9C"/>
    <w:rsid w:val="008D3B03"/>
    <w:rsid w:val="008E7C7D"/>
    <w:rsid w:val="008F442A"/>
    <w:rsid w:val="008F645C"/>
    <w:rsid w:val="008F7C1C"/>
    <w:rsid w:val="00900185"/>
    <w:rsid w:val="00912F44"/>
    <w:rsid w:val="00917412"/>
    <w:rsid w:val="00922705"/>
    <w:rsid w:val="0092531A"/>
    <w:rsid w:val="00927BED"/>
    <w:rsid w:val="009346C3"/>
    <w:rsid w:val="00945664"/>
    <w:rsid w:val="00956D56"/>
    <w:rsid w:val="00962525"/>
    <w:rsid w:val="009673B9"/>
    <w:rsid w:val="0097131F"/>
    <w:rsid w:val="0099122E"/>
    <w:rsid w:val="00993482"/>
    <w:rsid w:val="009A00B3"/>
    <w:rsid w:val="009B4E32"/>
    <w:rsid w:val="009C1602"/>
    <w:rsid w:val="009D3133"/>
    <w:rsid w:val="009D7EB0"/>
    <w:rsid w:val="009E5CF1"/>
    <w:rsid w:val="009E789F"/>
    <w:rsid w:val="00A01650"/>
    <w:rsid w:val="00A03D13"/>
    <w:rsid w:val="00A060F8"/>
    <w:rsid w:val="00A07962"/>
    <w:rsid w:val="00A11AD6"/>
    <w:rsid w:val="00A23B22"/>
    <w:rsid w:val="00A40B8E"/>
    <w:rsid w:val="00A4620C"/>
    <w:rsid w:val="00A56EAD"/>
    <w:rsid w:val="00A63BC9"/>
    <w:rsid w:val="00A64704"/>
    <w:rsid w:val="00A70F74"/>
    <w:rsid w:val="00A76EB2"/>
    <w:rsid w:val="00A811BB"/>
    <w:rsid w:val="00A811DE"/>
    <w:rsid w:val="00A846F5"/>
    <w:rsid w:val="00A84984"/>
    <w:rsid w:val="00A95058"/>
    <w:rsid w:val="00A95E1E"/>
    <w:rsid w:val="00A96E69"/>
    <w:rsid w:val="00AA3D56"/>
    <w:rsid w:val="00AA438C"/>
    <w:rsid w:val="00AB5A3C"/>
    <w:rsid w:val="00AB7642"/>
    <w:rsid w:val="00AE7029"/>
    <w:rsid w:val="00AF4609"/>
    <w:rsid w:val="00B0360C"/>
    <w:rsid w:val="00B1380A"/>
    <w:rsid w:val="00B14677"/>
    <w:rsid w:val="00B14921"/>
    <w:rsid w:val="00B15F9F"/>
    <w:rsid w:val="00B31792"/>
    <w:rsid w:val="00B35C4E"/>
    <w:rsid w:val="00B37ACD"/>
    <w:rsid w:val="00B454E6"/>
    <w:rsid w:val="00B51E82"/>
    <w:rsid w:val="00B5216C"/>
    <w:rsid w:val="00B53449"/>
    <w:rsid w:val="00B55BE8"/>
    <w:rsid w:val="00B5752D"/>
    <w:rsid w:val="00B65281"/>
    <w:rsid w:val="00B65950"/>
    <w:rsid w:val="00B74C60"/>
    <w:rsid w:val="00B83EE2"/>
    <w:rsid w:val="00B92D62"/>
    <w:rsid w:val="00BA711B"/>
    <w:rsid w:val="00BB2379"/>
    <w:rsid w:val="00BB306E"/>
    <w:rsid w:val="00BB3A4A"/>
    <w:rsid w:val="00BB4092"/>
    <w:rsid w:val="00BC2D35"/>
    <w:rsid w:val="00BD4C93"/>
    <w:rsid w:val="00BD760D"/>
    <w:rsid w:val="00BD77A7"/>
    <w:rsid w:val="00BF128F"/>
    <w:rsid w:val="00BF292B"/>
    <w:rsid w:val="00BF2F8D"/>
    <w:rsid w:val="00BF6EBE"/>
    <w:rsid w:val="00C02A1F"/>
    <w:rsid w:val="00C15A5E"/>
    <w:rsid w:val="00C202F5"/>
    <w:rsid w:val="00C3655C"/>
    <w:rsid w:val="00C413F1"/>
    <w:rsid w:val="00C43C0E"/>
    <w:rsid w:val="00C46C1C"/>
    <w:rsid w:val="00C520E5"/>
    <w:rsid w:val="00C56D70"/>
    <w:rsid w:val="00C61E6B"/>
    <w:rsid w:val="00C6399D"/>
    <w:rsid w:val="00C67238"/>
    <w:rsid w:val="00C7220D"/>
    <w:rsid w:val="00C77102"/>
    <w:rsid w:val="00C8455E"/>
    <w:rsid w:val="00C85987"/>
    <w:rsid w:val="00C923AA"/>
    <w:rsid w:val="00C9240F"/>
    <w:rsid w:val="00CA1AEA"/>
    <w:rsid w:val="00CB10B8"/>
    <w:rsid w:val="00CB32B5"/>
    <w:rsid w:val="00CB44C2"/>
    <w:rsid w:val="00CC0A0A"/>
    <w:rsid w:val="00CC3CC7"/>
    <w:rsid w:val="00CC5EC5"/>
    <w:rsid w:val="00CC648C"/>
    <w:rsid w:val="00CD6986"/>
    <w:rsid w:val="00CD7AB8"/>
    <w:rsid w:val="00CE7C3B"/>
    <w:rsid w:val="00CF310F"/>
    <w:rsid w:val="00CF767E"/>
    <w:rsid w:val="00D02948"/>
    <w:rsid w:val="00D21D4A"/>
    <w:rsid w:val="00D34141"/>
    <w:rsid w:val="00D3509E"/>
    <w:rsid w:val="00D41660"/>
    <w:rsid w:val="00D4572D"/>
    <w:rsid w:val="00D47E93"/>
    <w:rsid w:val="00D541EE"/>
    <w:rsid w:val="00D549A6"/>
    <w:rsid w:val="00D600AB"/>
    <w:rsid w:val="00D63BE9"/>
    <w:rsid w:val="00D674FD"/>
    <w:rsid w:val="00D828D1"/>
    <w:rsid w:val="00D83206"/>
    <w:rsid w:val="00D86A5E"/>
    <w:rsid w:val="00D9027D"/>
    <w:rsid w:val="00D90588"/>
    <w:rsid w:val="00D90B4C"/>
    <w:rsid w:val="00D9711B"/>
    <w:rsid w:val="00DA6B70"/>
    <w:rsid w:val="00DA7AD0"/>
    <w:rsid w:val="00DB107E"/>
    <w:rsid w:val="00DB188A"/>
    <w:rsid w:val="00DB2B66"/>
    <w:rsid w:val="00DB2F74"/>
    <w:rsid w:val="00DB39B8"/>
    <w:rsid w:val="00DB6EB2"/>
    <w:rsid w:val="00DC1CA8"/>
    <w:rsid w:val="00DD2AA0"/>
    <w:rsid w:val="00DD4F8F"/>
    <w:rsid w:val="00DE5FA9"/>
    <w:rsid w:val="00DF1A1F"/>
    <w:rsid w:val="00DF230A"/>
    <w:rsid w:val="00DF46FC"/>
    <w:rsid w:val="00E020C7"/>
    <w:rsid w:val="00E103FC"/>
    <w:rsid w:val="00E13C72"/>
    <w:rsid w:val="00E20CFF"/>
    <w:rsid w:val="00E20FF7"/>
    <w:rsid w:val="00E444DE"/>
    <w:rsid w:val="00E51B2E"/>
    <w:rsid w:val="00E528A7"/>
    <w:rsid w:val="00E57A6B"/>
    <w:rsid w:val="00E7651A"/>
    <w:rsid w:val="00E90996"/>
    <w:rsid w:val="00E912A8"/>
    <w:rsid w:val="00E93785"/>
    <w:rsid w:val="00E93E23"/>
    <w:rsid w:val="00E94260"/>
    <w:rsid w:val="00EA0EC6"/>
    <w:rsid w:val="00EA384A"/>
    <w:rsid w:val="00EB527A"/>
    <w:rsid w:val="00EC4428"/>
    <w:rsid w:val="00EE3265"/>
    <w:rsid w:val="00EE4E30"/>
    <w:rsid w:val="00F072D7"/>
    <w:rsid w:val="00F13D02"/>
    <w:rsid w:val="00F1646A"/>
    <w:rsid w:val="00F30919"/>
    <w:rsid w:val="00F3176A"/>
    <w:rsid w:val="00F34167"/>
    <w:rsid w:val="00F35E73"/>
    <w:rsid w:val="00F41294"/>
    <w:rsid w:val="00F41403"/>
    <w:rsid w:val="00F46BAE"/>
    <w:rsid w:val="00F5385E"/>
    <w:rsid w:val="00F64DF5"/>
    <w:rsid w:val="00F6579B"/>
    <w:rsid w:val="00F67E6E"/>
    <w:rsid w:val="00F700EA"/>
    <w:rsid w:val="00F74AFC"/>
    <w:rsid w:val="00F80809"/>
    <w:rsid w:val="00F910CC"/>
    <w:rsid w:val="00F912E8"/>
    <w:rsid w:val="00F93E09"/>
    <w:rsid w:val="00FA01B5"/>
    <w:rsid w:val="00FA5F07"/>
    <w:rsid w:val="00FA73D2"/>
    <w:rsid w:val="00FB0FB4"/>
    <w:rsid w:val="00FB296B"/>
    <w:rsid w:val="00FC0185"/>
    <w:rsid w:val="00FC1FD2"/>
    <w:rsid w:val="00FC2963"/>
    <w:rsid w:val="00FD432D"/>
    <w:rsid w:val="00FD54C8"/>
    <w:rsid w:val="00FD6A5F"/>
    <w:rsid w:val="00FE5433"/>
    <w:rsid w:val="00FE5838"/>
    <w:rsid w:val="00FE7186"/>
    <w:rsid w:val="0C42BEA3"/>
    <w:rsid w:val="171A04C1"/>
    <w:rsid w:val="673F4745"/>
    <w:rsid w:val="70B773D2"/>
    <w:rsid w:val="78CB569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D19FC"/>
  <w15:docId w15:val="{69A805D2-15CF-43EF-AE52-4F08A890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B2"/>
    <w:pPr>
      <w:spacing w:after="200" w:line="276" w:lineRule="auto"/>
    </w:pPr>
    <w:rPr>
      <w:sz w:val="22"/>
      <w:szCs w:val="22"/>
      <w:lang w:eastAsia="en-US"/>
    </w:rPr>
  </w:style>
  <w:style w:type="paragraph" w:styleId="Naslov1">
    <w:name w:val="heading 1"/>
    <w:basedOn w:val="Normal"/>
    <w:next w:val="Normal"/>
    <w:link w:val="Naslov1Char"/>
    <w:uiPriority w:val="99"/>
    <w:qFormat/>
    <w:rsid w:val="00B0360C"/>
    <w:pPr>
      <w:keepNext/>
      <w:keepLines/>
      <w:spacing w:before="480" w:after="0"/>
      <w:outlineLvl w:val="0"/>
    </w:pPr>
    <w:rPr>
      <w:rFonts w:ascii="Cambria" w:hAnsi="Cambria"/>
      <w:b/>
      <w:bCs/>
      <w:color w:val="365F91"/>
      <w:sz w:val="28"/>
      <w:szCs w:val="28"/>
    </w:rPr>
  </w:style>
  <w:style w:type="paragraph" w:styleId="Naslov2">
    <w:name w:val="heading 2"/>
    <w:basedOn w:val="Normal"/>
    <w:next w:val="Normal"/>
    <w:link w:val="Naslov2Char"/>
    <w:semiHidden/>
    <w:unhideWhenUsed/>
    <w:qFormat/>
    <w:locked/>
    <w:rsid w:val="002A55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B0360C"/>
    <w:rPr>
      <w:rFonts w:ascii="Cambria" w:hAnsi="Cambria" w:cs="Times New Roman"/>
      <w:b/>
      <w:bCs/>
      <w:color w:val="365F91"/>
      <w:sz w:val="28"/>
      <w:szCs w:val="28"/>
    </w:rPr>
  </w:style>
  <w:style w:type="paragraph" w:styleId="Zaglavlje">
    <w:name w:val="header"/>
    <w:basedOn w:val="Normal"/>
    <w:link w:val="ZaglavljeChar"/>
    <w:uiPriority w:val="99"/>
    <w:rsid w:val="00722AA2"/>
    <w:pPr>
      <w:tabs>
        <w:tab w:val="center" w:pos="4536"/>
        <w:tab w:val="right" w:pos="9072"/>
      </w:tabs>
      <w:spacing w:after="0" w:line="240" w:lineRule="auto"/>
    </w:pPr>
    <w:rPr>
      <w:sz w:val="20"/>
      <w:szCs w:val="20"/>
    </w:rPr>
  </w:style>
  <w:style w:type="character" w:customStyle="1" w:styleId="ZaglavljeChar">
    <w:name w:val="Zaglavlje Char"/>
    <w:link w:val="Zaglavlje"/>
    <w:uiPriority w:val="99"/>
    <w:locked/>
    <w:rsid w:val="00722AA2"/>
    <w:rPr>
      <w:rFonts w:cs="Times New Roman"/>
    </w:rPr>
  </w:style>
  <w:style w:type="paragraph" w:styleId="Podnoje">
    <w:name w:val="footer"/>
    <w:basedOn w:val="Normal"/>
    <w:link w:val="PodnojeChar"/>
    <w:uiPriority w:val="99"/>
    <w:rsid w:val="00722AA2"/>
    <w:pPr>
      <w:tabs>
        <w:tab w:val="center" w:pos="4536"/>
        <w:tab w:val="right" w:pos="9072"/>
      </w:tabs>
      <w:spacing w:after="0" w:line="240" w:lineRule="auto"/>
    </w:pPr>
    <w:rPr>
      <w:sz w:val="20"/>
      <w:szCs w:val="20"/>
    </w:rPr>
  </w:style>
  <w:style w:type="character" w:customStyle="1" w:styleId="PodnojeChar">
    <w:name w:val="Podnožje Char"/>
    <w:link w:val="Podnoje"/>
    <w:uiPriority w:val="99"/>
    <w:locked/>
    <w:rsid w:val="00722AA2"/>
    <w:rPr>
      <w:rFonts w:cs="Times New Roman"/>
    </w:rPr>
  </w:style>
  <w:style w:type="paragraph" w:styleId="Tekstbalonia">
    <w:name w:val="Balloon Text"/>
    <w:basedOn w:val="Normal"/>
    <w:link w:val="TekstbaloniaChar"/>
    <w:uiPriority w:val="99"/>
    <w:semiHidden/>
    <w:rsid w:val="00722AA2"/>
    <w:pPr>
      <w:spacing w:after="0" w:line="240" w:lineRule="auto"/>
    </w:pPr>
    <w:rPr>
      <w:rFonts w:ascii="Tahoma" w:hAnsi="Tahoma"/>
      <w:sz w:val="16"/>
      <w:szCs w:val="16"/>
    </w:rPr>
  </w:style>
  <w:style w:type="character" w:customStyle="1" w:styleId="TekstbaloniaChar">
    <w:name w:val="Tekst balončića Char"/>
    <w:link w:val="Tekstbalonia"/>
    <w:uiPriority w:val="99"/>
    <w:semiHidden/>
    <w:locked/>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b/>
      <w:sz w:val="19"/>
      <w:szCs w:val="19"/>
      <w:lang w:val="en-US" w:eastAsia="hr-HR"/>
    </w:rPr>
  </w:style>
  <w:style w:type="character" w:styleId="Naglaeno">
    <w:name w:val="Strong"/>
    <w:qFormat/>
    <w:rsid w:val="007E42BC"/>
    <w:rPr>
      <w:rFonts w:cs="Times New Roman"/>
      <w:b/>
      <w:bCs/>
    </w:rPr>
  </w:style>
  <w:style w:type="paragraph" w:styleId="Bezproreda">
    <w:name w:val="No Spacing"/>
    <w:basedOn w:val="Naslov1"/>
    <w:next w:val="Naslov1"/>
    <w:uiPriority w:val="99"/>
    <w:qFormat/>
    <w:rsid w:val="00D90B4C"/>
    <w:pPr>
      <w:pBdr>
        <w:bottom w:val="single" w:sz="18" w:space="12" w:color="548DD4"/>
      </w:pBdr>
      <w:spacing w:before="360" w:after="360" w:line="240" w:lineRule="auto"/>
    </w:pPr>
    <w:rPr>
      <w:rFonts w:ascii="Verdana" w:hAnsi="Verdana"/>
      <w:sz w:val="32"/>
    </w:rPr>
  </w:style>
  <w:style w:type="paragraph" w:styleId="Podnaslov">
    <w:name w:val="Subtitle"/>
    <w:basedOn w:val="Odlomakpopisa"/>
    <w:next w:val="Normal"/>
    <w:link w:val="PodnaslovChar"/>
    <w:uiPriority w:val="99"/>
    <w:qFormat/>
    <w:rsid w:val="00006724"/>
    <w:pPr>
      <w:numPr>
        <w:ilvl w:val="1"/>
        <w:numId w:val="7"/>
      </w:numPr>
      <w:shd w:val="clear" w:color="auto" w:fill="F2F2F2"/>
      <w:spacing w:before="240" w:after="240" w:line="240" w:lineRule="auto"/>
      <w:ind w:left="624" w:hanging="624"/>
      <w:jc w:val="both"/>
    </w:pPr>
    <w:rPr>
      <w:rFonts w:ascii="Arial" w:hAnsi="Arial"/>
      <w:b/>
      <w:sz w:val="24"/>
      <w:szCs w:val="24"/>
    </w:rPr>
  </w:style>
  <w:style w:type="character" w:customStyle="1" w:styleId="PodnaslovChar">
    <w:name w:val="Podnaslov Char"/>
    <w:link w:val="Podnaslov"/>
    <w:uiPriority w:val="99"/>
    <w:locked/>
    <w:rsid w:val="00006724"/>
    <w:rPr>
      <w:rFonts w:ascii="Arial" w:hAnsi="Arial"/>
      <w:b/>
      <w:sz w:val="24"/>
      <w:szCs w:val="24"/>
      <w:shd w:val="clear" w:color="auto" w:fill="F2F2F2"/>
      <w:lang w:eastAsia="en-US"/>
    </w:rPr>
  </w:style>
  <w:style w:type="table" w:styleId="Reetkatablice">
    <w:name w:val="Table Grid"/>
    <w:basedOn w:val="Obinatablica"/>
    <w:rsid w:val="009B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uiPriority w:val="99"/>
    <w:rsid w:val="006241BE"/>
    <w:pPr>
      <w:spacing w:after="240" w:line="240" w:lineRule="auto"/>
      <w:ind w:firstLine="720"/>
      <w:jc w:val="both"/>
    </w:pPr>
    <w:rPr>
      <w:rFonts w:ascii="Times New Roman" w:eastAsia="Times New Roman" w:hAnsi="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spacing w:val="-5"/>
      <w:sz w:val="24"/>
      <w:szCs w:val="20"/>
      <w:lang w:val="en-US"/>
    </w:rPr>
  </w:style>
  <w:style w:type="paragraph" w:styleId="Tijeloteksta">
    <w:name w:val="Body Text"/>
    <w:basedOn w:val="Normal"/>
    <w:link w:val="TijelotekstaChar"/>
    <w:rsid w:val="003C189C"/>
    <w:pPr>
      <w:spacing w:after="0" w:line="240" w:lineRule="auto"/>
    </w:pPr>
    <w:rPr>
      <w:rFonts w:ascii="Times New Roman" w:eastAsia="Times New Roman" w:hAnsi="Times New Roman"/>
      <w:sz w:val="16"/>
      <w:szCs w:val="24"/>
    </w:rPr>
  </w:style>
  <w:style w:type="character" w:customStyle="1" w:styleId="TijelotekstaChar">
    <w:name w:val="Tijelo teksta Char"/>
    <w:link w:val="Tijeloteksta"/>
    <w:uiPriority w:val="99"/>
    <w:rsid w:val="003C189C"/>
    <w:rPr>
      <w:rFonts w:ascii="Times New Roman" w:eastAsia="Times New Roman" w:hAnsi="Times New Roman"/>
      <w:sz w:val="16"/>
      <w:szCs w:val="24"/>
    </w:rPr>
  </w:style>
  <w:style w:type="character" w:styleId="HTML-navod">
    <w:name w:val="HTML Cite"/>
    <w:rsid w:val="003C189C"/>
    <w:rPr>
      <w:i w:val="0"/>
      <w:iCs w:val="0"/>
    </w:rPr>
  </w:style>
  <w:style w:type="character" w:customStyle="1" w:styleId="z3988">
    <w:name w:val="z3988"/>
    <w:basedOn w:val="Zadanifontodlomka"/>
    <w:rsid w:val="003C189C"/>
  </w:style>
  <w:style w:type="paragraph" w:customStyle="1" w:styleId="Default">
    <w:name w:val="Default"/>
    <w:rsid w:val="003C189C"/>
    <w:pPr>
      <w:autoSpaceDE w:val="0"/>
      <w:autoSpaceDN w:val="0"/>
      <w:adjustRightInd w:val="0"/>
    </w:pPr>
    <w:rPr>
      <w:rFonts w:ascii="Times New Roman" w:eastAsia="Times New Roman" w:hAnsi="Times New Roman"/>
      <w:color w:val="000000"/>
      <w:sz w:val="24"/>
      <w:szCs w:val="24"/>
    </w:rPr>
  </w:style>
  <w:style w:type="character" w:styleId="Hiperveza">
    <w:name w:val="Hyperlink"/>
    <w:rsid w:val="003C189C"/>
    <w:rPr>
      <w:color w:val="0000FF"/>
      <w:u w:val="single"/>
    </w:rPr>
  </w:style>
  <w:style w:type="character" w:customStyle="1" w:styleId="A5">
    <w:name w:val="A5"/>
    <w:rsid w:val="003C189C"/>
    <w:rPr>
      <w:color w:val="221E1F"/>
      <w:sz w:val="22"/>
    </w:rPr>
  </w:style>
  <w:style w:type="paragraph" w:customStyle="1" w:styleId="TableParagraph">
    <w:name w:val="Table Paragraph"/>
    <w:basedOn w:val="Normal"/>
    <w:rsid w:val="003C189C"/>
    <w:pPr>
      <w:widowControl w:val="0"/>
      <w:spacing w:after="0" w:line="240" w:lineRule="auto"/>
    </w:pPr>
    <w:rPr>
      <w:rFonts w:eastAsia="Times New Roman"/>
      <w:lang w:val="en-US"/>
    </w:rPr>
  </w:style>
  <w:style w:type="character" w:styleId="Referencakomentara">
    <w:name w:val="annotation reference"/>
    <w:uiPriority w:val="99"/>
    <w:semiHidden/>
    <w:unhideWhenUsed/>
    <w:rsid w:val="006F035A"/>
    <w:rPr>
      <w:sz w:val="16"/>
      <w:szCs w:val="16"/>
    </w:rPr>
  </w:style>
  <w:style w:type="paragraph" w:styleId="Tekstkomentara">
    <w:name w:val="annotation text"/>
    <w:basedOn w:val="Normal"/>
    <w:link w:val="TekstkomentaraChar"/>
    <w:uiPriority w:val="99"/>
    <w:semiHidden/>
    <w:unhideWhenUsed/>
    <w:rsid w:val="006F035A"/>
    <w:rPr>
      <w:sz w:val="20"/>
      <w:szCs w:val="20"/>
    </w:rPr>
  </w:style>
  <w:style w:type="character" w:customStyle="1" w:styleId="TekstkomentaraChar">
    <w:name w:val="Tekst komentara Char"/>
    <w:link w:val="Tekstkomentara"/>
    <w:uiPriority w:val="99"/>
    <w:semiHidden/>
    <w:rsid w:val="006F035A"/>
    <w:rPr>
      <w:lang w:eastAsia="en-US"/>
    </w:rPr>
  </w:style>
  <w:style w:type="paragraph" w:styleId="Predmetkomentara">
    <w:name w:val="annotation subject"/>
    <w:basedOn w:val="Tekstkomentara"/>
    <w:next w:val="Tekstkomentara"/>
    <w:link w:val="PredmetkomentaraChar"/>
    <w:uiPriority w:val="99"/>
    <w:semiHidden/>
    <w:unhideWhenUsed/>
    <w:rsid w:val="006F035A"/>
    <w:rPr>
      <w:b/>
      <w:bCs/>
    </w:rPr>
  </w:style>
  <w:style w:type="character" w:customStyle="1" w:styleId="PredmetkomentaraChar">
    <w:name w:val="Predmet komentara Char"/>
    <w:link w:val="Predmetkomentara"/>
    <w:uiPriority w:val="99"/>
    <w:semiHidden/>
    <w:rsid w:val="006F035A"/>
    <w:rPr>
      <w:b/>
      <w:bCs/>
      <w:lang w:eastAsia="en-US"/>
    </w:rPr>
  </w:style>
  <w:style w:type="paragraph" w:styleId="HTMLunaprijedoblikovano">
    <w:name w:val="HTML Preformatted"/>
    <w:basedOn w:val="Normal"/>
    <w:link w:val="HTMLunaprijedoblikovanoChar"/>
    <w:uiPriority w:val="99"/>
    <w:semiHidden/>
    <w:unhideWhenUsed/>
    <w:rsid w:val="0006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unaprijedoblikovanoChar">
    <w:name w:val="HTML unaprijed oblikovano Char"/>
    <w:link w:val="HTMLunaprijedoblikovano"/>
    <w:uiPriority w:val="99"/>
    <w:semiHidden/>
    <w:rsid w:val="0006079E"/>
    <w:rPr>
      <w:rFonts w:ascii="Courier New" w:eastAsia="Times New Roman" w:hAnsi="Courier New" w:cs="Courier New"/>
    </w:rPr>
  </w:style>
  <w:style w:type="paragraph" w:styleId="Obinitekst">
    <w:name w:val="Plain Text"/>
    <w:basedOn w:val="Normal"/>
    <w:link w:val="ObinitekstChar"/>
    <w:uiPriority w:val="99"/>
    <w:unhideWhenUsed/>
    <w:rsid w:val="00B53449"/>
    <w:pPr>
      <w:spacing w:after="0" w:line="240" w:lineRule="auto"/>
    </w:pPr>
    <w:rPr>
      <w:rFonts w:ascii="Consolas" w:hAnsi="Consolas"/>
      <w:sz w:val="21"/>
      <w:szCs w:val="21"/>
    </w:rPr>
  </w:style>
  <w:style w:type="character" w:customStyle="1" w:styleId="ObinitekstChar">
    <w:name w:val="Obični tekst Char"/>
    <w:link w:val="Obinitekst"/>
    <w:uiPriority w:val="99"/>
    <w:rsid w:val="00B53449"/>
    <w:rPr>
      <w:rFonts w:ascii="Consolas" w:hAnsi="Consolas"/>
      <w:sz w:val="21"/>
      <w:szCs w:val="21"/>
      <w:lang w:eastAsia="en-US"/>
    </w:rPr>
  </w:style>
  <w:style w:type="character" w:customStyle="1" w:styleId="hps">
    <w:name w:val="hps"/>
    <w:basedOn w:val="Zadanifontodlomka"/>
    <w:rsid w:val="00C6399D"/>
  </w:style>
  <w:style w:type="character" w:customStyle="1" w:styleId="hpsatn">
    <w:name w:val="hps atn"/>
    <w:basedOn w:val="Zadanifontodlomka"/>
    <w:rsid w:val="00C6399D"/>
  </w:style>
  <w:style w:type="paragraph" w:styleId="Tijeloteksta-uvlaka3">
    <w:name w:val="Body Text Indent 3"/>
    <w:basedOn w:val="Normal"/>
    <w:link w:val="Tijeloteksta-uvlaka3Char"/>
    <w:rsid w:val="00C6399D"/>
    <w:pPr>
      <w:tabs>
        <w:tab w:val="left" w:pos="851"/>
      </w:tabs>
      <w:spacing w:after="0" w:line="360" w:lineRule="auto"/>
      <w:ind w:firstLine="900"/>
      <w:jc w:val="both"/>
    </w:pPr>
    <w:rPr>
      <w:rFonts w:ascii="Tahoma" w:eastAsia="Times New Roman" w:hAnsi="Tahoma" w:cs="Tahoma"/>
      <w:sz w:val="24"/>
      <w:szCs w:val="24"/>
      <w:lang w:val="af-ZA"/>
    </w:rPr>
  </w:style>
  <w:style w:type="character" w:customStyle="1" w:styleId="Tijeloteksta-uvlaka3Char">
    <w:name w:val="Tijelo teksta - uvlaka 3 Char"/>
    <w:basedOn w:val="Zadanifontodlomka"/>
    <w:link w:val="Tijeloteksta-uvlaka3"/>
    <w:rsid w:val="00C6399D"/>
    <w:rPr>
      <w:rFonts w:ascii="Tahoma" w:eastAsia="Times New Roman" w:hAnsi="Tahoma" w:cs="Tahoma"/>
      <w:sz w:val="24"/>
      <w:szCs w:val="24"/>
      <w:lang w:val="af-ZA" w:eastAsia="en-US"/>
    </w:rPr>
  </w:style>
  <w:style w:type="character" w:styleId="Istaknuto">
    <w:name w:val="Emphasis"/>
    <w:uiPriority w:val="20"/>
    <w:qFormat/>
    <w:locked/>
    <w:rsid w:val="00C6399D"/>
    <w:rPr>
      <w:i/>
      <w:iCs/>
    </w:rPr>
  </w:style>
  <w:style w:type="paragraph" w:customStyle="1" w:styleId="ECVSubSectionHeading">
    <w:name w:val="_ECV_SubSectionHeading"/>
    <w:basedOn w:val="Normal"/>
    <w:rsid w:val="00C6399D"/>
    <w:pPr>
      <w:widowControl w:val="0"/>
      <w:suppressLineNumbers/>
      <w:suppressAutoHyphens/>
      <w:spacing w:after="0" w:line="100" w:lineRule="atLeast"/>
    </w:pPr>
    <w:rPr>
      <w:rFonts w:ascii="Arial" w:eastAsia="SimSun" w:hAnsi="Arial" w:cs="Mangal"/>
      <w:color w:val="0E4194"/>
      <w:spacing w:val="-6"/>
      <w:kern w:val="1"/>
      <w:szCs w:val="24"/>
      <w:lang w:val="en-GB" w:eastAsia="zh-CN" w:bidi="hi-IN"/>
    </w:rPr>
  </w:style>
  <w:style w:type="paragraph" w:styleId="StandardWeb">
    <w:name w:val="Normal (Web)"/>
    <w:basedOn w:val="Normal"/>
    <w:rsid w:val="00C6399D"/>
    <w:pPr>
      <w:spacing w:before="100" w:beforeAutospacing="1" w:after="100" w:afterAutospacing="1" w:line="240" w:lineRule="auto"/>
    </w:pPr>
    <w:rPr>
      <w:rFonts w:ascii="Times New Roman" w:eastAsia="Times New Roman" w:hAnsi="Times New Roman"/>
      <w:sz w:val="24"/>
      <w:szCs w:val="24"/>
      <w:lang w:eastAsia="hr-HR"/>
    </w:rPr>
  </w:style>
  <w:style w:type="character" w:styleId="Jakoisticanje">
    <w:name w:val="Intense Emphasis"/>
    <w:uiPriority w:val="21"/>
    <w:qFormat/>
    <w:rsid w:val="002A5578"/>
    <w:rPr>
      <w:b/>
      <w:bCs/>
      <w:i/>
      <w:iCs/>
      <w:color w:val="4F81BD"/>
    </w:rPr>
  </w:style>
  <w:style w:type="paragraph" w:styleId="Bibliografija">
    <w:name w:val="Bibliography"/>
    <w:basedOn w:val="Normal"/>
    <w:next w:val="Normal"/>
    <w:uiPriority w:val="37"/>
    <w:unhideWhenUsed/>
    <w:rsid w:val="002A5578"/>
    <w:rPr>
      <w:rFonts w:eastAsia="Times New Roman"/>
    </w:rPr>
  </w:style>
  <w:style w:type="character" w:customStyle="1" w:styleId="Naslov2Char">
    <w:name w:val="Naslov 2 Char"/>
    <w:basedOn w:val="Zadanifontodlomka"/>
    <w:link w:val="Naslov2"/>
    <w:semiHidden/>
    <w:rsid w:val="002A5578"/>
    <w:rPr>
      <w:rFonts w:asciiTheme="majorHAnsi" w:eastAsiaTheme="majorEastAsia" w:hAnsiTheme="majorHAnsi" w:cstheme="majorBidi"/>
      <w:color w:val="365F91" w:themeColor="accent1" w:themeShade="BF"/>
      <w:sz w:val="26"/>
      <w:szCs w:val="26"/>
      <w:lang w:eastAsia="en-US"/>
    </w:rPr>
  </w:style>
  <w:style w:type="paragraph" w:customStyle="1" w:styleId="paragraph">
    <w:name w:val="paragraph"/>
    <w:basedOn w:val="Normal"/>
    <w:rsid w:val="00DB39B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ormaltextrun">
    <w:name w:val="normaltextrun"/>
    <w:rsid w:val="00DB39B8"/>
  </w:style>
  <w:style w:type="character" w:customStyle="1" w:styleId="eop">
    <w:name w:val="eop"/>
    <w:rsid w:val="00DB39B8"/>
  </w:style>
  <w:style w:type="character" w:customStyle="1" w:styleId="spellingerror">
    <w:name w:val="spellingerror"/>
    <w:rsid w:val="00DB39B8"/>
  </w:style>
  <w:style w:type="table" w:customStyle="1" w:styleId="Reetkatablice1">
    <w:name w:val="Rešetka tablice1"/>
    <w:basedOn w:val="Obinatablica"/>
    <w:next w:val="Reetkatablice"/>
    <w:rsid w:val="00702E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0168">
      <w:bodyDiv w:val="1"/>
      <w:marLeft w:val="0"/>
      <w:marRight w:val="0"/>
      <w:marTop w:val="0"/>
      <w:marBottom w:val="0"/>
      <w:divBdr>
        <w:top w:val="none" w:sz="0" w:space="0" w:color="auto"/>
        <w:left w:val="none" w:sz="0" w:space="0" w:color="auto"/>
        <w:bottom w:val="none" w:sz="0" w:space="0" w:color="auto"/>
        <w:right w:val="none" w:sz="0" w:space="0" w:color="auto"/>
      </w:divBdr>
    </w:div>
    <w:div w:id="268973184">
      <w:bodyDiv w:val="1"/>
      <w:marLeft w:val="0"/>
      <w:marRight w:val="0"/>
      <w:marTop w:val="0"/>
      <w:marBottom w:val="0"/>
      <w:divBdr>
        <w:top w:val="none" w:sz="0" w:space="0" w:color="auto"/>
        <w:left w:val="none" w:sz="0" w:space="0" w:color="auto"/>
        <w:bottom w:val="none" w:sz="0" w:space="0" w:color="auto"/>
        <w:right w:val="none" w:sz="0" w:space="0" w:color="auto"/>
      </w:divBdr>
    </w:div>
    <w:div w:id="275526076">
      <w:bodyDiv w:val="1"/>
      <w:marLeft w:val="0"/>
      <w:marRight w:val="0"/>
      <w:marTop w:val="0"/>
      <w:marBottom w:val="0"/>
      <w:divBdr>
        <w:top w:val="none" w:sz="0" w:space="0" w:color="auto"/>
        <w:left w:val="none" w:sz="0" w:space="0" w:color="auto"/>
        <w:bottom w:val="none" w:sz="0" w:space="0" w:color="auto"/>
        <w:right w:val="none" w:sz="0" w:space="0" w:color="auto"/>
      </w:divBdr>
    </w:div>
    <w:div w:id="303972511">
      <w:bodyDiv w:val="1"/>
      <w:marLeft w:val="0"/>
      <w:marRight w:val="0"/>
      <w:marTop w:val="0"/>
      <w:marBottom w:val="0"/>
      <w:divBdr>
        <w:top w:val="none" w:sz="0" w:space="0" w:color="auto"/>
        <w:left w:val="none" w:sz="0" w:space="0" w:color="auto"/>
        <w:bottom w:val="none" w:sz="0" w:space="0" w:color="auto"/>
        <w:right w:val="none" w:sz="0" w:space="0" w:color="auto"/>
      </w:divBdr>
    </w:div>
    <w:div w:id="385840354">
      <w:bodyDiv w:val="1"/>
      <w:marLeft w:val="0"/>
      <w:marRight w:val="0"/>
      <w:marTop w:val="0"/>
      <w:marBottom w:val="0"/>
      <w:divBdr>
        <w:top w:val="none" w:sz="0" w:space="0" w:color="auto"/>
        <w:left w:val="none" w:sz="0" w:space="0" w:color="auto"/>
        <w:bottom w:val="none" w:sz="0" w:space="0" w:color="auto"/>
        <w:right w:val="none" w:sz="0" w:space="0" w:color="auto"/>
      </w:divBdr>
    </w:div>
    <w:div w:id="438330712">
      <w:bodyDiv w:val="1"/>
      <w:marLeft w:val="0"/>
      <w:marRight w:val="0"/>
      <w:marTop w:val="0"/>
      <w:marBottom w:val="0"/>
      <w:divBdr>
        <w:top w:val="none" w:sz="0" w:space="0" w:color="auto"/>
        <w:left w:val="none" w:sz="0" w:space="0" w:color="auto"/>
        <w:bottom w:val="none" w:sz="0" w:space="0" w:color="auto"/>
        <w:right w:val="none" w:sz="0" w:space="0" w:color="auto"/>
      </w:divBdr>
    </w:div>
    <w:div w:id="578366052">
      <w:bodyDiv w:val="1"/>
      <w:marLeft w:val="0"/>
      <w:marRight w:val="0"/>
      <w:marTop w:val="0"/>
      <w:marBottom w:val="0"/>
      <w:divBdr>
        <w:top w:val="none" w:sz="0" w:space="0" w:color="auto"/>
        <w:left w:val="none" w:sz="0" w:space="0" w:color="auto"/>
        <w:bottom w:val="none" w:sz="0" w:space="0" w:color="auto"/>
        <w:right w:val="none" w:sz="0" w:space="0" w:color="auto"/>
      </w:divBdr>
    </w:div>
    <w:div w:id="627785899">
      <w:bodyDiv w:val="1"/>
      <w:marLeft w:val="0"/>
      <w:marRight w:val="0"/>
      <w:marTop w:val="0"/>
      <w:marBottom w:val="0"/>
      <w:divBdr>
        <w:top w:val="none" w:sz="0" w:space="0" w:color="auto"/>
        <w:left w:val="none" w:sz="0" w:space="0" w:color="auto"/>
        <w:bottom w:val="none" w:sz="0" w:space="0" w:color="auto"/>
        <w:right w:val="none" w:sz="0" w:space="0" w:color="auto"/>
      </w:divBdr>
    </w:div>
    <w:div w:id="709307884">
      <w:bodyDiv w:val="1"/>
      <w:marLeft w:val="0"/>
      <w:marRight w:val="0"/>
      <w:marTop w:val="0"/>
      <w:marBottom w:val="0"/>
      <w:divBdr>
        <w:top w:val="none" w:sz="0" w:space="0" w:color="auto"/>
        <w:left w:val="none" w:sz="0" w:space="0" w:color="auto"/>
        <w:bottom w:val="none" w:sz="0" w:space="0" w:color="auto"/>
        <w:right w:val="none" w:sz="0" w:space="0" w:color="auto"/>
      </w:divBdr>
      <w:divsChild>
        <w:div w:id="1566605155">
          <w:marLeft w:val="1267"/>
          <w:marRight w:val="0"/>
          <w:marTop w:val="120"/>
          <w:marBottom w:val="0"/>
          <w:divBdr>
            <w:top w:val="none" w:sz="0" w:space="0" w:color="auto"/>
            <w:left w:val="none" w:sz="0" w:space="0" w:color="auto"/>
            <w:bottom w:val="none" w:sz="0" w:space="0" w:color="auto"/>
            <w:right w:val="none" w:sz="0" w:space="0" w:color="auto"/>
          </w:divBdr>
        </w:div>
        <w:div w:id="1480271679">
          <w:marLeft w:val="1267"/>
          <w:marRight w:val="0"/>
          <w:marTop w:val="120"/>
          <w:marBottom w:val="0"/>
          <w:divBdr>
            <w:top w:val="none" w:sz="0" w:space="0" w:color="auto"/>
            <w:left w:val="none" w:sz="0" w:space="0" w:color="auto"/>
            <w:bottom w:val="none" w:sz="0" w:space="0" w:color="auto"/>
            <w:right w:val="none" w:sz="0" w:space="0" w:color="auto"/>
          </w:divBdr>
        </w:div>
        <w:div w:id="167641189">
          <w:marLeft w:val="1267"/>
          <w:marRight w:val="0"/>
          <w:marTop w:val="120"/>
          <w:marBottom w:val="0"/>
          <w:divBdr>
            <w:top w:val="none" w:sz="0" w:space="0" w:color="auto"/>
            <w:left w:val="none" w:sz="0" w:space="0" w:color="auto"/>
            <w:bottom w:val="none" w:sz="0" w:space="0" w:color="auto"/>
            <w:right w:val="none" w:sz="0" w:space="0" w:color="auto"/>
          </w:divBdr>
        </w:div>
        <w:div w:id="454100953">
          <w:marLeft w:val="1267"/>
          <w:marRight w:val="0"/>
          <w:marTop w:val="120"/>
          <w:marBottom w:val="0"/>
          <w:divBdr>
            <w:top w:val="none" w:sz="0" w:space="0" w:color="auto"/>
            <w:left w:val="none" w:sz="0" w:space="0" w:color="auto"/>
            <w:bottom w:val="none" w:sz="0" w:space="0" w:color="auto"/>
            <w:right w:val="none" w:sz="0" w:space="0" w:color="auto"/>
          </w:divBdr>
        </w:div>
      </w:divsChild>
    </w:div>
    <w:div w:id="755322691">
      <w:marLeft w:val="0"/>
      <w:marRight w:val="0"/>
      <w:marTop w:val="0"/>
      <w:marBottom w:val="0"/>
      <w:divBdr>
        <w:top w:val="none" w:sz="0" w:space="0" w:color="auto"/>
        <w:left w:val="none" w:sz="0" w:space="0" w:color="auto"/>
        <w:bottom w:val="none" w:sz="0" w:space="0" w:color="auto"/>
        <w:right w:val="none" w:sz="0" w:space="0" w:color="auto"/>
      </w:divBdr>
    </w:div>
    <w:div w:id="755322692">
      <w:marLeft w:val="0"/>
      <w:marRight w:val="0"/>
      <w:marTop w:val="0"/>
      <w:marBottom w:val="0"/>
      <w:divBdr>
        <w:top w:val="none" w:sz="0" w:space="0" w:color="auto"/>
        <w:left w:val="none" w:sz="0" w:space="0" w:color="auto"/>
        <w:bottom w:val="none" w:sz="0" w:space="0" w:color="auto"/>
        <w:right w:val="none" w:sz="0" w:space="0" w:color="auto"/>
      </w:divBdr>
    </w:div>
    <w:div w:id="1125662572">
      <w:bodyDiv w:val="1"/>
      <w:marLeft w:val="0"/>
      <w:marRight w:val="0"/>
      <w:marTop w:val="0"/>
      <w:marBottom w:val="0"/>
      <w:divBdr>
        <w:top w:val="none" w:sz="0" w:space="0" w:color="auto"/>
        <w:left w:val="none" w:sz="0" w:space="0" w:color="auto"/>
        <w:bottom w:val="none" w:sz="0" w:space="0" w:color="auto"/>
        <w:right w:val="none" w:sz="0" w:space="0" w:color="auto"/>
      </w:divBdr>
    </w:div>
    <w:div w:id="1281450822">
      <w:bodyDiv w:val="1"/>
      <w:marLeft w:val="0"/>
      <w:marRight w:val="0"/>
      <w:marTop w:val="0"/>
      <w:marBottom w:val="0"/>
      <w:divBdr>
        <w:top w:val="none" w:sz="0" w:space="0" w:color="auto"/>
        <w:left w:val="none" w:sz="0" w:space="0" w:color="auto"/>
        <w:bottom w:val="none" w:sz="0" w:space="0" w:color="auto"/>
        <w:right w:val="none" w:sz="0" w:space="0" w:color="auto"/>
      </w:divBdr>
    </w:div>
    <w:div w:id="1420756640">
      <w:bodyDiv w:val="1"/>
      <w:marLeft w:val="0"/>
      <w:marRight w:val="0"/>
      <w:marTop w:val="0"/>
      <w:marBottom w:val="0"/>
      <w:divBdr>
        <w:top w:val="none" w:sz="0" w:space="0" w:color="auto"/>
        <w:left w:val="none" w:sz="0" w:space="0" w:color="auto"/>
        <w:bottom w:val="none" w:sz="0" w:space="0" w:color="auto"/>
        <w:right w:val="none" w:sz="0" w:space="0" w:color="auto"/>
      </w:divBdr>
    </w:div>
    <w:div w:id="16308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rizmoteka.hr/vijesti/hrvatska/" TargetMode="External"/><Relationship Id="rId18" Type="http://schemas.openxmlformats.org/officeDocument/2006/relationships/hyperlink" Target="https://www.fina.hr" TargetMode="External"/><Relationship Id="rId26" Type="http://schemas.openxmlformats.org/officeDocument/2006/relationships/hyperlink" Target="https://books.emeraldinsight.com/page/detail/smart-cities-oliver-gassmann/?k=9781787696143" TargetMode="External"/><Relationship Id="rId3" Type="http://schemas.openxmlformats.org/officeDocument/2006/relationships/styles" Target="styles.xml"/><Relationship Id="rId21" Type="http://schemas.openxmlformats.org/officeDocument/2006/relationships/hyperlink" Target="http://www.eventmanagerblog.com"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bib.irb.hr/prikazi-rad?&amp;rad=824909" TargetMode="External"/><Relationship Id="rId17" Type="http://schemas.openxmlformats.org/officeDocument/2006/relationships/hyperlink" Target="https://hrcak.srce.hr/183238" TargetMode="External"/><Relationship Id="rId25" Type="http://schemas.openxmlformats.org/officeDocument/2006/relationships/hyperlink" Target="https://sha.cornell.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irb.hr/prikazi-rad?&amp;rad=552789" TargetMode="External"/><Relationship Id="rId20" Type="http://schemas.openxmlformats.org/officeDocument/2006/relationships/hyperlink" Target="https://doi.org/10.1108/978-1-78973-755-420201008" TargetMode="External"/><Relationship Id="rId29" Type="http://schemas.openxmlformats.org/officeDocument/2006/relationships/hyperlink" Target="https://www.mdpi.com/journal/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irb.hr/prikazi-rad?&amp;rad=908432" TargetMode="External"/><Relationship Id="rId24" Type="http://schemas.openxmlformats.org/officeDocument/2006/relationships/hyperlink" Target="http://www.visitsplit.com/hr/3136/strateski-marketing-plan" TargetMode="External"/><Relationship Id="rId32" Type="http://schemas.openxmlformats.org/officeDocument/2006/relationships/header" Target="header2.xml"/><Relationship Id="R92c7cd4d03c6418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oodle.efst.hr" TargetMode="External"/><Relationship Id="rId23" Type="http://schemas.openxmlformats.org/officeDocument/2006/relationships/hyperlink" Target="http://www.hrturizam.hr" TargetMode="External"/><Relationship Id="rId28" Type="http://schemas.openxmlformats.org/officeDocument/2006/relationships/hyperlink" Target="https://www.routledge.com/Creating-Smart-Cities-1st-Edition/Coletta-Evans-Heaphy-Kitchin/p/book/9780815396253" TargetMode="External"/><Relationship Id="rId10" Type="http://schemas.openxmlformats.org/officeDocument/2006/relationships/hyperlink" Target="https://www.facebook.com/people/%C4%90uro-Tomljenovi%C4%87/100011651971462" TargetMode="External"/><Relationship Id="rId19" Type="http://schemas.openxmlformats.org/officeDocument/2006/relationships/hyperlink" Target="http://biblio.efst.hr/cgi-bin/unilib.cgi?form=010000000199990&amp;id=021102908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rizmoteka.hr/vijesti/hrvatska/" TargetMode="External"/><Relationship Id="rId14" Type="http://schemas.openxmlformats.org/officeDocument/2006/relationships/hyperlink" Target="https://www.facebook.com/people/%C4%90uro-Tomljenovi%C4%87/100011651971462" TargetMode="External"/><Relationship Id="rId22" Type="http://schemas.openxmlformats.org/officeDocument/2006/relationships/hyperlink" Target="http://www.eventimpacts.com/research" TargetMode="External"/><Relationship Id="rId27" Type="http://schemas.openxmlformats.org/officeDocument/2006/relationships/hyperlink" Target="https://wwnorton.com/books/Smart-Citie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ww.hvs.com/Jump/?aid=3237&amp;rt=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5947-1428-463F-8BE1-E2E67A02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118</Pages>
  <Words>42755</Words>
  <Characters>243708</Characters>
  <Application>Microsoft Office Word</Application>
  <DocSecurity>0</DocSecurity>
  <Lines>2030</Lines>
  <Paragraphs>571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dc:creator>
  <cp:lastModifiedBy>Dubravka Granić</cp:lastModifiedBy>
  <cp:revision>2</cp:revision>
  <cp:lastPrinted>2015-06-12T12:40:00Z</cp:lastPrinted>
  <dcterms:created xsi:type="dcterms:W3CDTF">2022-02-28T08:40:00Z</dcterms:created>
  <dcterms:modified xsi:type="dcterms:W3CDTF">2022-02-28T08:40:00Z</dcterms:modified>
</cp:coreProperties>
</file>